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C7000" w14:textId="7EE93AF3"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5A6D9F">
          <w:rPr>
            <w:b/>
            <w:noProof/>
            <w:sz w:val="24"/>
          </w:rPr>
          <w:t>8</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w:t>
        </w:r>
        <w:r w:rsidR="00822BEC">
          <w:rPr>
            <w:b/>
            <w:i/>
            <w:noProof/>
            <w:sz w:val="28"/>
          </w:rPr>
          <w:t>1167</w:t>
        </w:r>
      </w:fldSimple>
    </w:p>
    <w:p w14:paraId="2A6F9E3D" w14:textId="7B602827" w:rsidR="00D07BC4" w:rsidRPr="002A0D1B" w:rsidRDefault="00000000" w:rsidP="009D2198">
      <w:pPr>
        <w:pStyle w:val="CRCoverPage"/>
        <w:tabs>
          <w:tab w:val="right" w:pos="9639"/>
        </w:tabs>
        <w:outlineLvl w:val="0"/>
        <w:rPr>
          <w:b/>
          <w:noProof/>
          <w:sz w:val="24"/>
        </w:rPr>
      </w:pPr>
      <w:fldSimple w:instr=" DOCPROPERTY  Location  \* MERGEFORMAT ">
        <w:r w:rsidR="005A6D9F">
          <w:rPr>
            <w:b/>
            <w:noProof/>
            <w:sz w:val="24"/>
          </w:rPr>
          <w:t xml:space="preserve">Jeju, </w:t>
        </w:r>
        <w:r w:rsidR="005A6D9F">
          <w:rPr>
            <w:rFonts w:hint="eastAsia"/>
            <w:b/>
            <w:noProof/>
            <w:sz w:val="24"/>
            <w:lang w:eastAsia="zh-CN"/>
          </w:rPr>
          <w:t>S</w:t>
        </w:r>
        <w:r w:rsidR="005A6D9F">
          <w:rPr>
            <w:b/>
            <w:noProof/>
            <w:sz w:val="24"/>
          </w:rPr>
          <w:t>outh Korea</w:t>
        </w:r>
      </w:fldSimple>
      <w:r w:rsidR="000817A6">
        <w:rPr>
          <w:b/>
          <w:noProof/>
          <w:sz w:val="24"/>
        </w:rPr>
        <w:t xml:space="preserve">, </w:t>
      </w:r>
      <w:fldSimple w:instr=" DOCPROPERTY  StartDate  \* MERGEFORMAT ">
        <w:r w:rsidR="005A6D9F">
          <w:rPr>
            <w:b/>
            <w:noProof/>
            <w:sz w:val="24"/>
          </w:rPr>
          <w:t>20</w:t>
        </w:r>
        <w:r w:rsidR="00731330" w:rsidRPr="00731330">
          <w:rPr>
            <w:b/>
            <w:noProof/>
            <w:sz w:val="24"/>
            <w:vertAlign w:val="superscript"/>
          </w:rPr>
          <w:t>th</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fldSimple>
      <w:r w:rsidR="000817A6">
        <w:rPr>
          <w:b/>
          <w:noProof/>
          <w:sz w:val="24"/>
        </w:rPr>
        <w:tab/>
      </w:r>
      <w:r w:rsidR="00B83ED3" w:rsidRPr="00BD7794">
        <w:rPr>
          <w:rFonts w:cs="Arial"/>
          <w:b/>
          <w:bCs/>
          <w:color w:val="0000FF"/>
        </w:rPr>
        <w:t>(revision of S4-240</w:t>
      </w:r>
      <w:r w:rsidR="005A6D9F">
        <w:rPr>
          <w:rFonts w:cs="Arial"/>
          <w:b/>
          <w:bCs/>
          <w:color w:val="0000FF"/>
        </w:rPr>
        <w:t>851</w:t>
      </w:r>
      <w:r w:rsidR="00B83ED3" w:rsidRPr="00BD7794">
        <w:rPr>
          <w:rFonts w:cs="Arial"/>
          <w:b/>
          <w:bCs/>
          <w:color w:val="0000FF"/>
        </w:rPr>
        <w:t>)</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3B4D7E88"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05C9FC36" w:rsidR="00D72D64" w:rsidRPr="00410371" w:rsidRDefault="00000000" w:rsidP="00B46C4A">
            <w:pPr>
              <w:pStyle w:val="CRCoverPage"/>
              <w:spacing w:after="0"/>
              <w:jc w:val="center"/>
              <w:rPr>
                <w:b/>
                <w:noProof/>
                <w:sz w:val="28"/>
              </w:rPr>
            </w:pPr>
            <w:fldSimple w:instr=" DOCPROPERTY  Spec#  \* MERGEFORMAT ">
              <w:r w:rsidR="00B46C4A" w:rsidRPr="00B46C4A">
                <w:rPr>
                  <w:b/>
                  <w:noProof/>
                  <w:sz w:val="28"/>
                </w:rPr>
                <w:t>26.5</w:t>
              </w:r>
              <w:r w:rsidR="00147EA9">
                <w:rPr>
                  <w:b/>
                  <w:noProof/>
                  <w:sz w:val="28"/>
                </w:rPr>
                <w:t>17</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4622EB85" w:rsidR="00D72D64" w:rsidRPr="00B46C4A" w:rsidRDefault="0049164F" w:rsidP="004A3E5F">
            <w:pPr>
              <w:pStyle w:val="CRCoverPage"/>
              <w:spacing w:after="0"/>
              <w:jc w:val="center"/>
              <w:rPr>
                <w:b/>
                <w:noProof/>
                <w:sz w:val="28"/>
              </w:rPr>
            </w:pPr>
            <w:r>
              <w:rPr>
                <w:b/>
                <w:noProof/>
                <w:sz w:val="28"/>
              </w:rPr>
              <w:t>0013</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6D718469" w:rsidR="00D72D64" w:rsidRPr="00410371" w:rsidRDefault="00822BEC" w:rsidP="004A3E5F">
            <w:pPr>
              <w:pStyle w:val="CRCoverPage"/>
              <w:spacing w:after="0"/>
              <w:jc w:val="center"/>
              <w:rPr>
                <w:b/>
                <w:noProof/>
              </w:rPr>
            </w:pPr>
            <w:r>
              <w:rPr>
                <w:b/>
                <w:noProof/>
                <w:sz w:val="28"/>
              </w:rPr>
              <w:t>4</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commentRangeStart w:id="0"/>
        <w:tc>
          <w:tcPr>
            <w:tcW w:w="1701" w:type="dxa"/>
            <w:shd w:val="pct30" w:color="FFFF00" w:fill="auto"/>
          </w:tcPr>
          <w:p w14:paraId="491AE282" w14:textId="43AFE3CD" w:rsidR="00D72D64" w:rsidRPr="00410371" w:rsidRDefault="00000000" w:rsidP="004A3E5F">
            <w:pPr>
              <w:pStyle w:val="CRCoverPage"/>
              <w:spacing w:after="0"/>
              <w:jc w:val="center"/>
              <w:rPr>
                <w:noProof/>
                <w:sz w:val="28"/>
              </w:rPr>
            </w:pPr>
            <w:r>
              <w:fldChar w:fldCharType="begin"/>
            </w:r>
            <w:r>
              <w:instrText xml:space="preserve"> DOCPROPERTY  Version  \* MERGEFORMAT </w:instrText>
            </w:r>
            <w:r>
              <w:fldChar w:fldCharType="separate"/>
            </w:r>
            <w:ins w:id="1" w:author="Richard Bradbury (2024-05-21)" w:date="2024-05-21T22:32:00Z" w16du:dateUtc="2024-05-21T13:32:00Z">
              <w:r w:rsidR="00A65C2C" w:rsidRPr="00A65C2C">
                <w:rPr>
                  <w:b/>
                  <w:noProof/>
                  <w:sz w:val="28"/>
                </w:rPr>
                <w:t>18.0.1</w:t>
              </w:r>
            </w:ins>
            <w:del w:id="2" w:author="Richard Bradbury (2024-05-21)" w:date="2024-05-21T22:32:00Z" w16du:dateUtc="2024-05-21T13:32:00Z">
              <w:r w:rsidR="00B46C4A" w:rsidRPr="00B46C4A" w:rsidDel="00A65C2C">
                <w:rPr>
                  <w:b/>
                  <w:noProof/>
                  <w:sz w:val="28"/>
                </w:rPr>
                <w:delText>1</w:delText>
              </w:r>
              <w:r w:rsidR="00873AD2" w:rsidDel="00A65C2C">
                <w:rPr>
                  <w:b/>
                  <w:noProof/>
                  <w:sz w:val="28"/>
                </w:rPr>
                <w:delText>8</w:delText>
              </w:r>
              <w:r w:rsidR="00B46C4A" w:rsidRPr="00B46C4A" w:rsidDel="00A65C2C">
                <w:rPr>
                  <w:b/>
                  <w:noProof/>
                  <w:sz w:val="28"/>
                </w:rPr>
                <w:delText>.</w:delText>
              </w:r>
              <w:r w:rsidR="00873AD2" w:rsidDel="00A65C2C">
                <w:rPr>
                  <w:b/>
                  <w:noProof/>
                  <w:sz w:val="28"/>
                </w:rPr>
                <w:delText>0</w:delText>
              </w:r>
              <w:r w:rsidR="00731330" w:rsidDel="00A65C2C">
                <w:rPr>
                  <w:b/>
                  <w:noProof/>
                  <w:sz w:val="28"/>
                </w:rPr>
                <w:delText>.</w:delText>
              </w:r>
              <w:r w:rsidR="00F72397" w:rsidDel="00A65C2C">
                <w:rPr>
                  <w:b/>
                  <w:noProof/>
                  <w:sz w:val="28"/>
                </w:rPr>
                <w:delText>0</w:delText>
              </w:r>
            </w:del>
            <w:r>
              <w:rPr>
                <w:b/>
                <w:noProof/>
                <w:sz w:val="28"/>
              </w:rPr>
              <w:fldChar w:fldCharType="end"/>
            </w:r>
            <w:commentRangeEnd w:id="0"/>
            <w:r w:rsidR="00BD6895">
              <w:rPr>
                <w:rStyle w:val="CommentReference"/>
                <w:rFonts w:ascii="Times New Roman" w:hAnsi="Times New Roman"/>
              </w:rPr>
              <w:commentReference w:id="0"/>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6"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7"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48DEF164" w:rsidR="00D72D64" w:rsidRDefault="000C753C"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743BDD63" w:rsidR="00D72D64" w:rsidRDefault="00FD6FB3" w:rsidP="004A3E5F">
            <w:pPr>
              <w:pStyle w:val="CRCoverPage"/>
              <w:spacing w:after="0"/>
              <w:ind w:left="100"/>
              <w:rPr>
                <w:noProof/>
              </w:rPr>
            </w:pPr>
            <w:r>
              <w:t>Alignment on</w:t>
            </w:r>
            <w:r w:rsidR="00682C53">
              <w:t xml:space="preserve"> </w:t>
            </w:r>
            <w:r w:rsidR="00901089">
              <w:t xml:space="preserve">support of </w:t>
            </w:r>
            <w:r w:rsidR="000045DD" w:rsidRPr="00FD0166">
              <w:t>MBS data reception for UEs using power saving functions</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Huawei, HiSilicon</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4C325DBC" w:rsidR="00D72D64" w:rsidRDefault="00EC7DE9" w:rsidP="004A3E5F">
            <w:pPr>
              <w:pStyle w:val="CRCoverPage"/>
              <w:spacing w:after="0"/>
              <w:ind w:left="100"/>
              <w:rPr>
                <w:noProof/>
              </w:rPr>
            </w:pPr>
            <w:r w:rsidRPr="00EC7DE9">
              <w:t>5MB</w:t>
            </w:r>
            <w:r w:rsidR="00A8197A">
              <w:t>P</w:t>
            </w:r>
            <w:r w:rsidR="00147EA9">
              <w:t>3</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5D42B382" w:rsidR="00D72D64" w:rsidRDefault="0000000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1F32AB">
                <w:rPr>
                  <w:noProof/>
                </w:rPr>
                <w:t>5</w:t>
              </w:r>
              <w:r w:rsidR="00D72D64">
                <w:rPr>
                  <w:noProof/>
                </w:rPr>
                <w:t>-</w:t>
              </w:r>
              <w:r w:rsidR="001F32AB">
                <w:rPr>
                  <w:noProof/>
                </w:rPr>
                <w:t>14</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311C6901" w:rsidR="00D72D64" w:rsidRDefault="00EC7DE9"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19885EE0" w:rsidR="00D72D64" w:rsidRDefault="00000000" w:rsidP="004A3E5F">
            <w:pPr>
              <w:pStyle w:val="CRCoverPage"/>
              <w:spacing w:after="0"/>
              <w:ind w:left="100"/>
              <w:rPr>
                <w:noProof/>
              </w:rPr>
            </w:pPr>
            <w:fldSimple w:instr=" DOCPROPERTY  Release  \* MERGEFORMAT ">
              <w:r w:rsidR="00D72D64">
                <w:rPr>
                  <w:noProof/>
                </w:rPr>
                <w:t>Rel-1</w:t>
              </w:r>
              <w:r w:rsidR="000A1999">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49D3766B" w:rsidR="00982F5F" w:rsidRPr="00721CBD" w:rsidRDefault="00EC7DE9" w:rsidP="007D4204">
            <w:pPr>
              <w:pStyle w:val="CRCoverPage"/>
              <w:rPr>
                <w:noProof/>
              </w:rPr>
            </w:pPr>
            <w:r>
              <w:rPr>
                <w:noProof/>
              </w:rPr>
              <w:t xml:space="preserve">In Rel-18, SA2 </w:t>
            </w:r>
            <w:r w:rsidRPr="00EC7DE9">
              <w:rPr>
                <w:noProof/>
              </w:rPr>
              <w:t>5MBS_Ph2</w:t>
            </w:r>
            <w:r>
              <w:rPr>
                <w:noProof/>
              </w:rPr>
              <w:t xml:space="preserve"> introduced the </w:t>
            </w:r>
            <w:r>
              <w:t>s</w:t>
            </w:r>
            <w:r w:rsidRPr="00FD0166">
              <w:t>upport of MBS data reception for UEs using power saving functions</w:t>
            </w:r>
            <w:r>
              <w:t>. The MBS User Service Announcement needs to be enhanced to further include a</w:t>
            </w:r>
            <w:r w:rsidRPr="00FD0166">
              <w:t xml:space="preserve"> start time and/or a sequence of scheduled activation times (e.g. a first time and a periodicity)</w:t>
            </w:r>
            <w:r>
              <w:t xml:space="preserve"> for corresponding MBS distribution session, considering the unreachable times for the UEs.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960841D" w:rsidR="00731330" w:rsidRDefault="000045DD" w:rsidP="007D4204">
            <w:pPr>
              <w:pStyle w:val="CRCoverPage"/>
              <w:tabs>
                <w:tab w:val="left" w:pos="4373"/>
              </w:tabs>
              <w:spacing w:after="0"/>
              <w:rPr>
                <w:noProof/>
              </w:rPr>
            </w:pPr>
            <w:r>
              <w:t xml:space="preserve">Add support of </w:t>
            </w:r>
            <w:r w:rsidRPr="00FD0166">
              <w:t>MBS data reception for UEs using power saving functions</w:t>
            </w:r>
            <w:r>
              <w:t xml:space="preserve"> to align with other WGs.</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74592C84"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w:t>
            </w:r>
            <w:r w:rsidR="000045DD">
              <w:rPr>
                <w:noProof/>
              </w:rPr>
              <w:t>designs among WGs</w:t>
            </w:r>
            <w:r>
              <w:rPr>
                <w:noProof/>
              </w:rPr>
              <w:t>.</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272BF17F" w:rsidR="000B30B5" w:rsidRDefault="00030375" w:rsidP="000B30B5">
            <w:pPr>
              <w:pStyle w:val="CRCoverPage"/>
              <w:spacing w:after="0"/>
              <w:rPr>
                <w:noProof/>
              </w:rPr>
            </w:pPr>
            <w:r>
              <w:rPr>
                <w:noProof/>
              </w:rPr>
              <w:t xml:space="preserve">5.2.7, </w:t>
            </w:r>
            <w:r w:rsidR="007A752D">
              <w:rPr>
                <w:noProof/>
              </w:rPr>
              <w:t>6</w:t>
            </w:r>
            <w:r w:rsidR="007A752D">
              <w:rPr>
                <w:rFonts w:hint="eastAsia"/>
                <w:noProof/>
                <w:lang w:eastAsia="zh-CN"/>
              </w:rPr>
              <w:t>.</w:t>
            </w:r>
            <w:r w:rsidR="007A752D">
              <w:rPr>
                <w:noProof/>
              </w:rPr>
              <w:t>2</w:t>
            </w:r>
            <w:r w:rsidR="007A752D">
              <w:rPr>
                <w:rFonts w:hint="eastAsia"/>
                <w:noProof/>
                <w:lang w:eastAsia="zh-CN"/>
              </w:rPr>
              <w:t>.</w:t>
            </w:r>
            <w:r w:rsidR="007A752D">
              <w:rPr>
                <w:noProof/>
              </w:rPr>
              <w:t>2</w:t>
            </w:r>
            <w:r w:rsidR="007A752D">
              <w:rPr>
                <w:rFonts w:hint="eastAsia"/>
                <w:noProof/>
                <w:lang w:eastAsia="zh-CN"/>
              </w:rPr>
              <w:t>.</w:t>
            </w:r>
            <w:r w:rsidR="007A752D">
              <w:rPr>
                <w:noProof/>
              </w:rPr>
              <w:t>1</w:t>
            </w:r>
            <w:r w:rsidR="007A752D">
              <w:rPr>
                <w:rFonts w:hint="eastAsia"/>
                <w:noProof/>
                <w:lang w:eastAsia="zh-CN"/>
              </w:rPr>
              <w:t>,</w:t>
            </w:r>
            <w:r w:rsidR="007A752D">
              <w:rPr>
                <w:noProof/>
                <w:lang w:eastAsia="zh-CN"/>
              </w:rPr>
              <w:t xml:space="preserve"> 6.2.2.3, 7.2.3.1, 7.2.3.2, </w:t>
            </w:r>
            <w:r>
              <w:rPr>
                <w:noProof/>
              </w:rPr>
              <w:t>A.2.1</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C570B3" w14:textId="77777777" w:rsidR="000B30B5" w:rsidRDefault="0087173D" w:rsidP="000B30B5">
            <w:pPr>
              <w:pStyle w:val="CRCoverPage"/>
              <w:spacing w:after="0"/>
              <w:ind w:left="100"/>
              <w:rPr>
                <w:noProof/>
                <w:lang w:eastAsia="zh-CN"/>
              </w:rPr>
            </w:pPr>
            <w:r>
              <w:rPr>
                <w:rFonts w:hint="eastAsia"/>
                <w:noProof/>
                <w:lang w:eastAsia="zh-CN"/>
              </w:rPr>
              <w:t>S</w:t>
            </w:r>
            <w:r>
              <w:rPr>
                <w:noProof/>
                <w:lang w:eastAsia="zh-CN"/>
              </w:rPr>
              <w:t>A4#128:</w:t>
            </w:r>
          </w:p>
          <w:p w14:paraId="18E75230" w14:textId="5D7BA132" w:rsidR="0087173D" w:rsidRPr="006504F1" w:rsidRDefault="0087173D" w:rsidP="000B30B5">
            <w:pPr>
              <w:pStyle w:val="CRCoverPage"/>
              <w:spacing w:after="0"/>
              <w:ind w:left="100"/>
              <w:rPr>
                <w:noProof/>
                <w:lang w:eastAsia="zh-CN"/>
              </w:rPr>
            </w:pPr>
            <w:r>
              <w:rPr>
                <w:rFonts w:hint="eastAsia"/>
                <w:noProof/>
                <w:lang w:eastAsia="zh-CN"/>
              </w:rPr>
              <w:t>1</w:t>
            </w:r>
            <w:r>
              <w:rPr>
                <w:noProof/>
                <w:lang w:eastAsia="zh-CN"/>
              </w:rPr>
              <w:t xml:space="preserve">. </w:t>
            </w:r>
            <w:r w:rsidR="00086F17">
              <w:rPr>
                <w:noProof/>
                <w:lang w:eastAsia="zh-CN"/>
              </w:rPr>
              <w:t xml:space="preserve">removal of the SDP </w:t>
            </w:r>
            <w:r w:rsidR="00086F17">
              <w:rPr>
                <w:rFonts w:hint="eastAsia"/>
                <w:noProof/>
                <w:lang w:eastAsia="zh-CN"/>
              </w:rPr>
              <w:t>r-</w:t>
            </w:r>
            <w:r w:rsidR="00086F17">
              <w:rPr>
                <w:noProof/>
                <w:lang w:eastAsia="zh-CN"/>
              </w:rPr>
              <w:t>line support</w:t>
            </w:r>
            <w:r>
              <w:rPr>
                <w:noProof/>
                <w:lang w:eastAsia="zh-CN"/>
              </w:rPr>
              <w:t xml:space="preserve">. </w:t>
            </w: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headerReference w:type="even" r:id="rId19"/>
          <w:footnotePr>
            <w:numRestart w:val="eachSect"/>
          </w:footnotePr>
          <w:pgSz w:w="11907" w:h="16840" w:code="9"/>
          <w:pgMar w:top="1418" w:right="1134" w:bottom="1134" w:left="1134" w:header="680" w:footer="567" w:gutter="0"/>
          <w:cols w:space="720"/>
        </w:sectPr>
      </w:pPr>
    </w:p>
    <w:p w14:paraId="4627EDD3" w14:textId="3029F59F" w:rsidR="00E740D5" w:rsidRPr="0042466D" w:rsidRDefault="00E740D5" w:rsidP="00E740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 w:name="_Toc155355223"/>
      <w:bookmarkStart w:id="5" w:name="_Toc74859108"/>
      <w:bookmarkStart w:id="6" w:name="_Toc71722056"/>
      <w:bookmarkStart w:id="7" w:name="_Toc71214382"/>
      <w:bookmarkStart w:id="8" w:name="_Toc68899631"/>
      <w:bookmarkStart w:id="9"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p w14:paraId="119AF07A" w14:textId="77777777" w:rsidR="00CB0669" w:rsidRPr="001B367A" w:rsidRDefault="00CB0669" w:rsidP="00CB0669">
      <w:pPr>
        <w:pStyle w:val="Heading3"/>
      </w:pPr>
      <w:bookmarkStart w:id="11" w:name="_Toc162452743"/>
      <w:bookmarkEnd w:id="4"/>
      <w:bookmarkEnd w:id="5"/>
      <w:bookmarkEnd w:id="6"/>
      <w:bookmarkEnd w:id="7"/>
      <w:bookmarkEnd w:id="8"/>
      <w:bookmarkEnd w:id="9"/>
      <w:bookmarkEnd w:id="10"/>
      <w:r w:rsidRPr="001B367A">
        <w:t>5.2.7</w:t>
      </w:r>
      <w:r w:rsidRPr="001B367A">
        <w:tab/>
        <w:t>Service Schedule Description data type</w:t>
      </w:r>
      <w:bookmarkEnd w:id="11"/>
    </w:p>
    <w:p w14:paraId="00082668" w14:textId="77777777" w:rsidR="00CB0669" w:rsidRPr="001B367A" w:rsidRDefault="00CB0669" w:rsidP="00CB0669">
      <w:r w:rsidRPr="001B367A">
        <w:t>A Service Schedule Description object describes the distribution schedule of a single instance of the MBS User Service and the availability of content via unicast delivery in terms of:</w:t>
      </w:r>
    </w:p>
    <w:p w14:paraId="64226D97" w14:textId="2A4E44DC" w:rsidR="001B277D" w:rsidRDefault="00CB0669" w:rsidP="001B277D">
      <w:pPr>
        <w:pStyle w:val="B1"/>
      </w:pPr>
      <w:r w:rsidRPr="001B367A">
        <w:t>-</w:t>
      </w:r>
      <w:r w:rsidRPr="001B367A">
        <w:tab/>
        <w:t>Start/stop time point</w:t>
      </w:r>
      <w:ins w:id="12" w:author="Richard Bradbury (2024-04-08)" w:date="2024-04-09T10:04:00Z">
        <w:r w:rsidR="001B277D">
          <w:t>;</w:t>
        </w:r>
      </w:ins>
      <w:ins w:id="13" w:author="Huawei-QI" w:date="2024-04-02T19:24:00Z">
        <w:r>
          <w:t xml:space="preserve"> or</w:t>
        </w:r>
      </w:ins>
    </w:p>
    <w:p w14:paraId="23BE2463" w14:textId="4F845491" w:rsidR="001B277D" w:rsidRDefault="00CB0669" w:rsidP="001B277D">
      <w:pPr>
        <w:pStyle w:val="B1"/>
        <w:rPr>
          <w:ins w:id="14" w:author="Huawei-QI" w:date="2024-04-02T19:24:00Z"/>
        </w:rPr>
      </w:pPr>
      <w:ins w:id="15" w:author="Huawei-QI" w:date="2024-04-02T19:24:00Z">
        <w:r>
          <w:t>-</w:t>
        </w:r>
        <w:r>
          <w:tab/>
        </w:r>
      </w:ins>
      <w:ins w:id="16" w:author="Huawei-QI" w:date="2024-04-02T19:25:00Z">
        <w:r>
          <w:t>Start</w:t>
        </w:r>
      </w:ins>
      <w:ins w:id="17" w:author="Huawei-QI" w:date="2024-04-02T19:26:00Z">
        <w:r>
          <w:t xml:space="preserve"> time point, </w:t>
        </w:r>
      </w:ins>
      <w:ins w:id="18" w:author="Huawei-QI" w:date="2024-04-02T19:27:00Z">
        <w:r>
          <w:t>time duration and periodicity</w:t>
        </w:r>
      </w:ins>
      <w:r w:rsidRPr="001B367A">
        <w:t>.</w:t>
      </w:r>
    </w:p>
    <w:p w14:paraId="09FAC3EC" w14:textId="77777777" w:rsidR="00CB0669" w:rsidRPr="001B367A" w:rsidRDefault="00CB0669" w:rsidP="00CB0669">
      <w:r w:rsidRPr="001B367A">
        <w:t>The MBS Client can expect to receive MBS data during the described time period(s).</w:t>
      </w:r>
    </w:p>
    <w:p w14:paraId="743AF59F" w14:textId="77777777" w:rsidR="00CB0669" w:rsidRPr="001B367A" w:rsidRDefault="00CB0669" w:rsidP="00CB0669">
      <w:r w:rsidRPr="001B367A">
        <w:t>The Schedule Description object may be delivered to the MBS Client prior to the MBS Distribution Session as part of the User Service Description document (see clause 5.2.2) and may be updated subsequently along with that document.</w:t>
      </w:r>
    </w:p>
    <w:p w14:paraId="14EDBA25" w14:textId="77777777" w:rsidR="00CB0669" w:rsidRPr="001B367A" w:rsidRDefault="00CB0669" w:rsidP="00CB0669">
      <w:r w:rsidRPr="001B367A">
        <w:t>The Service Schedule Description object with the highest version number shall take priority, such that schedule parameters received prior to the MBS Distribution Session are regarded as "initial defaults", and schedule parameters received during the MBS Distribution Session overwrite the earlier received schedule parameters.</w:t>
      </w:r>
    </w:p>
    <w:p w14:paraId="7F0AC7C6" w14:textId="77777777" w:rsidR="00CB0669" w:rsidRPr="001B367A" w:rsidRDefault="00CB0669" w:rsidP="00CB0669">
      <w:r w:rsidRPr="001B367A">
        <w:t>The MBS Distribution Session shall be available to the MBS Client during the time interval(s) announced by the session schedule. The MBS Client shall not activate reception of that MBS Distribution Session outside this time window.</w:t>
      </w:r>
    </w:p>
    <w:p w14:paraId="5B9EE8D2" w14:textId="77777777" w:rsidR="00CB0669" w:rsidRPr="001B367A" w:rsidRDefault="00CB0669" w:rsidP="00CB0669">
      <w:bookmarkStart w:id="19" w:name="_CR5_2_8"/>
      <w:bookmarkStart w:id="20" w:name="_MCCTEMPBM_CRPT22990014___7"/>
      <w:bookmarkEnd w:id="19"/>
      <w:r w:rsidRPr="001B367A">
        <w:t>Schedule information received in the Schedule Description object shall take precedence over timing information that may have been received in the Session Description object (</w:t>
      </w:r>
      <w:r w:rsidRPr="001B367A">
        <w:rPr>
          <w:rStyle w:val="Codechar0"/>
        </w:rPr>
        <w:t>t</w:t>
      </w:r>
      <w:r w:rsidRPr="001B367A">
        <w:t xml:space="preserve"> and/or </w:t>
      </w:r>
      <w:r w:rsidRPr="001B367A">
        <w:rPr>
          <w:rStyle w:val="Codechar0"/>
        </w:rPr>
        <w:t>r</w:t>
      </w:r>
      <w:r w:rsidRPr="001B367A">
        <w:t xml:space="preserve"> lines in the SDP).</w:t>
      </w:r>
    </w:p>
    <w:p w14:paraId="7A569DB9" w14:textId="77777777" w:rsidR="00CB0669" w:rsidRPr="001B367A" w:rsidRDefault="00CB0669" w:rsidP="00CB0669">
      <w:pPr>
        <w:keepNext/>
      </w:pPr>
      <w:r w:rsidRPr="001B367A">
        <w:t xml:space="preserve">Table 5.2.7-1 provides the detailed semantics for the </w:t>
      </w:r>
      <w:r w:rsidRPr="001B367A">
        <w:rPr>
          <w:rStyle w:val="JSONinformationelementChar"/>
        </w:rPr>
        <w:t>ServiceScheduleDescription</w:t>
      </w:r>
      <w:r w:rsidRPr="001B367A">
        <w:t xml:space="preserve"> data type which describes a single scheduled instance of the MBS User Service Session.</w:t>
      </w:r>
    </w:p>
    <w:p w14:paraId="67EDAF73" w14:textId="77777777" w:rsidR="00CB0669" w:rsidRPr="001B367A" w:rsidRDefault="00CB0669" w:rsidP="00CB0669">
      <w:pPr>
        <w:pStyle w:val="TH"/>
        <w:rPr>
          <w:b w:val="0"/>
        </w:rPr>
      </w:pPr>
      <w:bookmarkStart w:id="21" w:name="_MCCTEMPBM_CRPT22990015___7"/>
      <w:bookmarkEnd w:id="20"/>
      <w:r w:rsidRPr="001B367A">
        <w:t xml:space="preserve">Table 5.2.7-1: Semantics of </w:t>
      </w:r>
      <w:r w:rsidRPr="001B367A">
        <w:rPr>
          <w:rStyle w:val="JSONinformationelementChar"/>
        </w:rPr>
        <w:t>ServiceScheduleDescription</w:t>
      </w:r>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CB0669" w:rsidRPr="001B367A" w14:paraId="19D7F350" w14:textId="77777777" w:rsidTr="00AC440B">
        <w:trPr>
          <w:cantSplit/>
          <w:tblHeader/>
          <w:jc w:val="center"/>
        </w:trPr>
        <w:tc>
          <w:tcPr>
            <w:tcW w:w="1555" w:type="dxa"/>
            <w:shd w:val="clear" w:color="auto" w:fill="BFBFBF" w:themeFill="background1" w:themeFillShade="BF"/>
          </w:tcPr>
          <w:p w14:paraId="2470C8B0" w14:textId="77777777" w:rsidR="00CB0669" w:rsidRPr="001B367A" w:rsidRDefault="00CB0669" w:rsidP="00AC440B">
            <w:pPr>
              <w:pStyle w:val="TAH"/>
            </w:pPr>
            <w:bookmarkStart w:id="22" w:name="_Hlk163556578"/>
            <w:bookmarkEnd w:id="21"/>
            <w:r w:rsidRPr="001B367A">
              <w:t>Property name</w:t>
            </w:r>
          </w:p>
        </w:tc>
        <w:tc>
          <w:tcPr>
            <w:tcW w:w="1275" w:type="dxa"/>
            <w:shd w:val="clear" w:color="auto" w:fill="BFBFBF" w:themeFill="background1" w:themeFillShade="BF"/>
          </w:tcPr>
          <w:p w14:paraId="15CFCFB9" w14:textId="77777777" w:rsidR="00CB0669" w:rsidRPr="001B367A" w:rsidRDefault="00CB0669" w:rsidP="00AC440B">
            <w:pPr>
              <w:pStyle w:val="TAH"/>
            </w:pPr>
            <w:r w:rsidRPr="001B367A">
              <w:t>Type</w:t>
            </w:r>
          </w:p>
        </w:tc>
        <w:tc>
          <w:tcPr>
            <w:tcW w:w="426" w:type="dxa"/>
            <w:shd w:val="clear" w:color="auto" w:fill="BFBFBF" w:themeFill="background1" w:themeFillShade="BF"/>
          </w:tcPr>
          <w:p w14:paraId="6060A021" w14:textId="77777777" w:rsidR="00CB0669" w:rsidRPr="001B367A" w:rsidRDefault="00CB0669" w:rsidP="00AC440B">
            <w:pPr>
              <w:pStyle w:val="TAH"/>
            </w:pPr>
            <w:r w:rsidRPr="001B367A">
              <w:t>P</w:t>
            </w:r>
          </w:p>
        </w:tc>
        <w:tc>
          <w:tcPr>
            <w:tcW w:w="1275" w:type="dxa"/>
            <w:shd w:val="clear" w:color="auto" w:fill="BFBFBF" w:themeFill="background1" w:themeFillShade="BF"/>
          </w:tcPr>
          <w:p w14:paraId="75EC0D78" w14:textId="77777777" w:rsidR="00CB0669" w:rsidRPr="001B367A" w:rsidRDefault="00CB0669" w:rsidP="00AC440B">
            <w:pPr>
              <w:pStyle w:val="TAH"/>
            </w:pPr>
            <w:r w:rsidRPr="001B367A">
              <w:t>Cardinality</w:t>
            </w:r>
          </w:p>
        </w:tc>
        <w:tc>
          <w:tcPr>
            <w:tcW w:w="5100" w:type="dxa"/>
            <w:shd w:val="clear" w:color="auto" w:fill="BFBFBF" w:themeFill="background1" w:themeFillShade="BF"/>
          </w:tcPr>
          <w:p w14:paraId="7BCD9B9E" w14:textId="77777777" w:rsidR="00CB0669" w:rsidRPr="001B367A" w:rsidRDefault="00CB0669" w:rsidP="00AC440B">
            <w:pPr>
              <w:pStyle w:val="TAH"/>
            </w:pPr>
            <w:r w:rsidRPr="001B367A">
              <w:t>Description</w:t>
            </w:r>
          </w:p>
        </w:tc>
      </w:tr>
      <w:bookmarkEnd w:id="22"/>
      <w:tr w:rsidR="00CB0669" w:rsidRPr="001B367A" w14:paraId="361869BB" w14:textId="77777777" w:rsidTr="00AC440B">
        <w:tblPrEx>
          <w:shd w:val="clear" w:color="auto" w:fill="A6A6A6" w:themeFill="background1" w:themeFillShade="A6"/>
        </w:tblPrEx>
        <w:trPr>
          <w:cantSplit/>
          <w:jc w:val="center"/>
        </w:trPr>
        <w:tc>
          <w:tcPr>
            <w:tcW w:w="1555" w:type="dxa"/>
            <w:shd w:val="clear" w:color="auto" w:fill="FFFFFF" w:themeFill="background1"/>
          </w:tcPr>
          <w:p w14:paraId="0C9E01BB" w14:textId="77777777" w:rsidR="00CB0669" w:rsidRPr="001B367A" w:rsidRDefault="00CB0669" w:rsidP="00AC440B">
            <w:pPr>
              <w:pStyle w:val="JSONproperty"/>
              <w:keepNext/>
              <w:rPr>
                <w:rFonts w:eastAsiaTheme="minorEastAsia"/>
                <w:lang w:val="en-GB"/>
              </w:rPr>
            </w:pPr>
            <w:r w:rsidRPr="001B367A">
              <w:rPr>
                <w:rFonts w:eastAsiaTheme="minorEastAsia"/>
                <w:lang w:val="en-GB"/>
              </w:rPr>
              <w:t>id</w:t>
            </w:r>
          </w:p>
        </w:tc>
        <w:tc>
          <w:tcPr>
            <w:tcW w:w="1275" w:type="dxa"/>
            <w:shd w:val="clear" w:color="auto" w:fill="FFFFFF" w:themeFill="background1"/>
          </w:tcPr>
          <w:p w14:paraId="24B52938" w14:textId="77777777" w:rsidR="00CB0669" w:rsidRPr="001B367A" w:rsidRDefault="00CB0669" w:rsidP="00AC440B">
            <w:pPr>
              <w:pStyle w:val="TAL"/>
              <w:rPr>
                <w:rStyle w:val="Codechar0"/>
              </w:rPr>
            </w:pPr>
            <w:r w:rsidRPr="001B367A">
              <w:rPr>
                <w:rStyle w:val="Codechar0"/>
              </w:rPr>
              <w:t>string</w:t>
            </w:r>
          </w:p>
        </w:tc>
        <w:tc>
          <w:tcPr>
            <w:tcW w:w="426" w:type="dxa"/>
            <w:shd w:val="clear" w:color="auto" w:fill="FFFFFF" w:themeFill="background1"/>
          </w:tcPr>
          <w:p w14:paraId="54FB0B5B" w14:textId="77777777" w:rsidR="00CB0669" w:rsidRPr="001B367A" w:rsidRDefault="00CB0669" w:rsidP="00AC440B">
            <w:pPr>
              <w:pStyle w:val="TAC"/>
            </w:pPr>
            <w:r w:rsidRPr="001B367A">
              <w:t>M</w:t>
            </w:r>
          </w:p>
        </w:tc>
        <w:tc>
          <w:tcPr>
            <w:tcW w:w="1275" w:type="dxa"/>
            <w:shd w:val="clear" w:color="auto" w:fill="FFFFFF" w:themeFill="background1"/>
          </w:tcPr>
          <w:p w14:paraId="3DEF7CDF" w14:textId="77777777" w:rsidR="00CB0669" w:rsidRPr="001B367A" w:rsidRDefault="00CB0669" w:rsidP="00AC440B">
            <w:pPr>
              <w:pStyle w:val="TAC"/>
            </w:pPr>
            <w:r w:rsidRPr="001B367A">
              <w:t>1</w:t>
            </w:r>
          </w:p>
        </w:tc>
        <w:tc>
          <w:tcPr>
            <w:tcW w:w="5100" w:type="dxa"/>
            <w:shd w:val="clear" w:color="auto" w:fill="FFFFFF" w:themeFill="background1"/>
          </w:tcPr>
          <w:p w14:paraId="2796568C" w14:textId="77777777" w:rsidR="00CB0669" w:rsidRPr="001B367A" w:rsidRDefault="00CB0669" w:rsidP="00AC440B">
            <w:pPr>
              <w:pStyle w:val="TAL"/>
            </w:pPr>
            <w:r w:rsidRPr="001B367A">
              <w:t>An identifier for the MBS User Service Session instance described by this object, unique within the scope of the MBS System.</w:t>
            </w:r>
          </w:p>
          <w:p w14:paraId="4D83030A" w14:textId="77777777" w:rsidR="00CB0669" w:rsidRPr="001B367A" w:rsidRDefault="00CB0669" w:rsidP="00AC440B">
            <w:pPr>
              <w:pStyle w:val="TAL"/>
            </w:pPr>
            <w:r w:rsidRPr="001B367A">
              <w:t>This value is invariant across all versions of the object.</w:t>
            </w:r>
          </w:p>
        </w:tc>
      </w:tr>
      <w:tr w:rsidR="00CB0669" w:rsidRPr="001B367A" w14:paraId="0EA3F341" w14:textId="77777777" w:rsidTr="00AC440B">
        <w:tblPrEx>
          <w:shd w:val="clear" w:color="auto" w:fill="A6A6A6" w:themeFill="background1" w:themeFillShade="A6"/>
        </w:tblPrEx>
        <w:trPr>
          <w:cantSplit/>
          <w:jc w:val="center"/>
        </w:trPr>
        <w:tc>
          <w:tcPr>
            <w:tcW w:w="1555" w:type="dxa"/>
            <w:shd w:val="clear" w:color="auto" w:fill="FFFFFF" w:themeFill="background1"/>
          </w:tcPr>
          <w:p w14:paraId="619CEF44" w14:textId="77777777" w:rsidR="00CB0669" w:rsidRPr="001B367A" w:rsidRDefault="00CB0669" w:rsidP="00AC440B">
            <w:pPr>
              <w:pStyle w:val="JSONproperty"/>
              <w:keepNext/>
              <w:rPr>
                <w:rFonts w:eastAsiaTheme="minorEastAsia"/>
                <w:lang w:val="en-GB"/>
              </w:rPr>
            </w:pPr>
            <w:r w:rsidRPr="001B367A">
              <w:rPr>
                <w:rFonts w:eastAsiaTheme="minorEastAsia"/>
                <w:lang w:val="en-GB"/>
              </w:rPr>
              <w:t>version</w:t>
            </w:r>
          </w:p>
        </w:tc>
        <w:tc>
          <w:tcPr>
            <w:tcW w:w="1275" w:type="dxa"/>
            <w:shd w:val="clear" w:color="auto" w:fill="FFFFFF" w:themeFill="background1"/>
          </w:tcPr>
          <w:p w14:paraId="5C93F6B7" w14:textId="77777777" w:rsidR="00CB0669" w:rsidRPr="001B367A" w:rsidRDefault="00CB0669" w:rsidP="00AC440B">
            <w:pPr>
              <w:pStyle w:val="TAL"/>
              <w:rPr>
                <w:rStyle w:val="Codechar0"/>
              </w:rPr>
            </w:pPr>
            <w:r w:rsidRPr="001B367A">
              <w:rPr>
                <w:rStyle w:val="Codechar0"/>
              </w:rPr>
              <w:t>integer</w:t>
            </w:r>
          </w:p>
        </w:tc>
        <w:tc>
          <w:tcPr>
            <w:tcW w:w="426" w:type="dxa"/>
            <w:shd w:val="clear" w:color="auto" w:fill="FFFFFF" w:themeFill="background1"/>
          </w:tcPr>
          <w:p w14:paraId="336CC3B7" w14:textId="77777777" w:rsidR="00CB0669" w:rsidRPr="001B367A" w:rsidRDefault="00CB0669" w:rsidP="00AC440B">
            <w:pPr>
              <w:pStyle w:val="TAC"/>
            </w:pPr>
            <w:r w:rsidRPr="001B367A">
              <w:t>M</w:t>
            </w:r>
          </w:p>
        </w:tc>
        <w:tc>
          <w:tcPr>
            <w:tcW w:w="1275" w:type="dxa"/>
            <w:shd w:val="clear" w:color="auto" w:fill="FFFFFF" w:themeFill="background1"/>
          </w:tcPr>
          <w:p w14:paraId="6E9D1945" w14:textId="77777777" w:rsidR="00CB0669" w:rsidRPr="001B367A" w:rsidRDefault="00CB0669" w:rsidP="00AC440B">
            <w:pPr>
              <w:pStyle w:val="TAC"/>
            </w:pPr>
            <w:r w:rsidRPr="001B367A">
              <w:t>1</w:t>
            </w:r>
          </w:p>
        </w:tc>
        <w:tc>
          <w:tcPr>
            <w:tcW w:w="5100" w:type="dxa"/>
            <w:shd w:val="clear" w:color="auto" w:fill="FFFFFF" w:themeFill="background1"/>
          </w:tcPr>
          <w:p w14:paraId="1BDF6B72" w14:textId="77777777" w:rsidR="00CB0669" w:rsidRPr="001B367A" w:rsidRDefault="00CB0669" w:rsidP="00AC440B">
            <w:pPr>
              <w:pStyle w:val="TAL"/>
            </w:pPr>
            <w:r w:rsidRPr="001B367A">
              <w:t>The version number of this scheduled MBS User Service Session instance. The value increases monotonically whenever a change to the remaining properties needs to be signalled to the MBS Client.</w:t>
            </w:r>
          </w:p>
          <w:p w14:paraId="6529C629" w14:textId="77777777" w:rsidR="00CB0669" w:rsidRPr="001B367A" w:rsidRDefault="00CB0669">
            <w:pPr>
              <w:pStyle w:val="TALcontinuation"/>
              <w:pPrChange w:id="23" w:author="Richard Bradbury (2024-04-10)" w:date="2024-04-10T20:47:00Z">
                <w:pPr>
                  <w:pStyle w:val="TAL"/>
                </w:pPr>
              </w:pPrChange>
            </w:pPr>
            <w:r w:rsidRPr="001B367A">
              <w:t>Minimum value: 1.</w:t>
            </w:r>
          </w:p>
        </w:tc>
      </w:tr>
      <w:tr w:rsidR="00CB0669" w:rsidRPr="001B367A" w14:paraId="6BE7340A" w14:textId="77777777" w:rsidTr="00AC440B">
        <w:tblPrEx>
          <w:shd w:val="clear" w:color="auto" w:fill="A6A6A6" w:themeFill="background1" w:themeFillShade="A6"/>
        </w:tblPrEx>
        <w:trPr>
          <w:cantSplit/>
          <w:jc w:val="center"/>
        </w:trPr>
        <w:tc>
          <w:tcPr>
            <w:tcW w:w="1555" w:type="dxa"/>
            <w:shd w:val="clear" w:color="auto" w:fill="FFFFFF" w:themeFill="background1"/>
          </w:tcPr>
          <w:p w14:paraId="42B7CEB8" w14:textId="57B1F0D0" w:rsidR="00CB0669" w:rsidRPr="001B367A" w:rsidRDefault="00CB0669" w:rsidP="00AC440B">
            <w:pPr>
              <w:pStyle w:val="JSONproperty"/>
              <w:keepNext/>
              <w:rPr>
                <w:rFonts w:cs="Courier New"/>
                <w:b/>
                <w:highlight w:val="yellow"/>
                <w:lang w:val="en-GB"/>
              </w:rPr>
            </w:pPr>
            <w:r w:rsidRPr="001B367A">
              <w:rPr>
                <w:rFonts w:eastAsiaTheme="minorEastAsia"/>
                <w:lang w:val="en-GB"/>
              </w:rPr>
              <w:t>start</w:t>
            </w:r>
          </w:p>
        </w:tc>
        <w:tc>
          <w:tcPr>
            <w:tcW w:w="1275" w:type="dxa"/>
            <w:shd w:val="clear" w:color="auto" w:fill="FFFFFF" w:themeFill="background1"/>
          </w:tcPr>
          <w:p w14:paraId="208234F9" w14:textId="60703A6C" w:rsidR="00CB0669" w:rsidRPr="001B367A" w:rsidRDefault="00CB0669" w:rsidP="00AC440B">
            <w:pPr>
              <w:pStyle w:val="TAL"/>
              <w:rPr>
                <w:rStyle w:val="Codechar0"/>
              </w:rPr>
            </w:pPr>
            <w:r w:rsidRPr="001B367A">
              <w:rPr>
                <w:rStyle w:val="Codechar0"/>
              </w:rPr>
              <w:t>DateTime</w:t>
            </w:r>
          </w:p>
        </w:tc>
        <w:tc>
          <w:tcPr>
            <w:tcW w:w="426" w:type="dxa"/>
            <w:shd w:val="clear" w:color="auto" w:fill="FFFFFF" w:themeFill="background1"/>
          </w:tcPr>
          <w:p w14:paraId="3E36FCEA" w14:textId="358AB182" w:rsidR="00CB0669" w:rsidRPr="001B367A" w:rsidRDefault="00CD0679" w:rsidP="00AC440B">
            <w:pPr>
              <w:pStyle w:val="TAC"/>
            </w:pPr>
            <w:ins w:id="24" w:author="Richard Bradbury" w:date="2024-04-08T17:27:00Z">
              <w:r>
                <w:t>C</w:t>
              </w:r>
            </w:ins>
          </w:p>
        </w:tc>
        <w:tc>
          <w:tcPr>
            <w:tcW w:w="1275" w:type="dxa"/>
            <w:shd w:val="clear" w:color="auto" w:fill="FFFFFF" w:themeFill="background1"/>
          </w:tcPr>
          <w:p w14:paraId="5E916949" w14:textId="10D2E66B" w:rsidR="00CB0669" w:rsidRPr="001B367A" w:rsidRDefault="00CB0669" w:rsidP="00AC440B">
            <w:pPr>
              <w:pStyle w:val="TAC"/>
            </w:pPr>
            <w:r w:rsidRPr="001B367A">
              <w:t>1</w:t>
            </w:r>
          </w:p>
        </w:tc>
        <w:tc>
          <w:tcPr>
            <w:tcW w:w="5100" w:type="dxa"/>
            <w:shd w:val="clear" w:color="auto" w:fill="FFFFFF" w:themeFill="background1"/>
          </w:tcPr>
          <w:p w14:paraId="54A9DFFF" w14:textId="77777777" w:rsidR="00BD2FFA" w:rsidRDefault="00CB0669" w:rsidP="00BD2FFA">
            <w:pPr>
              <w:pStyle w:val="TAL"/>
              <w:rPr>
                <w:ins w:id="25" w:author="Richard Bradbury (2024-04-10)" w:date="2024-04-10T20:50:00Z"/>
              </w:rPr>
            </w:pPr>
            <w:r w:rsidRPr="001B367A">
              <w:t>The start date–time of this MBS User Service Session instance.</w:t>
            </w:r>
          </w:p>
          <w:p w14:paraId="14031221" w14:textId="58DC4FF4" w:rsidR="00BD2FFA" w:rsidRDefault="00BD2FFA" w:rsidP="00BD2FFA">
            <w:pPr>
              <w:pStyle w:val="TAL"/>
              <w:rPr>
                <w:ins w:id="26" w:author="Richard Bradbury (2024-04-10)" w:date="2024-04-10T20:50:00Z"/>
              </w:rPr>
            </w:pPr>
            <w:ins w:id="27" w:author="Richard Bradbury (2024-04-10)" w:date="2024-04-10T20:50:00Z">
              <w:r>
                <w:t xml:space="preserve">If present, </w:t>
              </w:r>
              <w:r w:rsidRPr="00BD2FFA">
                <w:rPr>
                  <w:rStyle w:val="Codechar0"/>
                </w:rPr>
                <w:t>st</w:t>
              </w:r>
            </w:ins>
            <w:ins w:id="28" w:author="Richard Bradbury (2024-04-11)" w:date="2024-04-11T09:39:00Z">
              <w:r w:rsidR="000B789D">
                <w:rPr>
                  <w:rStyle w:val="Codechar0"/>
                </w:rPr>
                <w:t>op</w:t>
              </w:r>
            </w:ins>
            <w:ins w:id="29" w:author="Richard Bradbury (2024-04-10)" w:date="2024-04-10T20:50:00Z">
              <w:r>
                <w:t xml:space="preserve"> shall also be present.</w:t>
              </w:r>
            </w:ins>
          </w:p>
          <w:p w14:paraId="0B80EBEA" w14:textId="0A19623F" w:rsidR="00CB0669" w:rsidRPr="001B367A" w:rsidRDefault="00BD2FFA">
            <w:pPr>
              <w:pStyle w:val="TALcontinuation"/>
              <w:pPrChange w:id="30" w:author="Richard Bradbury (2024-04-10)" w:date="2024-04-10T20:51:00Z">
                <w:pPr>
                  <w:pStyle w:val="TAL"/>
                </w:pPr>
              </w:pPrChange>
            </w:pPr>
            <w:ins w:id="31" w:author="Richard Bradbury (2024-04-10)" w:date="2024-04-10T20:50:00Z">
              <w:r>
                <w:t xml:space="preserve">This property </w:t>
              </w:r>
            </w:ins>
            <w:ins w:id="32" w:author="Richard Bradbury (2024-04-11)" w:date="2024-04-11T09:44:00Z">
              <w:r w:rsidR="00E27BAD">
                <w:t>shall be</w:t>
              </w:r>
            </w:ins>
            <w:ins w:id="33" w:author="Richard Bradbury (2024-04-10)" w:date="2024-04-10T20:50:00Z">
              <w:r>
                <w:t xml:space="preserve"> mutually exclusive with </w:t>
              </w:r>
              <w:r w:rsidRPr="00BD2FFA">
                <w:rPr>
                  <w:rStyle w:val="Codechar0"/>
                </w:rPr>
                <w:t>repetitionRule</w:t>
              </w:r>
              <w:r>
                <w:t>.</w:t>
              </w:r>
            </w:ins>
          </w:p>
        </w:tc>
      </w:tr>
      <w:tr w:rsidR="00CB0669" w:rsidRPr="001B367A" w14:paraId="0933D8BC" w14:textId="77777777" w:rsidTr="00AC440B">
        <w:tblPrEx>
          <w:shd w:val="clear" w:color="auto" w:fill="A6A6A6" w:themeFill="background1" w:themeFillShade="A6"/>
        </w:tblPrEx>
        <w:trPr>
          <w:cantSplit/>
          <w:jc w:val="center"/>
        </w:trPr>
        <w:tc>
          <w:tcPr>
            <w:tcW w:w="1555" w:type="dxa"/>
            <w:shd w:val="clear" w:color="auto" w:fill="FFFFFF" w:themeFill="background1"/>
          </w:tcPr>
          <w:p w14:paraId="1FC46124" w14:textId="2782959A" w:rsidR="00CB0669" w:rsidRPr="001B367A" w:rsidRDefault="00CB0669" w:rsidP="00AC440B">
            <w:pPr>
              <w:pStyle w:val="JSONproperty"/>
              <w:rPr>
                <w:rFonts w:eastAsiaTheme="minorEastAsia"/>
                <w:b/>
                <w:lang w:val="en-GB"/>
              </w:rPr>
            </w:pPr>
            <w:r w:rsidRPr="001B367A">
              <w:rPr>
                <w:rFonts w:eastAsiaTheme="minorEastAsia"/>
                <w:lang w:val="en-GB"/>
              </w:rPr>
              <w:t>stop</w:t>
            </w:r>
          </w:p>
        </w:tc>
        <w:tc>
          <w:tcPr>
            <w:tcW w:w="1275" w:type="dxa"/>
            <w:shd w:val="clear" w:color="auto" w:fill="FFFFFF" w:themeFill="background1"/>
          </w:tcPr>
          <w:p w14:paraId="4BCF5F25" w14:textId="2CEB35C2" w:rsidR="00CB0669" w:rsidRPr="001B367A" w:rsidRDefault="00CB0669" w:rsidP="00AC440B">
            <w:pPr>
              <w:pStyle w:val="TAL"/>
              <w:rPr>
                <w:rStyle w:val="Codechar0"/>
              </w:rPr>
            </w:pPr>
            <w:r w:rsidRPr="001B367A">
              <w:rPr>
                <w:rStyle w:val="Codechar0"/>
              </w:rPr>
              <w:t>DateTime</w:t>
            </w:r>
          </w:p>
        </w:tc>
        <w:tc>
          <w:tcPr>
            <w:tcW w:w="426" w:type="dxa"/>
            <w:shd w:val="clear" w:color="auto" w:fill="FFFFFF" w:themeFill="background1"/>
          </w:tcPr>
          <w:p w14:paraId="6D81E9B4" w14:textId="24C8A3DE" w:rsidR="00CB0669" w:rsidRPr="001B367A" w:rsidRDefault="00CD0679" w:rsidP="00AC440B">
            <w:pPr>
              <w:pStyle w:val="TAC"/>
            </w:pPr>
            <w:ins w:id="34" w:author="Richard Bradbury" w:date="2024-04-08T17:27:00Z">
              <w:r>
                <w:t>C</w:t>
              </w:r>
            </w:ins>
          </w:p>
        </w:tc>
        <w:tc>
          <w:tcPr>
            <w:tcW w:w="1275" w:type="dxa"/>
            <w:shd w:val="clear" w:color="auto" w:fill="FFFFFF" w:themeFill="background1"/>
          </w:tcPr>
          <w:p w14:paraId="2BEF815F" w14:textId="5365178A" w:rsidR="00CB0669" w:rsidRPr="001B367A" w:rsidRDefault="00CB0669" w:rsidP="00AC440B">
            <w:pPr>
              <w:pStyle w:val="TAC"/>
            </w:pPr>
            <w:r w:rsidRPr="001B367A">
              <w:t>1</w:t>
            </w:r>
          </w:p>
        </w:tc>
        <w:tc>
          <w:tcPr>
            <w:tcW w:w="5100" w:type="dxa"/>
            <w:shd w:val="clear" w:color="auto" w:fill="FFFFFF" w:themeFill="background1"/>
          </w:tcPr>
          <w:p w14:paraId="30F5D1A6" w14:textId="77777777" w:rsidR="00CB0669" w:rsidRDefault="00CB0669" w:rsidP="00AC440B">
            <w:pPr>
              <w:pStyle w:val="TAL"/>
              <w:rPr>
                <w:ins w:id="35" w:author="Richard Bradbury (2024-04-10)" w:date="2024-04-10T20:39:00Z"/>
              </w:rPr>
            </w:pPr>
            <w:r w:rsidRPr="001B367A">
              <w:t>The stop date–time of this MBS User Service Session instance.</w:t>
            </w:r>
          </w:p>
          <w:p w14:paraId="67876024" w14:textId="77777777" w:rsidR="00536457" w:rsidRDefault="00536457" w:rsidP="00AC440B">
            <w:pPr>
              <w:pStyle w:val="TAL"/>
              <w:rPr>
                <w:ins w:id="36" w:author="Richard Bradbury (2024-04-10)" w:date="2024-04-10T20:39:00Z"/>
              </w:rPr>
            </w:pPr>
            <w:ins w:id="37" w:author="Richard Bradbury (2024-04-10)" w:date="2024-04-10T20:39:00Z">
              <w:r>
                <w:t xml:space="preserve">If present, </w:t>
              </w:r>
              <w:r w:rsidRPr="00BD2FFA">
                <w:rPr>
                  <w:rStyle w:val="Codechar0"/>
                </w:rPr>
                <w:t>start</w:t>
              </w:r>
              <w:r>
                <w:t xml:space="preserve"> shall also be present.</w:t>
              </w:r>
            </w:ins>
          </w:p>
          <w:p w14:paraId="1E42F168" w14:textId="755746B1" w:rsidR="00536457" w:rsidRPr="001B367A" w:rsidRDefault="00536457" w:rsidP="00536457">
            <w:pPr>
              <w:pStyle w:val="TALcontinuation"/>
            </w:pPr>
            <w:ins w:id="38" w:author="Richard Bradbury (2024-04-10)" w:date="2024-04-10T20:39:00Z">
              <w:r>
                <w:t xml:space="preserve">This property is mutually exclusive with </w:t>
              </w:r>
              <w:r w:rsidRPr="00BD2FFA">
                <w:rPr>
                  <w:rStyle w:val="Codechar0"/>
                </w:rPr>
                <w:t>repetitionRule</w:t>
              </w:r>
              <w:r>
                <w:t>.</w:t>
              </w:r>
            </w:ins>
          </w:p>
        </w:tc>
      </w:tr>
      <w:tr w:rsidR="004F07EB" w:rsidRPr="001B367A" w14:paraId="793A62D6" w14:textId="77777777" w:rsidTr="00AC440B">
        <w:tblPrEx>
          <w:shd w:val="clear" w:color="auto" w:fill="A6A6A6" w:themeFill="background1" w:themeFillShade="A6"/>
        </w:tblPrEx>
        <w:trPr>
          <w:cantSplit/>
          <w:jc w:val="center"/>
        </w:trPr>
        <w:tc>
          <w:tcPr>
            <w:tcW w:w="1555" w:type="dxa"/>
            <w:shd w:val="clear" w:color="auto" w:fill="FFFFFF" w:themeFill="background1"/>
          </w:tcPr>
          <w:p w14:paraId="0ED113D3" w14:textId="56FE4809" w:rsidR="004F07EB" w:rsidRPr="001B367A" w:rsidRDefault="00536457" w:rsidP="004F07EB">
            <w:pPr>
              <w:pStyle w:val="JSONproperty"/>
              <w:rPr>
                <w:rFonts w:eastAsiaTheme="minorEastAsia"/>
                <w:lang w:val="en-GB"/>
              </w:rPr>
            </w:pPr>
            <w:ins w:id="39" w:author="Richard Bradbury (2024-04-10)" w:date="2024-04-10T20:37:00Z">
              <w:r>
                <w:rPr>
                  <w:rFonts w:eastAsiaTheme="minorEastAsia"/>
                  <w:lang w:val="en-GB"/>
                </w:rPr>
                <w:t>repetition‌Rule</w:t>
              </w:r>
            </w:ins>
          </w:p>
        </w:tc>
        <w:tc>
          <w:tcPr>
            <w:tcW w:w="1275" w:type="dxa"/>
            <w:shd w:val="clear" w:color="auto" w:fill="FFFFFF" w:themeFill="background1"/>
          </w:tcPr>
          <w:p w14:paraId="05F2427F" w14:textId="2141331D" w:rsidR="004F07EB" w:rsidRPr="001B367A" w:rsidRDefault="00536457" w:rsidP="004F07EB">
            <w:pPr>
              <w:pStyle w:val="TAL"/>
              <w:rPr>
                <w:rStyle w:val="Codechar0"/>
              </w:rPr>
            </w:pPr>
            <w:ins w:id="40" w:author="Richard Bradbury (2024-04-10)" w:date="2024-04-10T20:37:00Z">
              <w:r>
                <w:rPr>
                  <w:rStyle w:val="Codechar0"/>
                </w:rPr>
                <w:t>Repetition‌Rule</w:t>
              </w:r>
            </w:ins>
          </w:p>
        </w:tc>
        <w:tc>
          <w:tcPr>
            <w:tcW w:w="426" w:type="dxa"/>
            <w:shd w:val="clear" w:color="auto" w:fill="FFFFFF" w:themeFill="background1"/>
          </w:tcPr>
          <w:p w14:paraId="39EDC87F" w14:textId="275F2AF3" w:rsidR="004F07EB" w:rsidRPr="001B367A" w:rsidRDefault="00CD0679" w:rsidP="004F07EB">
            <w:pPr>
              <w:pStyle w:val="TAC"/>
              <w:rPr>
                <w:lang w:eastAsia="zh-CN"/>
              </w:rPr>
            </w:pPr>
            <w:ins w:id="41" w:author="Richard Bradbury" w:date="2024-04-08T17:27:00Z">
              <w:r>
                <w:rPr>
                  <w:lang w:eastAsia="zh-CN"/>
                </w:rPr>
                <w:t>C</w:t>
              </w:r>
            </w:ins>
          </w:p>
        </w:tc>
        <w:tc>
          <w:tcPr>
            <w:tcW w:w="1275" w:type="dxa"/>
            <w:shd w:val="clear" w:color="auto" w:fill="FFFFFF" w:themeFill="background1"/>
          </w:tcPr>
          <w:p w14:paraId="7231791D" w14:textId="16689680" w:rsidR="004F07EB" w:rsidRPr="001B367A" w:rsidRDefault="004F07EB" w:rsidP="004F07EB">
            <w:pPr>
              <w:pStyle w:val="TAC"/>
              <w:rPr>
                <w:lang w:eastAsia="zh-CN"/>
              </w:rPr>
            </w:pPr>
            <w:ins w:id="42" w:author="Huawei-Qi-0408" w:date="2024-04-08T22:51:00Z">
              <w:r>
                <w:rPr>
                  <w:rFonts w:hint="eastAsia"/>
                  <w:lang w:eastAsia="zh-CN"/>
                </w:rPr>
                <w:t>1</w:t>
              </w:r>
            </w:ins>
          </w:p>
        </w:tc>
        <w:tc>
          <w:tcPr>
            <w:tcW w:w="5100" w:type="dxa"/>
            <w:shd w:val="clear" w:color="auto" w:fill="FFFFFF" w:themeFill="background1"/>
          </w:tcPr>
          <w:p w14:paraId="31C77C98" w14:textId="77777777" w:rsidR="00536457" w:rsidRDefault="00536457" w:rsidP="004F07EB">
            <w:pPr>
              <w:pStyle w:val="TAL"/>
              <w:rPr>
                <w:ins w:id="43" w:author="Richard Bradbury (2024-04-10)" w:date="2024-04-10T20:38:00Z"/>
              </w:rPr>
            </w:pPr>
            <w:ins w:id="44" w:author="Richard Bradbury (2024-04-10)" w:date="2024-04-10T20:38:00Z">
              <w:r>
                <w:t>A rule describing t</w:t>
              </w:r>
            </w:ins>
            <w:ins w:id="45" w:author="Huawei-Qi-0408" w:date="2024-04-08T22:52:00Z">
              <w:r w:rsidR="004F07EB">
                <w:t xml:space="preserve">he </w:t>
              </w:r>
            </w:ins>
            <w:ins w:id="46" w:author="Huawei-Qi-0401" w:date="2024-04-02T20:32:00Z">
              <w:r w:rsidR="004F07EB">
                <w:t>periodic active time</w:t>
              </w:r>
            </w:ins>
            <w:ins w:id="47" w:author="Richard Bradbury" w:date="2024-04-08T18:02:00Z">
              <w:r w:rsidR="00302A57">
                <w:t>(s)</w:t>
              </w:r>
            </w:ins>
            <w:ins w:id="48" w:author="Huawei-Qi-0401" w:date="2024-04-02T20:32:00Z">
              <w:r w:rsidR="004F07EB">
                <w:t xml:space="preserve"> of this MBS User Service Session instance.</w:t>
              </w:r>
            </w:ins>
          </w:p>
          <w:p w14:paraId="6F004A97" w14:textId="18348554" w:rsidR="00A7275E" w:rsidRPr="001B367A" w:rsidRDefault="00536457" w:rsidP="00A7275E">
            <w:pPr>
              <w:pStyle w:val="TALcontinuation"/>
            </w:pPr>
            <w:ins w:id="49" w:author="Richard Bradbury (2024-04-10)" w:date="2024-04-10T20:38:00Z">
              <w:r>
                <w:t xml:space="preserve">This property shall be mutually exclusive with </w:t>
              </w:r>
              <w:r w:rsidRPr="00BD2FFA">
                <w:rPr>
                  <w:rStyle w:val="Codechar0"/>
                </w:rPr>
                <w:t>start</w:t>
              </w:r>
              <w:r>
                <w:t xml:space="preserve"> and </w:t>
              </w:r>
              <w:r w:rsidRPr="00BD2FFA">
                <w:rPr>
                  <w:rStyle w:val="Codechar0"/>
                </w:rPr>
                <w:t>stop</w:t>
              </w:r>
              <w:r>
                <w:t>.</w:t>
              </w:r>
            </w:ins>
          </w:p>
        </w:tc>
      </w:tr>
      <w:tr w:rsidR="004F07EB" w:rsidRPr="001B367A" w14:paraId="019E3D4E" w14:textId="77777777" w:rsidTr="00AC440B">
        <w:tblPrEx>
          <w:shd w:val="clear" w:color="auto" w:fill="A6A6A6" w:themeFill="background1" w:themeFillShade="A6"/>
        </w:tblPrEx>
        <w:trPr>
          <w:cantSplit/>
          <w:jc w:val="center"/>
        </w:trPr>
        <w:tc>
          <w:tcPr>
            <w:tcW w:w="1555" w:type="dxa"/>
            <w:shd w:val="clear" w:color="auto" w:fill="FFFFFF" w:themeFill="background1"/>
          </w:tcPr>
          <w:p w14:paraId="250E4F62" w14:textId="77777777" w:rsidR="004F07EB" w:rsidRPr="001B367A" w:rsidRDefault="004F07EB" w:rsidP="004F07EB">
            <w:pPr>
              <w:pStyle w:val="JSONproperty"/>
              <w:rPr>
                <w:rFonts w:eastAsiaTheme="minorEastAsia"/>
                <w:lang w:val="en-GB"/>
              </w:rPr>
            </w:pPr>
            <w:r w:rsidRPr="001B367A">
              <w:rPr>
                <w:lang w:val="en-GB"/>
              </w:rPr>
              <w:t>cancelled</w:t>
            </w:r>
          </w:p>
        </w:tc>
        <w:tc>
          <w:tcPr>
            <w:tcW w:w="1275" w:type="dxa"/>
            <w:shd w:val="clear" w:color="auto" w:fill="FFFFFF" w:themeFill="background1"/>
          </w:tcPr>
          <w:p w14:paraId="31082716" w14:textId="77777777" w:rsidR="004F07EB" w:rsidRPr="001B367A" w:rsidRDefault="004F07EB" w:rsidP="004F07EB">
            <w:pPr>
              <w:pStyle w:val="TAL"/>
              <w:rPr>
                <w:rStyle w:val="Codechar0"/>
              </w:rPr>
            </w:pPr>
            <w:r w:rsidRPr="001B367A">
              <w:rPr>
                <w:rStyle w:val="Codechar0"/>
              </w:rPr>
              <w:t>boolean</w:t>
            </w:r>
          </w:p>
        </w:tc>
        <w:tc>
          <w:tcPr>
            <w:tcW w:w="426" w:type="dxa"/>
            <w:shd w:val="clear" w:color="auto" w:fill="FFFFFF" w:themeFill="background1"/>
          </w:tcPr>
          <w:p w14:paraId="20D05195" w14:textId="77777777" w:rsidR="004F07EB" w:rsidRPr="001B367A" w:rsidRDefault="004F07EB" w:rsidP="004F07EB">
            <w:pPr>
              <w:pStyle w:val="TAC"/>
            </w:pPr>
            <w:r w:rsidRPr="001B367A">
              <w:t>O</w:t>
            </w:r>
          </w:p>
        </w:tc>
        <w:tc>
          <w:tcPr>
            <w:tcW w:w="1275" w:type="dxa"/>
            <w:shd w:val="clear" w:color="auto" w:fill="FFFFFF" w:themeFill="background1"/>
          </w:tcPr>
          <w:p w14:paraId="72D68BC1" w14:textId="77777777" w:rsidR="004F07EB" w:rsidRPr="001B367A" w:rsidRDefault="004F07EB" w:rsidP="004F07EB">
            <w:pPr>
              <w:pStyle w:val="TAC"/>
            </w:pPr>
            <w:r w:rsidRPr="001B367A">
              <w:t>0..1</w:t>
            </w:r>
          </w:p>
        </w:tc>
        <w:tc>
          <w:tcPr>
            <w:tcW w:w="5100" w:type="dxa"/>
            <w:shd w:val="clear" w:color="auto" w:fill="FFFFFF" w:themeFill="background1"/>
          </w:tcPr>
          <w:p w14:paraId="2BBC6805" w14:textId="77777777" w:rsidR="004F07EB" w:rsidRPr="001B367A" w:rsidRDefault="004F07EB" w:rsidP="004F07EB">
            <w:pPr>
              <w:pStyle w:val="TAL"/>
            </w:pPr>
            <w:r w:rsidRPr="001B367A">
              <w:t xml:space="preserve">When set to </w:t>
            </w:r>
            <w:r w:rsidRPr="001B367A">
              <w:rPr>
                <w:rStyle w:val="Codechar0"/>
              </w:rPr>
              <w:t>true</w:t>
            </w:r>
            <w:r w:rsidRPr="001B367A">
              <w:t>, indicates that this MBS User Service Session instance is cancelled and the MBS Client shall terminate all ongoing MBS User Service procedures, including object reception, object repair and reporting.</w:t>
            </w:r>
          </w:p>
          <w:p w14:paraId="75EF59DC" w14:textId="77777777" w:rsidR="004F07EB" w:rsidRPr="001B367A" w:rsidRDefault="004F07EB">
            <w:pPr>
              <w:pStyle w:val="TALcontinuation"/>
              <w:pPrChange w:id="50" w:author="Richard Bradbury (2024-04-10)" w:date="2024-04-10T20:47:00Z">
                <w:pPr>
                  <w:pStyle w:val="TAL"/>
                </w:pPr>
              </w:pPrChange>
            </w:pPr>
            <w:r w:rsidRPr="001B367A">
              <w:t>The MBS Client shall not attempt to join an MBS User Service Session that is marked as cancelled.</w:t>
            </w:r>
          </w:p>
          <w:p w14:paraId="7A574926" w14:textId="77777777" w:rsidR="004F07EB" w:rsidRPr="001B367A" w:rsidRDefault="004F07EB" w:rsidP="004F07EB">
            <w:pPr>
              <w:pStyle w:val="TAL"/>
            </w:pPr>
            <w:r w:rsidRPr="001B367A">
              <w:t xml:space="preserve">If omitted the value is </w:t>
            </w:r>
            <w:r w:rsidRPr="001B367A">
              <w:rPr>
                <w:rStyle w:val="Codechar0"/>
              </w:rPr>
              <w:t>false</w:t>
            </w:r>
            <w:r w:rsidRPr="001B367A">
              <w:t>.</w:t>
            </w:r>
          </w:p>
        </w:tc>
      </w:tr>
    </w:tbl>
    <w:p w14:paraId="362E66CA" w14:textId="2551F1ED" w:rsidR="00CD0679" w:rsidRDefault="00CD0679" w:rsidP="00CD0679">
      <w:pPr>
        <w:rPr>
          <w:lang w:val="en-US"/>
        </w:rPr>
      </w:pPr>
    </w:p>
    <w:p w14:paraId="4A21ABE4" w14:textId="46C6246F" w:rsidR="002A6F45" w:rsidRPr="001B367A" w:rsidRDefault="002A6F45" w:rsidP="002A6F45">
      <w:pPr>
        <w:pStyle w:val="TH"/>
        <w:rPr>
          <w:ins w:id="51" w:author="Huawei-Qi-0409" w:date="2024-04-09T12:03:00Z"/>
          <w:b w:val="0"/>
        </w:rPr>
      </w:pPr>
      <w:ins w:id="52" w:author="Huawei-Qi-0409" w:date="2024-04-09T12:03:00Z">
        <w:r w:rsidRPr="001B367A">
          <w:lastRenderedPageBreak/>
          <w:t>Table 5.2.7-</w:t>
        </w:r>
        <w:r>
          <w:t>2</w:t>
        </w:r>
        <w:r w:rsidRPr="001B367A">
          <w:t xml:space="preserve">: Semantics of </w:t>
        </w:r>
      </w:ins>
      <w:ins w:id="53" w:author="Richard Bradbury (2024-04-10)" w:date="2024-04-10T20:36:00Z">
        <w:r w:rsidR="00536457">
          <w:rPr>
            <w:rStyle w:val="JSONinformationelementChar"/>
          </w:rPr>
          <w:t>RepetitionRule</w:t>
        </w:r>
      </w:ins>
      <w:ins w:id="54" w:author="Huawei-Qi-0409" w:date="2024-04-09T12:03:00Z">
        <w:r w:rsidRPr="001B367A">
          <w:t xml:space="preserve"> 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2A6F45" w:rsidRPr="001B367A" w14:paraId="6A7F0DF6" w14:textId="77777777" w:rsidTr="00985D65">
        <w:trPr>
          <w:cantSplit/>
          <w:tblHeader/>
          <w:jc w:val="center"/>
          <w:ins w:id="55" w:author="Huawei-Qi-0409" w:date="2024-04-09T12:03:00Z"/>
        </w:trPr>
        <w:tc>
          <w:tcPr>
            <w:tcW w:w="1555" w:type="dxa"/>
            <w:shd w:val="clear" w:color="auto" w:fill="BFBFBF" w:themeFill="background1" w:themeFillShade="BF"/>
          </w:tcPr>
          <w:p w14:paraId="08CC2D90" w14:textId="77777777" w:rsidR="002A6F45" w:rsidRPr="001B367A" w:rsidRDefault="002A6F45" w:rsidP="00985D65">
            <w:pPr>
              <w:pStyle w:val="TAH"/>
              <w:rPr>
                <w:ins w:id="56" w:author="Huawei-Qi-0409" w:date="2024-04-09T12:03:00Z"/>
              </w:rPr>
            </w:pPr>
            <w:ins w:id="57" w:author="Huawei-Qi-0409" w:date="2024-04-09T12:03:00Z">
              <w:r w:rsidRPr="001B367A">
                <w:t>Property name</w:t>
              </w:r>
            </w:ins>
          </w:p>
        </w:tc>
        <w:tc>
          <w:tcPr>
            <w:tcW w:w="1275" w:type="dxa"/>
            <w:shd w:val="clear" w:color="auto" w:fill="BFBFBF" w:themeFill="background1" w:themeFillShade="BF"/>
          </w:tcPr>
          <w:p w14:paraId="1BFC97B9" w14:textId="77777777" w:rsidR="002A6F45" w:rsidRPr="001B367A" w:rsidRDefault="002A6F45" w:rsidP="00985D65">
            <w:pPr>
              <w:pStyle w:val="TAH"/>
              <w:rPr>
                <w:ins w:id="58" w:author="Huawei-Qi-0409" w:date="2024-04-09T12:03:00Z"/>
              </w:rPr>
            </w:pPr>
            <w:ins w:id="59" w:author="Huawei-Qi-0409" w:date="2024-04-09T12:03:00Z">
              <w:r w:rsidRPr="001B367A">
                <w:t>Type</w:t>
              </w:r>
            </w:ins>
          </w:p>
        </w:tc>
        <w:tc>
          <w:tcPr>
            <w:tcW w:w="426" w:type="dxa"/>
            <w:shd w:val="clear" w:color="auto" w:fill="BFBFBF" w:themeFill="background1" w:themeFillShade="BF"/>
          </w:tcPr>
          <w:p w14:paraId="445566B4" w14:textId="77777777" w:rsidR="002A6F45" w:rsidRPr="001B367A" w:rsidRDefault="002A6F45" w:rsidP="00985D65">
            <w:pPr>
              <w:pStyle w:val="TAH"/>
              <w:rPr>
                <w:ins w:id="60" w:author="Huawei-Qi-0409" w:date="2024-04-09T12:03:00Z"/>
              </w:rPr>
            </w:pPr>
            <w:ins w:id="61" w:author="Huawei-Qi-0409" w:date="2024-04-09T12:03:00Z">
              <w:r w:rsidRPr="001B367A">
                <w:t>P</w:t>
              </w:r>
            </w:ins>
          </w:p>
        </w:tc>
        <w:tc>
          <w:tcPr>
            <w:tcW w:w="1275" w:type="dxa"/>
            <w:shd w:val="clear" w:color="auto" w:fill="BFBFBF" w:themeFill="background1" w:themeFillShade="BF"/>
          </w:tcPr>
          <w:p w14:paraId="1B51E0B5" w14:textId="77777777" w:rsidR="002A6F45" w:rsidRPr="001B367A" w:rsidRDefault="002A6F45" w:rsidP="00985D65">
            <w:pPr>
              <w:pStyle w:val="TAH"/>
              <w:rPr>
                <w:ins w:id="62" w:author="Huawei-Qi-0409" w:date="2024-04-09T12:03:00Z"/>
              </w:rPr>
            </w:pPr>
            <w:ins w:id="63" w:author="Huawei-Qi-0409" w:date="2024-04-09T12:03:00Z">
              <w:r w:rsidRPr="001B367A">
                <w:t>Cardinality</w:t>
              </w:r>
            </w:ins>
          </w:p>
        </w:tc>
        <w:tc>
          <w:tcPr>
            <w:tcW w:w="5100" w:type="dxa"/>
            <w:shd w:val="clear" w:color="auto" w:fill="BFBFBF" w:themeFill="background1" w:themeFillShade="BF"/>
          </w:tcPr>
          <w:p w14:paraId="2F264703" w14:textId="77777777" w:rsidR="002A6F45" w:rsidRPr="001B367A" w:rsidRDefault="002A6F45" w:rsidP="00985D65">
            <w:pPr>
              <w:pStyle w:val="TAH"/>
              <w:rPr>
                <w:ins w:id="64" w:author="Huawei-Qi-0409" w:date="2024-04-09T12:03:00Z"/>
              </w:rPr>
            </w:pPr>
            <w:ins w:id="65" w:author="Huawei-Qi-0409" w:date="2024-04-09T12:03:00Z">
              <w:r w:rsidRPr="001B367A">
                <w:t>Description</w:t>
              </w:r>
            </w:ins>
          </w:p>
        </w:tc>
      </w:tr>
      <w:tr w:rsidR="002A6F45" w:rsidRPr="001B367A" w14:paraId="67E70F5B" w14:textId="77777777" w:rsidTr="00985D65">
        <w:tblPrEx>
          <w:shd w:val="clear" w:color="auto" w:fill="A6A6A6" w:themeFill="background1" w:themeFillShade="A6"/>
        </w:tblPrEx>
        <w:trPr>
          <w:cantSplit/>
          <w:jc w:val="center"/>
          <w:ins w:id="66" w:author="Huawei-Qi-0409" w:date="2024-04-09T12:03:00Z"/>
        </w:trPr>
        <w:tc>
          <w:tcPr>
            <w:tcW w:w="1555" w:type="dxa"/>
            <w:shd w:val="clear" w:color="auto" w:fill="FFFFFF" w:themeFill="background1"/>
          </w:tcPr>
          <w:p w14:paraId="27478856" w14:textId="5C74D987" w:rsidR="002A6F45" w:rsidRPr="001B367A" w:rsidRDefault="002A6F45" w:rsidP="00985D65">
            <w:pPr>
              <w:pStyle w:val="JSONproperty"/>
              <w:keepNext/>
              <w:rPr>
                <w:ins w:id="67" w:author="Huawei-Qi-0409" w:date="2024-04-09T12:03:00Z"/>
                <w:rFonts w:eastAsiaTheme="minorEastAsia"/>
                <w:lang w:val="en-GB"/>
              </w:rPr>
            </w:pPr>
            <w:ins w:id="68" w:author="Huawei-Qi-0409" w:date="2024-04-09T12:04:00Z">
              <w:r>
                <w:rPr>
                  <w:rFonts w:eastAsiaTheme="minorEastAsia"/>
                  <w:lang w:val="en-GB" w:eastAsia="zh-CN"/>
                </w:rPr>
                <w:t>startTime</w:t>
              </w:r>
            </w:ins>
          </w:p>
        </w:tc>
        <w:tc>
          <w:tcPr>
            <w:tcW w:w="1275" w:type="dxa"/>
            <w:shd w:val="clear" w:color="auto" w:fill="FFFFFF" w:themeFill="background1"/>
          </w:tcPr>
          <w:p w14:paraId="7E460948" w14:textId="2E7969DC" w:rsidR="002A6F45" w:rsidRPr="001B367A" w:rsidRDefault="002A6F45" w:rsidP="00985D65">
            <w:pPr>
              <w:pStyle w:val="TAL"/>
              <w:rPr>
                <w:ins w:id="69" w:author="Huawei-Qi-0409" w:date="2024-04-09T12:03:00Z"/>
                <w:rStyle w:val="Codechar0"/>
              </w:rPr>
            </w:pPr>
            <w:ins w:id="70" w:author="Huawei-Qi-0409" w:date="2024-04-09T12:04:00Z">
              <w:r>
                <w:rPr>
                  <w:rStyle w:val="Codechar0"/>
                </w:rPr>
                <w:t>DateTime</w:t>
              </w:r>
            </w:ins>
          </w:p>
        </w:tc>
        <w:tc>
          <w:tcPr>
            <w:tcW w:w="426" w:type="dxa"/>
            <w:shd w:val="clear" w:color="auto" w:fill="FFFFFF" w:themeFill="background1"/>
          </w:tcPr>
          <w:p w14:paraId="5FDEF847" w14:textId="77777777" w:rsidR="002A6F45" w:rsidRPr="001B367A" w:rsidRDefault="002A6F45" w:rsidP="00985D65">
            <w:pPr>
              <w:pStyle w:val="TAC"/>
              <w:rPr>
                <w:ins w:id="71" w:author="Huawei-Qi-0409" w:date="2024-04-09T12:03:00Z"/>
              </w:rPr>
            </w:pPr>
            <w:ins w:id="72" w:author="Huawei-Qi-0409" w:date="2024-04-09T12:03:00Z">
              <w:r w:rsidRPr="001B367A">
                <w:t>M</w:t>
              </w:r>
            </w:ins>
          </w:p>
        </w:tc>
        <w:tc>
          <w:tcPr>
            <w:tcW w:w="1275" w:type="dxa"/>
            <w:shd w:val="clear" w:color="auto" w:fill="FFFFFF" w:themeFill="background1"/>
          </w:tcPr>
          <w:p w14:paraId="07E7B601" w14:textId="77777777" w:rsidR="002A6F45" w:rsidRPr="001B367A" w:rsidRDefault="002A6F45" w:rsidP="00985D65">
            <w:pPr>
              <w:pStyle w:val="TAC"/>
              <w:rPr>
                <w:ins w:id="73" w:author="Huawei-Qi-0409" w:date="2024-04-09T12:03:00Z"/>
              </w:rPr>
            </w:pPr>
            <w:ins w:id="74" w:author="Huawei-Qi-0409" w:date="2024-04-09T12:03:00Z">
              <w:r w:rsidRPr="001B367A">
                <w:t>1</w:t>
              </w:r>
            </w:ins>
          </w:p>
        </w:tc>
        <w:tc>
          <w:tcPr>
            <w:tcW w:w="5100" w:type="dxa"/>
            <w:shd w:val="clear" w:color="auto" w:fill="FFFFFF" w:themeFill="background1"/>
          </w:tcPr>
          <w:p w14:paraId="68D253D5" w14:textId="616F4C77" w:rsidR="002A6F45" w:rsidRPr="001B367A" w:rsidRDefault="002A6F45" w:rsidP="00985D65">
            <w:pPr>
              <w:pStyle w:val="TAL"/>
              <w:rPr>
                <w:ins w:id="75" w:author="Huawei-Qi-0409" w:date="2024-04-09T12:03:00Z"/>
              </w:rPr>
            </w:pPr>
            <w:ins w:id="76" w:author="Huawei-Qi-0409" w:date="2024-04-09T12:08:00Z">
              <w:r w:rsidRPr="001B367A">
                <w:t xml:space="preserve">The </w:t>
              </w:r>
            </w:ins>
            <w:ins w:id="77" w:author="Richard Bradbury (2024-04-08)" w:date="2024-04-09T10:07:00Z">
              <w:r w:rsidR="00D33512">
                <w:t xml:space="preserve">absolute </w:t>
              </w:r>
            </w:ins>
            <w:ins w:id="78" w:author="Huawei-Qi-0409" w:date="2024-04-09T12:08:00Z">
              <w:r w:rsidRPr="001B367A">
                <w:t xml:space="preserve">start date–time of </w:t>
              </w:r>
            </w:ins>
            <w:ins w:id="79" w:author="Richard Bradbury (2024-04-08)" w:date="2024-04-09T10:08:00Z">
              <w:r w:rsidR="00D33512">
                <w:t xml:space="preserve">the first occurrence of </w:t>
              </w:r>
            </w:ins>
            <w:ins w:id="80" w:author="Richard Bradbury (2024-04-08)" w:date="2024-04-09T10:07:00Z">
              <w:r w:rsidR="00D33512">
                <w:t>t</w:t>
              </w:r>
            </w:ins>
            <w:ins w:id="81" w:author="Richard Bradbury (2024-04-08)" w:date="2024-04-09T10:08:00Z">
              <w:r w:rsidR="00D33512">
                <w:t xml:space="preserve">his </w:t>
              </w:r>
            </w:ins>
            <w:ins w:id="82" w:author="Huawei-Qi-0409" w:date="2024-04-09T12:24:00Z">
              <w:del w:id="83" w:author="Richard Bradbury (2024-04-08)" w:date="2024-04-09T10:08:00Z">
                <w:r w:rsidR="007F1040" w:rsidDel="00D33512">
                  <w:delText xml:space="preserve">a </w:delText>
                </w:r>
              </w:del>
              <w:r w:rsidR="007F1040">
                <w:t>period</w:t>
              </w:r>
            </w:ins>
            <w:ins w:id="84" w:author="Huawei-Qi-0409" w:date="2024-04-09T12:03:00Z">
              <w:r w:rsidRPr="001B367A">
                <w:t>.</w:t>
              </w:r>
            </w:ins>
          </w:p>
        </w:tc>
      </w:tr>
      <w:tr w:rsidR="002A6F45" w:rsidRPr="001B367A" w14:paraId="3A7EA2F0" w14:textId="77777777" w:rsidTr="00985D65">
        <w:tblPrEx>
          <w:shd w:val="clear" w:color="auto" w:fill="A6A6A6" w:themeFill="background1" w:themeFillShade="A6"/>
        </w:tblPrEx>
        <w:trPr>
          <w:cantSplit/>
          <w:jc w:val="center"/>
          <w:ins w:id="85" w:author="Huawei-Qi-0409" w:date="2024-04-09T12:03:00Z"/>
        </w:trPr>
        <w:tc>
          <w:tcPr>
            <w:tcW w:w="1555" w:type="dxa"/>
            <w:shd w:val="clear" w:color="auto" w:fill="FFFFFF" w:themeFill="background1"/>
          </w:tcPr>
          <w:p w14:paraId="2645155D" w14:textId="4CF63B20" w:rsidR="002A6F45" w:rsidRPr="001B367A" w:rsidRDefault="00D33512" w:rsidP="00985D65">
            <w:pPr>
              <w:pStyle w:val="JSONproperty"/>
              <w:keepNext/>
              <w:rPr>
                <w:ins w:id="86" w:author="Huawei-Qi-0409" w:date="2024-04-09T12:03:00Z"/>
                <w:rFonts w:eastAsiaTheme="minorEastAsia"/>
                <w:lang w:val="en-GB"/>
              </w:rPr>
            </w:pPr>
            <w:ins w:id="87" w:author="Richard Bradbury (2024-04-08)" w:date="2024-04-09T10:06:00Z">
              <w:r>
                <w:rPr>
                  <w:rFonts w:eastAsiaTheme="minorEastAsia"/>
                  <w:lang w:val="en-GB"/>
                </w:rPr>
                <w:t>d</w:t>
              </w:r>
            </w:ins>
            <w:ins w:id="88" w:author="Huawei-Qi-0409" w:date="2024-04-09T12:04:00Z">
              <w:r w:rsidR="002A6F45">
                <w:rPr>
                  <w:rFonts w:eastAsiaTheme="minorEastAsia"/>
                  <w:lang w:val="en-GB"/>
                </w:rPr>
                <w:t>uration</w:t>
              </w:r>
            </w:ins>
          </w:p>
        </w:tc>
        <w:tc>
          <w:tcPr>
            <w:tcW w:w="1275" w:type="dxa"/>
            <w:shd w:val="clear" w:color="auto" w:fill="FFFFFF" w:themeFill="background1"/>
          </w:tcPr>
          <w:p w14:paraId="43515B90" w14:textId="7AA87A72" w:rsidR="002A6F45" w:rsidRPr="001B367A" w:rsidRDefault="002A6F45" w:rsidP="00985D65">
            <w:pPr>
              <w:pStyle w:val="TAL"/>
              <w:rPr>
                <w:ins w:id="89" w:author="Huawei-Qi-0409" w:date="2024-04-09T12:03:00Z"/>
                <w:rStyle w:val="Codechar0"/>
              </w:rPr>
            </w:pPr>
            <w:ins w:id="90" w:author="Huawei-Qi-0409" w:date="2024-04-09T12:04:00Z">
              <w:r>
                <w:rPr>
                  <w:rStyle w:val="Codechar0"/>
                </w:rPr>
                <w:t>Duration</w:t>
              </w:r>
            </w:ins>
            <w:ins w:id="91" w:author="Huawei-Qi-0409" w:date="2024-04-09T12:05:00Z">
              <w:r>
                <w:rPr>
                  <w:rStyle w:val="Codechar0"/>
                </w:rPr>
                <w:t>Sec</w:t>
              </w:r>
            </w:ins>
          </w:p>
        </w:tc>
        <w:tc>
          <w:tcPr>
            <w:tcW w:w="426" w:type="dxa"/>
            <w:shd w:val="clear" w:color="auto" w:fill="FFFFFF" w:themeFill="background1"/>
          </w:tcPr>
          <w:p w14:paraId="233287CB" w14:textId="5561BCF7" w:rsidR="002A6F45" w:rsidRPr="001B367A" w:rsidRDefault="00331639" w:rsidP="00985D65">
            <w:pPr>
              <w:pStyle w:val="TAC"/>
              <w:rPr>
                <w:ins w:id="92" w:author="Huawei-Qi-0409" w:date="2024-04-09T12:03:00Z"/>
              </w:rPr>
            </w:pPr>
            <w:ins w:id="93" w:author="Huawei-Qi-0409" w:date="2024-04-09T20:34:00Z">
              <w:r>
                <w:t>M</w:t>
              </w:r>
            </w:ins>
          </w:p>
        </w:tc>
        <w:tc>
          <w:tcPr>
            <w:tcW w:w="1275" w:type="dxa"/>
            <w:shd w:val="clear" w:color="auto" w:fill="FFFFFF" w:themeFill="background1"/>
          </w:tcPr>
          <w:p w14:paraId="64904079" w14:textId="399D6E94" w:rsidR="002A6F45" w:rsidRPr="001B367A" w:rsidRDefault="002A6F45" w:rsidP="00985D65">
            <w:pPr>
              <w:pStyle w:val="TAC"/>
              <w:rPr>
                <w:ins w:id="94" w:author="Huawei-Qi-0409" w:date="2024-04-09T12:03:00Z"/>
              </w:rPr>
            </w:pPr>
            <w:ins w:id="95" w:author="Huawei-Qi-0409" w:date="2024-04-09T12:03:00Z">
              <w:r w:rsidRPr="001B367A">
                <w:t>1</w:t>
              </w:r>
            </w:ins>
          </w:p>
        </w:tc>
        <w:tc>
          <w:tcPr>
            <w:tcW w:w="5100" w:type="dxa"/>
            <w:shd w:val="clear" w:color="auto" w:fill="FFFFFF" w:themeFill="background1"/>
          </w:tcPr>
          <w:p w14:paraId="4769A228" w14:textId="65A64EBF" w:rsidR="002A6F45" w:rsidRPr="001B367A" w:rsidRDefault="002B05E7" w:rsidP="00985D65">
            <w:pPr>
              <w:pStyle w:val="TAL"/>
              <w:rPr>
                <w:ins w:id="96" w:author="Huawei-Qi-0409" w:date="2024-04-09T12:03:00Z"/>
              </w:rPr>
            </w:pPr>
            <w:ins w:id="97" w:author="Huawei-Qi-0409" w:date="2024-04-09T12:24:00Z">
              <w:r w:rsidRPr="001B367A">
                <w:t xml:space="preserve">The </w:t>
              </w:r>
              <w:r>
                <w:t>durat</w:t>
              </w:r>
            </w:ins>
            <w:ins w:id="98" w:author="Huawei-Qi-0409" w:date="2024-04-09T12:25:00Z">
              <w:r>
                <w:t>ion</w:t>
              </w:r>
            </w:ins>
            <w:ins w:id="99" w:author="Huawei-Qi-0409" w:date="2024-04-09T12:24:00Z">
              <w:r w:rsidRPr="001B367A">
                <w:t xml:space="preserve"> of </w:t>
              </w:r>
            </w:ins>
            <w:ins w:id="100" w:author="Richard Bradbury (2024-04-08)" w:date="2024-04-09T10:08:00Z">
              <w:r w:rsidR="00D33512">
                <w:t>each occurrence of this</w:t>
              </w:r>
            </w:ins>
            <w:ins w:id="101" w:author="Huawei-Qi-0409" w:date="2024-04-09T12:24:00Z">
              <w:r>
                <w:t xml:space="preserve"> period</w:t>
              </w:r>
            </w:ins>
            <w:ins w:id="102" w:author="Huawei-Qi-0409" w:date="2024-04-09T12:03:00Z">
              <w:r w:rsidR="002A6F45" w:rsidRPr="001B367A">
                <w:t>.</w:t>
              </w:r>
            </w:ins>
          </w:p>
        </w:tc>
      </w:tr>
      <w:tr w:rsidR="002A6F45" w:rsidRPr="001B367A" w14:paraId="29EFEAE0" w14:textId="77777777" w:rsidTr="00985D65">
        <w:tblPrEx>
          <w:shd w:val="clear" w:color="auto" w:fill="A6A6A6" w:themeFill="background1" w:themeFillShade="A6"/>
        </w:tblPrEx>
        <w:trPr>
          <w:cantSplit/>
          <w:jc w:val="center"/>
          <w:ins w:id="103" w:author="Huawei-Qi-0409" w:date="2024-04-09T12:03:00Z"/>
        </w:trPr>
        <w:tc>
          <w:tcPr>
            <w:tcW w:w="1555" w:type="dxa"/>
            <w:shd w:val="clear" w:color="auto" w:fill="FFFFFF" w:themeFill="background1"/>
          </w:tcPr>
          <w:p w14:paraId="273D92D4" w14:textId="226F8F91" w:rsidR="002A6F45" w:rsidRPr="00536457" w:rsidRDefault="00331639" w:rsidP="00985D65">
            <w:pPr>
              <w:pStyle w:val="JSONproperty"/>
              <w:keepNext/>
              <w:rPr>
                <w:ins w:id="104" w:author="Huawei-Qi-0409" w:date="2024-04-09T12:03:00Z"/>
                <w:highlight w:val="yellow"/>
              </w:rPr>
            </w:pPr>
            <w:ins w:id="105" w:author="Huawei-Qi-0409" w:date="2024-04-09T20:35:00Z">
              <w:r w:rsidRPr="00536457">
                <w:t>repetition</w:t>
              </w:r>
            </w:ins>
            <w:ins w:id="106" w:author="Richard Bradbury (2024-04-10)" w:date="2024-04-10T20:37:00Z">
              <w:r w:rsidR="00536457" w:rsidRPr="00536457">
                <w:t>‌</w:t>
              </w:r>
            </w:ins>
            <w:ins w:id="107" w:author="Huawei-Qi-0409" w:date="2024-04-09T20:35:00Z">
              <w:r w:rsidRPr="00536457">
                <w:t>Interval</w:t>
              </w:r>
            </w:ins>
          </w:p>
        </w:tc>
        <w:tc>
          <w:tcPr>
            <w:tcW w:w="1275" w:type="dxa"/>
            <w:shd w:val="clear" w:color="auto" w:fill="FFFFFF" w:themeFill="background1"/>
          </w:tcPr>
          <w:p w14:paraId="003686FE" w14:textId="48D9F364" w:rsidR="002A6F45" w:rsidRPr="001B367A" w:rsidRDefault="002A6F45" w:rsidP="00985D65">
            <w:pPr>
              <w:pStyle w:val="TAL"/>
              <w:rPr>
                <w:ins w:id="108" w:author="Huawei-Qi-0409" w:date="2024-04-09T12:03:00Z"/>
                <w:rStyle w:val="Codechar0"/>
              </w:rPr>
            </w:pPr>
            <w:ins w:id="109" w:author="Huawei-Qi-0409" w:date="2024-04-09T12:05:00Z">
              <w:r>
                <w:rPr>
                  <w:rStyle w:val="Codechar0"/>
                </w:rPr>
                <w:t>DurationSec</w:t>
              </w:r>
            </w:ins>
          </w:p>
        </w:tc>
        <w:tc>
          <w:tcPr>
            <w:tcW w:w="426" w:type="dxa"/>
            <w:shd w:val="clear" w:color="auto" w:fill="FFFFFF" w:themeFill="background1"/>
          </w:tcPr>
          <w:p w14:paraId="46E565B0" w14:textId="4D29F420" w:rsidR="002A6F45" w:rsidRPr="001B367A" w:rsidRDefault="002A6F45" w:rsidP="00985D65">
            <w:pPr>
              <w:pStyle w:val="TAC"/>
              <w:rPr>
                <w:ins w:id="110" w:author="Huawei-Qi-0409" w:date="2024-04-09T12:03:00Z"/>
              </w:rPr>
            </w:pPr>
            <w:ins w:id="111" w:author="Huawei-Qi-0409" w:date="2024-04-09T12:05:00Z">
              <w:r>
                <w:t>M</w:t>
              </w:r>
            </w:ins>
          </w:p>
        </w:tc>
        <w:tc>
          <w:tcPr>
            <w:tcW w:w="1275" w:type="dxa"/>
            <w:shd w:val="clear" w:color="auto" w:fill="FFFFFF" w:themeFill="background1"/>
          </w:tcPr>
          <w:p w14:paraId="697AD93E" w14:textId="729D3C56" w:rsidR="002A6F45" w:rsidRPr="001B367A" w:rsidRDefault="002A6F45" w:rsidP="00985D65">
            <w:pPr>
              <w:pStyle w:val="TAC"/>
              <w:rPr>
                <w:ins w:id="112" w:author="Huawei-Qi-0409" w:date="2024-04-09T12:03:00Z"/>
              </w:rPr>
            </w:pPr>
            <w:ins w:id="113" w:author="Huawei-Qi-0409" w:date="2024-04-09T12:05:00Z">
              <w:r>
                <w:t>1</w:t>
              </w:r>
            </w:ins>
          </w:p>
        </w:tc>
        <w:tc>
          <w:tcPr>
            <w:tcW w:w="5100" w:type="dxa"/>
            <w:shd w:val="clear" w:color="auto" w:fill="FFFFFF" w:themeFill="background1"/>
          </w:tcPr>
          <w:p w14:paraId="28ED129D" w14:textId="51FCADD9" w:rsidR="002A6F45" w:rsidRPr="001B367A" w:rsidRDefault="002A6F45" w:rsidP="00985D65">
            <w:pPr>
              <w:pStyle w:val="TAL"/>
              <w:rPr>
                <w:ins w:id="114" w:author="Huawei-Qi-0409" w:date="2024-04-09T12:03:00Z"/>
              </w:rPr>
            </w:pPr>
            <w:ins w:id="115" w:author="Huawei-Qi-0409" w:date="2024-04-09T12:03:00Z">
              <w:r w:rsidRPr="001B367A">
                <w:t xml:space="preserve">The </w:t>
              </w:r>
            </w:ins>
            <w:ins w:id="116" w:author="Richard Bradbury (2024-04-08)" w:date="2024-04-09T10:10:00Z">
              <w:r w:rsidR="00D33512">
                <w:t>time between occurrences of the</w:t>
              </w:r>
            </w:ins>
            <w:ins w:id="117" w:author="Huawei-Qi-0409" w:date="2024-04-09T12:25:00Z">
              <w:r w:rsidR="002B05E7">
                <w:t xml:space="preserve"> period</w:t>
              </w:r>
            </w:ins>
            <w:ins w:id="118" w:author="Huawei-Qi-0409" w:date="2024-04-09T12:03:00Z">
              <w:r w:rsidRPr="001B367A">
                <w:t>.</w:t>
              </w:r>
              <w:r>
                <w:t xml:space="preserve"> </w:t>
              </w:r>
            </w:ins>
          </w:p>
        </w:tc>
      </w:tr>
    </w:tbl>
    <w:p w14:paraId="3461428B" w14:textId="77777777" w:rsidR="00D33512" w:rsidRDefault="00D33512" w:rsidP="00D33512">
      <w:pPr>
        <w:rPr>
          <w:ins w:id="119" w:author="Huawei-Qi-0409" w:date="2024-04-09T12:01:00Z"/>
          <w:lang w:val="en-US"/>
        </w:rPr>
      </w:pPr>
    </w:p>
    <w:p w14:paraId="28665ECD" w14:textId="0A152CF2" w:rsidR="00145CDF" w:rsidRDefault="00145CDF" w:rsidP="00D33512">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F07EB">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101681E" w14:textId="77777777" w:rsidR="00880F34" w:rsidRPr="001B367A" w:rsidRDefault="00880F34" w:rsidP="00880F34">
      <w:pPr>
        <w:pStyle w:val="Heading4"/>
        <w:rPr>
          <w:lang w:eastAsia="ja-JP"/>
        </w:rPr>
      </w:pPr>
      <w:bookmarkStart w:id="120" w:name="_Toc162452759"/>
      <w:r w:rsidRPr="001B367A">
        <w:rPr>
          <w:lang w:eastAsia="ja-JP"/>
        </w:rPr>
        <w:t>6.2.2.1</w:t>
      </w:r>
      <w:r w:rsidRPr="001B367A">
        <w:rPr>
          <w:lang w:eastAsia="ja-JP"/>
        </w:rPr>
        <w:tab/>
        <w:t>General</w:t>
      </w:r>
      <w:bookmarkEnd w:id="120"/>
    </w:p>
    <w:p w14:paraId="4E03FF65" w14:textId="77777777" w:rsidR="00880F34" w:rsidRPr="001B367A" w:rsidRDefault="00880F34" w:rsidP="00880F34">
      <w:pPr>
        <w:keepLines/>
        <w:rPr>
          <w:lang w:eastAsia="ja-JP"/>
        </w:rPr>
      </w:pPr>
      <w:r w:rsidRPr="001B367A">
        <w:rPr>
          <w:lang w:eastAsia="ja-JP"/>
        </w:rPr>
        <w:t>The Session Description document for FLUTE contains the information needed to activate the reception of an MBS Distribution Session using the FLUTE protocol [12] when this is used to realise the Object Distribution Method. The Session Description document is formatted according to the Session Description Protocol [8] and its content is based on the Session Description parameters specified in clause 7.3 of TS 26.346 [7] with the following restrictions and extensions.</w:t>
      </w:r>
    </w:p>
    <w:p w14:paraId="0A699DE3" w14:textId="77777777" w:rsidR="00880F34" w:rsidRPr="001B367A" w:rsidRDefault="00880F34" w:rsidP="00880F34">
      <w:pPr>
        <w:keepNext/>
        <w:rPr>
          <w:lang w:eastAsia="ja-JP"/>
        </w:rPr>
      </w:pPr>
      <w:r w:rsidRPr="001B367A">
        <w:rPr>
          <w:lang w:eastAsia="ja-JP"/>
        </w:rPr>
        <w:t>Restrictions:</w:t>
      </w:r>
    </w:p>
    <w:p w14:paraId="10DAB8ED" w14:textId="77777777" w:rsidR="00880F34" w:rsidRPr="001B367A" w:rsidRDefault="00880F34" w:rsidP="00880F34">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 7.3.2.7 of [7]) shall not be used.</w:t>
      </w:r>
    </w:p>
    <w:p w14:paraId="31F51D10" w14:textId="77777777" w:rsidR="00880F34" w:rsidRPr="001B367A" w:rsidRDefault="00880F34" w:rsidP="00880F34">
      <w:pPr>
        <w:pStyle w:val="B1"/>
        <w:rPr>
          <w:lang w:eastAsia="ja-JP"/>
        </w:rPr>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7.3.2.0 of [7]) shall not be used</w:t>
      </w:r>
    </w:p>
    <w:p w14:paraId="2368B4CC" w14:textId="77777777" w:rsidR="00880F34" w:rsidRPr="001B367A" w:rsidRDefault="00880F34" w:rsidP="00880F34">
      <w:pPr>
        <w:pStyle w:val="B1"/>
        <w:rPr>
          <w:lang w:eastAsia="ja-JP"/>
        </w:rPr>
      </w:pPr>
      <w:r w:rsidRPr="001B367A">
        <w:rPr>
          <w:lang w:eastAsia="ja-JP"/>
        </w:rPr>
        <w:t>-</w:t>
      </w:r>
      <w:r w:rsidRPr="001B367A">
        <w:rPr>
          <w:lang w:eastAsia="ja-JP"/>
        </w:rPr>
        <w:tab/>
        <w:t xml:space="preserve">The </w:t>
      </w:r>
      <w:r w:rsidRPr="001B367A">
        <w:rPr>
          <w:i/>
          <w:iCs/>
        </w:rPr>
        <w:t>Service-language(s) per media</w:t>
      </w:r>
      <w:r w:rsidRPr="001B367A">
        <w:rPr>
          <w:lang w:eastAsia="ja-JP"/>
        </w:rPr>
        <w:t xml:space="preserve"> (clause 7.3.2.9 of [7]) shall not be used. It is assumed that the service languages are described within an application manifest.</w:t>
      </w:r>
    </w:p>
    <w:p w14:paraId="02ECC29D" w14:textId="77777777" w:rsidR="00880F34" w:rsidRPr="001B367A" w:rsidRDefault="00880F34" w:rsidP="00880F34">
      <w:pPr>
        <w:pStyle w:val="B1"/>
        <w:keepNext/>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0538B16F" w14:textId="17BAA15C" w:rsidR="00D33512" w:rsidRDefault="00880F34" w:rsidP="003369FA">
      <w:pPr>
        <w:pStyle w:val="B1"/>
        <w:keepNext/>
      </w:pPr>
      <w:bookmarkStart w:id="121" w:name="_MCCTEMPBM_CRPT22990032___7"/>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BD2FFA">
        <w:rPr>
          <w:rStyle w:val="Codechar0"/>
        </w:rPr>
        <w:t>t</w:t>
      </w:r>
      <w:r w:rsidRPr="001B367A">
        <w:t>-line) shall indicate a superset of the active times, if present</w:t>
      </w:r>
      <w:ins w:id="122" w:author="Richard Bradbury (2024-04-08)" w:date="2024-04-09T10:24:00Z">
        <w:r w:rsidR="003369FA">
          <w:t xml:space="preserve"> in the service schedule</w:t>
        </w:r>
      </w:ins>
      <w:ins w:id="123" w:author="Richard Bradbury (2024-04-11)" w:date="2024-04-11T09:50:00Z">
        <w:r w:rsidR="00B20F00">
          <w:t xml:space="preserve"> description</w:t>
        </w:r>
      </w:ins>
      <w:ins w:id="124" w:author="Richard Bradbury (2024-04-11)" w:date="2024-04-11T09:49:00Z">
        <w:r w:rsidR="00B20F00">
          <w:t xml:space="preserve">s </w:t>
        </w:r>
      </w:ins>
      <w:ins w:id="125" w:author="Richard Bradbury (2024-04-11)" w:date="2024-04-11T09:50:00Z">
        <w:r w:rsidR="00B20F00">
          <w:t>of</w:t>
        </w:r>
      </w:ins>
      <w:ins w:id="126" w:author="Richard Bradbury (2024-04-11)" w:date="2024-04-11T09:49:00Z">
        <w:r w:rsidR="00B20F00">
          <w:t xml:space="preserve"> the MBS Distribution Session</w:t>
        </w:r>
      </w:ins>
      <w:ins w:id="127" w:author="Richard Bradbury (2024-04-08)" w:date="2024-04-09T10:24:00Z">
        <w:r w:rsidR="003369FA">
          <w:t xml:space="preserve"> (see clause 5.2.7)</w:t>
        </w:r>
      </w:ins>
      <w:r w:rsidRPr="001B367A">
        <w:t>.</w:t>
      </w:r>
      <w:r w:rsidR="00D33512">
        <w:t xml:space="preserve"> </w:t>
      </w:r>
      <w:r w:rsidR="00D33512" w:rsidRPr="001B367A">
        <w:t xml:space="preserve">If there is no </w:t>
      </w:r>
      <w:ins w:id="128" w:author="Richard Bradbury (2024-04-10)" w:date="2024-04-10T21:00:00Z">
        <w:r w:rsidR="00CF6849">
          <w:t xml:space="preserve">service </w:t>
        </w:r>
      </w:ins>
      <w:r w:rsidR="00D33512" w:rsidRPr="001B367A">
        <w:t xml:space="preserve">schedule specified, both values </w:t>
      </w:r>
      <w:ins w:id="129" w:author="Richard Bradbury (2024-04-08)" w:date="2024-04-09T10:24:00Z">
        <w:r w:rsidR="003369FA">
          <w:t xml:space="preserve">of the </w:t>
        </w:r>
        <w:r w:rsidR="003369FA" w:rsidRPr="001B367A">
          <w:t xml:space="preserve">SDP </w:t>
        </w:r>
        <w:r w:rsidR="003369FA" w:rsidRPr="00BD2FFA">
          <w:rPr>
            <w:rStyle w:val="Codechar0"/>
          </w:rPr>
          <w:t>t</w:t>
        </w:r>
        <w:r w:rsidR="003369FA" w:rsidRPr="001B367A">
          <w:t>-line</w:t>
        </w:r>
        <w:r w:rsidR="003369FA">
          <w:t xml:space="preserve"> </w:t>
        </w:r>
      </w:ins>
      <w:r w:rsidR="00D33512" w:rsidRPr="001B367A">
        <w:t>should be set to zero indicating undefined times.</w:t>
      </w:r>
    </w:p>
    <w:bookmarkEnd w:id="121"/>
    <w:p w14:paraId="2FA19922" w14:textId="77777777" w:rsidR="00880F34" w:rsidRPr="001B367A" w:rsidRDefault="00880F34">
      <w:pPr>
        <w:keepNext/>
        <w:rPr>
          <w:lang w:eastAsia="ja-JP"/>
        </w:rPr>
        <w:pPrChange w:id="130" w:author="Richard Bradbury (2024-04-10)" w:date="2024-04-10T21:05:00Z">
          <w:pPr/>
        </w:pPrChange>
      </w:pPr>
      <w:r w:rsidRPr="001B367A">
        <w:t>Extensions:</w:t>
      </w:r>
    </w:p>
    <w:p w14:paraId="657C7641" w14:textId="77777777" w:rsidR="00880F34" w:rsidRPr="001B367A" w:rsidRDefault="00880F34" w:rsidP="00880F34">
      <w:pPr>
        <w:pStyle w:val="B1"/>
        <w:rPr>
          <w:lang w:eastAsia="ja-JP"/>
        </w:rPr>
      </w:pPr>
      <w:r w:rsidRPr="001B367A">
        <w:rPr>
          <w:lang w:eastAsia="ja-JP"/>
        </w:rPr>
        <w:t>-</w:t>
      </w:r>
      <w:r w:rsidRPr="001B367A">
        <w:rPr>
          <w:lang w:eastAsia="ja-JP"/>
        </w:rPr>
        <w:tab/>
        <w:t xml:space="preserve">When an MBS Session is of MBS Service Type </w:t>
      </w:r>
      <w:r w:rsidRPr="001B367A">
        <w:rPr>
          <w:i/>
          <w:iCs/>
          <w:lang w:eastAsia="ja-JP"/>
        </w:rPr>
        <w:t>Broadcast</w:t>
      </w:r>
      <w:r w:rsidRPr="001B367A">
        <w:rPr>
          <w:lang w:eastAsia="ja-JP"/>
        </w:rPr>
        <w:t xml:space="preserve"> or when the Multicast MBS Session Type uses a TMGI as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p>
    <w:p w14:paraId="245F37A7" w14:textId="3CEF265F" w:rsidR="00880F34" w:rsidRDefault="00880F34" w:rsidP="00D33512">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25EEBD89" w14:textId="77777777" w:rsidR="00880F34" w:rsidRPr="001B367A" w:rsidRDefault="00880F34" w:rsidP="00880F34">
      <w:pPr>
        <w:pStyle w:val="Heading4"/>
        <w:rPr>
          <w:lang w:eastAsia="ja-JP"/>
        </w:rPr>
      </w:pPr>
      <w:bookmarkStart w:id="131" w:name="_Toc162452781"/>
      <w:r w:rsidRPr="001B367A">
        <w:rPr>
          <w:lang w:eastAsia="ja-JP"/>
        </w:rPr>
        <w:t>7.2.3.1</w:t>
      </w:r>
      <w:r w:rsidRPr="001B367A">
        <w:rPr>
          <w:lang w:eastAsia="ja-JP"/>
        </w:rPr>
        <w:tab/>
        <w:t>General</w:t>
      </w:r>
      <w:bookmarkEnd w:id="131"/>
    </w:p>
    <w:p w14:paraId="52E9FF5E" w14:textId="77777777" w:rsidR="00880F34" w:rsidRPr="001B367A" w:rsidRDefault="00880F34" w:rsidP="00880F34">
      <w:pPr>
        <w:keepNext/>
        <w:keepLines/>
        <w:rPr>
          <w:lang w:eastAsia="ja-JP"/>
        </w:rPr>
      </w:pPr>
      <w:r w:rsidRPr="001B367A">
        <w:rPr>
          <w:lang w:eastAsia="ja-JP"/>
        </w:rPr>
        <w:t>The Session Description document contains the needed information to activate the reception of a Packet Distribution Method. The Session Description document is formatted according to the Session Description Protocol [8]. The Session Description document for the Packet Distribution Method is based on the Session Description parameters as defined in clauses 8.3, 8A.3 and 8B.3 of TS 26.346 [7] with the following restrictions and extensions.</w:t>
      </w:r>
    </w:p>
    <w:p w14:paraId="75F6A7BD" w14:textId="77777777" w:rsidR="00880F34" w:rsidRPr="001B367A" w:rsidRDefault="00880F34" w:rsidP="00880F34">
      <w:pPr>
        <w:keepNext/>
        <w:rPr>
          <w:lang w:eastAsia="ja-JP"/>
        </w:rPr>
      </w:pPr>
      <w:r w:rsidRPr="001B367A">
        <w:rPr>
          <w:lang w:eastAsia="ja-JP"/>
        </w:rPr>
        <w:t>Restrictions:</w:t>
      </w:r>
    </w:p>
    <w:p w14:paraId="128E01C3" w14:textId="77777777" w:rsidR="00880F34" w:rsidRPr="001B367A" w:rsidRDefault="00880F34" w:rsidP="00880F34">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(clauses 8.3.1.5 and </w:t>
      </w:r>
      <w:r w:rsidRPr="001B367A">
        <w:t xml:space="preserve">8B.3.2 </w:t>
      </w:r>
      <w:r w:rsidRPr="001B367A">
        <w:rPr>
          <w:lang w:eastAsia="ja-JP"/>
        </w:rPr>
        <w:t>of [7]) shall not be used.</w:t>
      </w:r>
    </w:p>
    <w:p w14:paraId="6CE6524E" w14:textId="77777777" w:rsidR="00880F34" w:rsidRPr="001B367A" w:rsidRDefault="00880F34" w:rsidP="00880F34">
      <w:pPr>
        <w:pStyle w:val="B1"/>
        <w:keepNext/>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8.3.2.1 and 8.4 of [7]) shall not be used.</w:t>
      </w:r>
    </w:p>
    <w:p w14:paraId="5AF06A94" w14:textId="77777777" w:rsidR="00880F34" w:rsidRPr="001B367A" w:rsidRDefault="00880F34" w:rsidP="00880F34">
      <w:pPr>
        <w:pStyle w:val="B1"/>
        <w:keepNext/>
      </w:pPr>
      <w:r w:rsidRPr="001B367A">
        <w:t>-</w:t>
      </w:r>
      <w:r w:rsidRPr="001B367A">
        <w:tab/>
        <w:t xml:space="preserve">ROHC header compression (as defined in clauses 8A.4 and 8B.4 of [7]) shall not be used. </w:t>
      </w:r>
    </w:p>
    <w:p w14:paraId="54358D80" w14:textId="77777777" w:rsidR="00880F34" w:rsidRPr="001B367A" w:rsidRDefault="00880F34" w:rsidP="00880F34">
      <w:pPr>
        <w:pStyle w:val="NO"/>
        <w:rPr>
          <w:lang w:eastAsia="ja-JP"/>
        </w:rPr>
      </w:pPr>
      <w:r w:rsidRPr="001B367A">
        <w:t>NOTE:</w:t>
      </w:r>
      <w:r w:rsidRPr="001B367A">
        <w:tab/>
        <w:t>ROHC is handled by RAN in 5MBS.</w:t>
      </w:r>
    </w:p>
    <w:p w14:paraId="25824A42" w14:textId="77777777" w:rsidR="00880F34" w:rsidRPr="001B367A" w:rsidRDefault="00880F34" w:rsidP="00880F34">
      <w:pPr>
        <w:pStyle w:val="B1"/>
        <w:keepLines/>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7F5362F1" w14:textId="5297D520" w:rsidR="003369FA" w:rsidRDefault="00880F34" w:rsidP="003369FA">
      <w:pPr>
        <w:pStyle w:val="B1"/>
        <w:keepNext/>
      </w:pPr>
      <w:bookmarkStart w:id="132" w:name="_MCCTEMPBM_CRPT22990061___7"/>
      <w:r w:rsidRPr="001B367A">
        <w:lastRenderedPageBreak/>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BD2FFA">
        <w:rPr>
          <w:rStyle w:val="Codechar0"/>
        </w:rPr>
        <w:t>t</w:t>
      </w:r>
      <w:r w:rsidRPr="001B367A">
        <w:t xml:space="preserve"> line) shall indicate a superset of the active times, if present</w:t>
      </w:r>
      <w:ins w:id="133" w:author="Richard Bradbury (2024-04-08)" w:date="2024-04-09T10:22:00Z">
        <w:r w:rsidR="003369FA">
          <w:t xml:space="preserve"> in the service schedule </w:t>
        </w:r>
      </w:ins>
      <w:ins w:id="134" w:author="Richard Bradbury (2024-04-11)" w:date="2024-04-11T09:50:00Z">
        <w:r w:rsidR="00B20F00">
          <w:t xml:space="preserve">descriptions of the MBS Distribution Session </w:t>
        </w:r>
      </w:ins>
      <w:ins w:id="135" w:author="Richard Bradbury (2024-04-08)" w:date="2024-04-09T10:22:00Z">
        <w:r w:rsidR="003369FA">
          <w:t>(see clause 5</w:t>
        </w:r>
      </w:ins>
      <w:ins w:id="136" w:author="Richard Bradbury (2024-04-08)" w:date="2024-04-09T10:23:00Z">
        <w:r w:rsidR="003369FA">
          <w:t>.2.7)</w:t>
        </w:r>
      </w:ins>
      <w:r w:rsidRPr="001B367A">
        <w:t>.</w:t>
      </w:r>
      <w:r w:rsidR="003369FA">
        <w:t xml:space="preserve"> </w:t>
      </w:r>
      <w:r w:rsidR="003369FA" w:rsidRPr="001B367A">
        <w:t xml:space="preserve">If there is no </w:t>
      </w:r>
      <w:ins w:id="137" w:author="Richard Bradbury (2024-04-08)" w:date="2024-04-09T10:23:00Z">
        <w:r w:rsidR="003369FA">
          <w:t xml:space="preserve">service </w:t>
        </w:r>
      </w:ins>
      <w:r w:rsidR="003369FA" w:rsidRPr="001B367A">
        <w:t xml:space="preserve">schedule specified, </w:t>
      </w:r>
      <w:r w:rsidR="001D2FCD">
        <w:rPr>
          <w:rFonts w:hint="eastAsia"/>
          <w:lang w:eastAsia="zh-CN"/>
        </w:rPr>
        <w:t>both</w:t>
      </w:r>
      <w:r w:rsidR="001D2FCD">
        <w:rPr>
          <w:lang w:eastAsia="zh-CN"/>
        </w:rPr>
        <w:t xml:space="preserve"> </w:t>
      </w:r>
      <w:r w:rsidR="003369FA" w:rsidRPr="001B367A">
        <w:t xml:space="preserve">values </w:t>
      </w:r>
      <w:ins w:id="138" w:author="Richard Bradbury (2024-04-08)" w:date="2024-04-09T10:25:00Z">
        <w:r w:rsidR="003369FA">
          <w:t xml:space="preserve">of the </w:t>
        </w:r>
        <w:r w:rsidR="003369FA" w:rsidRPr="001B367A">
          <w:t xml:space="preserve">SDP </w:t>
        </w:r>
        <w:r w:rsidR="003369FA" w:rsidRPr="00BD2FFA">
          <w:rPr>
            <w:rStyle w:val="Codechar0"/>
          </w:rPr>
          <w:t>t</w:t>
        </w:r>
        <w:r w:rsidR="003369FA" w:rsidRPr="001B367A">
          <w:t>-line</w:t>
        </w:r>
        <w:r w:rsidR="003369FA">
          <w:t xml:space="preserve"> </w:t>
        </w:r>
      </w:ins>
      <w:r w:rsidR="003369FA" w:rsidRPr="001B367A">
        <w:t>should be set to zero indicating undefined times.</w:t>
      </w:r>
    </w:p>
    <w:bookmarkEnd w:id="132"/>
    <w:p w14:paraId="28FB4E2C" w14:textId="77777777" w:rsidR="00880F34" w:rsidRPr="001B367A" w:rsidRDefault="00880F34">
      <w:pPr>
        <w:keepNext/>
        <w:rPr>
          <w:lang w:eastAsia="ja-JP"/>
        </w:rPr>
        <w:pPrChange w:id="139" w:author="Richard Bradbury (2024-04-10)" w:date="2024-04-10T21:04:00Z">
          <w:pPr/>
        </w:pPrChange>
      </w:pPr>
      <w:r w:rsidRPr="001B367A">
        <w:rPr>
          <w:lang w:eastAsia="ja-JP"/>
        </w:rPr>
        <w:t>Extensions:</w:t>
      </w:r>
    </w:p>
    <w:p w14:paraId="4BF2C26E" w14:textId="77777777" w:rsidR="00880F34" w:rsidRPr="001B367A" w:rsidRDefault="00880F34" w:rsidP="00880F34">
      <w:pPr>
        <w:pStyle w:val="B1"/>
        <w:rPr>
          <w:lang w:eastAsia="ja-JP"/>
        </w:rPr>
      </w:pPr>
      <w:r w:rsidRPr="001B367A">
        <w:rPr>
          <w:lang w:eastAsia="ja-JP"/>
        </w:rPr>
        <w:t>-</w:t>
      </w:r>
      <w:r w:rsidRPr="001B367A">
        <w:rPr>
          <w:lang w:eastAsia="ja-JP"/>
        </w:rPr>
        <w:tab/>
        <w:t xml:space="preserve">When the MBS User Service is of MBS Service Type </w:t>
      </w:r>
      <w:r w:rsidRPr="001B367A">
        <w:rPr>
          <w:i/>
          <w:iCs/>
          <w:lang w:eastAsia="ja-JP"/>
        </w:rPr>
        <w:t>Broadcast</w:t>
      </w:r>
      <w:r w:rsidRPr="001B367A">
        <w:rPr>
          <w:lang w:eastAsia="ja-JP"/>
        </w:rPr>
        <w:t xml:space="preserve"> or when an MBS User Service of type </w:t>
      </w:r>
      <w:r w:rsidRPr="001B367A">
        <w:rPr>
          <w:i/>
          <w:iCs/>
          <w:lang w:eastAsia="ja-JP"/>
        </w:rPr>
        <w:t>Multicast</w:t>
      </w:r>
      <w:r w:rsidRPr="001B367A">
        <w:rPr>
          <w:lang w:eastAsia="ja-JP"/>
        </w:rPr>
        <w:t xml:space="preserve"> uses a TMGI as its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p>
    <w:p w14:paraId="1F79FD14" w14:textId="65EB8B5B" w:rsidR="00880F34" w:rsidRPr="00880F34" w:rsidRDefault="00880F34" w:rsidP="00D33512">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w:t>
      </w:r>
      <w:r w:rsidR="00A92821">
        <w:rPr>
          <w:rFonts w:ascii="Arial" w:hAnsi="Arial" w:cs="Arial"/>
          <w:color w:val="FF0000"/>
          <w:sz w:val="28"/>
          <w:szCs w:val="28"/>
          <w:lang w:val="en-US" w:eastAsia="zh-CN"/>
        </w:rPr>
        <w:t>if</w:t>
      </w:r>
      <w:r>
        <w:rPr>
          <w:rFonts w:ascii="Arial" w:hAnsi="Arial" w:cs="Arial"/>
          <w:color w:val="FF0000"/>
          <w:sz w:val="28"/>
          <w:szCs w:val="28"/>
          <w:lang w:val="en-US" w:eastAsia="zh-CN"/>
        </w:rPr>
        <w:t>th</w:t>
      </w:r>
      <w:r w:rsidRPr="0042466D">
        <w:rPr>
          <w:rFonts w:ascii="Arial" w:hAnsi="Arial" w:cs="Arial"/>
          <w:color w:val="FF0000"/>
          <w:sz w:val="28"/>
          <w:szCs w:val="28"/>
          <w:lang w:val="en-US"/>
        </w:rPr>
        <w:t xml:space="preserve"> change * * * *</w:t>
      </w:r>
    </w:p>
    <w:p w14:paraId="15A1AC02" w14:textId="77777777" w:rsidR="009163C7" w:rsidRPr="001B367A" w:rsidRDefault="009163C7" w:rsidP="009163C7">
      <w:pPr>
        <w:pStyle w:val="Heading2"/>
      </w:pPr>
      <w:bookmarkStart w:id="140" w:name="_Toc162452845"/>
      <w:r w:rsidRPr="001B367A">
        <w:t>A.2.1</w:t>
      </w:r>
      <w:r w:rsidRPr="001B367A">
        <w:tab/>
        <w:t>MBS User Service Announcement schema</w:t>
      </w:r>
      <w:bookmarkEnd w:id="140"/>
    </w:p>
    <w:p w14:paraId="76509154" w14:textId="77777777" w:rsidR="009163C7" w:rsidRPr="001B367A" w:rsidRDefault="009163C7" w:rsidP="009163C7">
      <w:pPr>
        <w:keepNext/>
      </w:pPr>
      <w:bookmarkStart w:id="141" w:name="_MCCTEMPBM_CRPT22990109___7"/>
      <w:r w:rsidRPr="001B367A">
        <w:t xml:space="preserve">Below is the schema specifying the format of User Service Descriptions instance documents using a JSON-based representation. Documents following this schema shall be identified with the MIME type </w:t>
      </w:r>
      <w:r w:rsidRPr="001B367A">
        <w:rPr>
          <w:rStyle w:val="Codechar0"/>
        </w:rPr>
        <w:t>application/mbs-user-service-descriptions+json</w:t>
      </w:r>
      <w:r w:rsidRPr="001B367A">
        <w:t xml:space="preserve"> as registered in clause E.2.1. The schema filename is </w:t>
      </w:r>
      <w:r w:rsidRPr="001B367A">
        <w:rPr>
          <w:rStyle w:val="Codechar0"/>
        </w:rPr>
        <w:t>TS26517_MBSUserServiceAnnouncement.yaml</w:t>
      </w:r>
      <w:r w:rsidRPr="001B367A">
        <w:t>.</w:t>
      </w:r>
    </w:p>
    <w:tbl>
      <w:tblPr>
        <w:tblStyle w:val="TableGrid"/>
        <w:tblW w:w="0" w:type="auto"/>
        <w:tblLook w:val="04A0" w:firstRow="1" w:lastRow="0" w:firstColumn="1" w:lastColumn="0" w:noHBand="0" w:noVBand="1"/>
      </w:tblPr>
      <w:tblGrid>
        <w:gridCol w:w="9629"/>
      </w:tblGrid>
      <w:tr w:rsidR="009163C7" w:rsidRPr="001B367A" w14:paraId="65CB64EB" w14:textId="77777777" w:rsidTr="00EF18F8">
        <w:tc>
          <w:tcPr>
            <w:tcW w:w="9629" w:type="dxa"/>
          </w:tcPr>
          <w:bookmarkEnd w:id="141"/>
          <w:p w14:paraId="4F151ADE" w14:textId="77777777" w:rsidR="009163C7" w:rsidRPr="001B367A" w:rsidRDefault="009163C7" w:rsidP="00EF18F8">
            <w:pPr>
              <w:pStyle w:val="PL"/>
            </w:pPr>
            <w:r w:rsidRPr="001B367A">
              <w:t>openapi: 3.0.0</w:t>
            </w:r>
          </w:p>
          <w:p w14:paraId="77B4A1CB" w14:textId="77777777" w:rsidR="009163C7" w:rsidRPr="001B367A" w:rsidRDefault="009163C7" w:rsidP="00EF18F8">
            <w:pPr>
              <w:pStyle w:val="PL"/>
            </w:pPr>
          </w:p>
          <w:p w14:paraId="67AFDF35" w14:textId="77777777" w:rsidR="009163C7" w:rsidRPr="001B367A" w:rsidRDefault="009163C7" w:rsidP="00EF18F8">
            <w:pPr>
              <w:pStyle w:val="PL"/>
            </w:pPr>
            <w:r w:rsidRPr="001B367A">
              <w:t>info:</w:t>
            </w:r>
          </w:p>
          <w:p w14:paraId="6112D4D6" w14:textId="77777777" w:rsidR="009163C7" w:rsidRPr="001B367A" w:rsidRDefault="009163C7" w:rsidP="00EF18F8">
            <w:pPr>
              <w:pStyle w:val="PL"/>
            </w:pPr>
            <w:r w:rsidRPr="001B367A">
              <w:t xml:space="preserve">  title: 'MBS User Service Announcement'</w:t>
            </w:r>
          </w:p>
          <w:p w14:paraId="2A7BF4C1" w14:textId="62016348" w:rsidR="009163C7" w:rsidRPr="001B367A" w:rsidRDefault="009163C7" w:rsidP="00EF18F8">
            <w:pPr>
              <w:pStyle w:val="PL"/>
            </w:pPr>
            <w:r w:rsidRPr="001B367A">
              <w:t xml:space="preserve">  version: </w:t>
            </w:r>
            <w:del w:id="142" w:author="Richard Bradbury (2024-05-21)" w:date="2024-05-21T22:29:00Z" w16du:dateUtc="2024-05-21T13:29:00Z">
              <w:r w:rsidRPr="001B367A" w:rsidDel="002C2F9B">
                <w:delText>1.3.</w:delText>
              </w:r>
              <w:r w:rsidR="002C2F9B" w:rsidDel="002C2F9B">
                <w:delText>1</w:delText>
              </w:r>
            </w:del>
            <w:r w:rsidRPr="001B367A">
              <w:t>0</w:t>
            </w:r>
            <w:ins w:id="143" w:author="Richard Bradbury" w:date="2024-04-08T17:37:00Z">
              <w:r w:rsidR="0053716B">
                <w:t>2.0.0</w:t>
              </w:r>
            </w:ins>
          </w:p>
          <w:p w14:paraId="70694FE0" w14:textId="77777777" w:rsidR="009163C7" w:rsidRPr="001B367A" w:rsidRDefault="009163C7" w:rsidP="00EF18F8">
            <w:pPr>
              <w:pStyle w:val="PL"/>
            </w:pPr>
            <w:r w:rsidRPr="001B367A">
              <w:t xml:space="preserve">  description: |</w:t>
            </w:r>
          </w:p>
          <w:p w14:paraId="132A3452" w14:textId="77777777" w:rsidR="009163C7" w:rsidRPr="001B367A" w:rsidRDefault="009163C7" w:rsidP="00EF18F8">
            <w:pPr>
              <w:pStyle w:val="PL"/>
            </w:pPr>
            <w:r w:rsidRPr="001B367A">
              <w:t xml:space="preserve">    MBS User Service Announcement Element units.</w:t>
            </w:r>
          </w:p>
          <w:p w14:paraId="5525EFA6" w14:textId="77777777" w:rsidR="009163C7" w:rsidRPr="001B367A" w:rsidRDefault="009163C7" w:rsidP="00EF18F8">
            <w:pPr>
              <w:pStyle w:val="PL"/>
            </w:pPr>
            <w:r w:rsidRPr="001B367A">
              <w:t xml:space="preserve">    © 2024, 3GPP Organizational Partners (ARIB, ATIS, CCSA, ETSI, TSDSI, TTA, TTC).</w:t>
            </w:r>
          </w:p>
          <w:p w14:paraId="2B67A68C" w14:textId="77777777" w:rsidR="009163C7" w:rsidRPr="001B367A" w:rsidRDefault="009163C7" w:rsidP="00EF18F8">
            <w:pPr>
              <w:pStyle w:val="PL"/>
            </w:pPr>
            <w:r w:rsidRPr="001B367A">
              <w:t xml:space="preserve">    All rights reserved.</w:t>
            </w:r>
          </w:p>
          <w:p w14:paraId="426D0A46" w14:textId="77777777" w:rsidR="009163C7" w:rsidRPr="001B367A" w:rsidRDefault="009163C7" w:rsidP="00EF18F8">
            <w:pPr>
              <w:pStyle w:val="PL"/>
            </w:pPr>
          </w:p>
          <w:p w14:paraId="6C2FE8DB" w14:textId="77777777" w:rsidR="009163C7" w:rsidRPr="001B367A" w:rsidRDefault="009163C7" w:rsidP="00EF18F8">
            <w:pPr>
              <w:pStyle w:val="PL"/>
            </w:pPr>
            <w:r w:rsidRPr="001B367A">
              <w:t>externalDocs:</w:t>
            </w:r>
          </w:p>
          <w:p w14:paraId="05051A11" w14:textId="35EC524A" w:rsidR="009163C7" w:rsidRPr="001B367A" w:rsidRDefault="009163C7" w:rsidP="00EF18F8">
            <w:pPr>
              <w:pStyle w:val="PL"/>
            </w:pPr>
            <w:r w:rsidRPr="001B367A">
              <w:t xml:space="preserve">  description: 3GPP TS 26.517 V</w:t>
            </w:r>
            <w:del w:id="144" w:author="Richard Bradbury (2024-05-21)" w:date="2024-05-21T22:29:00Z" w16du:dateUtc="2024-05-21T13:29:00Z">
              <w:r w:rsidRPr="001B367A" w:rsidDel="002C2F9B">
                <w:delText>17.5.</w:delText>
              </w:r>
              <w:r w:rsidR="002C2F9B" w:rsidDel="002C2F9B">
                <w:delText>1</w:delText>
              </w:r>
            </w:del>
            <w:ins w:id="145" w:author="Richard Bradbury (2024-05-21)" w:date="2024-05-21T22:33:00Z" w16du:dateUtc="2024-05-21T13:33:00Z">
              <w:r w:rsidR="00A65C2C">
                <w:t>18.1.0</w:t>
              </w:r>
            </w:ins>
            <w:r w:rsidRPr="001B367A">
              <w:t>; 5G Multicast-Broadcast User Services; Protocols and Formats</w:t>
            </w:r>
          </w:p>
          <w:p w14:paraId="2FC59F12" w14:textId="77777777" w:rsidR="009163C7" w:rsidRPr="001B367A" w:rsidRDefault="009163C7" w:rsidP="00EF18F8">
            <w:pPr>
              <w:pStyle w:val="PL"/>
            </w:pPr>
            <w:r w:rsidRPr="001B367A">
              <w:t xml:space="preserve">  url: http://www.3gpp.org/ftp/Specs/archive/26_series/26.517/</w:t>
            </w:r>
          </w:p>
          <w:p w14:paraId="4B74456A" w14:textId="77777777" w:rsidR="009163C7" w:rsidRPr="001B367A" w:rsidRDefault="009163C7" w:rsidP="00EF18F8">
            <w:pPr>
              <w:pStyle w:val="PL"/>
            </w:pPr>
            <w:r w:rsidRPr="001B367A">
              <w:t>paths:</w:t>
            </w:r>
          </w:p>
          <w:p w14:paraId="4697BF1C" w14:textId="77777777" w:rsidR="009163C7" w:rsidRPr="001B367A" w:rsidRDefault="009163C7" w:rsidP="00EF18F8">
            <w:pPr>
              <w:pStyle w:val="PL"/>
            </w:pPr>
            <w:r w:rsidRPr="001B367A">
              <w:t xml:space="preserve">  /user-service-descriptions:</w:t>
            </w:r>
          </w:p>
          <w:p w14:paraId="468B7993" w14:textId="77777777" w:rsidR="009163C7" w:rsidRPr="001B367A" w:rsidRDefault="009163C7" w:rsidP="00EF18F8">
            <w:pPr>
              <w:pStyle w:val="PL"/>
            </w:pPr>
            <w:r w:rsidRPr="001B367A">
              <w:t xml:space="preserve">    get:</w:t>
            </w:r>
          </w:p>
          <w:p w14:paraId="6FC3E586" w14:textId="77777777" w:rsidR="009163C7" w:rsidRPr="001B367A" w:rsidRDefault="009163C7" w:rsidP="00EF18F8">
            <w:pPr>
              <w:pStyle w:val="PL"/>
            </w:pPr>
            <w:r w:rsidRPr="001B367A">
              <w:t xml:space="preserve">      operationId: discoverUserServiceDescriptions</w:t>
            </w:r>
          </w:p>
          <w:p w14:paraId="49493FD0" w14:textId="77777777" w:rsidR="009163C7" w:rsidRPr="001B367A" w:rsidRDefault="009163C7" w:rsidP="00EF18F8">
            <w:pPr>
              <w:pStyle w:val="PL"/>
            </w:pPr>
            <w:r w:rsidRPr="001B367A">
              <w:t xml:space="preserve">      summary: 'Discover User Service Descriptions'</w:t>
            </w:r>
          </w:p>
          <w:p w14:paraId="1A21EB67" w14:textId="77777777" w:rsidR="009163C7" w:rsidRPr="001B367A" w:rsidRDefault="009163C7" w:rsidP="00EF18F8">
            <w:pPr>
              <w:pStyle w:val="PL"/>
            </w:pPr>
            <w:r w:rsidRPr="001B367A">
              <w:t xml:space="preserve">      description: 'Discover User Service Descriptions that match the supplied query filter(s). At least one filter query parameter must be included in the request URL.'</w:t>
            </w:r>
          </w:p>
          <w:p w14:paraId="225083EB" w14:textId="77777777" w:rsidR="009163C7" w:rsidRPr="001B367A" w:rsidRDefault="009163C7" w:rsidP="00EF18F8">
            <w:pPr>
              <w:pStyle w:val="PL"/>
            </w:pPr>
            <w:r w:rsidRPr="001B367A">
              <w:t xml:space="preserve">      parameters:</w:t>
            </w:r>
          </w:p>
          <w:p w14:paraId="05E19C60" w14:textId="77777777" w:rsidR="009163C7" w:rsidRPr="001B367A" w:rsidRDefault="009163C7" w:rsidP="00EF18F8">
            <w:pPr>
              <w:pStyle w:val="PL"/>
            </w:pPr>
            <w:r w:rsidRPr="001B367A">
              <w:t xml:space="preserve">        - in: query</w:t>
            </w:r>
          </w:p>
          <w:p w14:paraId="3B38C5B9" w14:textId="77777777" w:rsidR="009163C7" w:rsidRPr="001B367A" w:rsidRDefault="009163C7" w:rsidP="00EF18F8">
            <w:pPr>
              <w:pStyle w:val="PL"/>
            </w:pPr>
            <w:r w:rsidRPr="001B367A">
              <w:t xml:space="preserve">          name: service-class</w:t>
            </w:r>
          </w:p>
          <w:p w14:paraId="0C06228D" w14:textId="77777777" w:rsidR="009163C7" w:rsidRPr="001B367A" w:rsidRDefault="009163C7" w:rsidP="00EF18F8">
            <w:pPr>
              <w:pStyle w:val="PL"/>
            </w:pPr>
            <w:r w:rsidRPr="001B367A">
              <w:t xml:space="preserve">          schema:</w:t>
            </w:r>
          </w:p>
          <w:p w14:paraId="6268349E" w14:textId="77777777" w:rsidR="009163C7" w:rsidRPr="001B367A" w:rsidRDefault="009163C7" w:rsidP="00EF18F8">
            <w:pPr>
              <w:pStyle w:val="PL"/>
            </w:pPr>
            <w:r w:rsidRPr="001B367A">
              <w:t xml:space="preserve">            type: string</w:t>
            </w:r>
          </w:p>
          <w:p w14:paraId="52B7707B" w14:textId="77777777" w:rsidR="009163C7" w:rsidRPr="001B367A" w:rsidRDefault="009163C7" w:rsidP="00EF18F8">
            <w:pPr>
              <w:pStyle w:val="PL"/>
            </w:pPr>
            <w:r w:rsidRPr="001B367A">
              <w:t xml:space="preserve">          required: true</w:t>
            </w:r>
          </w:p>
          <w:p w14:paraId="62630BC7" w14:textId="77777777" w:rsidR="009163C7" w:rsidRPr="001B367A" w:rsidRDefault="009163C7" w:rsidP="00EF18F8">
            <w:pPr>
              <w:pStyle w:val="PL"/>
            </w:pPr>
            <w:r w:rsidRPr="001B367A">
              <w:t xml:space="preserve">          description: 'Filter for User Service Descriptions tagged with the supplied service class term identifier expressed as a fully-qualified URI string from a controlled vocabulary'</w:t>
            </w:r>
          </w:p>
          <w:p w14:paraId="0CC7BD1E" w14:textId="77777777" w:rsidR="009163C7" w:rsidRPr="001B367A" w:rsidRDefault="009163C7" w:rsidP="00EF18F8">
            <w:pPr>
              <w:pStyle w:val="PL"/>
            </w:pPr>
            <w:r w:rsidRPr="001B367A">
              <w:t xml:space="preserve">      responses:</w:t>
            </w:r>
          </w:p>
          <w:p w14:paraId="65AEE9FC" w14:textId="77777777" w:rsidR="009163C7" w:rsidRPr="001B367A" w:rsidRDefault="009163C7" w:rsidP="00EF18F8">
            <w:pPr>
              <w:pStyle w:val="PL"/>
            </w:pPr>
            <w:r w:rsidRPr="001B367A">
              <w:t xml:space="preserve">        '200':</w:t>
            </w:r>
          </w:p>
          <w:p w14:paraId="02534A55" w14:textId="77777777" w:rsidR="009163C7" w:rsidRPr="001B367A" w:rsidRDefault="009163C7" w:rsidP="00EF18F8">
            <w:pPr>
              <w:pStyle w:val="PL"/>
            </w:pPr>
            <w:r w:rsidRPr="001B367A">
              <w:t xml:space="preserve">          # OK</w:t>
            </w:r>
          </w:p>
          <w:p w14:paraId="505753ED" w14:textId="77777777" w:rsidR="009163C7" w:rsidRPr="001B367A" w:rsidRDefault="009163C7" w:rsidP="00EF18F8">
            <w:pPr>
              <w:pStyle w:val="PL"/>
            </w:pPr>
            <w:r w:rsidRPr="001B367A">
              <w:t xml:space="preserve">          description: "Success"</w:t>
            </w:r>
          </w:p>
          <w:p w14:paraId="413B9C04" w14:textId="77777777" w:rsidR="009163C7" w:rsidRPr="001B367A" w:rsidRDefault="009163C7" w:rsidP="00EF18F8">
            <w:pPr>
              <w:pStyle w:val="PL"/>
            </w:pPr>
            <w:r w:rsidRPr="001B367A">
              <w:t xml:space="preserve">          content:</w:t>
            </w:r>
          </w:p>
          <w:p w14:paraId="26DD2C08" w14:textId="77777777" w:rsidR="009163C7" w:rsidRPr="001B367A" w:rsidRDefault="009163C7" w:rsidP="00EF18F8">
            <w:pPr>
              <w:pStyle w:val="PL"/>
            </w:pPr>
            <w:r w:rsidRPr="001B367A">
              <w:t xml:space="preserve">            multipart/related:</w:t>
            </w:r>
          </w:p>
          <w:p w14:paraId="0DEEFBF0" w14:textId="77777777" w:rsidR="009163C7" w:rsidRPr="001B367A" w:rsidRDefault="009163C7" w:rsidP="00EF18F8">
            <w:pPr>
              <w:pStyle w:val="PL"/>
            </w:pPr>
            <w:r w:rsidRPr="001B367A">
              <w:t xml:space="preserve">              schema:</w:t>
            </w:r>
          </w:p>
          <w:p w14:paraId="2443CF2D" w14:textId="11F27293" w:rsidR="009163C7" w:rsidRPr="001B367A" w:rsidRDefault="004613B0" w:rsidP="004613B0">
            <w:pPr>
              <w:pStyle w:val="PL"/>
            </w:pPr>
            <w:r w:rsidRPr="001B367A">
              <w:t xml:space="preserve">              </w:t>
            </w:r>
            <w:r>
              <w:t xml:space="preserve">  </w:t>
            </w:r>
            <w:r w:rsidR="009163C7" w:rsidRPr="001B367A">
              <w:t>type: string</w:t>
            </w:r>
          </w:p>
          <w:p w14:paraId="586FB289" w14:textId="77777777" w:rsidR="009163C7" w:rsidRPr="001B367A" w:rsidRDefault="009163C7" w:rsidP="00EF18F8">
            <w:pPr>
              <w:pStyle w:val="PL"/>
            </w:pPr>
            <w:r w:rsidRPr="001B367A">
              <w:t xml:space="preserve">        '204':</w:t>
            </w:r>
          </w:p>
          <w:p w14:paraId="50210CA8" w14:textId="77777777" w:rsidR="009163C7" w:rsidRPr="001B367A" w:rsidRDefault="009163C7" w:rsidP="00EF18F8">
            <w:pPr>
              <w:pStyle w:val="PL"/>
            </w:pPr>
            <w:r w:rsidRPr="001B367A">
              <w:t xml:space="preserve">          # No Content (no matching User Service Descriptions)</w:t>
            </w:r>
          </w:p>
          <w:p w14:paraId="1EEF6F89" w14:textId="77777777" w:rsidR="009163C7" w:rsidRPr="001B367A" w:rsidRDefault="009163C7" w:rsidP="00EF18F8">
            <w:pPr>
              <w:pStyle w:val="PL"/>
            </w:pPr>
            <w:r w:rsidRPr="001B367A">
              <w:t xml:space="preserve">          description: "No Matches Found"</w:t>
            </w:r>
          </w:p>
          <w:p w14:paraId="6296A0D3" w14:textId="77777777" w:rsidR="009163C7" w:rsidRPr="001B367A" w:rsidRDefault="009163C7" w:rsidP="00EF18F8">
            <w:pPr>
              <w:pStyle w:val="PL"/>
            </w:pPr>
            <w:r w:rsidRPr="001B367A">
              <w:t xml:space="preserve">        '500':</w:t>
            </w:r>
          </w:p>
          <w:p w14:paraId="47A4B87C" w14:textId="77777777" w:rsidR="009163C7" w:rsidRPr="001B367A" w:rsidRDefault="009163C7" w:rsidP="00EF18F8">
            <w:pPr>
              <w:pStyle w:val="PL"/>
            </w:pPr>
            <w:r w:rsidRPr="001B367A">
              <w:t xml:space="preserve">          # Internal Server Error</w:t>
            </w:r>
          </w:p>
          <w:p w14:paraId="1546543A" w14:textId="77777777" w:rsidR="009163C7" w:rsidRPr="001B367A" w:rsidRDefault="009163C7" w:rsidP="00EF18F8">
            <w:pPr>
              <w:pStyle w:val="PL"/>
            </w:pPr>
            <w:r w:rsidRPr="001B367A">
              <w:t xml:space="preserve">          $ref: 'TS29571_CommonData.yaml#/components/responses/500'</w:t>
            </w:r>
          </w:p>
          <w:p w14:paraId="4619ED1E" w14:textId="77777777" w:rsidR="009163C7" w:rsidRPr="001B367A" w:rsidRDefault="009163C7" w:rsidP="00EF18F8">
            <w:pPr>
              <w:pStyle w:val="PL"/>
            </w:pPr>
            <w:r w:rsidRPr="001B367A">
              <w:t xml:space="preserve">        '503':</w:t>
            </w:r>
          </w:p>
          <w:p w14:paraId="6BAA6CA4" w14:textId="77777777" w:rsidR="009163C7" w:rsidRPr="001B367A" w:rsidRDefault="009163C7" w:rsidP="00EF18F8">
            <w:pPr>
              <w:pStyle w:val="PL"/>
            </w:pPr>
            <w:r w:rsidRPr="001B367A">
              <w:t xml:space="preserve">          # Service Unavailable</w:t>
            </w:r>
          </w:p>
          <w:p w14:paraId="0416BA21" w14:textId="77777777" w:rsidR="009163C7" w:rsidRPr="001B367A" w:rsidRDefault="009163C7" w:rsidP="00EF18F8">
            <w:pPr>
              <w:pStyle w:val="PL"/>
            </w:pPr>
            <w:r w:rsidRPr="001B367A">
              <w:t xml:space="preserve">          $ref: 'TS29571_CommonData.yaml#/components/responses/503'</w:t>
            </w:r>
          </w:p>
          <w:p w14:paraId="76EF42DA" w14:textId="77777777" w:rsidR="009163C7" w:rsidRPr="001B367A" w:rsidRDefault="009163C7" w:rsidP="00EF18F8">
            <w:pPr>
              <w:pStyle w:val="PL"/>
            </w:pPr>
            <w:r w:rsidRPr="001B367A">
              <w:t xml:space="preserve">        default:</w:t>
            </w:r>
          </w:p>
          <w:p w14:paraId="53E48E3E" w14:textId="77777777" w:rsidR="009163C7" w:rsidRPr="001B367A" w:rsidRDefault="009163C7" w:rsidP="00EF18F8">
            <w:pPr>
              <w:pStyle w:val="PL"/>
            </w:pPr>
            <w:r w:rsidRPr="001B367A">
              <w:t xml:space="preserve">          $ref: 'TS29571_CommonData.yaml#/components/responses/default'</w:t>
            </w:r>
          </w:p>
          <w:p w14:paraId="0231D3D8" w14:textId="77777777" w:rsidR="009163C7" w:rsidRPr="001B367A" w:rsidRDefault="009163C7" w:rsidP="00EF18F8">
            <w:pPr>
              <w:pStyle w:val="PL"/>
            </w:pPr>
          </w:p>
          <w:p w14:paraId="4C98A77C" w14:textId="77777777" w:rsidR="009163C7" w:rsidRPr="001B367A" w:rsidRDefault="009163C7" w:rsidP="00EF18F8">
            <w:pPr>
              <w:pStyle w:val="PL"/>
            </w:pPr>
            <w:r w:rsidRPr="001B367A">
              <w:t xml:space="preserve">  /user-service-descriptions/{externalServiceId}:</w:t>
            </w:r>
          </w:p>
          <w:p w14:paraId="175E2BB9" w14:textId="77777777" w:rsidR="009163C7" w:rsidRPr="001B367A" w:rsidRDefault="009163C7" w:rsidP="00EF18F8">
            <w:pPr>
              <w:pStyle w:val="PL"/>
            </w:pPr>
            <w:r w:rsidRPr="001B367A">
              <w:t xml:space="preserve">    get:</w:t>
            </w:r>
          </w:p>
          <w:p w14:paraId="12C0235D" w14:textId="77777777" w:rsidR="009163C7" w:rsidRPr="001B367A" w:rsidRDefault="009163C7" w:rsidP="00EF18F8">
            <w:pPr>
              <w:pStyle w:val="PL"/>
            </w:pPr>
            <w:r w:rsidRPr="001B367A">
              <w:t xml:space="preserve">      operationId: retrieveUserServiceDescription</w:t>
            </w:r>
          </w:p>
          <w:p w14:paraId="70196160" w14:textId="77777777" w:rsidR="009163C7" w:rsidRPr="001B367A" w:rsidRDefault="009163C7" w:rsidP="00EF18F8">
            <w:pPr>
              <w:pStyle w:val="PL"/>
            </w:pPr>
            <w:r w:rsidRPr="001B367A">
              <w:t xml:space="preserve">      summary: 'Retrieve User Service Description'</w:t>
            </w:r>
          </w:p>
          <w:p w14:paraId="18B9A1BA" w14:textId="77777777" w:rsidR="009163C7" w:rsidRPr="001B367A" w:rsidRDefault="009163C7" w:rsidP="00EF18F8">
            <w:pPr>
              <w:pStyle w:val="PL"/>
            </w:pPr>
            <w:r w:rsidRPr="001B367A">
              <w:lastRenderedPageBreak/>
              <w:t xml:space="preserve">      description: 'Retrieve the User Service Description of a single service by supplying its external service identifier.'</w:t>
            </w:r>
          </w:p>
          <w:p w14:paraId="247E2E2B" w14:textId="77777777" w:rsidR="009163C7" w:rsidRPr="001B367A" w:rsidRDefault="009163C7" w:rsidP="00EF18F8">
            <w:pPr>
              <w:pStyle w:val="PL"/>
            </w:pPr>
            <w:r w:rsidRPr="001B367A">
              <w:t xml:space="preserve">      parameters:</w:t>
            </w:r>
          </w:p>
          <w:p w14:paraId="17BDFA0C" w14:textId="77777777" w:rsidR="009163C7" w:rsidRPr="001B367A" w:rsidRDefault="009163C7" w:rsidP="00EF18F8">
            <w:pPr>
              <w:pStyle w:val="PL"/>
            </w:pPr>
            <w:r w:rsidRPr="001B367A">
              <w:t xml:space="preserve">        - name: externalServiceId</w:t>
            </w:r>
          </w:p>
          <w:p w14:paraId="6E2E4A57" w14:textId="77777777" w:rsidR="009163C7" w:rsidRPr="001B367A" w:rsidRDefault="009163C7" w:rsidP="00EF18F8">
            <w:pPr>
              <w:pStyle w:val="PL"/>
            </w:pPr>
            <w:r w:rsidRPr="001B367A">
              <w:t xml:space="preserve">          in: path</w:t>
            </w:r>
          </w:p>
          <w:p w14:paraId="00E6DD5A" w14:textId="77777777" w:rsidR="009163C7" w:rsidRPr="001B367A" w:rsidRDefault="009163C7" w:rsidP="00EF18F8">
            <w:pPr>
              <w:pStyle w:val="PL"/>
            </w:pPr>
            <w:r w:rsidRPr="001B367A">
              <w:t xml:space="preserve">          required: true</w:t>
            </w:r>
          </w:p>
          <w:p w14:paraId="33C66EFB" w14:textId="77777777" w:rsidR="009163C7" w:rsidRPr="001B367A" w:rsidRDefault="009163C7" w:rsidP="00EF18F8">
            <w:pPr>
              <w:pStyle w:val="PL"/>
            </w:pPr>
            <w:r w:rsidRPr="001B367A">
              <w:t xml:space="preserve">          schema:</w:t>
            </w:r>
          </w:p>
          <w:p w14:paraId="5E9C703F" w14:textId="77777777" w:rsidR="009163C7" w:rsidRPr="001B367A" w:rsidRDefault="009163C7" w:rsidP="00EF18F8">
            <w:pPr>
              <w:pStyle w:val="PL"/>
            </w:pPr>
            <w:r w:rsidRPr="001B367A">
              <w:t xml:space="preserve">            type: string</w:t>
            </w:r>
          </w:p>
          <w:p w14:paraId="328AF6CB" w14:textId="77777777" w:rsidR="009163C7" w:rsidRPr="001B367A" w:rsidRDefault="009163C7" w:rsidP="00EF18F8">
            <w:pPr>
              <w:pStyle w:val="PL"/>
            </w:pPr>
            <w:r w:rsidRPr="001B367A">
              <w:t xml:space="preserve">          description: 'The external service identifier of a User Service provisioned in the MBSF.'</w:t>
            </w:r>
          </w:p>
          <w:p w14:paraId="182A9A12" w14:textId="77777777" w:rsidR="009163C7" w:rsidRPr="001B367A" w:rsidRDefault="009163C7" w:rsidP="00EF18F8">
            <w:pPr>
              <w:pStyle w:val="PL"/>
            </w:pPr>
            <w:r w:rsidRPr="001B367A">
              <w:t xml:space="preserve">      responses:</w:t>
            </w:r>
          </w:p>
          <w:p w14:paraId="35657397" w14:textId="77777777" w:rsidR="009163C7" w:rsidRPr="001B367A" w:rsidRDefault="009163C7" w:rsidP="00EF18F8">
            <w:pPr>
              <w:pStyle w:val="PL"/>
            </w:pPr>
            <w:r w:rsidRPr="001B367A">
              <w:t xml:space="preserve">        '200':</w:t>
            </w:r>
          </w:p>
          <w:p w14:paraId="10103389" w14:textId="77777777" w:rsidR="009163C7" w:rsidRPr="001B367A" w:rsidRDefault="009163C7" w:rsidP="00EF18F8">
            <w:pPr>
              <w:pStyle w:val="PL"/>
            </w:pPr>
            <w:r w:rsidRPr="001B367A">
              <w:t xml:space="preserve">          # OK</w:t>
            </w:r>
          </w:p>
          <w:p w14:paraId="5895D3C7" w14:textId="77777777" w:rsidR="009163C7" w:rsidRPr="001B367A" w:rsidRDefault="009163C7" w:rsidP="00EF18F8">
            <w:pPr>
              <w:pStyle w:val="PL"/>
            </w:pPr>
            <w:r w:rsidRPr="001B367A">
              <w:t xml:space="preserve">          description: "Success"</w:t>
            </w:r>
          </w:p>
          <w:p w14:paraId="06EA5E4D" w14:textId="77777777" w:rsidR="009163C7" w:rsidRPr="001B367A" w:rsidRDefault="009163C7" w:rsidP="00EF18F8">
            <w:pPr>
              <w:pStyle w:val="PL"/>
            </w:pPr>
            <w:r w:rsidRPr="001B367A">
              <w:t xml:space="preserve">          content:</w:t>
            </w:r>
          </w:p>
          <w:p w14:paraId="68305DC0" w14:textId="77777777" w:rsidR="009163C7" w:rsidRPr="001B367A" w:rsidRDefault="009163C7" w:rsidP="00EF18F8">
            <w:pPr>
              <w:pStyle w:val="PL"/>
            </w:pPr>
            <w:r w:rsidRPr="001B367A">
              <w:t xml:space="preserve">            multipart/related:</w:t>
            </w:r>
          </w:p>
          <w:p w14:paraId="22898E48" w14:textId="77777777" w:rsidR="009163C7" w:rsidRPr="001B367A" w:rsidRDefault="009163C7" w:rsidP="00EF18F8">
            <w:pPr>
              <w:pStyle w:val="PL"/>
            </w:pPr>
            <w:r w:rsidRPr="001B367A">
              <w:t xml:space="preserve">              schema:</w:t>
            </w:r>
          </w:p>
          <w:p w14:paraId="1224197B" w14:textId="77777777" w:rsidR="009163C7" w:rsidRPr="001B367A" w:rsidRDefault="009163C7" w:rsidP="00EF18F8">
            <w:pPr>
              <w:pStyle w:val="PL"/>
            </w:pPr>
            <w:r w:rsidRPr="001B367A">
              <w:t xml:space="preserve">                type: string</w:t>
            </w:r>
          </w:p>
          <w:p w14:paraId="0DF23570" w14:textId="77777777" w:rsidR="009163C7" w:rsidRPr="001B367A" w:rsidRDefault="009163C7" w:rsidP="00EF18F8">
            <w:pPr>
              <w:pStyle w:val="PL"/>
            </w:pPr>
            <w:r w:rsidRPr="001B367A">
              <w:t xml:space="preserve">        '404':</w:t>
            </w:r>
          </w:p>
          <w:p w14:paraId="1FF8D48B" w14:textId="77777777" w:rsidR="009163C7" w:rsidRPr="001B367A" w:rsidRDefault="009163C7" w:rsidP="00EF18F8">
            <w:pPr>
              <w:pStyle w:val="PL"/>
            </w:pPr>
            <w:r w:rsidRPr="001B367A">
              <w:t xml:space="preserve">          # Not Found</w:t>
            </w:r>
          </w:p>
          <w:p w14:paraId="27FE9D95" w14:textId="77777777" w:rsidR="009163C7" w:rsidRPr="001B367A" w:rsidRDefault="009163C7" w:rsidP="00EF18F8">
            <w:pPr>
              <w:pStyle w:val="PL"/>
            </w:pPr>
            <w:r w:rsidRPr="001B367A">
              <w:t xml:space="preserve">          $ref: 'TS29571_CommonData.yaml#/components/responses/404'</w:t>
            </w:r>
          </w:p>
          <w:p w14:paraId="6DF022BC" w14:textId="77777777" w:rsidR="009163C7" w:rsidRPr="001B367A" w:rsidRDefault="009163C7" w:rsidP="00EF18F8">
            <w:pPr>
              <w:pStyle w:val="PL"/>
            </w:pPr>
            <w:r w:rsidRPr="001B367A">
              <w:t xml:space="preserve">        '500':</w:t>
            </w:r>
          </w:p>
          <w:p w14:paraId="30717CAF" w14:textId="77777777" w:rsidR="009163C7" w:rsidRPr="001B367A" w:rsidRDefault="009163C7" w:rsidP="00EF18F8">
            <w:pPr>
              <w:pStyle w:val="PL"/>
            </w:pPr>
            <w:r w:rsidRPr="001B367A">
              <w:t xml:space="preserve">          # Internal Server Error</w:t>
            </w:r>
          </w:p>
          <w:p w14:paraId="0CC91F1E" w14:textId="77777777" w:rsidR="009163C7" w:rsidRPr="001B367A" w:rsidRDefault="009163C7" w:rsidP="00EF18F8">
            <w:pPr>
              <w:pStyle w:val="PL"/>
            </w:pPr>
            <w:r w:rsidRPr="001B367A">
              <w:t xml:space="preserve">          $ref: 'TS29571_CommonData.yaml#/components/responses/500'</w:t>
            </w:r>
          </w:p>
          <w:p w14:paraId="1ABB77B3" w14:textId="77777777" w:rsidR="009163C7" w:rsidRPr="001B367A" w:rsidRDefault="009163C7" w:rsidP="00EF18F8">
            <w:pPr>
              <w:pStyle w:val="PL"/>
            </w:pPr>
            <w:r w:rsidRPr="001B367A">
              <w:t xml:space="preserve">        '503':</w:t>
            </w:r>
          </w:p>
          <w:p w14:paraId="24EBD18A" w14:textId="77777777" w:rsidR="009163C7" w:rsidRPr="001B367A" w:rsidRDefault="009163C7" w:rsidP="00EF18F8">
            <w:pPr>
              <w:pStyle w:val="PL"/>
            </w:pPr>
            <w:r w:rsidRPr="001B367A">
              <w:t xml:space="preserve">          # Service Unavailable</w:t>
            </w:r>
          </w:p>
          <w:p w14:paraId="05D267DD" w14:textId="77777777" w:rsidR="009163C7" w:rsidRPr="001B367A" w:rsidRDefault="009163C7" w:rsidP="00EF18F8">
            <w:pPr>
              <w:pStyle w:val="PL"/>
            </w:pPr>
            <w:r w:rsidRPr="001B367A">
              <w:t xml:space="preserve">          $ref: 'TS29571_CommonData.yaml#/components/responses/503'</w:t>
            </w:r>
          </w:p>
          <w:p w14:paraId="73E73CC2" w14:textId="77777777" w:rsidR="009163C7" w:rsidRPr="001B367A" w:rsidRDefault="009163C7" w:rsidP="00EF18F8">
            <w:pPr>
              <w:pStyle w:val="PL"/>
            </w:pPr>
            <w:r w:rsidRPr="001B367A">
              <w:t xml:space="preserve">        default:</w:t>
            </w:r>
          </w:p>
          <w:p w14:paraId="0912D684" w14:textId="77777777" w:rsidR="009163C7" w:rsidRPr="001B367A" w:rsidRDefault="009163C7" w:rsidP="00EF18F8">
            <w:pPr>
              <w:pStyle w:val="PL"/>
              <w:tabs>
                <w:tab w:val="clear" w:pos="7296"/>
                <w:tab w:val="clear" w:pos="7680"/>
                <w:tab w:val="clear" w:pos="8064"/>
                <w:tab w:val="clear" w:pos="8448"/>
                <w:tab w:val="clear" w:pos="8832"/>
                <w:tab w:val="clear" w:pos="9216"/>
              </w:tabs>
            </w:pPr>
            <w:r w:rsidRPr="001B367A">
              <w:t xml:space="preserve">          $ref: 'TS29571_CommonData.yaml#/components/responses/default'</w:t>
            </w:r>
          </w:p>
          <w:p w14:paraId="32BC3921" w14:textId="77777777" w:rsidR="009163C7" w:rsidRPr="001B367A" w:rsidRDefault="009163C7" w:rsidP="00EF18F8">
            <w:pPr>
              <w:pStyle w:val="PL"/>
            </w:pPr>
          </w:p>
          <w:p w14:paraId="79E88326" w14:textId="77777777" w:rsidR="009163C7" w:rsidRPr="001B367A" w:rsidRDefault="009163C7" w:rsidP="00EF18F8">
            <w:pPr>
              <w:pStyle w:val="PL"/>
            </w:pPr>
            <w:r w:rsidRPr="001B367A">
              <w:t>components:</w:t>
            </w:r>
          </w:p>
          <w:p w14:paraId="67FC32AD" w14:textId="77777777" w:rsidR="009163C7" w:rsidRPr="001B367A" w:rsidRDefault="009163C7" w:rsidP="00EF18F8">
            <w:pPr>
              <w:pStyle w:val="PL"/>
            </w:pPr>
            <w:r w:rsidRPr="001B367A">
              <w:t xml:space="preserve">  schemas:</w:t>
            </w:r>
          </w:p>
          <w:p w14:paraId="51310A03" w14:textId="77777777" w:rsidR="009163C7" w:rsidRPr="001B367A" w:rsidRDefault="009163C7" w:rsidP="00EF18F8">
            <w:pPr>
              <w:pStyle w:val="PL"/>
            </w:pPr>
            <w:r w:rsidRPr="001B367A">
              <w:t xml:space="preserve">    UserServiceDescriptions:</w:t>
            </w:r>
          </w:p>
          <w:p w14:paraId="6159F5E5" w14:textId="77777777" w:rsidR="009163C7" w:rsidRPr="001B367A" w:rsidRDefault="009163C7" w:rsidP="00EF18F8">
            <w:pPr>
              <w:pStyle w:val="PL"/>
            </w:pPr>
            <w:r w:rsidRPr="001B367A">
              <w:t xml:space="preserve">      description: 'A document announcing one or more MBS User Services.'</w:t>
            </w:r>
          </w:p>
          <w:p w14:paraId="533B461B" w14:textId="77777777" w:rsidR="009163C7" w:rsidRPr="001B367A" w:rsidRDefault="009163C7" w:rsidP="00EF18F8">
            <w:pPr>
              <w:pStyle w:val="PL"/>
            </w:pPr>
            <w:r w:rsidRPr="001B367A">
              <w:t xml:space="preserve">      type: object</w:t>
            </w:r>
          </w:p>
          <w:p w14:paraId="23FD5393" w14:textId="77777777" w:rsidR="009163C7" w:rsidRPr="001B367A" w:rsidRDefault="009163C7" w:rsidP="00EF18F8">
            <w:pPr>
              <w:pStyle w:val="PL"/>
            </w:pPr>
            <w:r w:rsidRPr="001B367A">
              <w:t xml:space="preserve">      properties:</w:t>
            </w:r>
          </w:p>
          <w:p w14:paraId="487BF91B" w14:textId="77777777" w:rsidR="009163C7" w:rsidRPr="001B367A" w:rsidRDefault="009163C7" w:rsidP="00EF18F8">
            <w:pPr>
              <w:pStyle w:val="PL"/>
            </w:pPr>
            <w:r w:rsidRPr="001B367A">
              <w:t xml:space="preserve">        version:</w:t>
            </w:r>
          </w:p>
          <w:p w14:paraId="57105E51" w14:textId="77777777" w:rsidR="009163C7" w:rsidRPr="001B367A" w:rsidRDefault="009163C7" w:rsidP="00EF18F8">
            <w:pPr>
              <w:pStyle w:val="PL"/>
            </w:pPr>
            <w:r w:rsidRPr="001B367A">
              <w:t xml:space="preserve">          type: integer</w:t>
            </w:r>
          </w:p>
          <w:p w14:paraId="29FF3DA4" w14:textId="77777777" w:rsidR="009163C7" w:rsidRPr="001B367A" w:rsidRDefault="009163C7" w:rsidP="00EF18F8">
            <w:pPr>
              <w:pStyle w:val="PL"/>
            </w:pPr>
            <w:r w:rsidRPr="001B367A">
              <w:t xml:space="preserve">          minimum: 1</w:t>
            </w:r>
          </w:p>
          <w:p w14:paraId="3FEC8BDA" w14:textId="77777777" w:rsidR="009163C7" w:rsidRPr="001B367A" w:rsidRDefault="009163C7" w:rsidP="00EF18F8">
            <w:pPr>
              <w:pStyle w:val="PL"/>
            </w:pPr>
            <w:r w:rsidRPr="001B367A">
              <w:t xml:space="preserve">        userServiceDescriptions:</w:t>
            </w:r>
          </w:p>
          <w:p w14:paraId="70BE0AC6" w14:textId="77777777" w:rsidR="009163C7" w:rsidRPr="001B367A" w:rsidRDefault="009163C7" w:rsidP="00EF18F8">
            <w:pPr>
              <w:pStyle w:val="PL"/>
            </w:pPr>
            <w:r w:rsidRPr="001B367A">
              <w:t xml:space="preserve">          type: array</w:t>
            </w:r>
          </w:p>
          <w:p w14:paraId="45B0534D" w14:textId="77777777" w:rsidR="009163C7" w:rsidRPr="001B367A" w:rsidRDefault="009163C7" w:rsidP="00EF18F8">
            <w:pPr>
              <w:pStyle w:val="PL"/>
            </w:pPr>
            <w:r w:rsidRPr="001B367A">
              <w:t xml:space="preserve">          items:</w:t>
            </w:r>
          </w:p>
          <w:p w14:paraId="1878971A" w14:textId="77777777" w:rsidR="009163C7" w:rsidRPr="001B367A" w:rsidRDefault="009163C7" w:rsidP="00EF18F8">
            <w:pPr>
              <w:pStyle w:val="PL"/>
            </w:pPr>
            <w:r w:rsidRPr="001B367A">
              <w:t xml:space="preserve">            $ref: '#/components/schemas/UserServiceDescription'</w:t>
            </w:r>
          </w:p>
          <w:p w14:paraId="65498A06" w14:textId="77777777" w:rsidR="009163C7" w:rsidRPr="001B367A" w:rsidRDefault="009163C7" w:rsidP="00EF18F8">
            <w:pPr>
              <w:pStyle w:val="PL"/>
            </w:pPr>
            <w:r w:rsidRPr="001B367A">
              <w:t xml:space="preserve">          minItems: 1</w:t>
            </w:r>
          </w:p>
          <w:p w14:paraId="5140F041" w14:textId="77777777" w:rsidR="009163C7" w:rsidRPr="001B367A" w:rsidRDefault="009163C7" w:rsidP="00EF18F8">
            <w:pPr>
              <w:pStyle w:val="PL"/>
            </w:pPr>
            <w:r w:rsidRPr="001B367A">
              <w:t xml:space="preserve">      required:</w:t>
            </w:r>
          </w:p>
          <w:p w14:paraId="434DD2EB" w14:textId="77777777" w:rsidR="009163C7" w:rsidRPr="001B367A" w:rsidRDefault="009163C7" w:rsidP="00EF18F8">
            <w:pPr>
              <w:pStyle w:val="PL"/>
            </w:pPr>
            <w:r w:rsidRPr="001B367A">
              <w:t xml:space="preserve">        - userServiceDescriptions</w:t>
            </w:r>
          </w:p>
          <w:p w14:paraId="1BA14B07" w14:textId="77777777" w:rsidR="009163C7" w:rsidRPr="001B367A" w:rsidRDefault="009163C7" w:rsidP="00EF18F8">
            <w:pPr>
              <w:pStyle w:val="PL"/>
            </w:pPr>
          </w:p>
          <w:p w14:paraId="15C8143A" w14:textId="77777777" w:rsidR="009163C7" w:rsidRPr="001B367A" w:rsidRDefault="009163C7" w:rsidP="00EF18F8">
            <w:pPr>
              <w:pStyle w:val="PL"/>
            </w:pPr>
            <w:r w:rsidRPr="001B367A">
              <w:t xml:space="preserve">    UserServiceDescription:</w:t>
            </w:r>
          </w:p>
          <w:p w14:paraId="37BCAFE4" w14:textId="77777777" w:rsidR="009163C7" w:rsidRPr="001B367A" w:rsidRDefault="009163C7" w:rsidP="00EF18F8">
            <w:pPr>
              <w:pStyle w:val="PL"/>
            </w:pPr>
            <w:r w:rsidRPr="001B367A">
              <w:t xml:space="preserve">      description: 'A description of a single MBS User Service.'</w:t>
            </w:r>
          </w:p>
          <w:p w14:paraId="5CB487DB" w14:textId="77777777" w:rsidR="009163C7" w:rsidRPr="001B367A" w:rsidRDefault="009163C7" w:rsidP="00EF18F8">
            <w:pPr>
              <w:pStyle w:val="PL"/>
            </w:pPr>
            <w:r w:rsidRPr="001B367A">
              <w:t xml:space="preserve">      type: object</w:t>
            </w:r>
          </w:p>
          <w:p w14:paraId="14CCC815" w14:textId="77777777" w:rsidR="009163C7" w:rsidRPr="001B367A" w:rsidRDefault="009163C7" w:rsidP="00EF18F8">
            <w:pPr>
              <w:pStyle w:val="PL"/>
            </w:pPr>
            <w:r w:rsidRPr="001B367A">
              <w:t xml:space="preserve">      properties:</w:t>
            </w:r>
          </w:p>
          <w:p w14:paraId="0F249A35" w14:textId="77777777" w:rsidR="009163C7" w:rsidRPr="001B367A" w:rsidRDefault="009163C7" w:rsidP="00EF18F8">
            <w:pPr>
              <w:pStyle w:val="PL"/>
            </w:pPr>
            <w:r w:rsidRPr="001B367A">
              <w:t xml:space="preserve">        serviceIds:</w:t>
            </w:r>
          </w:p>
          <w:p w14:paraId="0A3CAF29" w14:textId="77777777" w:rsidR="009163C7" w:rsidRPr="001B367A" w:rsidRDefault="009163C7" w:rsidP="00EF18F8">
            <w:pPr>
              <w:pStyle w:val="PL"/>
            </w:pPr>
            <w:r w:rsidRPr="001B367A">
              <w:t xml:space="preserve">          type: array</w:t>
            </w:r>
          </w:p>
          <w:p w14:paraId="55186B72" w14:textId="77777777" w:rsidR="009163C7" w:rsidRPr="001B367A" w:rsidRDefault="009163C7" w:rsidP="00EF18F8">
            <w:pPr>
              <w:pStyle w:val="PL"/>
            </w:pPr>
            <w:r w:rsidRPr="001B367A">
              <w:t xml:space="preserve">          items:</w:t>
            </w:r>
          </w:p>
          <w:p w14:paraId="24DECD0E" w14:textId="77777777" w:rsidR="009163C7" w:rsidRPr="001B367A" w:rsidRDefault="009163C7" w:rsidP="00EF18F8">
            <w:pPr>
              <w:pStyle w:val="PL"/>
            </w:pPr>
            <w:r w:rsidRPr="001B367A">
              <w:t xml:space="preserve">            $ref: 'TS29571_CommonData.yaml#/components/schemas/Uri'</w:t>
            </w:r>
          </w:p>
          <w:p w14:paraId="126D675C" w14:textId="77777777" w:rsidR="009163C7" w:rsidRPr="001B367A" w:rsidRDefault="009163C7" w:rsidP="00EF18F8">
            <w:pPr>
              <w:pStyle w:val="PL"/>
            </w:pPr>
            <w:r w:rsidRPr="001B367A">
              <w:t xml:space="preserve">          minItems: 1</w:t>
            </w:r>
          </w:p>
          <w:p w14:paraId="0A22DCA9" w14:textId="77777777" w:rsidR="009163C7" w:rsidRPr="001B367A" w:rsidRDefault="009163C7" w:rsidP="00EF18F8">
            <w:pPr>
              <w:pStyle w:val="PL"/>
            </w:pPr>
            <w:r w:rsidRPr="001B367A">
              <w:t xml:space="preserve">        class:</w:t>
            </w:r>
          </w:p>
          <w:p w14:paraId="7678079F" w14:textId="77777777" w:rsidR="009163C7" w:rsidRPr="001B367A" w:rsidRDefault="009163C7" w:rsidP="00EF18F8">
            <w:pPr>
              <w:pStyle w:val="PL"/>
            </w:pPr>
            <w:r w:rsidRPr="001B367A">
              <w:t xml:space="preserve">          $ref: 'TS29571_CommonData.yaml#/components/schemas/Uri'</w:t>
            </w:r>
          </w:p>
          <w:p w14:paraId="75C962DB" w14:textId="77777777" w:rsidR="009163C7" w:rsidRPr="001B367A" w:rsidRDefault="009163C7" w:rsidP="00EF18F8">
            <w:pPr>
              <w:pStyle w:val="PL"/>
            </w:pPr>
            <w:r w:rsidRPr="001B367A">
              <w:t xml:space="preserve">        names:</w:t>
            </w:r>
          </w:p>
          <w:p w14:paraId="49E274C1" w14:textId="77777777" w:rsidR="009163C7" w:rsidRPr="001B367A" w:rsidRDefault="009163C7" w:rsidP="00EF18F8">
            <w:pPr>
              <w:pStyle w:val="PL"/>
            </w:pPr>
            <w:r w:rsidRPr="001B367A">
              <w:t xml:space="preserve">          type: array</w:t>
            </w:r>
          </w:p>
          <w:p w14:paraId="0FA5DA12" w14:textId="77777777" w:rsidR="009163C7" w:rsidRPr="001B367A" w:rsidRDefault="009163C7" w:rsidP="00EF18F8">
            <w:pPr>
              <w:pStyle w:val="PL"/>
            </w:pPr>
            <w:r w:rsidRPr="001B367A">
              <w:t xml:space="preserve">          items:</w:t>
            </w:r>
          </w:p>
          <w:p w14:paraId="68ABA2BA" w14:textId="77777777" w:rsidR="009163C7" w:rsidRPr="001B367A" w:rsidRDefault="009163C7" w:rsidP="00EF18F8">
            <w:pPr>
              <w:pStyle w:val="PL"/>
            </w:pPr>
            <w:r w:rsidRPr="001B367A">
              <w:t xml:space="preserve">            type: object</w:t>
            </w:r>
          </w:p>
          <w:p w14:paraId="1B8EB0A2" w14:textId="77777777" w:rsidR="009163C7" w:rsidRPr="001B367A" w:rsidRDefault="009163C7" w:rsidP="00EF18F8">
            <w:pPr>
              <w:pStyle w:val="PL"/>
            </w:pPr>
            <w:r w:rsidRPr="001B367A">
              <w:t xml:space="preserve">            properties:</w:t>
            </w:r>
          </w:p>
          <w:p w14:paraId="4C1B0261" w14:textId="77777777" w:rsidR="009163C7" w:rsidRPr="001B367A" w:rsidRDefault="009163C7" w:rsidP="00EF18F8">
            <w:pPr>
              <w:pStyle w:val="PL"/>
            </w:pPr>
            <w:r w:rsidRPr="001B367A">
              <w:t xml:space="preserve">              name:</w:t>
            </w:r>
          </w:p>
          <w:p w14:paraId="433720AD" w14:textId="77777777" w:rsidR="009163C7" w:rsidRPr="001B367A" w:rsidRDefault="009163C7" w:rsidP="00EF18F8">
            <w:pPr>
              <w:pStyle w:val="PL"/>
            </w:pPr>
            <w:r w:rsidRPr="001B367A">
              <w:t xml:space="preserve">                type: string</w:t>
            </w:r>
          </w:p>
          <w:p w14:paraId="34ED53BB" w14:textId="77777777" w:rsidR="009163C7" w:rsidRPr="001B367A" w:rsidRDefault="009163C7" w:rsidP="00EF18F8">
            <w:pPr>
              <w:pStyle w:val="PL"/>
            </w:pPr>
            <w:r w:rsidRPr="001B367A">
              <w:t xml:space="preserve">              lang:</w:t>
            </w:r>
          </w:p>
          <w:p w14:paraId="0FB20055" w14:textId="77777777" w:rsidR="009163C7" w:rsidRPr="001B367A" w:rsidRDefault="009163C7" w:rsidP="00EF18F8">
            <w:pPr>
              <w:pStyle w:val="PL"/>
            </w:pPr>
            <w:r w:rsidRPr="001B367A">
              <w:t xml:space="preserve">                type: string</w:t>
            </w:r>
          </w:p>
          <w:p w14:paraId="3AC376B9" w14:textId="77777777" w:rsidR="009163C7" w:rsidRPr="001B367A" w:rsidRDefault="009163C7" w:rsidP="00EF18F8">
            <w:pPr>
              <w:pStyle w:val="PL"/>
            </w:pPr>
            <w:r w:rsidRPr="001B367A">
              <w:t xml:space="preserve">                pattern: '^[a-zA-Z]{3}$'</w:t>
            </w:r>
          </w:p>
          <w:p w14:paraId="77AE79BC" w14:textId="77777777" w:rsidR="009163C7" w:rsidRPr="001B367A" w:rsidRDefault="009163C7" w:rsidP="00EF18F8">
            <w:pPr>
              <w:pStyle w:val="PL"/>
            </w:pPr>
            <w:r w:rsidRPr="001B367A">
              <w:t xml:space="preserve">                example: 'eng'</w:t>
            </w:r>
          </w:p>
          <w:p w14:paraId="7B811C07" w14:textId="77777777" w:rsidR="009163C7" w:rsidRPr="001B367A" w:rsidRDefault="009163C7" w:rsidP="00EF18F8">
            <w:pPr>
              <w:pStyle w:val="PL"/>
            </w:pPr>
            <w:r w:rsidRPr="001B367A">
              <w:t xml:space="preserve">            required:</w:t>
            </w:r>
          </w:p>
          <w:p w14:paraId="231D26C4" w14:textId="77777777" w:rsidR="009163C7" w:rsidRPr="001B367A" w:rsidRDefault="009163C7" w:rsidP="00EF18F8">
            <w:pPr>
              <w:pStyle w:val="PL"/>
            </w:pPr>
            <w:r w:rsidRPr="001B367A">
              <w:t xml:space="preserve">              - name</w:t>
            </w:r>
          </w:p>
          <w:p w14:paraId="3064E82C" w14:textId="77777777" w:rsidR="009163C7" w:rsidRPr="001B367A" w:rsidRDefault="009163C7" w:rsidP="00EF18F8">
            <w:pPr>
              <w:pStyle w:val="PL"/>
            </w:pPr>
            <w:r w:rsidRPr="001B367A">
              <w:t xml:space="preserve">              - lang</w:t>
            </w:r>
          </w:p>
          <w:p w14:paraId="2A2BB7F4" w14:textId="77777777" w:rsidR="009163C7" w:rsidRPr="001B367A" w:rsidRDefault="009163C7" w:rsidP="00EF18F8">
            <w:pPr>
              <w:pStyle w:val="PL"/>
            </w:pPr>
            <w:r w:rsidRPr="001B367A">
              <w:t xml:space="preserve">          minItems: 1</w:t>
            </w:r>
          </w:p>
          <w:p w14:paraId="6A3CC88E" w14:textId="77777777" w:rsidR="009163C7" w:rsidRPr="001B367A" w:rsidRDefault="009163C7" w:rsidP="00EF18F8">
            <w:pPr>
              <w:pStyle w:val="PL"/>
            </w:pPr>
            <w:r w:rsidRPr="001B367A">
              <w:t xml:space="preserve">        descriptions:</w:t>
            </w:r>
          </w:p>
          <w:p w14:paraId="38E6E347" w14:textId="77777777" w:rsidR="009163C7" w:rsidRPr="001B367A" w:rsidRDefault="009163C7" w:rsidP="00EF18F8">
            <w:pPr>
              <w:pStyle w:val="PL"/>
            </w:pPr>
            <w:r w:rsidRPr="001B367A">
              <w:t xml:space="preserve">          type: array</w:t>
            </w:r>
          </w:p>
          <w:p w14:paraId="0CA9DFA8" w14:textId="77777777" w:rsidR="009163C7" w:rsidRPr="001B367A" w:rsidRDefault="009163C7" w:rsidP="00EF18F8">
            <w:pPr>
              <w:pStyle w:val="PL"/>
            </w:pPr>
            <w:r w:rsidRPr="001B367A">
              <w:t xml:space="preserve">          items:</w:t>
            </w:r>
          </w:p>
          <w:p w14:paraId="6BF5E0BB" w14:textId="77777777" w:rsidR="009163C7" w:rsidRPr="001B367A" w:rsidRDefault="009163C7" w:rsidP="00EF18F8">
            <w:pPr>
              <w:pStyle w:val="PL"/>
            </w:pPr>
            <w:r w:rsidRPr="001B367A">
              <w:t xml:space="preserve">            type: object</w:t>
            </w:r>
          </w:p>
          <w:p w14:paraId="52BB68AF" w14:textId="77777777" w:rsidR="009163C7" w:rsidRPr="001B367A" w:rsidRDefault="009163C7" w:rsidP="00EF18F8">
            <w:pPr>
              <w:pStyle w:val="PL"/>
            </w:pPr>
            <w:r w:rsidRPr="001B367A">
              <w:t xml:space="preserve">            properties:</w:t>
            </w:r>
          </w:p>
          <w:p w14:paraId="7AABDA10" w14:textId="77777777" w:rsidR="009163C7" w:rsidRPr="001B367A" w:rsidRDefault="009163C7" w:rsidP="00EF18F8">
            <w:pPr>
              <w:pStyle w:val="PL"/>
            </w:pPr>
            <w:r w:rsidRPr="001B367A">
              <w:lastRenderedPageBreak/>
              <w:t xml:space="preserve">              description:</w:t>
            </w:r>
          </w:p>
          <w:p w14:paraId="2DD98582" w14:textId="77777777" w:rsidR="009163C7" w:rsidRPr="001B367A" w:rsidRDefault="009163C7" w:rsidP="00EF18F8">
            <w:pPr>
              <w:pStyle w:val="PL"/>
            </w:pPr>
            <w:r w:rsidRPr="001B367A">
              <w:t xml:space="preserve">                type: string</w:t>
            </w:r>
          </w:p>
          <w:p w14:paraId="0CE3A312" w14:textId="77777777" w:rsidR="009163C7" w:rsidRPr="001B367A" w:rsidRDefault="009163C7" w:rsidP="00EF18F8">
            <w:pPr>
              <w:pStyle w:val="PL"/>
            </w:pPr>
            <w:r w:rsidRPr="001B367A">
              <w:t xml:space="preserve">              lang:</w:t>
            </w:r>
          </w:p>
          <w:p w14:paraId="13F3B106" w14:textId="77777777" w:rsidR="009163C7" w:rsidRPr="001B367A" w:rsidRDefault="009163C7" w:rsidP="00EF18F8">
            <w:pPr>
              <w:pStyle w:val="PL"/>
            </w:pPr>
            <w:r w:rsidRPr="001B367A">
              <w:t xml:space="preserve">                type: string</w:t>
            </w:r>
          </w:p>
          <w:p w14:paraId="06DAF199" w14:textId="77777777" w:rsidR="009163C7" w:rsidRPr="001B367A" w:rsidRDefault="009163C7" w:rsidP="00EF18F8">
            <w:pPr>
              <w:pStyle w:val="PL"/>
            </w:pPr>
            <w:r w:rsidRPr="001B367A">
              <w:t xml:space="preserve">                pattern: '^[a-zA-Z]{3}$'</w:t>
            </w:r>
          </w:p>
          <w:p w14:paraId="187339D3" w14:textId="77777777" w:rsidR="009163C7" w:rsidRPr="001B367A" w:rsidRDefault="009163C7" w:rsidP="00EF18F8">
            <w:pPr>
              <w:pStyle w:val="PL"/>
            </w:pPr>
            <w:r w:rsidRPr="001B367A">
              <w:t xml:space="preserve">                example: 'eng'</w:t>
            </w:r>
          </w:p>
          <w:p w14:paraId="177E12D2" w14:textId="77777777" w:rsidR="009163C7" w:rsidRPr="001B367A" w:rsidRDefault="009163C7" w:rsidP="00EF18F8">
            <w:pPr>
              <w:pStyle w:val="PL"/>
            </w:pPr>
            <w:r w:rsidRPr="001B367A">
              <w:t xml:space="preserve">            required:</w:t>
            </w:r>
          </w:p>
          <w:p w14:paraId="5AA4BA7C" w14:textId="77777777" w:rsidR="009163C7" w:rsidRPr="001B367A" w:rsidRDefault="009163C7" w:rsidP="00EF18F8">
            <w:pPr>
              <w:pStyle w:val="PL"/>
            </w:pPr>
            <w:r w:rsidRPr="001B367A">
              <w:t xml:space="preserve">              - description</w:t>
            </w:r>
          </w:p>
          <w:p w14:paraId="7C9309B9" w14:textId="77777777" w:rsidR="009163C7" w:rsidRPr="001B367A" w:rsidRDefault="009163C7" w:rsidP="00EF18F8">
            <w:pPr>
              <w:pStyle w:val="PL"/>
            </w:pPr>
            <w:r w:rsidRPr="001B367A">
              <w:t xml:space="preserve">              - lang</w:t>
            </w:r>
          </w:p>
          <w:p w14:paraId="2FE906E1" w14:textId="77777777" w:rsidR="009163C7" w:rsidRPr="001B367A" w:rsidRDefault="009163C7" w:rsidP="00EF18F8">
            <w:pPr>
              <w:pStyle w:val="PL"/>
            </w:pPr>
            <w:r w:rsidRPr="001B367A">
              <w:t xml:space="preserve">          minItems: 1</w:t>
            </w:r>
          </w:p>
          <w:p w14:paraId="19B9A535" w14:textId="77777777" w:rsidR="009163C7" w:rsidRPr="001B367A" w:rsidRDefault="009163C7" w:rsidP="00EF18F8">
            <w:pPr>
              <w:pStyle w:val="PL"/>
            </w:pPr>
            <w:r w:rsidRPr="001B367A">
              <w:t xml:space="preserve">        serviceLanguage:</w:t>
            </w:r>
          </w:p>
          <w:p w14:paraId="02038FF7" w14:textId="77777777" w:rsidR="009163C7" w:rsidRPr="001B367A" w:rsidRDefault="009163C7" w:rsidP="00EF18F8">
            <w:pPr>
              <w:pStyle w:val="PL"/>
            </w:pPr>
            <w:r w:rsidRPr="001B367A">
              <w:t xml:space="preserve">          type: string</w:t>
            </w:r>
          </w:p>
          <w:p w14:paraId="5DB6A290" w14:textId="77777777" w:rsidR="009163C7" w:rsidRPr="001B367A" w:rsidRDefault="009163C7" w:rsidP="00EF18F8">
            <w:pPr>
              <w:pStyle w:val="PL"/>
            </w:pPr>
            <w:r w:rsidRPr="001B367A">
              <w:t xml:space="preserve">          pattern: '^[a-zA-Z]{3}$'</w:t>
            </w:r>
          </w:p>
          <w:p w14:paraId="4287521F" w14:textId="77777777" w:rsidR="009163C7" w:rsidRPr="001B367A" w:rsidRDefault="009163C7" w:rsidP="00EF18F8">
            <w:pPr>
              <w:pStyle w:val="PL"/>
            </w:pPr>
            <w:r w:rsidRPr="001B367A">
              <w:t xml:space="preserve">          example: 'eng'</w:t>
            </w:r>
          </w:p>
          <w:p w14:paraId="5C6637A4" w14:textId="77777777" w:rsidR="009163C7" w:rsidRPr="001B367A" w:rsidRDefault="009163C7" w:rsidP="00EF18F8">
            <w:pPr>
              <w:pStyle w:val="PL"/>
            </w:pPr>
            <w:r w:rsidRPr="001B367A">
              <w:t xml:space="preserve">        distributionSessionDescriptions:</w:t>
            </w:r>
          </w:p>
          <w:p w14:paraId="58717A40" w14:textId="77777777" w:rsidR="009163C7" w:rsidRPr="001B367A" w:rsidRDefault="009163C7" w:rsidP="00EF18F8">
            <w:pPr>
              <w:pStyle w:val="PL"/>
            </w:pPr>
            <w:r w:rsidRPr="001B367A">
              <w:t xml:space="preserve">          type: array</w:t>
            </w:r>
          </w:p>
          <w:p w14:paraId="146BC3C4" w14:textId="77777777" w:rsidR="009163C7" w:rsidRPr="001B367A" w:rsidRDefault="009163C7" w:rsidP="00EF18F8">
            <w:pPr>
              <w:pStyle w:val="PL"/>
            </w:pPr>
            <w:r w:rsidRPr="001B367A">
              <w:t xml:space="preserve">          items:</w:t>
            </w:r>
          </w:p>
          <w:p w14:paraId="0541F9DE" w14:textId="77777777" w:rsidR="009163C7" w:rsidRPr="001B367A" w:rsidRDefault="009163C7" w:rsidP="00EF18F8">
            <w:pPr>
              <w:pStyle w:val="PL"/>
            </w:pPr>
            <w:r w:rsidRPr="001B367A">
              <w:t xml:space="preserve">            $ref: '#/components/schemas/DistributionSessionDescription'</w:t>
            </w:r>
          </w:p>
          <w:p w14:paraId="4F1B6DF3" w14:textId="77777777" w:rsidR="009163C7" w:rsidRPr="001B367A" w:rsidRDefault="009163C7" w:rsidP="00EF18F8">
            <w:pPr>
              <w:pStyle w:val="PL"/>
            </w:pPr>
            <w:r w:rsidRPr="001B367A">
              <w:t xml:space="preserve">          minItems: 1</w:t>
            </w:r>
          </w:p>
          <w:p w14:paraId="6A55D4DF" w14:textId="77777777" w:rsidR="009163C7" w:rsidRPr="001B367A" w:rsidRDefault="009163C7" w:rsidP="00EF18F8">
            <w:pPr>
              <w:pStyle w:val="PL"/>
            </w:pPr>
            <w:r w:rsidRPr="001B367A">
              <w:t xml:space="preserve">        serviceScheduleDescriptions:</w:t>
            </w:r>
          </w:p>
          <w:p w14:paraId="79D467CB" w14:textId="77777777" w:rsidR="009163C7" w:rsidRPr="001B367A" w:rsidRDefault="009163C7" w:rsidP="00EF18F8">
            <w:pPr>
              <w:pStyle w:val="PL"/>
            </w:pPr>
            <w:r w:rsidRPr="001B367A">
              <w:t xml:space="preserve">          type: array</w:t>
            </w:r>
          </w:p>
          <w:p w14:paraId="649ECF74" w14:textId="77777777" w:rsidR="009163C7" w:rsidRPr="001B367A" w:rsidRDefault="009163C7" w:rsidP="00EF18F8">
            <w:pPr>
              <w:pStyle w:val="PL"/>
            </w:pPr>
            <w:r w:rsidRPr="001B367A">
              <w:t xml:space="preserve">          items:</w:t>
            </w:r>
          </w:p>
          <w:p w14:paraId="3B8986F5" w14:textId="77777777" w:rsidR="009163C7" w:rsidRPr="001B367A" w:rsidRDefault="009163C7" w:rsidP="00EF18F8">
            <w:pPr>
              <w:pStyle w:val="PL"/>
            </w:pPr>
            <w:r w:rsidRPr="001B367A">
              <w:t xml:space="preserve">            $ref: '#/components/schemas/ServiceScheduleDescription'</w:t>
            </w:r>
          </w:p>
          <w:p w14:paraId="260B3B79" w14:textId="77777777" w:rsidR="009163C7" w:rsidRPr="001B367A" w:rsidRDefault="009163C7" w:rsidP="00EF18F8">
            <w:pPr>
              <w:pStyle w:val="PL"/>
            </w:pPr>
            <w:r w:rsidRPr="001B367A">
              <w:t xml:space="preserve">          minItems: 1</w:t>
            </w:r>
          </w:p>
          <w:p w14:paraId="17F55BF7" w14:textId="77777777" w:rsidR="009163C7" w:rsidRPr="001B367A" w:rsidRDefault="009163C7" w:rsidP="00EF18F8">
            <w:pPr>
              <w:pStyle w:val="PL"/>
            </w:pPr>
            <w:r w:rsidRPr="001B367A">
              <w:t xml:space="preserve">      required:</w:t>
            </w:r>
          </w:p>
          <w:p w14:paraId="3AD5BF63" w14:textId="77777777" w:rsidR="009163C7" w:rsidRPr="001B367A" w:rsidRDefault="009163C7" w:rsidP="00EF18F8">
            <w:pPr>
              <w:pStyle w:val="PL"/>
            </w:pPr>
            <w:r w:rsidRPr="001B367A">
              <w:t xml:space="preserve">        - serviceIds</w:t>
            </w:r>
          </w:p>
          <w:p w14:paraId="351C1CB2" w14:textId="77777777" w:rsidR="009163C7" w:rsidRPr="001B367A" w:rsidRDefault="009163C7" w:rsidP="00EF18F8">
            <w:pPr>
              <w:pStyle w:val="PL"/>
            </w:pPr>
            <w:r w:rsidRPr="001B367A">
              <w:t xml:space="preserve">        - class</w:t>
            </w:r>
          </w:p>
          <w:p w14:paraId="1285A971" w14:textId="77777777" w:rsidR="009163C7" w:rsidRPr="001B367A" w:rsidRDefault="009163C7" w:rsidP="00EF18F8">
            <w:pPr>
              <w:pStyle w:val="PL"/>
            </w:pPr>
            <w:r w:rsidRPr="001B367A">
              <w:t xml:space="preserve">        - distributionSessionDescriptions</w:t>
            </w:r>
          </w:p>
          <w:p w14:paraId="2CC2002F" w14:textId="77777777" w:rsidR="009163C7" w:rsidRPr="001B367A" w:rsidRDefault="009163C7" w:rsidP="00EF18F8">
            <w:pPr>
              <w:pStyle w:val="PL"/>
            </w:pPr>
          </w:p>
          <w:p w14:paraId="298DE464" w14:textId="77777777" w:rsidR="009163C7" w:rsidRPr="001B367A" w:rsidRDefault="009163C7" w:rsidP="00EF18F8">
            <w:pPr>
              <w:pStyle w:val="PL"/>
            </w:pPr>
            <w:r w:rsidRPr="001B367A">
              <w:t xml:space="preserve">    DistributionSessionDescription:</w:t>
            </w:r>
          </w:p>
          <w:p w14:paraId="437F9796" w14:textId="77777777" w:rsidR="009163C7" w:rsidRPr="001B367A" w:rsidRDefault="009163C7" w:rsidP="00EF18F8">
            <w:pPr>
              <w:pStyle w:val="PL"/>
            </w:pPr>
            <w:r w:rsidRPr="001B367A">
              <w:t xml:space="preserve">      type: object</w:t>
            </w:r>
          </w:p>
          <w:p w14:paraId="10E7255E" w14:textId="77777777" w:rsidR="009163C7" w:rsidRPr="001B367A" w:rsidRDefault="009163C7" w:rsidP="00EF18F8">
            <w:pPr>
              <w:pStyle w:val="PL"/>
            </w:pPr>
            <w:r w:rsidRPr="001B367A">
              <w:t xml:space="preserve">      properties:</w:t>
            </w:r>
          </w:p>
          <w:p w14:paraId="0E9152C1" w14:textId="77777777" w:rsidR="009163C7" w:rsidRPr="001B367A" w:rsidRDefault="009163C7" w:rsidP="00EF18F8">
            <w:pPr>
              <w:pStyle w:val="PL"/>
            </w:pPr>
            <w:r w:rsidRPr="001B367A">
              <w:t xml:space="preserve">        distributionMethod:</w:t>
            </w:r>
          </w:p>
          <w:p w14:paraId="78207427" w14:textId="77777777" w:rsidR="009163C7" w:rsidRPr="001B367A" w:rsidRDefault="009163C7" w:rsidP="00EF18F8">
            <w:pPr>
              <w:pStyle w:val="PL"/>
            </w:pPr>
            <w:r w:rsidRPr="001B367A">
              <w:t xml:space="preserve">          $ref: '#/components/schemas/DistributionMethod'</w:t>
            </w:r>
          </w:p>
          <w:p w14:paraId="1014E54C" w14:textId="77777777" w:rsidR="009163C7" w:rsidRPr="001B367A" w:rsidRDefault="009163C7" w:rsidP="00EF18F8">
            <w:pPr>
              <w:pStyle w:val="PL"/>
            </w:pPr>
            <w:r w:rsidRPr="001B367A">
              <w:t xml:space="preserve">        conformanceProfiles:</w:t>
            </w:r>
          </w:p>
          <w:p w14:paraId="0CAD4218" w14:textId="77777777" w:rsidR="009163C7" w:rsidRPr="001B367A" w:rsidRDefault="009163C7" w:rsidP="00EF18F8">
            <w:pPr>
              <w:pStyle w:val="PL"/>
            </w:pPr>
            <w:r w:rsidRPr="001B367A">
              <w:t xml:space="preserve">          type: array</w:t>
            </w:r>
          </w:p>
          <w:p w14:paraId="6DCD5002" w14:textId="77777777" w:rsidR="009163C7" w:rsidRPr="001B367A" w:rsidRDefault="009163C7" w:rsidP="00EF18F8">
            <w:pPr>
              <w:pStyle w:val="PL"/>
            </w:pPr>
            <w:r w:rsidRPr="001B367A">
              <w:t xml:space="preserve">          items:</w:t>
            </w:r>
          </w:p>
          <w:p w14:paraId="78834CE4" w14:textId="77777777" w:rsidR="009163C7" w:rsidRPr="001B367A" w:rsidRDefault="009163C7" w:rsidP="00EF18F8">
            <w:pPr>
              <w:pStyle w:val="PL"/>
            </w:pPr>
            <w:r w:rsidRPr="001B367A">
              <w:t xml:space="preserve">            $ref: 'TS29571_CommonData.yaml#/components/schemas/Uri'</w:t>
            </w:r>
          </w:p>
          <w:p w14:paraId="6029C3E2" w14:textId="77777777" w:rsidR="009163C7" w:rsidRPr="001B367A" w:rsidRDefault="009163C7" w:rsidP="00EF18F8">
            <w:pPr>
              <w:pStyle w:val="PL"/>
            </w:pPr>
            <w:r w:rsidRPr="001B367A">
              <w:t xml:space="preserve">          minItems: 1</w:t>
            </w:r>
          </w:p>
          <w:p w14:paraId="3D4C9516" w14:textId="77777777" w:rsidR="009163C7" w:rsidRPr="001B367A" w:rsidRDefault="009163C7" w:rsidP="00EF18F8">
            <w:pPr>
              <w:pStyle w:val="PL"/>
            </w:pPr>
            <w:r w:rsidRPr="001B367A">
              <w:t xml:space="preserve">        sessionDescriptionLocator:</w:t>
            </w:r>
          </w:p>
          <w:p w14:paraId="3E003A9E" w14:textId="77777777" w:rsidR="009163C7" w:rsidRPr="001B367A" w:rsidRDefault="009163C7" w:rsidP="00EF18F8">
            <w:pPr>
              <w:pStyle w:val="PL"/>
            </w:pPr>
            <w:r w:rsidRPr="001B367A">
              <w:t xml:space="preserve">          $ref: 'TS29571_CommonData.yaml#/components/schemas/Uri'</w:t>
            </w:r>
          </w:p>
          <w:p w14:paraId="29D5A022" w14:textId="77777777" w:rsidR="009163C7" w:rsidRPr="001B367A" w:rsidRDefault="009163C7" w:rsidP="00EF18F8">
            <w:pPr>
              <w:pStyle w:val="PL"/>
            </w:pPr>
            <w:r w:rsidRPr="001B367A">
              <w:t xml:space="preserve">        applicationServiceDescriptions:</w:t>
            </w:r>
          </w:p>
          <w:p w14:paraId="036CFEF0" w14:textId="77777777" w:rsidR="009163C7" w:rsidRPr="001B367A" w:rsidRDefault="009163C7" w:rsidP="00EF18F8">
            <w:pPr>
              <w:pStyle w:val="PL"/>
            </w:pPr>
            <w:r w:rsidRPr="001B367A">
              <w:t xml:space="preserve">          type: array</w:t>
            </w:r>
          </w:p>
          <w:p w14:paraId="077CF4B7" w14:textId="77777777" w:rsidR="009163C7" w:rsidRPr="001B367A" w:rsidRDefault="009163C7" w:rsidP="00EF18F8">
            <w:pPr>
              <w:pStyle w:val="PL"/>
            </w:pPr>
            <w:r w:rsidRPr="001B367A">
              <w:t xml:space="preserve">          items:</w:t>
            </w:r>
          </w:p>
          <w:p w14:paraId="5FC4B472" w14:textId="77777777" w:rsidR="009163C7" w:rsidRPr="001B367A" w:rsidRDefault="009163C7" w:rsidP="00EF18F8">
            <w:pPr>
              <w:pStyle w:val="PL"/>
            </w:pPr>
            <w:r w:rsidRPr="001B367A">
              <w:t xml:space="preserve">            $ref: '#/components/schemas/ApplicationServiceDescription'</w:t>
            </w:r>
          </w:p>
          <w:p w14:paraId="184B5A73" w14:textId="77777777" w:rsidR="009163C7" w:rsidRPr="001B367A" w:rsidRDefault="009163C7" w:rsidP="00EF18F8">
            <w:pPr>
              <w:pStyle w:val="PL"/>
            </w:pPr>
            <w:r w:rsidRPr="001B367A">
              <w:t xml:space="preserve">          minItems: 1</w:t>
            </w:r>
          </w:p>
          <w:p w14:paraId="1DD9A9DF" w14:textId="77777777" w:rsidR="009163C7" w:rsidRPr="001B367A" w:rsidRDefault="009163C7" w:rsidP="00EF18F8">
            <w:pPr>
              <w:pStyle w:val="PL"/>
            </w:pPr>
            <w:r w:rsidRPr="001B367A">
              <w:t xml:space="preserve">        postSessionObjectRepairParameters:</w:t>
            </w:r>
          </w:p>
          <w:p w14:paraId="42569D6A" w14:textId="77777777" w:rsidR="009163C7" w:rsidRPr="001B367A" w:rsidRDefault="009163C7" w:rsidP="00EF18F8">
            <w:pPr>
              <w:pStyle w:val="PL"/>
            </w:pPr>
            <w:r w:rsidRPr="001B367A">
              <w:t xml:space="preserve">          $ref: '#/components/schemas/ObjectRepairParameters'</w:t>
            </w:r>
          </w:p>
          <w:p w14:paraId="0FE1B757" w14:textId="77777777" w:rsidR="009163C7" w:rsidRPr="001B367A" w:rsidRDefault="009163C7" w:rsidP="00EF18F8">
            <w:pPr>
              <w:pStyle w:val="PL"/>
            </w:pPr>
            <w:r w:rsidRPr="001B367A">
              <w:t xml:space="preserve">        availabilityInfos:</w:t>
            </w:r>
          </w:p>
          <w:p w14:paraId="61433130" w14:textId="77777777" w:rsidR="009163C7" w:rsidRPr="001B367A" w:rsidRDefault="009163C7" w:rsidP="00EF18F8">
            <w:pPr>
              <w:pStyle w:val="PL"/>
            </w:pPr>
            <w:r w:rsidRPr="001B367A">
              <w:t xml:space="preserve">          type: array</w:t>
            </w:r>
          </w:p>
          <w:p w14:paraId="69C2DB32" w14:textId="77777777" w:rsidR="009163C7" w:rsidRPr="001B367A" w:rsidRDefault="009163C7" w:rsidP="00EF18F8">
            <w:pPr>
              <w:pStyle w:val="PL"/>
            </w:pPr>
            <w:r w:rsidRPr="001B367A">
              <w:t xml:space="preserve">          items:</w:t>
            </w:r>
          </w:p>
          <w:p w14:paraId="7360086B" w14:textId="77777777" w:rsidR="009163C7" w:rsidRPr="001B367A" w:rsidRDefault="009163C7" w:rsidP="00EF18F8">
            <w:pPr>
              <w:pStyle w:val="PL"/>
            </w:pPr>
            <w:r w:rsidRPr="001B367A">
              <w:t xml:space="preserve">            $ref: '#/components/schemas/AvailabilityInformation'</w:t>
            </w:r>
          </w:p>
          <w:p w14:paraId="462FE95B" w14:textId="77777777" w:rsidR="009163C7" w:rsidRPr="001B367A" w:rsidRDefault="009163C7" w:rsidP="00EF18F8">
            <w:pPr>
              <w:pStyle w:val="PL"/>
            </w:pPr>
            <w:r w:rsidRPr="001B367A">
              <w:t xml:space="preserve">          minItems: 1</w:t>
            </w:r>
          </w:p>
          <w:p w14:paraId="371824E5" w14:textId="77777777" w:rsidR="009163C7" w:rsidRPr="001B367A" w:rsidRDefault="009163C7" w:rsidP="00EF18F8">
            <w:pPr>
              <w:pStyle w:val="PL"/>
            </w:pPr>
            <w:r w:rsidRPr="001B367A">
              <w:t xml:space="preserve">        securityDescription:</w:t>
            </w:r>
          </w:p>
          <w:p w14:paraId="344C410E" w14:textId="77777777" w:rsidR="009163C7" w:rsidRPr="001B367A" w:rsidRDefault="009163C7" w:rsidP="00EF18F8">
            <w:pPr>
              <w:pStyle w:val="PL"/>
            </w:pPr>
            <w:r w:rsidRPr="001B367A">
              <w:t xml:space="preserve">          $ref: '#/components/schemas/SecurityDescription'</w:t>
            </w:r>
          </w:p>
          <w:p w14:paraId="6C688415" w14:textId="77777777" w:rsidR="009163C7" w:rsidRPr="001B367A" w:rsidRDefault="009163C7" w:rsidP="00EF18F8">
            <w:pPr>
              <w:pStyle w:val="PL"/>
            </w:pPr>
            <w:r w:rsidRPr="001B367A">
              <w:t xml:space="preserve">      required:</w:t>
            </w:r>
          </w:p>
          <w:p w14:paraId="00A01D35" w14:textId="77777777" w:rsidR="009163C7" w:rsidRPr="001B367A" w:rsidRDefault="009163C7" w:rsidP="00EF18F8">
            <w:pPr>
              <w:pStyle w:val="PL"/>
            </w:pPr>
            <w:r w:rsidRPr="001B367A">
              <w:t xml:space="preserve">        - distributionMethod</w:t>
            </w:r>
          </w:p>
          <w:p w14:paraId="198D2C3C" w14:textId="77777777" w:rsidR="009163C7" w:rsidRPr="001B367A" w:rsidRDefault="009163C7" w:rsidP="00EF18F8">
            <w:pPr>
              <w:pStyle w:val="PL"/>
            </w:pPr>
            <w:r w:rsidRPr="001B367A">
              <w:t xml:space="preserve">        - sessionDescriptionLocator</w:t>
            </w:r>
          </w:p>
          <w:p w14:paraId="57E6B331" w14:textId="77777777" w:rsidR="009163C7" w:rsidRPr="001B367A" w:rsidRDefault="009163C7" w:rsidP="00EF18F8">
            <w:pPr>
              <w:pStyle w:val="PL"/>
            </w:pPr>
          </w:p>
          <w:p w14:paraId="48754963" w14:textId="77777777" w:rsidR="009163C7" w:rsidRPr="001B367A" w:rsidRDefault="009163C7" w:rsidP="00EF18F8">
            <w:pPr>
              <w:pStyle w:val="PL"/>
            </w:pPr>
            <w:r w:rsidRPr="001B367A">
              <w:t xml:space="preserve">    DistributionMethod:</w:t>
            </w:r>
          </w:p>
          <w:p w14:paraId="568D3062" w14:textId="77777777" w:rsidR="009163C7" w:rsidRPr="001B367A" w:rsidRDefault="009163C7" w:rsidP="00EF18F8">
            <w:pPr>
              <w:pStyle w:val="PL"/>
            </w:pPr>
            <w:r w:rsidRPr="001B367A">
              <w:t xml:space="preserve">      anyOf:</w:t>
            </w:r>
          </w:p>
          <w:p w14:paraId="0185FC24" w14:textId="77777777" w:rsidR="009163C7" w:rsidRPr="001B367A" w:rsidRDefault="009163C7" w:rsidP="00EF18F8">
            <w:pPr>
              <w:pStyle w:val="PL"/>
            </w:pPr>
            <w:r w:rsidRPr="001B367A">
              <w:t xml:space="preserve">        - type: string</w:t>
            </w:r>
          </w:p>
          <w:p w14:paraId="0C26B112" w14:textId="77777777" w:rsidR="009163C7" w:rsidRPr="001B367A" w:rsidRDefault="009163C7" w:rsidP="00EF18F8">
            <w:pPr>
              <w:pStyle w:val="PL"/>
            </w:pPr>
            <w:r w:rsidRPr="001B367A">
              <w:t xml:space="preserve">          enum:</w:t>
            </w:r>
          </w:p>
          <w:p w14:paraId="4363B7A9" w14:textId="77777777" w:rsidR="009163C7" w:rsidRPr="001B367A" w:rsidRDefault="009163C7" w:rsidP="00EF18F8">
            <w:pPr>
              <w:pStyle w:val="PL"/>
            </w:pPr>
            <w:r w:rsidRPr="001B367A">
              <w:t xml:space="preserve">            - OBJECT</w:t>
            </w:r>
          </w:p>
          <w:p w14:paraId="6389B59B" w14:textId="77777777" w:rsidR="009163C7" w:rsidRPr="001B367A" w:rsidRDefault="009163C7" w:rsidP="00EF18F8">
            <w:pPr>
              <w:pStyle w:val="PL"/>
            </w:pPr>
            <w:r w:rsidRPr="001B367A">
              <w:t xml:space="preserve">            - PACKET</w:t>
            </w:r>
          </w:p>
          <w:p w14:paraId="3508F059" w14:textId="77777777" w:rsidR="009163C7" w:rsidRPr="001B367A" w:rsidRDefault="009163C7" w:rsidP="00EF18F8">
            <w:pPr>
              <w:pStyle w:val="PL"/>
            </w:pPr>
            <w:r w:rsidRPr="001B367A">
              <w:t xml:space="preserve">        - type: string</w:t>
            </w:r>
          </w:p>
          <w:p w14:paraId="32F95588" w14:textId="77777777" w:rsidR="009163C7" w:rsidRPr="001B367A" w:rsidRDefault="009163C7" w:rsidP="00EF18F8">
            <w:pPr>
              <w:pStyle w:val="PL"/>
            </w:pPr>
            <w:r w:rsidRPr="001B367A">
              <w:t xml:space="preserve">          description: &gt;</w:t>
            </w:r>
          </w:p>
          <w:p w14:paraId="22531C06" w14:textId="77777777" w:rsidR="009163C7" w:rsidRPr="001B367A" w:rsidRDefault="009163C7" w:rsidP="00EF18F8">
            <w:pPr>
              <w:pStyle w:val="PL"/>
            </w:pPr>
            <w:r w:rsidRPr="001B367A">
              <w:t xml:space="preserve">            This string provides forward-compatibility with future</w:t>
            </w:r>
          </w:p>
          <w:p w14:paraId="6966CEF2" w14:textId="77777777" w:rsidR="009163C7" w:rsidRPr="001B367A" w:rsidRDefault="009163C7" w:rsidP="00EF18F8">
            <w:pPr>
              <w:pStyle w:val="PL"/>
            </w:pPr>
            <w:r w:rsidRPr="001B367A">
              <w:t xml:space="preserve">            extensions to the enumeration but is not used to encode</w:t>
            </w:r>
          </w:p>
          <w:p w14:paraId="281DFFAB" w14:textId="77777777" w:rsidR="009163C7" w:rsidRPr="001B367A" w:rsidRDefault="009163C7" w:rsidP="00EF18F8">
            <w:pPr>
              <w:pStyle w:val="PL"/>
            </w:pPr>
            <w:r w:rsidRPr="001B367A">
              <w:t xml:space="preserve">            content defined in the present version of this API.</w:t>
            </w:r>
          </w:p>
          <w:p w14:paraId="21E61039" w14:textId="77777777" w:rsidR="009163C7" w:rsidRPr="001B367A" w:rsidRDefault="009163C7" w:rsidP="00EF18F8">
            <w:pPr>
              <w:pStyle w:val="PL"/>
            </w:pPr>
          </w:p>
          <w:p w14:paraId="12093107" w14:textId="77777777" w:rsidR="009163C7" w:rsidRPr="001B367A" w:rsidRDefault="009163C7" w:rsidP="00EF18F8">
            <w:pPr>
              <w:pStyle w:val="PL"/>
            </w:pPr>
            <w:r w:rsidRPr="001B367A">
              <w:t xml:space="preserve">    ApplicationServiceDescription:</w:t>
            </w:r>
          </w:p>
          <w:p w14:paraId="05AA969D" w14:textId="77777777" w:rsidR="009163C7" w:rsidRPr="001B367A" w:rsidRDefault="009163C7" w:rsidP="00EF18F8">
            <w:pPr>
              <w:pStyle w:val="PL"/>
            </w:pPr>
            <w:r w:rsidRPr="001B367A">
              <w:t xml:space="preserve">      type: object</w:t>
            </w:r>
          </w:p>
          <w:p w14:paraId="7C60B9EE" w14:textId="77777777" w:rsidR="009163C7" w:rsidRPr="001B367A" w:rsidRDefault="009163C7" w:rsidP="00EF18F8">
            <w:pPr>
              <w:pStyle w:val="PL"/>
            </w:pPr>
            <w:r w:rsidRPr="001B367A">
              <w:t xml:space="preserve">      properties: </w:t>
            </w:r>
          </w:p>
          <w:p w14:paraId="25C9E8CE" w14:textId="77777777" w:rsidR="009163C7" w:rsidRPr="001B367A" w:rsidRDefault="009163C7" w:rsidP="00EF18F8">
            <w:pPr>
              <w:pStyle w:val="PL"/>
            </w:pPr>
            <w:r w:rsidRPr="001B367A">
              <w:t xml:space="preserve">        entryPointLocator:</w:t>
            </w:r>
          </w:p>
          <w:p w14:paraId="4DF4FEBA" w14:textId="77777777" w:rsidR="009163C7" w:rsidRPr="001B367A" w:rsidRDefault="009163C7" w:rsidP="00EF18F8">
            <w:pPr>
              <w:pStyle w:val="PL"/>
            </w:pPr>
            <w:r w:rsidRPr="001B367A">
              <w:t xml:space="preserve">          $ref: 'TS29571_CommonData.yaml#/components/schemas/Uri'</w:t>
            </w:r>
          </w:p>
          <w:p w14:paraId="4ADD01E2" w14:textId="77777777" w:rsidR="009163C7" w:rsidRPr="001B367A" w:rsidRDefault="009163C7" w:rsidP="00EF18F8">
            <w:pPr>
              <w:pStyle w:val="PL"/>
            </w:pPr>
            <w:r w:rsidRPr="001B367A">
              <w:t xml:space="preserve">        contentType:</w:t>
            </w:r>
          </w:p>
          <w:p w14:paraId="1B9E0C8D" w14:textId="77777777" w:rsidR="009163C7" w:rsidRPr="001B367A" w:rsidRDefault="009163C7" w:rsidP="00EF18F8">
            <w:pPr>
              <w:pStyle w:val="PL"/>
            </w:pPr>
            <w:r w:rsidRPr="001B367A">
              <w:t xml:space="preserve">          type: string</w:t>
            </w:r>
          </w:p>
          <w:p w14:paraId="195441B6" w14:textId="77777777" w:rsidR="009163C7" w:rsidRPr="001B367A" w:rsidRDefault="009163C7" w:rsidP="00EF18F8">
            <w:pPr>
              <w:pStyle w:val="PL"/>
            </w:pPr>
            <w:r w:rsidRPr="001B367A">
              <w:lastRenderedPageBreak/>
              <w:t xml:space="preserve">          pattern: '^[a-zA-Z]+\/[a-zA-Z]+$'</w:t>
            </w:r>
          </w:p>
          <w:p w14:paraId="50699757" w14:textId="77777777" w:rsidR="009163C7" w:rsidRPr="001B367A" w:rsidRDefault="009163C7" w:rsidP="00EF18F8">
            <w:pPr>
              <w:pStyle w:val="PL"/>
            </w:pPr>
            <w:r w:rsidRPr="001B367A">
              <w:t xml:space="preserve">          example: 'application/dash+xml'</w:t>
            </w:r>
          </w:p>
          <w:p w14:paraId="7DDFD598" w14:textId="77777777" w:rsidR="009163C7" w:rsidRPr="001B367A" w:rsidRDefault="009163C7" w:rsidP="00EF18F8">
            <w:pPr>
              <w:pStyle w:val="PL"/>
            </w:pPr>
            <w:r w:rsidRPr="001B367A">
              <w:t xml:space="preserve">      required:</w:t>
            </w:r>
          </w:p>
          <w:p w14:paraId="0F122521" w14:textId="77777777" w:rsidR="009163C7" w:rsidRPr="001B367A" w:rsidRDefault="009163C7" w:rsidP="00EF18F8">
            <w:pPr>
              <w:pStyle w:val="PL"/>
            </w:pPr>
            <w:r w:rsidRPr="001B367A">
              <w:t xml:space="preserve">        - entryPointLocator</w:t>
            </w:r>
          </w:p>
          <w:p w14:paraId="46270EAC" w14:textId="77777777" w:rsidR="009163C7" w:rsidRPr="001B367A" w:rsidRDefault="009163C7" w:rsidP="00EF18F8">
            <w:pPr>
              <w:pStyle w:val="PL"/>
            </w:pPr>
            <w:r w:rsidRPr="001B367A">
              <w:t xml:space="preserve">        - contentType</w:t>
            </w:r>
          </w:p>
          <w:p w14:paraId="636AB25A" w14:textId="77777777" w:rsidR="009163C7" w:rsidRPr="001B367A" w:rsidRDefault="009163C7" w:rsidP="00EF18F8">
            <w:pPr>
              <w:pStyle w:val="PL"/>
            </w:pPr>
          </w:p>
          <w:p w14:paraId="0F4906AF" w14:textId="77777777" w:rsidR="009163C7" w:rsidRPr="001B367A" w:rsidRDefault="009163C7" w:rsidP="00EF18F8">
            <w:pPr>
              <w:pStyle w:val="PL"/>
            </w:pPr>
            <w:r w:rsidRPr="001B367A">
              <w:t xml:space="preserve">    AvailabilityInformation:</w:t>
            </w:r>
          </w:p>
          <w:p w14:paraId="7F920ED5" w14:textId="77777777" w:rsidR="009163C7" w:rsidRPr="001B367A" w:rsidRDefault="009163C7" w:rsidP="00EF18F8">
            <w:pPr>
              <w:pStyle w:val="PL"/>
            </w:pPr>
            <w:r w:rsidRPr="001B367A">
              <w:t xml:space="preserve">      type: object</w:t>
            </w:r>
          </w:p>
          <w:p w14:paraId="2150087A" w14:textId="77777777" w:rsidR="009163C7" w:rsidRPr="001B367A" w:rsidRDefault="009163C7" w:rsidP="00EF18F8">
            <w:pPr>
              <w:pStyle w:val="PL"/>
            </w:pPr>
            <w:r w:rsidRPr="001B367A">
              <w:t xml:space="preserve">      properties:</w:t>
            </w:r>
          </w:p>
          <w:p w14:paraId="1661F6FB" w14:textId="77777777" w:rsidR="009163C7" w:rsidRPr="001B367A" w:rsidRDefault="009163C7" w:rsidP="00EF18F8">
            <w:pPr>
              <w:pStyle w:val="PL"/>
            </w:pPr>
            <w:r w:rsidRPr="001B367A">
              <w:t xml:space="preserve">        mbsServiceArea:</w:t>
            </w:r>
          </w:p>
          <w:p w14:paraId="474CB9AC" w14:textId="77777777" w:rsidR="009163C7" w:rsidRPr="001B367A" w:rsidRDefault="009163C7" w:rsidP="00EF18F8">
            <w:pPr>
              <w:pStyle w:val="PL"/>
            </w:pPr>
            <w:r w:rsidRPr="001B367A">
              <w:t xml:space="preserve">          type: array</w:t>
            </w:r>
          </w:p>
          <w:p w14:paraId="657BE80E" w14:textId="77777777" w:rsidR="009163C7" w:rsidRPr="001B367A" w:rsidRDefault="009163C7" w:rsidP="00EF18F8">
            <w:pPr>
              <w:pStyle w:val="PL"/>
            </w:pPr>
            <w:r w:rsidRPr="001B367A">
              <w:t xml:space="preserve">          items:</w:t>
            </w:r>
          </w:p>
          <w:p w14:paraId="5D82427E" w14:textId="77777777" w:rsidR="009163C7" w:rsidRPr="001B367A" w:rsidRDefault="009163C7" w:rsidP="00EF18F8">
            <w:pPr>
              <w:pStyle w:val="PL"/>
            </w:pPr>
            <w:r w:rsidRPr="001B367A">
              <w:t xml:space="preserve">            $ref: 'TS29571_CommonData.yaml#/components/schemas/MbsServiceArea'</w:t>
            </w:r>
          </w:p>
          <w:p w14:paraId="693DBAB5" w14:textId="77777777" w:rsidR="009163C7" w:rsidRPr="001B367A" w:rsidRDefault="009163C7" w:rsidP="00EF18F8">
            <w:pPr>
              <w:pStyle w:val="PL"/>
              <w:rPr>
                <w:lang w:eastAsia="zh-CN"/>
              </w:rPr>
            </w:pPr>
            <w:r w:rsidRPr="001B367A">
              <w:rPr>
                <w:lang w:eastAsia="zh-CN"/>
              </w:rPr>
              <w:t xml:space="preserve">          minItems: 1</w:t>
            </w:r>
          </w:p>
          <w:p w14:paraId="003090EB" w14:textId="77777777" w:rsidR="009163C7" w:rsidRPr="001B367A" w:rsidRDefault="009163C7" w:rsidP="00EF18F8">
            <w:pPr>
              <w:pStyle w:val="PL"/>
            </w:pPr>
            <w:r w:rsidRPr="001B367A">
              <w:rPr>
                <w:lang w:eastAsia="zh-CN"/>
              </w:rPr>
              <w:t xml:space="preserve">        mbs</w:t>
            </w:r>
            <w:r w:rsidRPr="001B367A">
              <w:t>FSAId:</w:t>
            </w:r>
          </w:p>
          <w:p w14:paraId="62342EB5" w14:textId="77777777" w:rsidR="009163C7" w:rsidRPr="001B367A" w:rsidRDefault="009163C7" w:rsidP="00EF18F8">
            <w:pPr>
              <w:pStyle w:val="PL"/>
            </w:pPr>
            <w:r w:rsidRPr="001B367A">
              <w:t xml:space="preserve">          $ref: 'TS29571_CommonData.yaml#/components/schemas/MbsFsaId'</w:t>
            </w:r>
          </w:p>
          <w:p w14:paraId="06F0BD76" w14:textId="77777777" w:rsidR="009163C7" w:rsidRPr="001B367A" w:rsidRDefault="009163C7" w:rsidP="00EF18F8">
            <w:pPr>
              <w:pStyle w:val="PL"/>
            </w:pPr>
            <w:r w:rsidRPr="001B367A">
              <w:t xml:space="preserve">        radioFrequency:</w:t>
            </w:r>
          </w:p>
          <w:p w14:paraId="5CA1025A" w14:textId="77777777" w:rsidR="009163C7" w:rsidRPr="001B367A" w:rsidRDefault="009163C7" w:rsidP="00EF18F8">
            <w:pPr>
              <w:pStyle w:val="PL"/>
            </w:pPr>
            <w:r w:rsidRPr="001B367A">
              <w:t xml:space="preserve">          type: array</w:t>
            </w:r>
          </w:p>
          <w:p w14:paraId="27E41029" w14:textId="77777777" w:rsidR="009163C7" w:rsidRPr="001B367A" w:rsidRDefault="009163C7" w:rsidP="00EF18F8">
            <w:pPr>
              <w:pStyle w:val="PL"/>
            </w:pPr>
            <w:r w:rsidRPr="001B367A">
              <w:t xml:space="preserve">          items:</w:t>
            </w:r>
          </w:p>
          <w:p w14:paraId="734CCA16" w14:textId="77777777" w:rsidR="009163C7" w:rsidRPr="001B367A" w:rsidRDefault="009163C7" w:rsidP="00EF18F8">
            <w:pPr>
              <w:pStyle w:val="PL"/>
            </w:pPr>
            <w:r w:rsidRPr="001B367A">
              <w:t xml:space="preserve">            $ref: 'TS29571_CommonData.yaml#/components/schemas/Uinteger'</w:t>
            </w:r>
          </w:p>
          <w:p w14:paraId="63F19BFC" w14:textId="77777777" w:rsidR="009163C7" w:rsidRPr="001B367A" w:rsidRDefault="009163C7" w:rsidP="00EF18F8">
            <w:pPr>
              <w:pStyle w:val="PL"/>
              <w:rPr>
                <w:lang w:eastAsia="zh-CN"/>
              </w:rPr>
            </w:pPr>
            <w:r w:rsidRPr="001B367A">
              <w:rPr>
                <w:lang w:eastAsia="zh-CN"/>
              </w:rPr>
              <w:t xml:space="preserve">          minItems: 1</w:t>
            </w:r>
          </w:p>
          <w:p w14:paraId="46FA0543" w14:textId="77777777" w:rsidR="009163C7" w:rsidRPr="001B367A" w:rsidRDefault="009163C7" w:rsidP="00EF18F8">
            <w:pPr>
              <w:pStyle w:val="PL"/>
            </w:pPr>
            <w:r w:rsidRPr="001B367A">
              <w:t xml:space="preserve">      required:</w:t>
            </w:r>
          </w:p>
          <w:p w14:paraId="00A8B8B4" w14:textId="77777777" w:rsidR="009163C7" w:rsidRPr="001B367A" w:rsidRDefault="009163C7" w:rsidP="00EF18F8">
            <w:pPr>
              <w:pStyle w:val="PL"/>
            </w:pPr>
            <w:r w:rsidRPr="001B367A">
              <w:t xml:space="preserve">        - radioFrequency</w:t>
            </w:r>
          </w:p>
          <w:p w14:paraId="63C2914D" w14:textId="77777777" w:rsidR="009163C7" w:rsidRPr="001B367A" w:rsidRDefault="009163C7" w:rsidP="00EF18F8">
            <w:pPr>
              <w:pStyle w:val="PL"/>
            </w:pPr>
          </w:p>
          <w:p w14:paraId="3A4D34DB" w14:textId="77777777" w:rsidR="009163C7" w:rsidRPr="001B367A" w:rsidRDefault="009163C7" w:rsidP="00EF18F8">
            <w:pPr>
              <w:pStyle w:val="PL"/>
            </w:pPr>
          </w:p>
          <w:p w14:paraId="3EF17A7E" w14:textId="77777777" w:rsidR="009163C7" w:rsidRPr="001B367A" w:rsidRDefault="009163C7" w:rsidP="00EF18F8">
            <w:pPr>
              <w:pStyle w:val="PL"/>
            </w:pPr>
            <w:r w:rsidRPr="001B367A">
              <w:t xml:space="preserve">    ObjectRepairParameters:</w:t>
            </w:r>
          </w:p>
          <w:p w14:paraId="50F511CF" w14:textId="77777777" w:rsidR="009163C7" w:rsidRPr="001B367A" w:rsidRDefault="009163C7" w:rsidP="00EF18F8">
            <w:pPr>
              <w:pStyle w:val="PL"/>
            </w:pPr>
            <w:r w:rsidRPr="001B367A">
              <w:t xml:space="preserve">      type: object</w:t>
            </w:r>
          </w:p>
          <w:p w14:paraId="64B90A76" w14:textId="77777777" w:rsidR="009163C7" w:rsidRPr="001B367A" w:rsidRDefault="009163C7" w:rsidP="00EF18F8">
            <w:pPr>
              <w:pStyle w:val="PL"/>
            </w:pPr>
            <w:r w:rsidRPr="001B367A">
              <w:t xml:space="preserve">      properties:</w:t>
            </w:r>
          </w:p>
          <w:p w14:paraId="29D35006" w14:textId="77777777" w:rsidR="009163C7" w:rsidRPr="001B367A" w:rsidRDefault="009163C7" w:rsidP="00EF18F8">
            <w:pPr>
              <w:pStyle w:val="PL"/>
              <w:rPr>
                <w:lang w:eastAsia="zh-CN"/>
              </w:rPr>
            </w:pPr>
            <w:r w:rsidRPr="001B367A">
              <w:rPr>
                <w:lang w:eastAsia="zh-CN"/>
              </w:rPr>
              <w:t xml:space="preserve">        backOffParameters:</w:t>
            </w:r>
          </w:p>
          <w:p w14:paraId="2AB1B306" w14:textId="77777777" w:rsidR="009163C7" w:rsidRPr="001B367A" w:rsidRDefault="009163C7" w:rsidP="00EF18F8">
            <w:pPr>
              <w:pStyle w:val="PL"/>
            </w:pPr>
            <w:r w:rsidRPr="001B367A">
              <w:t xml:space="preserve">          $ref: '#/components/schemas/BackOffParameters'</w:t>
            </w:r>
          </w:p>
          <w:p w14:paraId="7E2DB389" w14:textId="77777777" w:rsidR="009163C7" w:rsidRPr="001B367A" w:rsidRDefault="009163C7" w:rsidP="00EF18F8">
            <w:pPr>
              <w:pStyle w:val="PL"/>
            </w:pPr>
            <w:r w:rsidRPr="001B367A">
              <w:t xml:space="preserve">        objectDistributionBaseLocator:</w:t>
            </w:r>
          </w:p>
          <w:p w14:paraId="3A4D7E1D" w14:textId="77777777" w:rsidR="009163C7" w:rsidRPr="001B367A" w:rsidRDefault="009163C7" w:rsidP="00EF18F8">
            <w:pPr>
              <w:pStyle w:val="PL"/>
            </w:pPr>
            <w:r w:rsidRPr="001B367A">
              <w:t xml:space="preserve">          $ref: 'TS29571_CommonData.yaml#/components/schemas/Uri'</w:t>
            </w:r>
          </w:p>
          <w:p w14:paraId="49EBF560" w14:textId="77777777" w:rsidR="009163C7" w:rsidRPr="001B367A" w:rsidRDefault="009163C7" w:rsidP="00EF18F8">
            <w:pPr>
              <w:pStyle w:val="PL"/>
            </w:pPr>
            <w:r w:rsidRPr="001B367A">
              <w:t xml:space="preserve">        objectRepairBaseLocator:</w:t>
            </w:r>
          </w:p>
          <w:p w14:paraId="7C3151B7" w14:textId="77777777" w:rsidR="009163C7" w:rsidRPr="001B367A" w:rsidRDefault="009163C7" w:rsidP="00EF18F8">
            <w:pPr>
              <w:pStyle w:val="PL"/>
            </w:pPr>
            <w:r w:rsidRPr="001B367A">
              <w:t xml:space="preserve">          $ref: 'TS26512_CommonData.yaml#/components/schemas/AbsoluteUrl'</w:t>
            </w:r>
          </w:p>
          <w:p w14:paraId="0B18E4A0" w14:textId="77777777" w:rsidR="009163C7" w:rsidRPr="001B367A" w:rsidRDefault="009163C7" w:rsidP="00EF18F8">
            <w:pPr>
              <w:pStyle w:val="PL"/>
            </w:pPr>
            <w:r w:rsidRPr="001B367A">
              <w:t xml:space="preserve">    BackOffParameters:</w:t>
            </w:r>
          </w:p>
          <w:p w14:paraId="55078D70" w14:textId="77777777" w:rsidR="009163C7" w:rsidRPr="001B367A" w:rsidRDefault="009163C7" w:rsidP="00EF18F8">
            <w:pPr>
              <w:pStyle w:val="PL"/>
              <w:rPr>
                <w:lang w:eastAsia="zh-CN"/>
              </w:rPr>
            </w:pPr>
            <w:r w:rsidRPr="001B367A">
              <w:rPr>
                <w:lang w:eastAsia="zh-CN"/>
              </w:rPr>
              <w:t xml:space="preserve">      type: object</w:t>
            </w:r>
          </w:p>
          <w:p w14:paraId="1DC9EE30" w14:textId="77777777" w:rsidR="009163C7" w:rsidRPr="001B367A" w:rsidRDefault="009163C7" w:rsidP="00EF18F8">
            <w:pPr>
              <w:pStyle w:val="PL"/>
              <w:rPr>
                <w:lang w:eastAsia="zh-CN"/>
              </w:rPr>
            </w:pPr>
            <w:r w:rsidRPr="001B367A">
              <w:t xml:space="preserve">      </w:t>
            </w:r>
            <w:r w:rsidRPr="001B367A">
              <w:rPr>
                <w:lang w:eastAsia="zh-CN"/>
              </w:rPr>
              <w:t>properties:</w:t>
            </w:r>
          </w:p>
          <w:p w14:paraId="66C35B83" w14:textId="77777777" w:rsidR="009163C7" w:rsidRPr="001B367A" w:rsidRDefault="009163C7" w:rsidP="00EF18F8">
            <w:pPr>
              <w:pStyle w:val="PL"/>
            </w:pPr>
            <w:r w:rsidRPr="001B367A">
              <w:rPr>
                <w:lang w:eastAsia="zh-CN"/>
              </w:rPr>
              <w:t xml:space="preserve">        </w:t>
            </w:r>
            <w:r w:rsidRPr="001B367A">
              <w:t>offsetTime:</w:t>
            </w:r>
          </w:p>
          <w:p w14:paraId="6F9A93A4" w14:textId="77777777" w:rsidR="009163C7" w:rsidRPr="001B367A" w:rsidRDefault="009163C7" w:rsidP="00EF18F8">
            <w:pPr>
              <w:pStyle w:val="PL"/>
            </w:pPr>
            <w:r w:rsidRPr="001B367A">
              <w:t xml:space="preserve">          $ref: 'TS29571_CommonData.yaml#/components/schemas/DurationSec'</w:t>
            </w:r>
          </w:p>
          <w:p w14:paraId="181EFFBA" w14:textId="77777777" w:rsidR="009163C7" w:rsidRPr="001B367A" w:rsidRDefault="009163C7" w:rsidP="00EF18F8">
            <w:pPr>
              <w:pStyle w:val="PL"/>
            </w:pPr>
            <w:r w:rsidRPr="001B367A">
              <w:t xml:space="preserve">        randomTimePeriod:</w:t>
            </w:r>
          </w:p>
          <w:p w14:paraId="784553DD" w14:textId="77777777" w:rsidR="009163C7" w:rsidRPr="001B367A" w:rsidRDefault="009163C7" w:rsidP="00EF18F8">
            <w:pPr>
              <w:pStyle w:val="PL"/>
              <w:rPr>
                <w:lang w:eastAsia="zh-CN"/>
              </w:rPr>
            </w:pPr>
            <w:r w:rsidRPr="001B367A">
              <w:t xml:space="preserve">          $ref: 'TS29571_CommonData.yaml#/components/schemas/DurationSec'</w:t>
            </w:r>
          </w:p>
          <w:p w14:paraId="16AF4890" w14:textId="77777777" w:rsidR="009163C7" w:rsidRPr="001B367A" w:rsidRDefault="009163C7" w:rsidP="00EF18F8">
            <w:pPr>
              <w:pStyle w:val="PL"/>
            </w:pPr>
            <w:r w:rsidRPr="001B367A">
              <w:t xml:space="preserve">      anyOf:</w:t>
            </w:r>
          </w:p>
          <w:p w14:paraId="5D7F78C7" w14:textId="77777777" w:rsidR="009163C7" w:rsidRPr="001B367A" w:rsidRDefault="009163C7" w:rsidP="00EF18F8">
            <w:pPr>
              <w:pStyle w:val="PL"/>
            </w:pPr>
            <w:r w:rsidRPr="001B367A">
              <w:t xml:space="preserve">        - required: [offsetTime]</w:t>
            </w:r>
          </w:p>
          <w:p w14:paraId="7E495A88" w14:textId="77777777" w:rsidR="009163C7" w:rsidRPr="001B367A" w:rsidRDefault="009163C7" w:rsidP="00EF18F8">
            <w:pPr>
              <w:pStyle w:val="PL"/>
            </w:pPr>
            <w:r w:rsidRPr="001B367A">
              <w:t xml:space="preserve">        - required: [randomTimePeriod]</w:t>
            </w:r>
          </w:p>
          <w:p w14:paraId="5F23175A" w14:textId="77777777" w:rsidR="009163C7" w:rsidRPr="001B367A" w:rsidRDefault="009163C7" w:rsidP="00EF18F8">
            <w:pPr>
              <w:pStyle w:val="PL"/>
            </w:pPr>
          </w:p>
          <w:p w14:paraId="6043D2F3" w14:textId="77777777" w:rsidR="009163C7" w:rsidRPr="001B367A" w:rsidRDefault="009163C7" w:rsidP="00EF18F8">
            <w:pPr>
              <w:pStyle w:val="PL"/>
            </w:pPr>
            <w:r w:rsidRPr="001B367A">
              <w:t xml:space="preserve">    ServiceScheduleDescription:</w:t>
            </w:r>
          </w:p>
          <w:p w14:paraId="2500ACC4" w14:textId="77777777" w:rsidR="009163C7" w:rsidRPr="001B367A" w:rsidRDefault="009163C7" w:rsidP="00EF18F8">
            <w:pPr>
              <w:pStyle w:val="PL"/>
            </w:pPr>
            <w:r w:rsidRPr="001B367A">
              <w:t xml:space="preserve">      type: object</w:t>
            </w:r>
          </w:p>
          <w:p w14:paraId="25F091AE" w14:textId="77777777" w:rsidR="009163C7" w:rsidRPr="001B367A" w:rsidRDefault="009163C7" w:rsidP="00EF18F8">
            <w:pPr>
              <w:pStyle w:val="PL"/>
            </w:pPr>
            <w:r w:rsidRPr="001B367A">
              <w:t xml:space="preserve">      properties:</w:t>
            </w:r>
          </w:p>
          <w:p w14:paraId="191175B6" w14:textId="77777777" w:rsidR="009163C7" w:rsidRPr="001B367A" w:rsidRDefault="009163C7" w:rsidP="00EF18F8">
            <w:pPr>
              <w:pStyle w:val="PL"/>
            </w:pPr>
            <w:r w:rsidRPr="001B367A">
              <w:t xml:space="preserve">         id:</w:t>
            </w:r>
          </w:p>
          <w:p w14:paraId="4DDD951E" w14:textId="77777777" w:rsidR="009163C7" w:rsidRPr="001B367A" w:rsidRDefault="009163C7" w:rsidP="00EF18F8">
            <w:pPr>
              <w:pStyle w:val="PL"/>
            </w:pPr>
            <w:r w:rsidRPr="001B367A">
              <w:t xml:space="preserve">           type: string</w:t>
            </w:r>
          </w:p>
          <w:p w14:paraId="48AE7D1C" w14:textId="77777777" w:rsidR="009163C7" w:rsidRPr="001B367A" w:rsidRDefault="009163C7" w:rsidP="00EF18F8">
            <w:pPr>
              <w:pStyle w:val="PL"/>
            </w:pPr>
            <w:r w:rsidRPr="001B367A">
              <w:t xml:space="preserve">         version:</w:t>
            </w:r>
          </w:p>
          <w:p w14:paraId="69027383" w14:textId="77777777" w:rsidR="009163C7" w:rsidRPr="001B367A" w:rsidRDefault="009163C7" w:rsidP="00EF18F8">
            <w:pPr>
              <w:pStyle w:val="PL"/>
            </w:pPr>
            <w:r w:rsidRPr="001B367A">
              <w:t xml:space="preserve">           type: integer</w:t>
            </w:r>
          </w:p>
          <w:p w14:paraId="1E16485A" w14:textId="77777777" w:rsidR="009163C7" w:rsidRPr="001B367A" w:rsidRDefault="009163C7" w:rsidP="00EF18F8">
            <w:pPr>
              <w:pStyle w:val="PL"/>
            </w:pPr>
            <w:r w:rsidRPr="001B367A">
              <w:t xml:space="preserve">           minimum: 1</w:t>
            </w:r>
          </w:p>
          <w:p w14:paraId="3CF59C9E" w14:textId="4F1A37B5" w:rsidR="005556FF" w:rsidRPr="001B367A" w:rsidRDefault="009163C7" w:rsidP="00EF18F8">
            <w:pPr>
              <w:pStyle w:val="PL"/>
              <w:rPr>
                <w:lang w:eastAsia="zh-CN"/>
              </w:rPr>
            </w:pPr>
            <w:r w:rsidRPr="001B367A">
              <w:t xml:space="preserve">         start:</w:t>
            </w:r>
          </w:p>
          <w:p w14:paraId="2226989B" w14:textId="77E9D2E1" w:rsidR="009163C7" w:rsidRPr="001B367A" w:rsidRDefault="009163C7" w:rsidP="00EF18F8">
            <w:pPr>
              <w:pStyle w:val="PL"/>
            </w:pPr>
            <w:r w:rsidRPr="001B367A">
              <w:t xml:space="preserve">           $ref: 'TS29571_CommonData.yaml#/components/schemas/DateTime'</w:t>
            </w:r>
          </w:p>
          <w:p w14:paraId="2C6AE846" w14:textId="0BB6410B" w:rsidR="005556FF" w:rsidRPr="001B367A" w:rsidRDefault="009163C7" w:rsidP="005556FF">
            <w:pPr>
              <w:pStyle w:val="PL"/>
              <w:rPr>
                <w:lang w:eastAsia="zh-CN"/>
              </w:rPr>
            </w:pPr>
            <w:r w:rsidRPr="001B367A">
              <w:t xml:space="preserve">         stop:</w:t>
            </w:r>
          </w:p>
          <w:p w14:paraId="7EDA5141" w14:textId="77777777" w:rsidR="002E48B9" w:rsidRPr="001B367A" w:rsidRDefault="009163C7" w:rsidP="002E48B9">
            <w:pPr>
              <w:pStyle w:val="PL"/>
              <w:rPr>
                <w:lang w:eastAsia="zh-CN"/>
              </w:rPr>
            </w:pPr>
            <w:r w:rsidRPr="001B367A">
              <w:t xml:space="preserve">           $ref: 'TS29571_CommonData.yaml#/components/schemas/DateTime'</w:t>
            </w:r>
          </w:p>
          <w:p w14:paraId="7C1CC0FE" w14:textId="03626E3C" w:rsidR="004F07EB" w:rsidRDefault="004F07EB" w:rsidP="004F07EB">
            <w:pPr>
              <w:pStyle w:val="PL"/>
              <w:rPr>
                <w:ins w:id="146" w:author="Huawei-Qi-0408" w:date="2024-04-08T22:55:00Z"/>
              </w:rPr>
            </w:pPr>
            <w:ins w:id="147" w:author="Huawei-Qi-0408" w:date="2024-04-08T22:55:00Z">
              <w:r>
                <w:rPr>
                  <w:rFonts w:hint="eastAsia"/>
                  <w:lang w:eastAsia="zh-CN"/>
                </w:rPr>
                <w:t xml:space="preserve"> </w:t>
              </w:r>
              <w:r>
                <w:rPr>
                  <w:lang w:eastAsia="zh-CN"/>
                </w:rPr>
                <w:t xml:space="preserve">        </w:t>
              </w:r>
            </w:ins>
            <w:ins w:id="148" w:author="Richard Bradbury (2024-04-10)" w:date="2024-04-10T20:34:00Z">
              <w:r w:rsidR="00536457">
                <w:rPr>
                  <w:lang w:eastAsia="zh-CN"/>
                </w:rPr>
                <w:t>repetitionRule</w:t>
              </w:r>
            </w:ins>
            <w:ins w:id="149" w:author="Huawei-Qi-0408" w:date="2024-04-08T22:55:00Z">
              <w:r w:rsidRPr="001B367A">
                <w:t>:</w:t>
              </w:r>
            </w:ins>
          </w:p>
          <w:p w14:paraId="6D99463E" w14:textId="58EC3F43" w:rsidR="002E48B9" w:rsidRDefault="004F07EB" w:rsidP="002E48B9">
            <w:pPr>
              <w:pStyle w:val="PL"/>
              <w:rPr>
                <w:ins w:id="150" w:author="Huawei-Qi-0408" w:date="2024-04-08T22:55:00Z"/>
              </w:rPr>
            </w:pPr>
            <w:ins w:id="151" w:author="Huawei-Qi-0408" w:date="2024-04-08T22:55:00Z">
              <w:r>
                <w:rPr>
                  <w:rFonts w:hint="eastAsia"/>
                  <w:lang w:eastAsia="zh-CN"/>
                </w:rPr>
                <w:t xml:space="preserve"> </w:t>
              </w:r>
              <w:r>
                <w:rPr>
                  <w:lang w:eastAsia="zh-CN"/>
                </w:rPr>
                <w:t xml:space="preserve">          </w:t>
              </w:r>
              <w:r w:rsidRPr="001B367A">
                <w:t>$ref: '#/components/schemas/</w:t>
              </w:r>
            </w:ins>
            <w:ins w:id="152" w:author="Richard Bradbury (2024-04-10)" w:date="2024-04-10T20:36:00Z">
              <w:r w:rsidR="00536457">
                <w:t>RepetitionRule</w:t>
              </w:r>
            </w:ins>
            <w:ins w:id="153" w:author="Huawei-Qi-0408" w:date="2024-04-08T22:55:00Z">
              <w:r w:rsidRPr="001B367A">
                <w:t>'</w:t>
              </w:r>
            </w:ins>
          </w:p>
          <w:p w14:paraId="7D12E272" w14:textId="7E9B4342" w:rsidR="009163C7" w:rsidRPr="001B367A" w:rsidRDefault="009163C7" w:rsidP="00EF18F8">
            <w:pPr>
              <w:pStyle w:val="PL"/>
            </w:pPr>
            <w:r w:rsidRPr="001B367A">
              <w:t xml:space="preserve">      required:</w:t>
            </w:r>
          </w:p>
          <w:p w14:paraId="58863130" w14:textId="77777777" w:rsidR="009163C7" w:rsidRPr="001B367A" w:rsidRDefault="009163C7" w:rsidP="00EF18F8">
            <w:pPr>
              <w:pStyle w:val="PL"/>
            </w:pPr>
            <w:r w:rsidRPr="001B367A">
              <w:t xml:space="preserve">        - id</w:t>
            </w:r>
          </w:p>
          <w:p w14:paraId="2F19EF5B" w14:textId="77777777" w:rsidR="009163C7" w:rsidRPr="001B367A" w:rsidRDefault="009163C7" w:rsidP="00EF18F8">
            <w:pPr>
              <w:pStyle w:val="PL"/>
            </w:pPr>
            <w:r w:rsidRPr="001B367A">
              <w:t xml:space="preserve">        - version</w:t>
            </w:r>
          </w:p>
          <w:p w14:paraId="47D4BA37" w14:textId="77777777" w:rsidR="00302A57" w:rsidRDefault="00302A57" w:rsidP="00EF18F8">
            <w:pPr>
              <w:pStyle w:val="PL"/>
              <w:rPr>
                <w:ins w:id="154" w:author="Richard Bradbury" w:date="2024-04-08T17:54:00Z"/>
              </w:rPr>
            </w:pPr>
            <w:ins w:id="155" w:author="Richard Bradbury" w:date="2024-04-08T17:54:00Z">
              <w:r w:rsidRPr="00302A57">
                <w:t xml:space="preserve">      oneOf:</w:t>
              </w:r>
            </w:ins>
          </w:p>
          <w:p w14:paraId="110045A3" w14:textId="3907EC0A" w:rsidR="009163C7" w:rsidRPr="001B367A" w:rsidDel="00302A57" w:rsidRDefault="009163C7" w:rsidP="00EF18F8">
            <w:pPr>
              <w:pStyle w:val="PL"/>
              <w:rPr>
                <w:del w:id="156" w:author="Richard Bradbury" w:date="2024-04-08T17:54:00Z"/>
              </w:rPr>
            </w:pPr>
            <w:r w:rsidRPr="001B367A">
              <w:t xml:space="preserve">        - </w:t>
            </w:r>
            <w:ins w:id="157" w:author="Richard Bradbury" w:date="2024-04-08T17:54:00Z">
              <w:r w:rsidR="00302A57">
                <w:t>required</w:t>
              </w:r>
            </w:ins>
            <w:ins w:id="158" w:author="Huawei-Qi-0409" w:date="2024-04-09T12:35:00Z">
              <w:r w:rsidR="00F75044">
                <w:rPr>
                  <w:rFonts w:hint="eastAsia"/>
                  <w:lang w:eastAsia="zh-CN"/>
                </w:rPr>
                <w:t>:</w:t>
              </w:r>
            </w:ins>
            <w:ins w:id="159" w:author="Richard Bradbury" w:date="2024-04-08T17:54:00Z">
              <w:r w:rsidR="00302A57">
                <w:t xml:space="preserve"> [</w:t>
              </w:r>
            </w:ins>
            <w:r w:rsidRPr="001B367A">
              <w:t>start</w:t>
            </w:r>
            <w:ins w:id="160" w:author="Richard Bradbury" w:date="2024-04-08T17:54:00Z">
              <w:r w:rsidR="00302A57">
                <w:t xml:space="preserve">, </w:t>
              </w:r>
            </w:ins>
          </w:p>
          <w:p w14:paraId="527C2DF2" w14:textId="6C211791" w:rsidR="009163C7" w:rsidRPr="001B367A" w:rsidRDefault="009163C7" w:rsidP="005556FF">
            <w:pPr>
              <w:pStyle w:val="PL"/>
            </w:pPr>
            <w:del w:id="161" w:author="Richard Bradbury" w:date="2024-04-08T17:54:00Z">
              <w:r w:rsidRPr="001B367A" w:rsidDel="00302A57">
                <w:delText xml:space="preserve">        -</w:delText>
              </w:r>
            </w:del>
            <w:r w:rsidRPr="001B367A">
              <w:t xml:space="preserve"> stop</w:t>
            </w:r>
            <w:ins w:id="162" w:author="Richard Bradbury" w:date="2024-04-08T17:54:00Z">
              <w:r w:rsidR="00302A57">
                <w:t>]</w:t>
              </w:r>
            </w:ins>
          </w:p>
          <w:p w14:paraId="10121961" w14:textId="15EC00F5" w:rsidR="002E48B9" w:rsidRDefault="00A7275E" w:rsidP="002E48B9">
            <w:pPr>
              <w:pStyle w:val="PL"/>
              <w:rPr>
                <w:ins w:id="163" w:author="Richard Bradbury" w:date="2024-04-08T17:46:00Z"/>
              </w:rPr>
            </w:pPr>
            <w:ins w:id="164" w:author="Richard Bradbury" w:date="2024-04-08T17:46:00Z">
              <w:r>
                <w:t xml:space="preserve">        - </w:t>
              </w:r>
            </w:ins>
            <w:ins w:id="165" w:author="Richard Bradbury" w:date="2024-04-08T17:54:00Z">
              <w:r w:rsidR="00302A57">
                <w:t>required: [</w:t>
              </w:r>
            </w:ins>
            <w:ins w:id="166" w:author="Richard Bradbury (2024-04-10)" w:date="2024-04-10T20:35:00Z">
              <w:r w:rsidR="00536457">
                <w:t>repetitionRule</w:t>
              </w:r>
            </w:ins>
            <w:ins w:id="167" w:author="Richard Bradbury" w:date="2024-04-08T17:54:00Z">
              <w:r w:rsidR="00302A57">
                <w:t>]</w:t>
              </w:r>
            </w:ins>
          </w:p>
          <w:p w14:paraId="38A64A8E" w14:textId="77777777" w:rsidR="00A7275E" w:rsidRDefault="00A7275E" w:rsidP="002E48B9">
            <w:pPr>
              <w:pStyle w:val="PL"/>
              <w:rPr>
                <w:ins w:id="168" w:author="Huawei-Qi-0401" w:date="2024-04-02T20:43:00Z"/>
              </w:rPr>
            </w:pPr>
          </w:p>
          <w:p w14:paraId="5DB9F478" w14:textId="4C456B81" w:rsidR="005556FF" w:rsidRDefault="005556FF" w:rsidP="00EF18F8">
            <w:pPr>
              <w:pStyle w:val="PL"/>
              <w:rPr>
                <w:ins w:id="169" w:author="Huawei-Qi-0401" w:date="2024-04-02T20:43:00Z"/>
                <w:lang w:eastAsia="zh-CN"/>
              </w:rPr>
            </w:pPr>
            <w:ins w:id="170" w:author="Huawei-Qi-0401" w:date="2024-04-02T20:43:00Z">
              <w:r>
                <w:rPr>
                  <w:rFonts w:hint="eastAsia"/>
                  <w:lang w:eastAsia="zh-CN"/>
                </w:rPr>
                <w:t xml:space="preserve"> </w:t>
              </w:r>
              <w:r>
                <w:rPr>
                  <w:lang w:eastAsia="zh-CN"/>
                </w:rPr>
                <w:t xml:space="preserve">   </w:t>
              </w:r>
            </w:ins>
            <w:ins w:id="171" w:author="Richard Bradbury (2024-04-10)" w:date="2024-04-10T20:36:00Z">
              <w:r w:rsidR="00536457">
                <w:rPr>
                  <w:lang w:eastAsia="zh-CN"/>
                </w:rPr>
                <w:t>RepetitionRule</w:t>
              </w:r>
            </w:ins>
            <w:ins w:id="172" w:author="Huawei-Qi-0401" w:date="2024-04-02T20:43:00Z">
              <w:r>
                <w:rPr>
                  <w:lang w:eastAsia="zh-CN"/>
                </w:rPr>
                <w:t>:</w:t>
              </w:r>
            </w:ins>
          </w:p>
          <w:p w14:paraId="17E7D660" w14:textId="4BC55FBF" w:rsidR="005556FF" w:rsidRDefault="005556FF" w:rsidP="00EF18F8">
            <w:pPr>
              <w:pStyle w:val="PL"/>
              <w:rPr>
                <w:ins w:id="173" w:author="Huawei-Qi-0401" w:date="2024-04-02T20:43:00Z"/>
                <w:lang w:eastAsia="zh-CN"/>
              </w:rPr>
            </w:pPr>
            <w:ins w:id="174" w:author="Huawei-Qi-0401" w:date="2024-04-02T20:43:00Z">
              <w:r>
                <w:rPr>
                  <w:rFonts w:hint="eastAsia"/>
                  <w:lang w:eastAsia="zh-CN"/>
                </w:rPr>
                <w:t xml:space="preserve"> </w:t>
              </w:r>
              <w:r>
                <w:rPr>
                  <w:lang w:eastAsia="zh-CN"/>
                </w:rPr>
                <w:t xml:space="preserve">     type: object</w:t>
              </w:r>
            </w:ins>
          </w:p>
          <w:p w14:paraId="6DF6F6AE" w14:textId="007BB3E6" w:rsidR="005556FF" w:rsidRDefault="005556FF" w:rsidP="00EF18F8">
            <w:pPr>
              <w:pStyle w:val="PL"/>
              <w:rPr>
                <w:ins w:id="175" w:author="Huawei-Qi-0401" w:date="2024-04-02T20:43:00Z"/>
                <w:lang w:eastAsia="zh-CN"/>
              </w:rPr>
            </w:pPr>
            <w:ins w:id="176" w:author="Huawei-Qi-0401" w:date="2024-04-02T20:43:00Z">
              <w:r>
                <w:rPr>
                  <w:rFonts w:hint="eastAsia"/>
                  <w:lang w:eastAsia="zh-CN"/>
                </w:rPr>
                <w:t xml:space="preserve"> </w:t>
              </w:r>
              <w:r>
                <w:rPr>
                  <w:lang w:eastAsia="zh-CN"/>
                </w:rPr>
                <w:t xml:space="preserve">     properties:</w:t>
              </w:r>
            </w:ins>
          </w:p>
          <w:p w14:paraId="26279A55" w14:textId="73B78CAE" w:rsidR="005556FF" w:rsidRDefault="005556FF" w:rsidP="00EF18F8">
            <w:pPr>
              <w:pStyle w:val="PL"/>
              <w:rPr>
                <w:ins w:id="177" w:author="Huawei-Qi-0401" w:date="2024-04-02T20:43:00Z"/>
                <w:lang w:eastAsia="zh-CN"/>
              </w:rPr>
            </w:pPr>
            <w:ins w:id="178" w:author="Huawei-Qi-0401" w:date="2024-04-02T20:43:00Z">
              <w:r>
                <w:rPr>
                  <w:rFonts w:hint="eastAsia"/>
                  <w:lang w:eastAsia="zh-CN"/>
                </w:rPr>
                <w:t xml:space="preserve"> </w:t>
              </w:r>
              <w:r>
                <w:rPr>
                  <w:lang w:eastAsia="zh-CN"/>
                </w:rPr>
                <w:t xml:space="preserve">       start</w:t>
              </w:r>
            </w:ins>
            <w:ins w:id="179" w:author="Richard Bradbury" w:date="2024-04-08T17:53:00Z">
              <w:r w:rsidR="00034AA6">
                <w:rPr>
                  <w:lang w:eastAsia="zh-CN"/>
                </w:rPr>
                <w:t>T</w:t>
              </w:r>
            </w:ins>
            <w:ins w:id="180" w:author="Huawei-Qi-0401" w:date="2024-04-02T20:43:00Z">
              <w:r>
                <w:rPr>
                  <w:lang w:eastAsia="zh-CN"/>
                </w:rPr>
                <w:t>ime:</w:t>
              </w:r>
            </w:ins>
          </w:p>
          <w:p w14:paraId="3D0F8179" w14:textId="20BEE951" w:rsidR="005556FF" w:rsidRDefault="005556FF" w:rsidP="00EF18F8">
            <w:pPr>
              <w:pStyle w:val="PL"/>
              <w:rPr>
                <w:ins w:id="181" w:author="Huawei-Qi-0401" w:date="2024-04-02T20:43:00Z"/>
                <w:lang w:eastAsia="zh-CN"/>
              </w:rPr>
            </w:pPr>
            <w:ins w:id="182" w:author="Huawei-Qi-0401" w:date="2024-04-02T20:43:00Z">
              <w:r>
                <w:rPr>
                  <w:rFonts w:hint="eastAsia"/>
                  <w:lang w:eastAsia="zh-CN"/>
                </w:rPr>
                <w:t xml:space="preserve"> </w:t>
              </w:r>
              <w:r>
                <w:rPr>
                  <w:lang w:eastAsia="zh-CN"/>
                </w:rPr>
                <w:t xml:space="preserve">         </w:t>
              </w:r>
            </w:ins>
            <w:ins w:id="183" w:author="Huawei-Qi-0401" w:date="2024-04-02T20:44:00Z">
              <w:r>
                <w:rPr>
                  <w:lang w:eastAsia="zh-CN"/>
                </w:rPr>
                <w:t>$ref:</w:t>
              </w:r>
              <w:r w:rsidRPr="001B367A">
                <w:t xml:space="preserve"> </w:t>
              </w:r>
              <w:r>
                <w:t>'</w:t>
              </w:r>
              <w:r w:rsidRPr="001B367A">
                <w:t>TS29571_CommonData.yaml#/components/schemas/DateTime</w:t>
              </w:r>
              <w:r>
                <w:rPr>
                  <w:rFonts w:hint="eastAsia"/>
                  <w:lang w:eastAsia="zh-CN"/>
                </w:rPr>
                <w:t>'</w:t>
              </w:r>
            </w:ins>
          </w:p>
          <w:p w14:paraId="62540AB9" w14:textId="711E8461" w:rsidR="005556FF" w:rsidRDefault="007653D5" w:rsidP="00EF18F8">
            <w:pPr>
              <w:pStyle w:val="PL"/>
              <w:rPr>
                <w:ins w:id="184" w:author="Huawei-Qi-0401" w:date="2024-04-02T20:45:00Z"/>
                <w:lang w:eastAsia="zh-CN"/>
              </w:rPr>
            </w:pPr>
            <w:ins w:id="185" w:author="Huawei-Qi-0401" w:date="2024-04-02T20:44:00Z">
              <w:r>
                <w:rPr>
                  <w:rFonts w:hint="eastAsia"/>
                  <w:lang w:eastAsia="zh-CN"/>
                </w:rPr>
                <w:t xml:space="preserve"> </w:t>
              </w:r>
              <w:r>
                <w:rPr>
                  <w:lang w:eastAsia="zh-CN"/>
                </w:rPr>
                <w:t xml:space="preserve">       </w:t>
              </w:r>
            </w:ins>
            <w:ins w:id="186" w:author="Huawei-Qi-0401" w:date="2024-04-02T20:45:00Z">
              <w:r>
                <w:rPr>
                  <w:lang w:eastAsia="zh-CN"/>
                </w:rPr>
                <w:t>duration:</w:t>
              </w:r>
            </w:ins>
          </w:p>
          <w:p w14:paraId="3AC96730" w14:textId="3C196358" w:rsidR="007653D5" w:rsidRDefault="007653D5" w:rsidP="00EF18F8">
            <w:pPr>
              <w:pStyle w:val="PL"/>
              <w:rPr>
                <w:ins w:id="187" w:author="Huawei-Qi-0401" w:date="2024-04-02T20:46:00Z"/>
                <w:lang w:eastAsia="zh-CN"/>
              </w:rPr>
            </w:pPr>
            <w:ins w:id="188" w:author="Huawei-Qi-0401" w:date="2024-04-02T20:45:00Z">
              <w:r>
                <w:rPr>
                  <w:rFonts w:hint="eastAsia"/>
                  <w:lang w:eastAsia="zh-CN"/>
                </w:rPr>
                <w:t xml:space="preserve"> </w:t>
              </w:r>
              <w:r>
                <w:rPr>
                  <w:lang w:eastAsia="zh-CN"/>
                </w:rPr>
                <w:t xml:space="preserve">         </w:t>
              </w:r>
            </w:ins>
            <w:ins w:id="189" w:author="Huawei-Qi-0401" w:date="2024-04-02T20:46:00Z">
              <w:r w:rsidRPr="007653D5">
                <w:rPr>
                  <w:lang w:eastAsia="zh-CN"/>
                </w:rPr>
                <w:t>$ref: 'TS29571_CommonData.yaml#/components/schemas/DurationSec'</w:t>
              </w:r>
            </w:ins>
          </w:p>
          <w:p w14:paraId="3504EF6D" w14:textId="674D966C" w:rsidR="007653D5" w:rsidRDefault="007653D5" w:rsidP="00EF18F8">
            <w:pPr>
              <w:pStyle w:val="PL"/>
              <w:rPr>
                <w:ins w:id="190" w:author="Huawei-Qi-0401" w:date="2024-04-02T20:46:00Z"/>
                <w:lang w:eastAsia="zh-CN"/>
              </w:rPr>
            </w:pPr>
            <w:ins w:id="191" w:author="Huawei-Qi-0401" w:date="2024-04-02T20:46:00Z">
              <w:r>
                <w:rPr>
                  <w:rFonts w:hint="eastAsia"/>
                  <w:lang w:eastAsia="zh-CN"/>
                </w:rPr>
                <w:t xml:space="preserve"> </w:t>
              </w:r>
              <w:r>
                <w:rPr>
                  <w:lang w:eastAsia="zh-CN"/>
                </w:rPr>
                <w:t xml:space="preserve">       </w:t>
              </w:r>
            </w:ins>
            <w:ins w:id="192" w:author="Huawei-Qi-0409" w:date="2024-04-09T20:36:00Z">
              <w:r w:rsidR="00331639" w:rsidRPr="00536457">
                <w:t>repetitionInterval</w:t>
              </w:r>
            </w:ins>
            <w:ins w:id="193" w:author="Huawei-Qi-0401" w:date="2024-04-02T20:46:00Z">
              <w:r>
                <w:rPr>
                  <w:lang w:eastAsia="zh-CN"/>
                </w:rPr>
                <w:t>:</w:t>
              </w:r>
            </w:ins>
          </w:p>
          <w:p w14:paraId="1DC25050" w14:textId="76FED7BA" w:rsidR="007653D5" w:rsidRDefault="007653D5" w:rsidP="00EF18F8">
            <w:pPr>
              <w:pStyle w:val="PL"/>
              <w:rPr>
                <w:ins w:id="194" w:author="Huawei-Qi-0401" w:date="2024-04-02T20:46:00Z"/>
                <w:lang w:eastAsia="zh-CN"/>
              </w:rPr>
            </w:pPr>
            <w:ins w:id="195" w:author="Huawei-Qi-0401" w:date="2024-04-02T20:46:00Z">
              <w:r>
                <w:rPr>
                  <w:rFonts w:hint="eastAsia"/>
                  <w:lang w:eastAsia="zh-CN"/>
                </w:rPr>
                <w:t xml:space="preserve"> </w:t>
              </w:r>
              <w:r>
                <w:rPr>
                  <w:lang w:eastAsia="zh-CN"/>
                </w:rPr>
                <w:t xml:space="preserve">         </w:t>
              </w:r>
              <w:r w:rsidRPr="007653D5">
                <w:rPr>
                  <w:lang w:eastAsia="zh-CN"/>
                </w:rPr>
                <w:t>$ref: 'TS29571_CommonData.yaml#/components/schemas/DurationSec'</w:t>
              </w:r>
            </w:ins>
          </w:p>
          <w:p w14:paraId="29A6EDE3" w14:textId="388BD907" w:rsidR="007653D5" w:rsidRDefault="007653D5" w:rsidP="00EF18F8">
            <w:pPr>
              <w:pStyle w:val="PL"/>
              <w:rPr>
                <w:ins w:id="196" w:author="Huawei-Qi-0401" w:date="2024-04-02T20:46:00Z"/>
                <w:lang w:eastAsia="zh-CN"/>
              </w:rPr>
            </w:pPr>
            <w:ins w:id="197" w:author="Huawei-Qi-0401" w:date="2024-04-02T20:46:00Z">
              <w:r>
                <w:rPr>
                  <w:rFonts w:hint="eastAsia"/>
                  <w:lang w:eastAsia="zh-CN"/>
                </w:rPr>
                <w:t xml:space="preserve"> </w:t>
              </w:r>
              <w:r>
                <w:rPr>
                  <w:lang w:eastAsia="zh-CN"/>
                </w:rPr>
                <w:t xml:space="preserve">     required:</w:t>
              </w:r>
            </w:ins>
          </w:p>
          <w:p w14:paraId="6811C2B9" w14:textId="36FD1879" w:rsidR="007653D5" w:rsidRDefault="007653D5" w:rsidP="00EF18F8">
            <w:pPr>
              <w:pStyle w:val="PL"/>
              <w:rPr>
                <w:ins w:id="198" w:author="Huawei-Qi-0409" w:date="2024-04-09T20:36:00Z"/>
                <w:lang w:eastAsia="zh-CN"/>
              </w:rPr>
            </w:pPr>
            <w:ins w:id="199" w:author="Huawei-Qi-0401" w:date="2024-04-02T20:46:00Z">
              <w:r>
                <w:rPr>
                  <w:rFonts w:hint="eastAsia"/>
                  <w:lang w:eastAsia="zh-CN"/>
                </w:rPr>
                <w:t xml:space="preserve"> </w:t>
              </w:r>
              <w:r>
                <w:rPr>
                  <w:lang w:eastAsia="zh-CN"/>
                </w:rPr>
                <w:t xml:space="preserve">       - start</w:t>
              </w:r>
            </w:ins>
            <w:ins w:id="200" w:author="Richard Bradbury" w:date="2024-04-08T17:53:00Z">
              <w:r w:rsidR="00034AA6">
                <w:rPr>
                  <w:lang w:eastAsia="zh-CN"/>
                </w:rPr>
                <w:t>T</w:t>
              </w:r>
            </w:ins>
            <w:ins w:id="201" w:author="Huawei-Qi-0401" w:date="2024-04-02T20:47:00Z">
              <w:r>
                <w:rPr>
                  <w:lang w:eastAsia="zh-CN"/>
                </w:rPr>
                <w:t>ime</w:t>
              </w:r>
            </w:ins>
          </w:p>
          <w:p w14:paraId="26A0ACC1" w14:textId="08980BF1" w:rsidR="00331639" w:rsidRDefault="00331639" w:rsidP="00EF18F8">
            <w:pPr>
              <w:pStyle w:val="PL"/>
              <w:rPr>
                <w:ins w:id="202" w:author="Huawei-Qi-0401" w:date="2024-04-02T20:47:00Z"/>
                <w:lang w:eastAsia="zh-CN"/>
              </w:rPr>
            </w:pPr>
            <w:ins w:id="203" w:author="Huawei-Qi-0409" w:date="2024-04-09T20:36:00Z">
              <w:r>
                <w:rPr>
                  <w:rFonts w:hint="eastAsia"/>
                  <w:lang w:eastAsia="zh-CN"/>
                </w:rPr>
                <w:lastRenderedPageBreak/>
                <w:t xml:space="preserve"> </w:t>
              </w:r>
              <w:r>
                <w:rPr>
                  <w:lang w:eastAsia="zh-CN"/>
                </w:rPr>
                <w:t xml:space="preserve">       - duration</w:t>
              </w:r>
            </w:ins>
          </w:p>
          <w:p w14:paraId="567EA846" w14:textId="1EED7CBD" w:rsidR="002E48B9" w:rsidRDefault="007653D5" w:rsidP="002E48B9">
            <w:pPr>
              <w:pStyle w:val="PL"/>
              <w:rPr>
                <w:ins w:id="204" w:author="Huawei-Qi-0401" w:date="2024-04-02T20:43:00Z"/>
              </w:rPr>
            </w:pPr>
            <w:ins w:id="205" w:author="Huawei-Qi-0401" w:date="2024-04-02T20:47:00Z">
              <w:r>
                <w:rPr>
                  <w:rFonts w:hint="eastAsia"/>
                  <w:lang w:eastAsia="zh-CN"/>
                </w:rPr>
                <w:t xml:space="preserve"> </w:t>
              </w:r>
              <w:r>
                <w:rPr>
                  <w:lang w:eastAsia="zh-CN"/>
                </w:rPr>
                <w:t xml:space="preserve">       - </w:t>
              </w:r>
            </w:ins>
            <w:ins w:id="206" w:author="Huawei-Qi-0409" w:date="2024-04-09T20:36:00Z">
              <w:r w:rsidR="00331639" w:rsidRPr="00536457">
                <w:t>repetitionInterval</w:t>
              </w:r>
            </w:ins>
          </w:p>
          <w:p w14:paraId="45D03E90" w14:textId="540A5DB2" w:rsidR="007653D5" w:rsidRPr="001B367A" w:rsidRDefault="007653D5" w:rsidP="00EF18F8">
            <w:pPr>
              <w:pStyle w:val="PL"/>
              <w:rPr>
                <w:lang w:eastAsia="zh-CN"/>
              </w:rPr>
            </w:pPr>
          </w:p>
          <w:p w14:paraId="48558F50" w14:textId="0D51559F" w:rsidR="009163C7" w:rsidRPr="001B367A" w:rsidRDefault="009163C7" w:rsidP="00EF18F8">
            <w:pPr>
              <w:pStyle w:val="PL"/>
            </w:pPr>
            <w:r w:rsidRPr="001B367A">
              <w:t xml:space="preserve">    SecurityDescription:</w:t>
            </w:r>
          </w:p>
          <w:p w14:paraId="1567D1EC" w14:textId="77777777" w:rsidR="009163C7" w:rsidRPr="001B367A" w:rsidRDefault="009163C7" w:rsidP="00EF18F8">
            <w:pPr>
              <w:pStyle w:val="PL"/>
              <w:rPr>
                <w:lang w:eastAsia="zh-CN"/>
              </w:rPr>
            </w:pPr>
            <w:r w:rsidRPr="001B367A">
              <w:t xml:space="preserve">      type: object</w:t>
            </w:r>
          </w:p>
          <w:p w14:paraId="4AED1237" w14:textId="77777777" w:rsidR="009163C7" w:rsidRPr="001B367A" w:rsidRDefault="009163C7" w:rsidP="00EF18F8">
            <w:pPr>
              <w:pStyle w:val="PL"/>
            </w:pPr>
            <w:r w:rsidRPr="001B367A">
              <w:t xml:space="preserve">      properties:</w:t>
            </w:r>
          </w:p>
          <w:p w14:paraId="03E0ACC3" w14:textId="77777777" w:rsidR="009163C7" w:rsidRPr="001B367A" w:rsidRDefault="009163C7" w:rsidP="00EF18F8">
            <w:pPr>
              <w:pStyle w:val="PL"/>
            </w:pPr>
            <w:r w:rsidRPr="001B367A">
              <w:t xml:space="preserve">        mBSSFAddresses:</w:t>
            </w:r>
          </w:p>
          <w:p w14:paraId="5D507414" w14:textId="77777777" w:rsidR="009163C7" w:rsidRPr="001B367A" w:rsidRDefault="009163C7" w:rsidP="00EF18F8">
            <w:pPr>
              <w:pStyle w:val="PL"/>
              <w:rPr>
                <w:lang w:eastAsia="zh-CN"/>
              </w:rPr>
            </w:pPr>
            <w:r w:rsidRPr="001B367A">
              <w:rPr>
                <w:lang w:eastAsia="zh-CN"/>
              </w:rPr>
              <w:t xml:space="preserve">          type: array</w:t>
            </w:r>
          </w:p>
          <w:p w14:paraId="728208CA" w14:textId="77777777" w:rsidR="009163C7" w:rsidRPr="001B367A" w:rsidRDefault="009163C7" w:rsidP="00EF18F8">
            <w:pPr>
              <w:pStyle w:val="PL"/>
              <w:rPr>
                <w:lang w:eastAsia="zh-CN"/>
              </w:rPr>
            </w:pPr>
            <w:r w:rsidRPr="001B367A">
              <w:rPr>
                <w:lang w:eastAsia="zh-CN"/>
              </w:rPr>
              <w:t xml:space="preserve">          items:</w:t>
            </w:r>
          </w:p>
          <w:p w14:paraId="0198324F" w14:textId="77777777" w:rsidR="009163C7" w:rsidRPr="001B367A" w:rsidRDefault="009163C7" w:rsidP="00EF18F8">
            <w:pPr>
              <w:pStyle w:val="PL"/>
            </w:pPr>
            <w:r w:rsidRPr="001B367A">
              <w:t xml:space="preserve">            $ref: 'TS26512_CommonData.yaml#/components/AbsoluteUrl'</w:t>
            </w:r>
          </w:p>
          <w:p w14:paraId="46CEBD2B" w14:textId="77777777" w:rsidR="009163C7" w:rsidRPr="001B367A" w:rsidRDefault="009163C7" w:rsidP="00EF18F8">
            <w:pPr>
              <w:pStyle w:val="PL"/>
              <w:rPr>
                <w:lang w:eastAsia="zh-CN"/>
              </w:rPr>
            </w:pPr>
            <w:r w:rsidRPr="001B367A">
              <w:rPr>
                <w:lang w:eastAsia="zh-CN"/>
              </w:rPr>
              <w:t xml:space="preserve">          minItems: 1</w:t>
            </w:r>
          </w:p>
          <w:p w14:paraId="043BE481" w14:textId="77777777" w:rsidR="009163C7" w:rsidRPr="001B367A" w:rsidRDefault="009163C7" w:rsidP="00EF18F8">
            <w:pPr>
              <w:pStyle w:val="PL"/>
            </w:pPr>
            <w:r w:rsidRPr="001B367A">
              <w:t xml:space="preserve">        mBSServiceKeyInfo:</w:t>
            </w:r>
          </w:p>
          <w:p w14:paraId="08B9EB8E" w14:textId="77777777" w:rsidR="009163C7" w:rsidRPr="001B367A" w:rsidRDefault="009163C7" w:rsidP="00EF18F8">
            <w:pPr>
              <w:pStyle w:val="PL"/>
            </w:pPr>
            <w:r w:rsidRPr="001B367A">
              <w:t xml:space="preserve">          type: object</w:t>
            </w:r>
          </w:p>
          <w:p w14:paraId="5F8E4D06" w14:textId="77777777" w:rsidR="009163C7" w:rsidRPr="001B367A" w:rsidRDefault="009163C7" w:rsidP="00EF18F8">
            <w:pPr>
              <w:pStyle w:val="PL"/>
            </w:pPr>
            <w:r w:rsidRPr="001B367A">
              <w:t xml:space="preserve">          properties:</w:t>
            </w:r>
          </w:p>
          <w:p w14:paraId="712DBFFC" w14:textId="77777777" w:rsidR="009163C7" w:rsidRPr="001B367A" w:rsidRDefault="009163C7" w:rsidP="00EF18F8">
            <w:pPr>
              <w:pStyle w:val="PL"/>
            </w:pPr>
            <w:r w:rsidRPr="001B367A">
              <w:t xml:space="preserve">            mBSId:</w:t>
            </w:r>
          </w:p>
          <w:p w14:paraId="032B1A77" w14:textId="77777777" w:rsidR="009163C7" w:rsidRPr="001B367A" w:rsidRDefault="009163C7" w:rsidP="00EF18F8">
            <w:pPr>
              <w:pStyle w:val="PL"/>
            </w:pPr>
            <w:r w:rsidRPr="001B367A">
              <w:t xml:space="preserve">              type: string</w:t>
            </w:r>
          </w:p>
          <w:p w14:paraId="27A2FAB5" w14:textId="77777777" w:rsidR="009163C7" w:rsidRPr="001B367A" w:rsidRDefault="009163C7" w:rsidP="00EF18F8">
            <w:pPr>
              <w:pStyle w:val="PL"/>
            </w:pPr>
            <w:r w:rsidRPr="001B367A">
              <w:t xml:space="preserve">            mBSDomainId:</w:t>
            </w:r>
          </w:p>
          <w:p w14:paraId="3278C36E" w14:textId="77777777" w:rsidR="009163C7" w:rsidRPr="001B367A" w:rsidRDefault="009163C7" w:rsidP="00EF18F8">
            <w:pPr>
              <w:pStyle w:val="PL"/>
            </w:pPr>
            <w:r w:rsidRPr="001B367A">
              <w:t xml:space="preserve">              type: string</w:t>
            </w:r>
          </w:p>
          <w:p w14:paraId="5DEE1CFD" w14:textId="77777777" w:rsidR="009163C7" w:rsidRPr="001B367A" w:rsidRDefault="009163C7" w:rsidP="00EF18F8">
            <w:pPr>
              <w:pStyle w:val="PL"/>
            </w:pPr>
            <w:r w:rsidRPr="001B367A">
              <w:t xml:space="preserve">          required:</w:t>
            </w:r>
          </w:p>
          <w:p w14:paraId="12DB016F" w14:textId="77777777" w:rsidR="009163C7" w:rsidRPr="001B367A" w:rsidRDefault="009163C7" w:rsidP="00EF18F8">
            <w:pPr>
              <w:pStyle w:val="PL"/>
            </w:pPr>
            <w:r w:rsidRPr="001B367A">
              <w:t xml:space="preserve">            - mBSId</w:t>
            </w:r>
          </w:p>
          <w:p w14:paraId="76D2CBE6" w14:textId="77777777" w:rsidR="009163C7" w:rsidRPr="001B367A" w:rsidRDefault="009163C7" w:rsidP="00EF18F8">
            <w:pPr>
              <w:pStyle w:val="PL"/>
            </w:pPr>
            <w:r w:rsidRPr="001B367A">
              <w:t xml:space="preserve">            - mBSDomainId</w:t>
            </w:r>
          </w:p>
          <w:p w14:paraId="0FE528D3" w14:textId="77777777" w:rsidR="009163C7" w:rsidRPr="001B367A" w:rsidRDefault="009163C7" w:rsidP="00EF18F8">
            <w:pPr>
              <w:pStyle w:val="PL"/>
            </w:pPr>
            <w:r w:rsidRPr="001B367A">
              <w:t xml:space="preserve">        uICCKeyManagement:</w:t>
            </w:r>
          </w:p>
          <w:p w14:paraId="655BDA47" w14:textId="77777777" w:rsidR="009163C7" w:rsidRPr="001B367A" w:rsidRDefault="009163C7" w:rsidP="00EF18F8">
            <w:pPr>
              <w:pStyle w:val="PL"/>
            </w:pPr>
            <w:r w:rsidRPr="001B367A">
              <w:t xml:space="preserve">          type: boolean</w:t>
            </w:r>
          </w:p>
          <w:p w14:paraId="0FD1B568" w14:textId="77777777" w:rsidR="009163C7" w:rsidRPr="001B367A" w:rsidRDefault="009163C7" w:rsidP="00EF18F8">
            <w:pPr>
              <w:pStyle w:val="PL"/>
            </w:pPr>
            <w:r w:rsidRPr="001B367A">
              <w:t xml:space="preserve">        2GGBAallowed:</w:t>
            </w:r>
          </w:p>
          <w:p w14:paraId="7B290190" w14:textId="77777777" w:rsidR="009163C7" w:rsidRPr="001B367A" w:rsidRDefault="009163C7" w:rsidP="00EF18F8">
            <w:pPr>
              <w:pStyle w:val="PL"/>
            </w:pPr>
            <w:r w:rsidRPr="001B367A">
              <w:t xml:space="preserve">          type: boolean</w:t>
            </w:r>
          </w:p>
          <w:p w14:paraId="6F2DE6A6" w14:textId="77777777" w:rsidR="009163C7" w:rsidRPr="001B367A" w:rsidRDefault="009163C7" w:rsidP="00EF18F8">
            <w:pPr>
              <w:pStyle w:val="PL"/>
              <w:rPr>
                <w:lang w:eastAsia="zh-CN"/>
              </w:rPr>
            </w:pPr>
            <w:r w:rsidRPr="001B367A">
              <w:rPr>
                <w:lang w:eastAsia="zh-CN"/>
              </w:rPr>
              <w:t xml:space="preserve">        backOffParameters:</w:t>
            </w:r>
          </w:p>
          <w:p w14:paraId="4EF65987" w14:textId="77777777" w:rsidR="009163C7" w:rsidRPr="001B367A" w:rsidRDefault="009163C7" w:rsidP="00EF18F8">
            <w:pPr>
              <w:pStyle w:val="PL"/>
            </w:pPr>
            <w:r w:rsidRPr="001B367A">
              <w:t xml:space="preserve">          $ref: '#/components/schemas/BackOffParameters'</w:t>
            </w:r>
          </w:p>
          <w:p w14:paraId="5BD5672F" w14:textId="77777777" w:rsidR="009163C7" w:rsidRPr="001B367A" w:rsidRDefault="009163C7" w:rsidP="00EF18F8">
            <w:pPr>
              <w:pStyle w:val="PL"/>
            </w:pPr>
            <w:r w:rsidRPr="001B367A">
              <w:t xml:space="preserve">      required:</w:t>
            </w:r>
          </w:p>
          <w:p w14:paraId="24E4596E" w14:textId="77777777" w:rsidR="009163C7" w:rsidRPr="001B367A" w:rsidRDefault="009163C7" w:rsidP="00EF18F8">
            <w:pPr>
              <w:pStyle w:val="PL"/>
            </w:pPr>
            <w:r w:rsidRPr="001B367A">
              <w:t xml:space="preserve">        - mBSSFAddresses</w:t>
            </w:r>
          </w:p>
          <w:p w14:paraId="6747A541" w14:textId="77777777" w:rsidR="009163C7" w:rsidRPr="001B367A" w:rsidRDefault="009163C7" w:rsidP="00EF18F8">
            <w:pPr>
              <w:pStyle w:val="PL"/>
            </w:pPr>
            <w:r w:rsidRPr="001B367A">
              <w:t xml:space="preserve">        - mBSSessionKeyInfo</w:t>
            </w:r>
          </w:p>
          <w:p w14:paraId="429B95B7" w14:textId="77777777" w:rsidR="009163C7" w:rsidRPr="001B367A" w:rsidRDefault="009163C7" w:rsidP="00EF18F8">
            <w:pPr>
              <w:pStyle w:val="PL"/>
            </w:pPr>
          </w:p>
        </w:tc>
      </w:tr>
    </w:tbl>
    <w:p w14:paraId="46EB8A99" w14:textId="77777777" w:rsidR="009163C7" w:rsidRPr="001B367A" w:rsidRDefault="009163C7" w:rsidP="009D2198"/>
    <w:p w14:paraId="505BC0CF" w14:textId="0F758C8A" w:rsidR="00E10AEF" w:rsidRPr="00E10AEF" w:rsidRDefault="00FF5586" w:rsidP="00FF5586">
      <w:pPr>
        <w:pBdr>
          <w:top w:val="single" w:sz="4" w:space="1" w:color="auto"/>
          <w:left w:val="single" w:sz="4" w:space="4" w:color="auto"/>
          <w:bottom w:val="single" w:sz="4" w:space="1" w:color="auto"/>
          <w:right w:val="single" w:sz="4" w:space="4" w:color="auto"/>
        </w:pBdr>
        <w:shd w:val="clear" w:color="auto" w:fill="FFFF00"/>
        <w:jc w:val="center"/>
        <w:outlineLvl w:val="0"/>
      </w:pPr>
      <w:bookmarkStart w:id="207" w:name="_CRAnnexBinformative"/>
      <w:bookmarkEnd w:id="207"/>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E10AEF"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ichard Bradbury (2024-05-21)" w:date="2024-05-21T22:33:00Z" w:initials="RJB">
    <w:p w14:paraId="5AE13FF8" w14:textId="7A121BF3" w:rsidR="00BD6895" w:rsidRDefault="00BD6895">
      <w:pPr>
        <w:pStyle w:val="CommentText"/>
      </w:pPr>
      <w:r>
        <w:rPr>
          <w:rStyle w:val="CommentReference"/>
        </w:rPr>
        <w:annotationRef/>
      </w:r>
      <w:r>
        <w:t>Accept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AE13F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F4EBF9" w16cex:dateUtc="2024-05-21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AE13FF8" w16cid:durableId="4DF4EBF9"/>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81D0C" w14:textId="77777777" w:rsidR="00F141CD" w:rsidRDefault="00F141CD">
      <w:r>
        <w:separator/>
      </w:r>
    </w:p>
  </w:endnote>
  <w:endnote w:type="continuationSeparator" w:id="0">
    <w:p w14:paraId="090DCE86" w14:textId="77777777" w:rsidR="00F141CD" w:rsidRDefault="00F1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CDE8F" w14:textId="77777777" w:rsidR="00F141CD" w:rsidRDefault="00F141CD">
      <w:r>
        <w:separator/>
      </w:r>
    </w:p>
  </w:footnote>
  <w:footnote w:type="continuationSeparator" w:id="0">
    <w:p w14:paraId="2F0F10E8" w14:textId="77777777" w:rsidR="00F141CD" w:rsidRDefault="00F1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2120757041">
    <w:abstractNumId w:val="19"/>
  </w:num>
  <w:num w:numId="2" w16cid:durableId="1918443775">
    <w:abstractNumId w:val="12"/>
  </w:num>
  <w:num w:numId="3" w16cid:durableId="667490094">
    <w:abstractNumId w:val="3"/>
  </w:num>
  <w:num w:numId="4" w16cid:durableId="301231785">
    <w:abstractNumId w:val="16"/>
  </w:num>
  <w:num w:numId="5" w16cid:durableId="1665936271">
    <w:abstractNumId w:val="9"/>
  </w:num>
  <w:num w:numId="6" w16cid:durableId="312952083">
    <w:abstractNumId w:val="6"/>
  </w:num>
  <w:num w:numId="7" w16cid:durableId="548762345">
    <w:abstractNumId w:val="13"/>
  </w:num>
  <w:num w:numId="8" w16cid:durableId="266696270">
    <w:abstractNumId w:val="11"/>
  </w:num>
  <w:num w:numId="9" w16cid:durableId="1976137601">
    <w:abstractNumId w:val="4"/>
  </w:num>
  <w:num w:numId="10" w16cid:durableId="1952661410">
    <w:abstractNumId w:val="2"/>
    <w:lvlOverride w:ilvl="0">
      <w:startOverride w:val="1"/>
    </w:lvlOverride>
  </w:num>
  <w:num w:numId="11" w16cid:durableId="1146314139">
    <w:abstractNumId w:val="1"/>
    <w:lvlOverride w:ilvl="0">
      <w:startOverride w:val="1"/>
    </w:lvlOverride>
  </w:num>
  <w:num w:numId="12" w16cid:durableId="454100696">
    <w:abstractNumId w:val="0"/>
    <w:lvlOverride w:ilvl="0">
      <w:startOverride w:val="1"/>
    </w:lvlOverride>
  </w:num>
  <w:num w:numId="13" w16cid:durableId="1797484771">
    <w:abstractNumId w:val="8"/>
  </w:num>
  <w:num w:numId="14" w16cid:durableId="1674188357">
    <w:abstractNumId w:val="17"/>
  </w:num>
  <w:num w:numId="15" w16cid:durableId="1370647984">
    <w:abstractNumId w:val="15"/>
  </w:num>
  <w:num w:numId="16" w16cid:durableId="57554366">
    <w:abstractNumId w:val="20"/>
  </w:num>
  <w:num w:numId="17" w16cid:durableId="1196844856">
    <w:abstractNumId w:val="5"/>
  </w:num>
  <w:num w:numId="18" w16cid:durableId="1776250381">
    <w:abstractNumId w:val="7"/>
  </w:num>
  <w:num w:numId="19" w16cid:durableId="871382145">
    <w:abstractNumId w:val="10"/>
  </w:num>
  <w:num w:numId="20" w16cid:durableId="1313673953">
    <w:abstractNumId w:val="14"/>
  </w:num>
  <w:num w:numId="21" w16cid:durableId="12158946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21)">
    <w15:presenceInfo w15:providerId="None" w15:userId="Richard Bradbury (2024-05-21)"/>
  </w15:person>
  <w15:person w15:author="Richard Bradbury (2024-04-08)">
    <w15:presenceInfo w15:providerId="None" w15:userId="Richard Bradbury (2024-04-08)"/>
  </w15:person>
  <w15:person w15:author="Huawei-QI">
    <w15:presenceInfo w15:providerId="None" w15:userId="Huawei-QI"/>
  </w15:person>
  <w15:person w15:author="Richard Bradbury (2024-04-10)">
    <w15:presenceInfo w15:providerId="None" w15:userId="Richard Bradbury (2024-04-10)"/>
  </w15:person>
  <w15:person w15:author="Richard Bradbury">
    <w15:presenceInfo w15:providerId="None" w15:userId="Richard Bradbury"/>
  </w15:person>
  <w15:person w15:author="Richard Bradbury (2024-04-11)">
    <w15:presenceInfo w15:providerId="None" w15:userId="Richard Bradbury (2024-04-11)"/>
  </w15:person>
  <w15:person w15:author="Huawei-Qi-0408">
    <w15:presenceInfo w15:providerId="None" w15:userId="Huawei-Qi-0408"/>
  </w15:person>
  <w15:person w15:author="Huawei-Qi-0401">
    <w15:presenceInfo w15:providerId="None" w15:userId="Huawei-Qi-0401"/>
  </w15:person>
  <w15:person w15:author="Huawei-Qi-0409">
    <w15:presenceInfo w15:providerId="None" w15:userId="Huawei-Qi-0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F82"/>
    <w:rsid w:val="000414F2"/>
    <w:rsid w:val="0004153C"/>
    <w:rsid w:val="0004244D"/>
    <w:rsid w:val="00043D5E"/>
    <w:rsid w:val="00044829"/>
    <w:rsid w:val="000448A7"/>
    <w:rsid w:val="00044C9C"/>
    <w:rsid w:val="0004599A"/>
    <w:rsid w:val="00045F5F"/>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6F17"/>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4E09"/>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C7391"/>
    <w:rsid w:val="001D0886"/>
    <w:rsid w:val="001D1CBC"/>
    <w:rsid w:val="001D2E43"/>
    <w:rsid w:val="001D2FCD"/>
    <w:rsid w:val="001D5B80"/>
    <w:rsid w:val="001D78A2"/>
    <w:rsid w:val="001D78CF"/>
    <w:rsid w:val="001E1270"/>
    <w:rsid w:val="001E39CC"/>
    <w:rsid w:val="001E3C5C"/>
    <w:rsid w:val="001E41F3"/>
    <w:rsid w:val="001E78E8"/>
    <w:rsid w:val="001F32AB"/>
    <w:rsid w:val="001F3489"/>
    <w:rsid w:val="001F5129"/>
    <w:rsid w:val="001F74DA"/>
    <w:rsid w:val="00200520"/>
    <w:rsid w:val="002008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2F9B"/>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576"/>
    <w:rsid w:val="0045391F"/>
    <w:rsid w:val="00453DCC"/>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1A9A"/>
    <w:rsid w:val="004E3F45"/>
    <w:rsid w:val="004E4EE2"/>
    <w:rsid w:val="004E6363"/>
    <w:rsid w:val="004E6694"/>
    <w:rsid w:val="004E70F3"/>
    <w:rsid w:val="004F07EB"/>
    <w:rsid w:val="004F15D3"/>
    <w:rsid w:val="004F32B8"/>
    <w:rsid w:val="004F5089"/>
    <w:rsid w:val="004F5782"/>
    <w:rsid w:val="00500497"/>
    <w:rsid w:val="00500720"/>
    <w:rsid w:val="0050590E"/>
    <w:rsid w:val="00506CB6"/>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344D"/>
    <w:rsid w:val="0053471A"/>
    <w:rsid w:val="005353AD"/>
    <w:rsid w:val="00536200"/>
    <w:rsid w:val="00536457"/>
    <w:rsid w:val="00536B34"/>
    <w:rsid w:val="00536F53"/>
    <w:rsid w:val="0053716B"/>
    <w:rsid w:val="00537897"/>
    <w:rsid w:val="00540AFE"/>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6D"/>
    <w:rsid w:val="007426F9"/>
    <w:rsid w:val="00744883"/>
    <w:rsid w:val="00744C12"/>
    <w:rsid w:val="00746DB7"/>
    <w:rsid w:val="0074707D"/>
    <w:rsid w:val="007473EE"/>
    <w:rsid w:val="00747E10"/>
    <w:rsid w:val="00750445"/>
    <w:rsid w:val="0075075C"/>
    <w:rsid w:val="00751340"/>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28C"/>
    <w:rsid w:val="00812BE6"/>
    <w:rsid w:val="00813442"/>
    <w:rsid w:val="0081452D"/>
    <w:rsid w:val="00815DBE"/>
    <w:rsid w:val="00822AA8"/>
    <w:rsid w:val="00822BEC"/>
    <w:rsid w:val="0082408B"/>
    <w:rsid w:val="008278F6"/>
    <w:rsid w:val="008279FA"/>
    <w:rsid w:val="00827A92"/>
    <w:rsid w:val="00827DCC"/>
    <w:rsid w:val="00830642"/>
    <w:rsid w:val="0083090A"/>
    <w:rsid w:val="00830AC9"/>
    <w:rsid w:val="00831135"/>
    <w:rsid w:val="0083676C"/>
    <w:rsid w:val="008374FE"/>
    <w:rsid w:val="00837811"/>
    <w:rsid w:val="00842F0C"/>
    <w:rsid w:val="008435DF"/>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0D90"/>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3199"/>
    <w:rsid w:val="00A43B80"/>
    <w:rsid w:val="00A46549"/>
    <w:rsid w:val="00A474E8"/>
    <w:rsid w:val="00A47E70"/>
    <w:rsid w:val="00A50CF0"/>
    <w:rsid w:val="00A5189C"/>
    <w:rsid w:val="00A52B6E"/>
    <w:rsid w:val="00A5302C"/>
    <w:rsid w:val="00A537EC"/>
    <w:rsid w:val="00A53DA2"/>
    <w:rsid w:val="00A54401"/>
    <w:rsid w:val="00A54648"/>
    <w:rsid w:val="00A548D4"/>
    <w:rsid w:val="00A55419"/>
    <w:rsid w:val="00A55675"/>
    <w:rsid w:val="00A574E9"/>
    <w:rsid w:val="00A57992"/>
    <w:rsid w:val="00A62FE0"/>
    <w:rsid w:val="00A65C2C"/>
    <w:rsid w:val="00A66C1E"/>
    <w:rsid w:val="00A712E9"/>
    <w:rsid w:val="00A7206D"/>
    <w:rsid w:val="00A7275E"/>
    <w:rsid w:val="00A73D52"/>
    <w:rsid w:val="00A7671C"/>
    <w:rsid w:val="00A76EDF"/>
    <w:rsid w:val="00A77E5A"/>
    <w:rsid w:val="00A8197A"/>
    <w:rsid w:val="00A81CC2"/>
    <w:rsid w:val="00A83727"/>
    <w:rsid w:val="00A84120"/>
    <w:rsid w:val="00A85096"/>
    <w:rsid w:val="00A852EA"/>
    <w:rsid w:val="00A86137"/>
    <w:rsid w:val="00A919C9"/>
    <w:rsid w:val="00A92821"/>
    <w:rsid w:val="00A93AC9"/>
    <w:rsid w:val="00A93BA2"/>
    <w:rsid w:val="00A943E0"/>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B69"/>
    <w:rsid w:val="00BD2FFA"/>
    <w:rsid w:val="00BD6895"/>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646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61D0"/>
    <w:rsid w:val="00CC1FEF"/>
    <w:rsid w:val="00CC358F"/>
    <w:rsid w:val="00CC4922"/>
    <w:rsid w:val="00CC5026"/>
    <w:rsid w:val="00CC5780"/>
    <w:rsid w:val="00CC650F"/>
    <w:rsid w:val="00CC6547"/>
    <w:rsid w:val="00CC68D0"/>
    <w:rsid w:val="00CC7134"/>
    <w:rsid w:val="00CD0679"/>
    <w:rsid w:val="00CD4F4F"/>
    <w:rsid w:val="00CD675E"/>
    <w:rsid w:val="00CE1A23"/>
    <w:rsid w:val="00CE1BC2"/>
    <w:rsid w:val="00CE37A4"/>
    <w:rsid w:val="00CE4399"/>
    <w:rsid w:val="00CE4740"/>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512"/>
    <w:rsid w:val="00D33A48"/>
    <w:rsid w:val="00D34945"/>
    <w:rsid w:val="00D34BC6"/>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57F7"/>
    <w:rsid w:val="00E16C12"/>
    <w:rsid w:val="00E17763"/>
    <w:rsid w:val="00E17F23"/>
    <w:rsid w:val="00E202B6"/>
    <w:rsid w:val="00E211EB"/>
    <w:rsid w:val="00E22C9B"/>
    <w:rsid w:val="00E233B3"/>
    <w:rsid w:val="00E2599F"/>
    <w:rsid w:val="00E26B33"/>
    <w:rsid w:val="00E27BAD"/>
    <w:rsid w:val="00E27C88"/>
    <w:rsid w:val="00E325E3"/>
    <w:rsid w:val="00E32D49"/>
    <w:rsid w:val="00E34898"/>
    <w:rsid w:val="00E35D85"/>
    <w:rsid w:val="00E37F2E"/>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1AC9"/>
    <w:rsid w:val="00F02008"/>
    <w:rsid w:val="00F02BB7"/>
    <w:rsid w:val="00F02BBA"/>
    <w:rsid w:val="00F04388"/>
    <w:rsid w:val="00F11AE3"/>
    <w:rsid w:val="00F1217F"/>
    <w:rsid w:val="00F12DC1"/>
    <w:rsid w:val="00F138A1"/>
    <w:rsid w:val="00F141CD"/>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15"/>
    <w:rsid w:val="00F570F0"/>
    <w:rsid w:val="00F57BBA"/>
    <w:rsid w:val="00F62BC9"/>
    <w:rsid w:val="00F642E3"/>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659"/>
    <w:rsid w:val="00F901FB"/>
    <w:rsid w:val="00F913FE"/>
    <w:rsid w:val="00F91CC1"/>
    <w:rsid w:val="00F93376"/>
    <w:rsid w:val="00FA0955"/>
    <w:rsid w:val="00FA112E"/>
    <w:rsid w:val="00FA1F73"/>
    <w:rsid w:val="00FA31FC"/>
    <w:rsid w:val="00FA3890"/>
    <w:rsid w:val="00FA4222"/>
    <w:rsid w:val="00FA6276"/>
    <w:rsid w:val="00FA62E3"/>
    <w:rsid w:val="00FA7C61"/>
    <w:rsid w:val="00FB3B64"/>
    <w:rsid w:val="00FB5F69"/>
    <w:rsid w:val="00FB625A"/>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82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Normal"/>
    <w:link w:val="JSONinformationelementChar"/>
    <w:qFormat/>
    <w:rsid w:val="00CB0669"/>
    <w:pPr>
      <w:overflowPunct w:val="0"/>
      <w:autoSpaceDE w:val="0"/>
      <w:autoSpaceDN w:val="0"/>
      <w:adjustRightInd w:val="0"/>
      <w:spacing w:after="0"/>
      <w:textAlignment w:val="baseline"/>
    </w:pPr>
    <w:rPr>
      <w:rFonts w:ascii="Courier New" w:eastAsia="SimSun"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CB0669"/>
    <w:rPr>
      <w:rFonts w:ascii="Courier New" w:eastAsia="SimSun" w:hAnsi="Courier New" w:cs="Arial"/>
      <w:b/>
      <w:w w:val="90"/>
      <w:sz w:val="19"/>
      <w:szCs w:val="18"/>
      <w:lang w:val="en-GB" w:eastAsia="en-GB"/>
    </w:rPr>
  </w:style>
  <w:style w:type="paragraph" w:customStyle="1" w:styleId="JSONproperty">
    <w:name w:val="JSON property"/>
    <w:basedOn w:val="Normal"/>
    <w:link w:val="JSONpropertyChar"/>
    <w:qFormat/>
    <w:rsid w:val="00CB0669"/>
    <w:pPr>
      <w:overflowPunct w:val="0"/>
      <w:autoSpaceDE w:val="0"/>
      <w:autoSpaceDN w:val="0"/>
      <w:adjustRightInd w:val="0"/>
      <w:spacing w:after="0"/>
      <w:textAlignment w:val="baseline"/>
    </w:pPr>
    <w:rPr>
      <w:rFonts w:ascii="Courier New" w:eastAsia="SimSun" w:hAnsi="Courier New" w:cs="Arial"/>
      <w:noProof/>
      <w:w w:val="88"/>
      <w:sz w:val="19"/>
      <w:szCs w:val="18"/>
      <w:lang w:val="en-US" w:eastAsia="en-GB"/>
    </w:rPr>
  </w:style>
  <w:style w:type="character" w:customStyle="1" w:styleId="JSONpropertyChar">
    <w:name w:val="JSON property Char"/>
    <w:basedOn w:val="DefaultParagraphFont"/>
    <w:link w:val="JSONproperty"/>
    <w:rsid w:val="00CB0669"/>
    <w:rPr>
      <w:rFonts w:ascii="Courier New" w:eastAsia="SimSun"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3gpp.org/ftp/Specs/html-info/21900.htm"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3gpp.org/Change-Requests" TargetMode="External"/><Relationship Id="rId2" Type="http://schemas.openxmlformats.org/officeDocument/2006/relationships/customXml" Target="../customXml/item1.xml"/><Relationship Id="rId16" Type="http://schemas.openxmlformats.org/officeDocument/2006/relationships/hyperlink" Target="http://www.3gpp.org/3G_Specs/CRs.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2.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845D3591-42DB-49AA-A2E9-3B13DD7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2872</Words>
  <Characters>16377</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19211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Richard Bradbury (2024-05-21)</cp:lastModifiedBy>
  <cp:revision>4</cp:revision>
  <cp:lastPrinted>1900-01-01T08:00:00Z</cp:lastPrinted>
  <dcterms:created xsi:type="dcterms:W3CDTF">2024-05-21T13:31:00Z</dcterms:created>
  <dcterms:modified xsi:type="dcterms:W3CDTF">2024-05-21T13:34:00Z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18.0.1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(3)B+1FkeaRDqqvVAg75bs1p+WWaOPu+1j6LqexCIc9BXWoD8anMlySKWXIwVuNOoXy/+yYJf8t
HY6OUZ4r0uBYzZF8V5XeVLIyyuLxETHcbkK2OYYqV2q/2wSvrkPuuEUyPltHvp1MITW0mE0R
l4V9zLrLKs1cT//NsRe+XaQRV0upH7fah7HHTTCzR6wHKpmCfySqOm1l0sRsTyD+heJV89Rp
Xrvp+35JRoYalqwS8a</vt:lpwstr>
  </property>
  <property fmtid="{D5CDD505-2E9C-101B-9397-08002B2CF9AE}" pid="24" name="_2015_ms_pID_7253431">
    <vt:lpwstr>lSCc/r0E0Mr1GQlphde3XanCVRyq6hSk1Hn/sWJ5D7Ca3NLE+qpF5G
K+zvCflwRl9D87JOY86nkZrO8BtG8I2aPBQLBillLnq066YA9kt/PBnNDZWjlnIkgS4dD/vO
JlUsVgzotHeXmEB4XHbIbvSXts/r/LsMDMvT6jA5IkOIalzDEV2fb7U8N5VGVBZW/67Q74gk
6/nch0usd1MFbn+N4y0kToXC/o4vkwIJaYSk</vt:lpwstr>
  </property>
  <property fmtid="{D5CDD505-2E9C-101B-9397-08002B2CF9AE}" pid="25" name="_2015_ms_pID_7253432">
    <vt:lpwstr>Ug==</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1716206355</vt:lpwstr>
  </property>
</Properties>
</file>