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78A6469A" w:rsidR="001E41F3" w:rsidRDefault="001E41F3">
      <w:pPr>
        <w:pStyle w:val="CRCoverPage"/>
        <w:tabs>
          <w:tab w:val="right" w:pos="9639"/>
        </w:tabs>
        <w:spacing w:after="0"/>
        <w:rPr>
          <w:b/>
          <w:i/>
          <w:noProof/>
          <w:sz w:val="28"/>
        </w:rPr>
      </w:pPr>
      <w:r>
        <w:rPr>
          <w:b/>
          <w:noProof/>
          <w:sz w:val="24"/>
        </w:rPr>
        <w:t>3GPP TSG-</w:t>
      </w:r>
      <w:r w:rsidR="00ED082B">
        <w:fldChar w:fldCharType="begin"/>
      </w:r>
      <w:r w:rsidR="00ED082B">
        <w:instrText xml:space="preserve"> DOCPROPERTY  TSG/WGRef  \* MERGEFORMAT </w:instrText>
      </w:r>
      <w:r w:rsidR="00ED082B">
        <w:fldChar w:fldCharType="separate"/>
      </w:r>
      <w:r w:rsidR="0055255F" w:rsidRPr="0055255F">
        <w:rPr>
          <w:b/>
          <w:noProof/>
          <w:sz w:val="24"/>
        </w:rPr>
        <w:t>SA4</w:t>
      </w:r>
      <w:r w:rsidR="00ED082B">
        <w:rPr>
          <w:b/>
          <w:noProof/>
          <w:sz w:val="24"/>
        </w:rPr>
        <w:fldChar w:fldCharType="end"/>
      </w:r>
      <w:r w:rsidR="00C66BA2">
        <w:rPr>
          <w:b/>
          <w:noProof/>
          <w:sz w:val="24"/>
        </w:rPr>
        <w:t xml:space="preserve"> </w:t>
      </w:r>
      <w:r>
        <w:rPr>
          <w:b/>
          <w:noProof/>
          <w:sz w:val="24"/>
        </w:rPr>
        <w:t>Meeting #</w:t>
      </w:r>
      <w:r w:rsidR="00ED082B">
        <w:fldChar w:fldCharType="begin"/>
      </w:r>
      <w:r w:rsidR="00ED082B">
        <w:instrText xml:space="preserve"> DOCPROPERTY  MtgSeq  \* MERGEFORMAT </w:instrText>
      </w:r>
      <w:r w:rsidR="00ED082B">
        <w:fldChar w:fldCharType="separate"/>
      </w:r>
      <w:r w:rsidR="0055255F" w:rsidRPr="0055255F">
        <w:rPr>
          <w:b/>
          <w:noProof/>
          <w:sz w:val="24"/>
        </w:rPr>
        <w:t>128</w:t>
      </w:r>
      <w:r w:rsidR="00ED082B">
        <w:rPr>
          <w:b/>
          <w:noProof/>
          <w:sz w:val="24"/>
        </w:rPr>
        <w:fldChar w:fldCharType="end"/>
      </w:r>
      <w:r w:rsidR="001A2CA0">
        <w:fldChar w:fldCharType="begin"/>
      </w:r>
      <w:r w:rsidR="001A2CA0">
        <w:instrText xml:space="preserve"> DOCPROPERTY  MtgTitle  \* MERGEFORMAT </w:instrText>
      </w:r>
      <w:r w:rsidR="001A2CA0">
        <w:rPr>
          <w:b/>
          <w:noProof/>
          <w:sz w:val="24"/>
        </w:rPr>
        <w:fldChar w:fldCharType="end"/>
      </w:r>
      <w:r>
        <w:rPr>
          <w:b/>
          <w:i/>
          <w:noProof/>
          <w:sz w:val="28"/>
        </w:rPr>
        <w:tab/>
      </w:r>
      <w:r w:rsidR="00ED082B">
        <w:fldChar w:fldCharType="begin"/>
      </w:r>
      <w:r w:rsidR="00ED082B">
        <w:instrText xml:space="preserve"> DOCPROPERTY  Tdoc#  \* MERGEFORMAT </w:instrText>
      </w:r>
      <w:r w:rsidR="00ED082B">
        <w:fldChar w:fldCharType="separate"/>
      </w:r>
      <w:r w:rsidR="0055255F" w:rsidRPr="0055255F">
        <w:rPr>
          <w:b/>
          <w:i/>
          <w:noProof/>
          <w:sz w:val="28"/>
        </w:rPr>
        <w:t>S4-241264</w:t>
      </w:r>
      <w:r w:rsidR="00ED082B">
        <w:rPr>
          <w:b/>
          <w:i/>
          <w:noProof/>
          <w:sz w:val="28"/>
        </w:rPr>
        <w:fldChar w:fldCharType="end"/>
      </w:r>
    </w:p>
    <w:p w14:paraId="7CB45193" w14:textId="0815E83F" w:rsidR="001E41F3" w:rsidRDefault="00ED082B" w:rsidP="005E2C44">
      <w:pPr>
        <w:pStyle w:val="CRCoverPage"/>
        <w:outlineLvl w:val="0"/>
        <w:rPr>
          <w:b/>
          <w:noProof/>
          <w:sz w:val="24"/>
        </w:rPr>
      </w:pPr>
      <w:r>
        <w:fldChar w:fldCharType="begin"/>
      </w:r>
      <w:r>
        <w:instrText xml:space="preserve"> DOCPROPERTY  Location  \* MERGEFORMAT </w:instrText>
      </w:r>
      <w:r>
        <w:fldChar w:fldCharType="separate"/>
      </w:r>
      <w:r w:rsidR="0055255F" w:rsidRPr="0055255F">
        <w:rPr>
          <w:b/>
          <w:noProof/>
          <w:sz w:val="24"/>
        </w:rPr>
        <w:t>Jeju</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55255F" w:rsidRPr="0055255F">
        <w:rPr>
          <w:b/>
          <w:noProof/>
          <w:sz w:val="24"/>
        </w:rPr>
        <w:t>Korea</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55255F" w:rsidRPr="0055255F">
        <w:rPr>
          <w:b/>
          <w:noProof/>
          <w:sz w:val="24"/>
        </w:rPr>
        <w:t>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55255F" w:rsidRPr="0055255F">
        <w:rPr>
          <w:b/>
          <w:noProof/>
          <w:sz w:val="24"/>
        </w:rPr>
        <w:t>24 May 2024</w:t>
      </w:r>
      <w:r>
        <w:rPr>
          <w:b/>
          <w:noProof/>
          <w:sz w:val="24"/>
        </w:rPr>
        <w:fldChar w:fldCharType="end"/>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303DB9">
        <w:rPr>
          <w:b/>
          <w:noProof/>
          <w:sz w:val="24"/>
        </w:rPr>
        <w:t>revision of S4-2</w:t>
      </w:r>
      <w:r w:rsidR="00050635">
        <w:rPr>
          <w:b/>
          <w:noProof/>
          <w:sz w:val="24"/>
        </w:rPr>
        <w:t>40</w:t>
      </w:r>
      <w:r w:rsidR="00727600">
        <w:rPr>
          <w:b/>
          <w:noProof/>
          <w:sz w:val="24"/>
        </w:rPr>
        <w:t>1144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691D922" w:rsidR="001E41F3" w:rsidRPr="00410371" w:rsidRDefault="00ED082B" w:rsidP="00E13F3D">
            <w:pPr>
              <w:pStyle w:val="CRCoverPage"/>
              <w:spacing w:after="0"/>
              <w:jc w:val="right"/>
              <w:rPr>
                <w:b/>
                <w:noProof/>
                <w:sz w:val="28"/>
              </w:rPr>
            </w:pPr>
            <w:r>
              <w:fldChar w:fldCharType="begin"/>
            </w:r>
            <w:r>
              <w:instrText xml:space="preserve"> DOCPROPERTY  Spec#  \* MERGEFORMAT </w:instrText>
            </w:r>
            <w:r>
              <w:fldChar w:fldCharType="separate"/>
            </w:r>
            <w:r w:rsidR="0055255F" w:rsidRPr="0055255F">
              <w:rPr>
                <w:b/>
                <w:noProof/>
                <w:sz w:val="28"/>
              </w:rPr>
              <w:t>26.510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1AF607" w:rsidR="001E41F3" w:rsidRPr="00410371" w:rsidRDefault="00ED082B" w:rsidP="00547111">
            <w:pPr>
              <w:pStyle w:val="CRCoverPage"/>
              <w:spacing w:after="0"/>
              <w:rPr>
                <w:noProof/>
              </w:rPr>
            </w:pPr>
            <w:r>
              <w:fldChar w:fldCharType="begin"/>
            </w:r>
            <w:r>
              <w:instrText xml:space="preserve"> DOCPROPERTY  Cr#  \* MERGEFORMAT </w:instrText>
            </w:r>
            <w:r>
              <w:fldChar w:fldCharType="separate"/>
            </w:r>
            <w:r w:rsidR="0055255F" w:rsidRPr="0055255F">
              <w:rPr>
                <w:b/>
                <w:noProof/>
                <w:sz w:val="28"/>
              </w:rPr>
              <w:t>pseudo</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0EDA520" w:rsidR="001E41F3" w:rsidRPr="00410371" w:rsidRDefault="00ED082B" w:rsidP="00E13F3D">
            <w:pPr>
              <w:pStyle w:val="CRCoverPage"/>
              <w:spacing w:after="0"/>
              <w:jc w:val="center"/>
              <w:rPr>
                <w:b/>
                <w:noProof/>
              </w:rPr>
            </w:pPr>
            <w:r>
              <w:fldChar w:fldCharType="begin"/>
            </w:r>
            <w:r>
              <w:instrText xml:space="preserve"> DOCPROPERTY  Revision  \* MERGEFORMAT </w:instrText>
            </w:r>
            <w:r>
              <w:fldChar w:fldCharType="separate"/>
            </w:r>
            <w:r w:rsidR="0055255F" w:rsidRPr="0055255F">
              <w:rPr>
                <w:b/>
                <w:noProof/>
                <w:sz w:val="28"/>
              </w:rPr>
              <w:t>2</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5E6367D" w:rsidR="001E41F3" w:rsidRPr="00410371" w:rsidRDefault="00ED082B">
            <w:pPr>
              <w:pStyle w:val="CRCoverPage"/>
              <w:spacing w:after="0"/>
              <w:jc w:val="center"/>
              <w:rPr>
                <w:noProof/>
                <w:sz w:val="28"/>
              </w:rPr>
            </w:pPr>
            <w:r>
              <w:fldChar w:fldCharType="begin"/>
            </w:r>
            <w:r>
              <w:instrText xml:space="preserve"> DOCPROPERTY  Version  \* MERGEFORMAT </w:instrText>
            </w:r>
            <w:r>
              <w:fldChar w:fldCharType="separate"/>
            </w:r>
            <w:r w:rsidR="0055255F" w:rsidRPr="0055255F">
              <w:rPr>
                <w:b/>
                <w:noProof/>
                <w:sz w:val="28"/>
              </w:rPr>
              <w:t>1.2.3</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0E4F83CA"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C1507B6" w:rsidR="00F25D98" w:rsidRDefault="009A4AD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DD5A5CA" w:rsidR="00F25D98" w:rsidRDefault="009A4AD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EC3800" w:rsidR="001E41F3" w:rsidRDefault="00ED082B">
            <w:pPr>
              <w:pStyle w:val="CRCoverPage"/>
              <w:spacing w:after="0"/>
              <w:ind w:left="100"/>
              <w:rPr>
                <w:noProof/>
              </w:rPr>
            </w:pPr>
            <w:r>
              <w:fldChar w:fldCharType="begin"/>
            </w:r>
            <w:r>
              <w:instrText xml:space="preserve"> DOCPROPERTY  CrTitle  \* MERGEFORMAT </w:instrText>
            </w:r>
            <w:r>
              <w:fldChar w:fldCharType="separate"/>
            </w:r>
            <w:r w:rsidR="0055255F">
              <w:t>[5GMS_Pro_Ph2] Service URLs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BF9448" w:rsidR="001E41F3" w:rsidRDefault="00ED082B">
            <w:pPr>
              <w:pStyle w:val="CRCoverPage"/>
              <w:spacing w:after="0"/>
              <w:ind w:left="100"/>
              <w:rPr>
                <w:noProof/>
              </w:rPr>
            </w:pPr>
            <w:r>
              <w:fldChar w:fldCharType="begin"/>
            </w:r>
            <w:r>
              <w:instrText xml:space="preserve"> DOCPROPERTY  SourceIfWg  \* MERGEFORMAT </w:instrText>
            </w:r>
            <w:r>
              <w:fldChar w:fldCharType="separate"/>
            </w:r>
            <w:r w:rsidR="0055255F">
              <w:rPr>
                <w:noProof/>
              </w:rPr>
              <w:t>Qualcomm Incorporated</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CADAA33" w:rsidR="001E41F3" w:rsidRDefault="001A2CA0" w:rsidP="00547111">
            <w:pPr>
              <w:pStyle w:val="CRCoverPage"/>
              <w:spacing w:after="0"/>
              <w:ind w:left="100"/>
              <w:rPr>
                <w:noProof/>
              </w:rPr>
            </w:pPr>
            <w:r>
              <w:fldChar w:fldCharType="begin"/>
            </w:r>
            <w:r>
              <w:instrText xml:space="preserve"> DOCPROPERTY  SourceIfTsg  \* MERGEFORMAT </w:instrTex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D2007B2" w:rsidR="001E41F3" w:rsidRDefault="00ED082B">
            <w:pPr>
              <w:pStyle w:val="CRCoverPage"/>
              <w:spacing w:after="0"/>
              <w:ind w:left="100"/>
              <w:rPr>
                <w:noProof/>
              </w:rPr>
            </w:pPr>
            <w:r>
              <w:fldChar w:fldCharType="begin"/>
            </w:r>
            <w:r>
              <w:instrText xml:space="preserve"> DOCPROPERTY  RelatedWis  \* MERGEFORMAT </w:instrText>
            </w:r>
            <w:r>
              <w:fldChar w:fldCharType="separate"/>
            </w:r>
            <w:r w:rsidR="0055255F">
              <w:rPr>
                <w:noProof/>
              </w:rPr>
              <w:t>5GMS</w:t>
            </w:r>
            <w:r w:rsidR="0055255F">
              <w:t>_Pro_Ph2</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C413DA4" w:rsidR="001E41F3" w:rsidRDefault="00ED082B">
            <w:pPr>
              <w:pStyle w:val="CRCoverPage"/>
              <w:spacing w:after="0"/>
              <w:ind w:left="100"/>
              <w:rPr>
                <w:noProof/>
              </w:rPr>
            </w:pPr>
            <w:r>
              <w:fldChar w:fldCharType="begin"/>
            </w:r>
            <w:r>
              <w:instrText xml:space="preserve"> DOCPROPERTY  ResDate  \* MERGEFORMAT </w:instrText>
            </w:r>
            <w:r>
              <w:fldChar w:fldCharType="separate"/>
            </w:r>
            <w:r w:rsidR="0055255F">
              <w:rPr>
                <w:noProof/>
              </w:rPr>
              <w:t>2024-05-14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F84B6CE" w:rsidR="001E41F3" w:rsidRDefault="00ED082B" w:rsidP="00D24991">
            <w:pPr>
              <w:pStyle w:val="CRCoverPage"/>
              <w:spacing w:after="0"/>
              <w:ind w:left="100" w:right="-609"/>
              <w:rPr>
                <w:b/>
                <w:noProof/>
              </w:rPr>
            </w:pPr>
            <w:r>
              <w:fldChar w:fldCharType="begin"/>
            </w:r>
            <w:r>
              <w:instrText xml:space="preserve"> DOCPROPERTY  Cat  \* MERGEFORMAT </w:instrText>
            </w:r>
            <w:r>
              <w:fldChar w:fldCharType="separate"/>
            </w:r>
            <w:r w:rsidR="0055255F" w:rsidRPr="0055255F">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BA1743F" w:rsidR="001E41F3" w:rsidRDefault="00ED082B">
            <w:pPr>
              <w:pStyle w:val="CRCoverPage"/>
              <w:spacing w:after="0"/>
              <w:ind w:left="100"/>
              <w:rPr>
                <w:noProof/>
              </w:rPr>
            </w:pPr>
            <w:r>
              <w:fldChar w:fldCharType="begin"/>
            </w:r>
            <w:r>
              <w:instrText xml:space="preserve"> DOCPROPERTY  Release  \* MERGEFORMAT </w:instrText>
            </w:r>
            <w:r>
              <w:fldChar w:fldCharType="separate"/>
            </w:r>
            <w:r w:rsidR="0055255F">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8CA1F5"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5757E" w14:textId="77777777" w:rsidR="005D1105" w:rsidRDefault="005D1105" w:rsidP="005D1105">
            <w:pPr>
              <w:pStyle w:val="CRCoverPage"/>
              <w:spacing w:after="0"/>
              <w:ind w:left="100"/>
            </w:pPr>
            <w:r>
              <w:rPr>
                <w:noProof/>
              </w:rPr>
              <w:t xml:space="preserve">TR 26.804 and TS 26.501 provides details on Service URL Handling. </w:t>
            </w:r>
            <w:r w:rsidRPr="00E13492">
              <w:t>Specifications for the 3GPP Service Handler and URL including the necessary functions on UE and device to support automatic launch of 5G System services in the context of 5G Media Streaming based on the conclusions in clause 6.13</w:t>
            </w:r>
            <w:r>
              <w:t xml:space="preserve"> of TR26.804.</w:t>
            </w:r>
          </w:p>
          <w:p w14:paraId="32F949A7" w14:textId="77777777" w:rsidR="005D1105" w:rsidRDefault="005D1105" w:rsidP="005D1105">
            <w:pPr>
              <w:pStyle w:val="CRCoverPage"/>
              <w:spacing w:after="0"/>
              <w:ind w:left="100"/>
            </w:pPr>
          </w:p>
          <w:p w14:paraId="208B4E48" w14:textId="77777777" w:rsidR="005D1105" w:rsidRDefault="005D1105" w:rsidP="005D1105">
            <w:pPr>
              <w:pStyle w:val="CRCoverPage"/>
              <w:spacing w:after="0"/>
              <w:ind w:left="100"/>
            </w:pPr>
            <w:r>
              <w:t>The work item objectives state</w:t>
            </w:r>
          </w:p>
          <w:p w14:paraId="708AA7DE" w14:textId="0F565DBD" w:rsidR="00F659F1" w:rsidRDefault="005D1105" w:rsidP="005D1105">
            <w:pPr>
              <w:pStyle w:val="B1"/>
            </w:pPr>
            <w:r>
              <w:t xml:space="preserve">9)  </w:t>
            </w:r>
            <w:r w:rsidRPr="00E13492">
              <w:t>Specifications for the 3GPP Service Handler and URL including the necessary functions on UE and device to support automatic launch of 5G System services in the context of 5G Media Streaming based on the conclusions in clause 6.13</w:t>
            </w:r>
            <w:r>
              <w:t xml:space="preserve"> of TR 26.804</w:t>
            </w:r>
            <w:r w:rsidRPr="007A56BD">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F9C4D92" w14:textId="77777777" w:rsidR="00A01FAF" w:rsidRPr="009257AF" w:rsidRDefault="00A01FAF" w:rsidP="00A01FAF">
            <w:pPr>
              <w:pStyle w:val="B1"/>
            </w:pPr>
            <w:r w:rsidRPr="00C67732">
              <w:t xml:space="preserve">Specify a concrete URL format for 3GPP services with individual host names registered in the 3GPP-managed domain </w:t>
            </w:r>
            <w:r w:rsidRPr="00926041">
              <w:rPr>
                <w:rStyle w:val="URLchar"/>
              </w:rPr>
              <w:t>launch.3gppservices.org</w:t>
            </w:r>
            <w:r w:rsidRPr="00C67732">
              <w:t xml:space="preserve"> as part of 3GPP specifications,</w:t>
            </w:r>
            <w:r w:rsidRPr="009257AF">
              <w:t xml:space="preserve"> and ensure that this can be used in the context of 3GPP-based services, namely:</w:t>
            </w:r>
          </w:p>
          <w:p w14:paraId="2A58CF61" w14:textId="77777777" w:rsidR="00A01FAF" w:rsidRPr="009257AF" w:rsidRDefault="00A01FAF" w:rsidP="00A01FAF">
            <w:pPr>
              <w:pStyle w:val="B2"/>
            </w:pPr>
            <w:r w:rsidRPr="009257AF">
              <w:t>-</w:t>
            </w:r>
            <w:r w:rsidRPr="009257AF">
              <w:tab/>
              <w:t>Specify a suitable website redirection mechanism in case a suitable 3GPP Service Handler is not already installed on the device to handle the URL.</w:t>
            </w:r>
          </w:p>
          <w:p w14:paraId="31C656EC" w14:textId="01066EA2" w:rsidR="008F2975" w:rsidRDefault="00A01FAF" w:rsidP="00EE23F6">
            <w:pPr>
              <w:pStyle w:val="B1"/>
            </w:pPr>
            <w:r>
              <w:tab/>
              <w:t>The URL itself needs to be sufficiently unambiguous to resolve to the service entry point URL and may embed the service entry point URL as well.</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B06152A" w:rsidR="00592D2C" w:rsidRDefault="008F2975">
            <w:pPr>
              <w:pStyle w:val="CRCoverPage"/>
              <w:spacing w:after="0"/>
              <w:ind w:left="100"/>
              <w:rPr>
                <w:noProof/>
              </w:rPr>
            </w:pPr>
            <w:r>
              <w:rPr>
                <w:noProof/>
              </w:rPr>
              <w:t>Work item not fulfilled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5F991BB" w:rsidR="001E41F3" w:rsidRDefault="005505ED">
            <w:pPr>
              <w:pStyle w:val="CRCoverPage"/>
              <w:spacing w:after="0"/>
              <w:ind w:left="100"/>
              <w:rPr>
                <w:noProof/>
              </w:rPr>
            </w:pPr>
            <w:r>
              <w:rPr>
                <w:noProof/>
              </w:rPr>
              <w:t>2, 6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91D1ADC" w:rsidR="001E41F3" w:rsidRDefault="00592D2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9C73F0" w:rsidR="001E41F3" w:rsidRDefault="00592D2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918AE81" w:rsidR="001E41F3" w:rsidRDefault="00592D2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E44567F"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ECEF38C"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044093">
          <w:headerReference w:type="even" r:id="rId14"/>
          <w:footnotePr>
            <w:numRestart w:val="eachSect"/>
          </w:footnotePr>
          <w:pgSz w:w="11907" w:h="16840" w:code="9"/>
          <w:pgMar w:top="1418" w:right="1134" w:bottom="1134" w:left="1134" w:header="680" w:footer="567" w:gutter="0"/>
          <w:cols w:space="720"/>
        </w:sectPr>
      </w:pPr>
    </w:p>
    <w:p w14:paraId="1DC0BFAF" w14:textId="77777777" w:rsidR="0036035E" w:rsidRDefault="00C35180" w:rsidP="0036035E">
      <w:pPr>
        <w:pStyle w:val="Heading2"/>
      </w:pPr>
      <w:bookmarkStart w:id="1" w:name="_Toc152687565"/>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bookmarkStart w:id="2" w:name="_Toc68899554"/>
      <w:bookmarkStart w:id="3" w:name="_Toc71214305"/>
      <w:bookmarkStart w:id="4" w:name="_Toc71721979"/>
      <w:bookmarkStart w:id="5" w:name="_Toc74859031"/>
      <w:bookmarkStart w:id="6" w:name="_Toc123800760"/>
      <w:bookmarkStart w:id="7" w:name="_Toc152690196"/>
    </w:p>
    <w:p w14:paraId="6731C892" w14:textId="77777777" w:rsidR="00CC5075" w:rsidRPr="00C442D0" w:rsidRDefault="00CC5075" w:rsidP="00CC5075">
      <w:pPr>
        <w:pStyle w:val="Heading1"/>
      </w:pPr>
      <w:bookmarkStart w:id="8" w:name="_Toc166259281"/>
      <w:bookmarkEnd w:id="2"/>
      <w:bookmarkEnd w:id="3"/>
      <w:bookmarkEnd w:id="4"/>
      <w:bookmarkEnd w:id="5"/>
      <w:bookmarkEnd w:id="6"/>
      <w:bookmarkEnd w:id="7"/>
      <w:r w:rsidRPr="00C442D0">
        <w:t>2</w:t>
      </w:r>
      <w:r w:rsidRPr="00C442D0">
        <w:tab/>
        <w:t>References</w:t>
      </w:r>
      <w:bookmarkEnd w:id="8"/>
    </w:p>
    <w:p w14:paraId="7BE88258" w14:textId="77777777" w:rsidR="00CC5075" w:rsidRPr="00C442D0" w:rsidRDefault="00CC5075" w:rsidP="00CC5075">
      <w:r w:rsidRPr="00C442D0">
        <w:t>The following documents contain provisions which, through reference in this text, constitute provisions of the present document.</w:t>
      </w:r>
    </w:p>
    <w:p w14:paraId="21DD6D18" w14:textId="77777777" w:rsidR="00CC5075" w:rsidRPr="00C442D0" w:rsidRDefault="00CC5075" w:rsidP="00CC5075">
      <w:pPr>
        <w:pStyle w:val="B1"/>
      </w:pPr>
      <w:r w:rsidRPr="00C442D0">
        <w:t>•</w:t>
      </w:r>
      <w:r w:rsidRPr="00C442D0">
        <w:tab/>
        <w:t>References are either specific (identified by date of publication, edition number, version number, etc.) or non</w:t>
      </w:r>
      <w:r w:rsidRPr="00C442D0">
        <w:noBreakHyphen/>
        <w:t>specific.</w:t>
      </w:r>
    </w:p>
    <w:p w14:paraId="46AF06C3" w14:textId="77777777" w:rsidR="00CC5075" w:rsidRPr="00C442D0" w:rsidRDefault="00CC5075" w:rsidP="00CC5075">
      <w:pPr>
        <w:pStyle w:val="B1"/>
      </w:pPr>
      <w:r w:rsidRPr="00C442D0">
        <w:t>•</w:t>
      </w:r>
      <w:r w:rsidRPr="00C442D0">
        <w:tab/>
        <w:t>For a specific reference, subsequent revisions do not apply.</w:t>
      </w:r>
    </w:p>
    <w:p w14:paraId="43A346E6" w14:textId="77777777" w:rsidR="00CC5075" w:rsidRPr="00C442D0" w:rsidRDefault="00CC5075" w:rsidP="00CC5075">
      <w:pPr>
        <w:pStyle w:val="B1"/>
      </w:pPr>
      <w:r w:rsidRPr="00C442D0">
        <w:t>•</w:t>
      </w:r>
      <w:r w:rsidRPr="00C442D0">
        <w:tab/>
        <w:t>For a non-specific reference, the latest version applies. In the case of a reference to a 3GPP document (including a GSM document), a non-specific reference implicitly refers to the latest version of that document</w:t>
      </w:r>
      <w:r w:rsidRPr="00C442D0">
        <w:rPr>
          <w:i/>
        </w:rPr>
        <w:t xml:space="preserve"> in the same Release as the present document</w:t>
      </w:r>
      <w:r w:rsidRPr="00C442D0">
        <w:t>.</w:t>
      </w:r>
    </w:p>
    <w:p w14:paraId="69E3BA26" w14:textId="77777777" w:rsidR="00CC5075" w:rsidRPr="00C442D0" w:rsidRDefault="00CC5075" w:rsidP="00CC5075">
      <w:pPr>
        <w:pStyle w:val="EX"/>
      </w:pPr>
      <w:r w:rsidRPr="00C442D0">
        <w:t>[1]</w:t>
      </w:r>
      <w:r w:rsidRPr="00C442D0">
        <w:tab/>
        <w:t>3GPP TR 21.905: "Vocabulary for 3GPP Specifications".</w:t>
      </w:r>
    </w:p>
    <w:p w14:paraId="6069206A" w14:textId="77777777" w:rsidR="00CC5075" w:rsidRDefault="00CC5075" w:rsidP="00CC5075">
      <w:pPr>
        <w:pStyle w:val="EX"/>
      </w:pPr>
      <w:bookmarkStart w:id="9" w:name="definitions"/>
      <w:bookmarkEnd w:id="9"/>
      <w:r>
        <w:t>[23501]</w:t>
      </w:r>
      <w:r>
        <w:tab/>
      </w:r>
      <w:r w:rsidRPr="00C442D0">
        <w:t>3GPP TS 23.50</w:t>
      </w:r>
      <w:r>
        <w:t>1</w:t>
      </w:r>
      <w:r w:rsidRPr="00C442D0">
        <w:t>: "</w:t>
      </w:r>
      <w:r w:rsidRPr="003F72DC">
        <w:t>System architecture for the 5G System (5GS)</w:t>
      </w:r>
      <w:r w:rsidRPr="00C442D0">
        <w:t xml:space="preserve"> ".</w:t>
      </w:r>
    </w:p>
    <w:p w14:paraId="3C0D6FD4" w14:textId="77777777" w:rsidR="00CC5075" w:rsidRPr="00C442D0" w:rsidRDefault="00CC5075" w:rsidP="00CC5075">
      <w:pPr>
        <w:pStyle w:val="EX"/>
      </w:pPr>
      <w:r w:rsidRPr="00C442D0">
        <w:t>[23502]</w:t>
      </w:r>
      <w:r w:rsidRPr="00C442D0">
        <w:tab/>
        <w:t>3GPP TS 23.502: "Procedures for the 5G System (5GS); Stage 2".</w:t>
      </w:r>
    </w:p>
    <w:p w14:paraId="6A87F260" w14:textId="77777777" w:rsidR="00CC5075" w:rsidRPr="00C442D0" w:rsidRDefault="00CC5075" w:rsidP="00CC5075">
      <w:pPr>
        <w:pStyle w:val="EX"/>
      </w:pPr>
      <w:r w:rsidRPr="00C442D0">
        <w:t>[26501]</w:t>
      </w:r>
      <w:r w:rsidRPr="00C442D0">
        <w:tab/>
        <w:t>3GPP TS 26.501: "5G Media Streaming (5GMS); General description and architecture".</w:t>
      </w:r>
    </w:p>
    <w:p w14:paraId="7C6A4F52" w14:textId="77777777" w:rsidR="00CC5075" w:rsidRPr="00C442D0" w:rsidRDefault="00CC5075" w:rsidP="00CC5075">
      <w:pPr>
        <w:pStyle w:val="EX"/>
      </w:pPr>
      <w:bookmarkStart w:id="10" w:name="_MCCTEMPBM_CRPT71130000___5"/>
      <w:r w:rsidRPr="00C442D0">
        <w:t>[26506]</w:t>
      </w:r>
      <w:r w:rsidRPr="00C442D0">
        <w:tab/>
        <w:t>3GPP TS 26.506: "5G Real-time Media Communication Architecture (Stage 2)".</w:t>
      </w:r>
    </w:p>
    <w:p w14:paraId="15720610" w14:textId="77777777" w:rsidR="00CC5075" w:rsidRPr="00C442D0" w:rsidRDefault="00CC5075" w:rsidP="00CC5075">
      <w:pPr>
        <w:pStyle w:val="EX"/>
      </w:pPr>
      <w:r w:rsidRPr="00C442D0">
        <w:t>[26512]</w:t>
      </w:r>
      <w:r w:rsidRPr="00C442D0">
        <w:tab/>
        <w:t>3GPP TS 26.512: "5G Media Streaming (5GMS); Protocols".</w:t>
      </w:r>
    </w:p>
    <w:p w14:paraId="525F3E4C" w14:textId="77777777" w:rsidR="00CC5075" w:rsidRPr="00C442D0" w:rsidRDefault="00CC5075" w:rsidP="00CC5075">
      <w:pPr>
        <w:pStyle w:val="EX"/>
      </w:pPr>
      <w:r w:rsidRPr="00C442D0">
        <w:t>[26113]</w:t>
      </w:r>
      <w:r w:rsidRPr="00C442D0">
        <w:tab/>
        <w:t>3GPP TS 23.113: "Real-Time Media Communication; Protocols and APIs".</w:t>
      </w:r>
    </w:p>
    <w:bookmarkEnd w:id="10"/>
    <w:p w14:paraId="2AE5C313" w14:textId="77777777" w:rsidR="00CC5075" w:rsidRPr="00C442D0" w:rsidRDefault="00CC5075" w:rsidP="00CC5075">
      <w:pPr>
        <w:pStyle w:val="EX"/>
      </w:pPr>
      <w:r w:rsidRPr="00C442D0">
        <w:t>[26247]</w:t>
      </w:r>
      <w:r w:rsidRPr="00C442D0">
        <w:tab/>
        <w:t>3GPP TS 26.247: "Transparent end-to-end Packet-switched Streaming Service (PSS); Progressive Download and Dynamic Adaptive Streaming over HTTP (3GP-DASH)".</w:t>
      </w:r>
    </w:p>
    <w:p w14:paraId="4B798518" w14:textId="77777777" w:rsidR="00CC5075" w:rsidRPr="00C442D0" w:rsidRDefault="00CC5075" w:rsidP="00CC5075">
      <w:pPr>
        <w:pStyle w:val="EX"/>
      </w:pPr>
      <w:r w:rsidRPr="00C442D0">
        <w:t>[29122]</w:t>
      </w:r>
      <w:r w:rsidRPr="00C442D0">
        <w:tab/>
        <w:t>3GPP TS 29.122: "T8 reference point for Northbound APIs".</w:t>
      </w:r>
    </w:p>
    <w:p w14:paraId="0FF3D7B7" w14:textId="77777777" w:rsidR="00CC5075" w:rsidRPr="00C442D0" w:rsidRDefault="00CC5075" w:rsidP="00CC5075">
      <w:pPr>
        <w:pStyle w:val="EX"/>
      </w:pPr>
      <w:r w:rsidRPr="00C442D0">
        <w:t>[X.509]</w:t>
      </w:r>
      <w:r w:rsidRPr="00C442D0">
        <w:tab/>
        <w:t>ITU-T Recommendation X.509 (2005) | ISO/IEC 9594-8:2005: "Information Technology – Open Systems Interconnection – The Directory: Public-key and attribute certificate frameworks".</w:t>
      </w:r>
    </w:p>
    <w:p w14:paraId="18A753D6" w14:textId="77777777" w:rsidR="00CC5075" w:rsidRPr="00C442D0" w:rsidRDefault="00CC5075" w:rsidP="00CC5075">
      <w:pPr>
        <w:pStyle w:val="EX"/>
      </w:pPr>
      <w:r w:rsidRPr="00C442D0">
        <w:t>[RFC5280]</w:t>
      </w:r>
      <w:r w:rsidRPr="00C442D0">
        <w:tab/>
        <w:t>IETF RFC 5280: "Internet X.509 Public Key Infrastructure Certificate and Certificate Revocation List (CRL) Profile", May 2008.</w:t>
      </w:r>
    </w:p>
    <w:p w14:paraId="6647EFBD" w14:textId="77777777" w:rsidR="00CC5075" w:rsidRPr="00C442D0" w:rsidRDefault="00CC5075" w:rsidP="00CC5075">
      <w:pPr>
        <w:pStyle w:val="EX"/>
      </w:pPr>
      <w:r w:rsidRPr="00C442D0">
        <w:t>[RFC7468]</w:t>
      </w:r>
      <w:r w:rsidRPr="00C442D0">
        <w:tab/>
        <w:t>IETF RFC 7468: "Textual Encodings of PKIX, PKCS, and CMS Structures", April 2015.</w:t>
      </w:r>
    </w:p>
    <w:p w14:paraId="70C50BEF" w14:textId="77777777" w:rsidR="00CC5075" w:rsidRPr="00C442D0" w:rsidRDefault="00CC5075" w:rsidP="00CC5075">
      <w:pPr>
        <w:pStyle w:val="EX"/>
      </w:pPr>
      <w:r w:rsidRPr="00C442D0">
        <w:t>[23558]</w:t>
      </w:r>
      <w:r w:rsidRPr="00C442D0">
        <w:tab/>
        <w:t>3GPP TS 23.558: "Architecture for enabling edge applications".</w:t>
      </w:r>
    </w:p>
    <w:p w14:paraId="5267CDB4" w14:textId="77777777" w:rsidR="00CC5075" w:rsidRPr="00C442D0" w:rsidRDefault="00CC5075" w:rsidP="00CC5075">
      <w:pPr>
        <w:pStyle w:val="EX"/>
      </w:pPr>
      <w:r w:rsidRPr="00C442D0">
        <w:t>[24558]</w:t>
      </w:r>
      <w:r w:rsidRPr="00C442D0">
        <w:tab/>
        <w:t>3GPP TS 24.558: "Enabling Edge Applications; Protocol specification".</w:t>
      </w:r>
    </w:p>
    <w:p w14:paraId="734B5239" w14:textId="77777777" w:rsidR="00CC5075" w:rsidRPr="00C442D0" w:rsidRDefault="00CC5075" w:rsidP="00CC5075">
      <w:pPr>
        <w:pStyle w:val="EX"/>
      </w:pPr>
      <w:r w:rsidRPr="00C442D0">
        <w:t>[29558]</w:t>
      </w:r>
      <w:r w:rsidRPr="00C442D0">
        <w:tab/>
        <w:t>3GPP TS 29.558: "Enabling Edge Applications; Application Programming Interface (API) specification; Stage 3".</w:t>
      </w:r>
    </w:p>
    <w:p w14:paraId="2B9E3AC3" w14:textId="77777777" w:rsidR="00CC5075" w:rsidRPr="00C442D0" w:rsidRDefault="00CC5075" w:rsidP="00CC5075">
      <w:pPr>
        <w:pStyle w:val="EX"/>
      </w:pPr>
      <w:r w:rsidRPr="00C442D0">
        <w:t>[23503]</w:t>
      </w:r>
      <w:r w:rsidRPr="00C442D0">
        <w:tab/>
        <w:t>3GPP TS 23.503: "Policy and charging control framework for the 5G System (5GS); Stage 2".</w:t>
      </w:r>
    </w:p>
    <w:p w14:paraId="70410D99" w14:textId="77777777" w:rsidR="00CC5075" w:rsidRPr="00C442D0" w:rsidRDefault="00CC5075" w:rsidP="00CC5075">
      <w:pPr>
        <w:pStyle w:val="EX"/>
      </w:pPr>
      <w:r w:rsidRPr="00C442D0">
        <w:t>[23003]</w:t>
      </w:r>
      <w:r w:rsidRPr="00C442D0">
        <w:tab/>
        <w:t>3GPP TS 23.003: "Numbering, addressing and identification".</w:t>
      </w:r>
    </w:p>
    <w:p w14:paraId="0AB3A0B8" w14:textId="77777777" w:rsidR="00CC5075" w:rsidRPr="00C442D0" w:rsidRDefault="00CC5075" w:rsidP="00CC5075">
      <w:pPr>
        <w:pStyle w:val="EX"/>
      </w:pPr>
      <w:r w:rsidRPr="00C442D0">
        <w:t>[29514]</w:t>
      </w:r>
      <w:r w:rsidRPr="00C442D0">
        <w:tab/>
        <w:t>3GPP TS 29.514: "5G System; Policy Authorization Service; Stage 3".</w:t>
      </w:r>
    </w:p>
    <w:p w14:paraId="28296952" w14:textId="77777777" w:rsidR="00CC5075" w:rsidRPr="00C442D0" w:rsidRDefault="00CC5075" w:rsidP="00CC5075">
      <w:pPr>
        <w:pStyle w:val="EX"/>
      </w:pPr>
      <w:r w:rsidRPr="00C442D0">
        <w:t>[29522]</w:t>
      </w:r>
      <w:r w:rsidRPr="00C442D0">
        <w:tab/>
        <w:t>3GPP TS 29.522: "5G System. Network Exposure Function Northbound APIs; Stage 3".</w:t>
      </w:r>
    </w:p>
    <w:p w14:paraId="57BA2449" w14:textId="77777777" w:rsidR="00CC5075" w:rsidRPr="00C442D0" w:rsidRDefault="00CC5075" w:rsidP="00CC5075">
      <w:pPr>
        <w:pStyle w:val="EX"/>
      </w:pPr>
      <w:r w:rsidRPr="00C442D0">
        <w:t>[27007]</w:t>
      </w:r>
      <w:r w:rsidRPr="00C442D0">
        <w:tab/>
        <w:t>3GPP TS 27.007: "AT Command set for User Equipment (UE)".</w:t>
      </w:r>
    </w:p>
    <w:p w14:paraId="1B0EF8E3" w14:textId="77777777" w:rsidR="00CC5075" w:rsidRPr="00C442D0" w:rsidRDefault="00CC5075" w:rsidP="00CC5075">
      <w:pPr>
        <w:pStyle w:val="EX"/>
      </w:pPr>
      <w:r w:rsidRPr="00C442D0">
        <w:t>[38321]</w:t>
      </w:r>
      <w:r w:rsidRPr="00C442D0">
        <w:tab/>
        <w:t>3GPP TS 38.321: "NR; Medium Access Control (MAC) protocol specification".</w:t>
      </w:r>
    </w:p>
    <w:p w14:paraId="286ED350" w14:textId="77777777" w:rsidR="00CC5075" w:rsidRPr="00C442D0" w:rsidRDefault="00CC5075" w:rsidP="00CC5075">
      <w:pPr>
        <w:pStyle w:val="EX"/>
      </w:pPr>
      <w:r w:rsidRPr="00C442D0">
        <w:t>[36321]</w:t>
      </w:r>
      <w:r w:rsidRPr="00C442D0">
        <w:tab/>
        <w:t>3GPP TS 36.321: "Evolved Universal Terrestrial Radio Access (E-UTRA); Medium Access Control (MAC) protocol specification".</w:t>
      </w:r>
    </w:p>
    <w:p w14:paraId="3EAD7C67" w14:textId="77777777" w:rsidR="00CC5075" w:rsidRPr="00C442D0" w:rsidRDefault="00CC5075" w:rsidP="00CC5075">
      <w:pPr>
        <w:pStyle w:val="EX"/>
      </w:pPr>
      <w:r w:rsidRPr="00C442D0">
        <w:t>[</w:t>
      </w:r>
      <w:proofErr w:type="spellStart"/>
      <w:r w:rsidRPr="00C442D0">
        <w:t>HTTPsemantics</w:t>
      </w:r>
      <w:proofErr w:type="spellEnd"/>
      <w:r w:rsidRPr="00C442D0">
        <w:t>]</w:t>
      </w:r>
      <w:r w:rsidRPr="00C442D0">
        <w:tab/>
        <w:t>IETF RFC 9110: "HTTP Semantics", June 2022.</w:t>
      </w:r>
    </w:p>
    <w:p w14:paraId="208A5B2E" w14:textId="77777777" w:rsidR="00CC5075" w:rsidRPr="00C442D0" w:rsidRDefault="00CC5075" w:rsidP="00CC5075">
      <w:pPr>
        <w:pStyle w:val="EX"/>
      </w:pPr>
      <w:r w:rsidRPr="00C442D0">
        <w:lastRenderedPageBreak/>
        <w:t>[</w:t>
      </w:r>
      <w:proofErr w:type="spellStart"/>
      <w:r w:rsidRPr="00C442D0">
        <w:t>HTTPcaching</w:t>
      </w:r>
      <w:proofErr w:type="spellEnd"/>
      <w:r w:rsidRPr="00C442D0">
        <w:t>]</w:t>
      </w:r>
      <w:r w:rsidRPr="00C442D0">
        <w:tab/>
        <w:t>IETF RFC 9111: "HTTP Caching", June 2022.</w:t>
      </w:r>
    </w:p>
    <w:p w14:paraId="76D8AC6E" w14:textId="77777777" w:rsidR="00CC5075" w:rsidRPr="00C442D0" w:rsidRDefault="00CC5075" w:rsidP="00CC5075">
      <w:pPr>
        <w:pStyle w:val="EX"/>
      </w:pPr>
      <w:r w:rsidRPr="00C442D0">
        <w:t>[HTTP11]</w:t>
      </w:r>
      <w:r w:rsidRPr="00C442D0">
        <w:tab/>
        <w:t>IETF RFC 9112: "HTTP/1.1", June 2022.</w:t>
      </w:r>
    </w:p>
    <w:p w14:paraId="715BE50E" w14:textId="77777777" w:rsidR="00CC5075" w:rsidRPr="00C442D0" w:rsidRDefault="00CC5075" w:rsidP="00CC5075">
      <w:pPr>
        <w:pStyle w:val="EX"/>
      </w:pPr>
      <w:r w:rsidRPr="00C442D0">
        <w:t>[HTTP2]</w:t>
      </w:r>
      <w:r w:rsidRPr="00C442D0">
        <w:tab/>
        <w:t>IETF RFC 9113: "HTTP/2", June 2022.</w:t>
      </w:r>
    </w:p>
    <w:p w14:paraId="6D6F35E8" w14:textId="77777777" w:rsidR="00CC5075" w:rsidRPr="00C442D0" w:rsidRDefault="00CC5075" w:rsidP="00CC5075">
      <w:pPr>
        <w:pStyle w:val="EX"/>
      </w:pPr>
      <w:r w:rsidRPr="00C442D0">
        <w:t>[HTTP3]</w:t>
      </w:r>
      <w:r w:rsidRPr="00C442D0">
        <w:tab/>
        <w:t>Reserved for future use.</w:t>
      </w:r>
    </w:p>
    <w:p w14:paraId="5E73EDCE" w14:textId="77777777" w:rsidR="00CC5075" w:rsidRPr="00C442D0" w:rsidRDefault="00CC5075" w:rsidP="00CC5075">
      <w:pPr>
        <w:pStyle w:val="EX"/>
      </w:pPr>
      <w:r w:rsidRPr="00C442D0">
        <w:t>[TLS13]</w:t>
      </w:r>
      <w:r w:rsidRPr="00C442D0">
        <w:tab/>
        <w:t>IETF RFC 8446: "The Transport Layer Security (TLS) Protocol Version 1.3", August 2018.</w:t>
      </w:r>
    </w:p>
    <w:p w14:paraId="2076E0AA" w14:textId="77777777" w:rsidR="00CC5075" w:rsidRPr="00C442D0" w:rsidRDefault="00CC5075" w:rsidP="00CC5075">
      <w:pPr>
        <w:pStyle w:val="EX"/>
      </w:pPr>
      <w:bookmarkStart w:id="11" w:name="_MCCTEMPBM_CRPT71130002___5"/>
      <w:r w:rsidRPr="00C442D0">
        <w:t>[29500]</w:t>
      </w:r>
      <w:r w:rsidRPr="00C442D0">
        <w:tab/>
        <w:t>3GPP TS 29.500: "5G System; Technical Realization of Service Based Architecture; Stage 3".</w:t>
      </w:r>
    </w:p>
    <w:p w14:paraId="0B9591A8" w14:textId="77777777" w:rsidR="00CC5075" w:rsidRPr="00C442D0" w:rsidRDefault="00CC5075" w:rsidP="00CC5075">
      <w:pPr>
        <w:pStyle w:val="EX"/>
      </w:pPr>
      <w:r w:rsidRPr="00C442D0">
        <w:t>[29501]</w:t>
      </w:r>
      <w:r w:rsidRPr="00C442D0">
        <w:tab/>
        <w:t>3GPP TS 29.501: "5G System; Principles and Guidelines for Services Definition; Stage 3".</w:t>
      </w:r>
    </w:p>
    <w:p w14:paraId="0401A0D8" w14:textId="6642992C" w:rsidR="00CC5075" w:rsidRPr="00C442D0" w:rsidRDefault="00CC5075" w:rsidP="00CC5075">
      <w:pPr>
        <w:pStyle w:val="EX"/>
        <w:rPr>
          <w:rStyle w:val="Hyperlink"/>
        </w:rPr>
      </w:pPr>
      <w:r w:rsidRPr="00C442D0">
        <w:rPr>
          <w:snapToGrid w:val="0"/>
        </w:rPr>
        <w:t>[OpenAPI300]</w:t>
      </w:r>
      <w:r w:rsidRPr="00C442D0">
        <w:rPr>
          <w:snapToGrid w:val="0"/>
        </w:rPr>
        <w:tab/>
      </w:r>
      <w:proofErr w:type="spellStart"/>
      <w:r w:rsidRPr="00C442D0">
        <w:t>OpenAPI</w:t>
      </w:r>
      <w:proofErr w:type="spellEnd"/>
      <w:r w:rsidRPr="00C442D0">
        <w:t>: "</w:t>
      </w:r>
      <w:proofErr w:type="spellStart"/>
      <w:r w:rsidRPr="00C442D0">
        <w:t>OpenAPI</w:t>
      </w:r>
      <w:proofErr w:type="spellEnd"/>
      <w:r w:rsidRPr="00C442D0">
        <w:t xml:space="preserve"> 3.0.0 Specification", </w:t>
      </w:r>
      <w:hyperlink r:id="rId15" w:history="1">
        <w:r w:rsidRPr="00C442D0">
          <w:rPr>
            <w:rStyle w:val="Hyperlink"/>
          </w:rPr>
          <w:t>https://github.com/OAI/OpenAPI-Specification/blob/master/versions/3.0.0.md</w:t>
        </w:r>
      </w:hyperlink>
      <w:r w:rsidRPr="00C442D0">
        <w:rPr>
          <w:rStyle w:val="Hyperlink"/>
        </w:rPr>
        <w:t>.</w:t>
      </w:r>
    </w:p>
    <w:bookmarkEnd w:id="11"/>
    <w:p w14:paraId="4D842488" w14:textId="77777777" w:rsidR="00CC5075" w:rsidRPr="00C442D0" w:rsidRDefault="00CC5075" w:rsidP="00CC5075">
      <w:pPr>
        <w:pStyle w:val="EX"/>
      </w:pPr>
      <w:r w:rsidRPr="00C442D0">
        <w:t>[29571]</w:t>
      </w:r>
      <w:r w:rsidRPr="00C442D0">
        <w:tab/>
        <w:t>3GPP TS 29.571: "Common Data Types for Service Based Interfaces; Stage 3".</w:t>
      </w:r>
    </w:p>
    <w:p w14:paraId="617A59BC" w14:textId="77777777" w:rsidR="00CC5075" w:rsidRPr="00C442D0" w:rsidRDefault="00CC5075" w:rsidP="00CC5075">
      <w:pPr>
        <w:pStyle w:val="EX"/>
      </w:pPr>
      <w:r w:rsidRPr="00C442D0">
        <w:t>[RFC3339]</w:t>
      </w:r>
      <w:r w:rsidRPr="00C442D0">
        <w:tab/>
        <w:t>IETF RFC 3339: "Date and Time on the Internet: Timestamps", July 2002.</w:t>
      </w:r>
    </w:p>
    <w:p w14:paraId="2DD16374" w14:textId="77777777" w:rsidR="00CC5075" w:rsidRPr="00C442D0" w:rsidRDefault="00CC5075" w:rsidP="00CC5075">
      <w:pPr>
        <w:pStyle w:val="EX"/>
      </w:pPr>
      <w:r w:rsidRPr="00C442D0">
        <w:t>[RFC3986]</w:t>
      </w:r>
      <w:r w:rsidRPr="00C442D0">
        <w:tab/>
        <w:t>IETF RFC 3986: "URI Generic Syntax".</w:t>
      </w:r>
    </w:p>
    <w:p w14:paraId="54E13108" w14:textId="77777777" w:rsidR="00CC5075" w:rsidRPr="00C442D0" w:rsidRDefault="00CC5075" w:rsidP="00CC5075">
      <w:pPr>
        <w:pStyle w:val="EX"/>
      </w:pPr>
      <w:r w:rsidRPr="00C442D0">
        <w:t>[ECMA262]</w:t>
      </w:r>
      <w:r w:rsidRPr="00C442D0">
        <w:tab/>
        <w:t>Standard ECMA-262, 5.1 Edition: "ECMAScript Language Specification", June 2011.</w:t>
      </w:r>
    </w:p>
    <w:p w14:paraId="5E22DC37" w14:textId="77777777" w:rsidR="00CC5075" w:rsidRPr="00C442D0" w:rsidRDefault="00CC5075" w:rsidP="00CC5075">
      <w:pPr>
        <w:pStyle w:val="EX"/>
      </w:pPr>
      <w:r w:rsidRPr="00C442D0">
        <w:t>[JSON]</w:t>
      </w:r>
      <w:r w:rsidRPr="00C442D0">
        <w:tab/>
        <w:t>IETF RFC 8259: "The JavaScript Object Notation (JSON) Data Interchange Format", December 2017.</w:t>
      </w:r>
    </w:p>
    <w:p w14:paraId="7A6721CA" w14:textId="77777777" w:rsidR="00CC5075" w:rsidRPr="00C442D0" w:rsidRDefault="00CC5075" w:rsidP="00CC5075">
      <w:pPr>
        <w:pStyle w:val="EX"/>
      </w:pPr>
      <w:r w:rsidRPr="00C442D0">
        <w:t>[</w:t>
      </w:r>
      <w:proofErr w:type="spellStart"/>
      <w:r w:rsidRPr="00C442D0">
        <w:t>JSONSchema</w:t>
      </w:r>
      <w:proofErr w:type="spellEnd"/>
      <w:r w:rsidRPr="00C442D0">
        <w:t>]</w:t>
      </w:r>
      <w:r w:rsidRPr="00C442D0">
        <w:tab/>
        <w:t>IETF draft-</w:t>
      </w:r>
      <w:proofErr w:type="spellStart"/>
      <w:r w:rsidRPr="00C442D0">
        <w:t>bhutton</w:t>
      </w:r>
      <w:proofErr w:type="spellEnd"/>
      <w:r w:rsidRPr="00C442D0">
        <w:t>-</w:t>
      </w:r>
      <w:proofErr w:type="spellStart"/>
      <w:r w:rsidRPr="00C442D0">
        <w:t>json</w:t>
      </w:r>
      <w:proofErr w:type="spellEnd"/>
      <w:r w:rsidRPr="00C442D0">
        <w:t>-schema-validation: "JSON Schema Validation: A Vocabulary for Structural Validation of JSON", June 2022.</w:t>
      </w:r>
    </w:p>
    <w:p w14:paraId="61882D3B" w14:textId="77777777" w:rsidR="00CC5075" w:rsidRPr="00C442D0" w:rsidRDefault="00CC5075" w:rsidP="00CC5075">
      <w:pPr>
        <w:pStyle w:val="EX"/>
      </w:pPr>
      <w:r w:rsidRPr="00C442D0">
        <w:t>[26118]</w:t>
      </w:r>
      <w:r w:rsidRPr="00C442D0">
        <w:tab/>
        <w:t>3GPP TS 26.118: "Virtual Reality (VR) profiles for streaming applications".</w:t>
      </w:r>
    </w:p>
    <w:p w14:paraId="403C0B2C" w14:textId="77777777" w:rsidR="00CC5075" w:rsidRPr="00C442D0" w:rsidRDefault="00CC5075" w:rsidP="00CC5075">
      <w:pPr>
        <w:pStyle w:val="EX"/>
      </w:pPr>
      <w:r w:rsidRPr="00C442D0">
        <w:t>[29517]</w:t>
      </w:r>
      <w:r w:rsidRPr="00C442D0">
        <w:tab/>
        <w:t>3GPP TS 29.517: "5G System; Application Function Event Exposure Service; Stage 3".</w:t>
      </w:r>
    </w:p>
    <w:p w14:paraId="5A856F8C" w14:textId="77777777" w:rsidR="00CC5075" w:rsidRPr="00C442D0" w:rsidRDefault="00CC5075" w:rsidP="00CC5075">
      <w:pPr>
        <w:pStyle w:val="EX"/>
      </w:pPr>
      <w:r w:rsidRPr="00C442D0">
        <w:t>[26532]</w:t>
      </w:r>
      <w:r w:rsidRPr="00C442D0">
        <w:tab/>
        <w:t>3GPP TS 26.532: "Data Collection and Reporting; Protocols and Formats".</w:t>
      </w:r>
    </w:p>
    <w:p w14:paraId="4C154286" w14:textId="77777777" w:rsidR="00CC5075" w:rsidRPr="00C442D0" w:rsidRDefault="00CC5075" w:rsidP="00CC5075">
      <w:pPr>
        <w:pStyle w:val="EX"/>
      </w:pPr>
      <w:r w:rsidRPr="00C442D0">
        <w:t>[26346]</w:t>
      </w:r>
      <w:r w:rsidRPr="00C442D0">
        <w:tab/>
        <w:t>3GPP TS 26.346: "Multimedia Broadcast/Multicast Service (MBMS); Protocols and codecs".</w:t>
      </w:r>
    </w:p>
    <w:p w14:paraId="66A5E166" w14:textId="77777777" w:rsidR="00CC5075" w:rsidRPr="00C442D0" w:rsidRDefault="00CC5075" w:rsidP="00CC5075">
      <w:pPr>
        <w:pStyle w:val="EX"/>
      </w:pPr>
      <w:r w:rsidRPr="00C442D0">
        <w:t>[26347]</w:t>
      </w:r>
      <w:r w:rsidRPr="00C442D0">
        <w:tab/>
        <w:t>3GPP TS 26.347: "Multimedia Broadcast/Multicast Service (MBMS); Application Programming Interface and URL".</w:t>
      </w:r>
    </w:p>
    <w:p w14:paraId="04C4F447" w14:textId="77777777" w:rsidR="00CC5075" w:rsidRPr="00C442D0" w:rsidRDefault="00CC5075" w:rsidP="00CC5075">
      <w:pPr>
        <w:pStyle w:val="EX"/>
      </w:pPr>
      <w:r w:rsidRPr="00C442D0">
        <w:t>[ISO3166-1]</w:t>
      </w:r>
      <w:r w:rsidRPr="00C442D0">
        <w:tab/>
        <w:t>ISO 3166</w:t>
      </w:r>
      <w:r w:rsidRPr="00C442D0">
        <w:noBreakHyphen/>
        <w:t>1: "Codes for the representation of names of countries and their subdivisions — Part 1: Country codes".</w:t>
      </w:r>
    </w:p>
    <w:p w14:paraId="12DC02B1" w14:textId="77777777" w:rsidR="00CC5075" w:rsidRPr="00C442D0" w:rsidRDefault="00CC5075" w:rsidP="00CC5075">
      <w:pPr>
        <w:pStyle w:val="EX"/>
      </w:pPr>
      <w:r w:rsidRPr="00C442D0">
        <w:t>[ISO3166-2]</w:t>
      </w:r>
      <w:r w:rsidRPr="00C442D0">
        <w:tab/>
        <w:t>ISO 3166</w:t>
      </w:r>
      <w:r w:rsidRPr="00C442D0">
        <w:noBreakHyphen/>
        <w:t>2: "Codes for the representation of names of countries and their subdivisions — Part 2: Country subdivision code".</w:t>
      </w:r>
    </w:p>
    <w:p w14:paraId="1D5FEAF0" w14:textId="77777777" w:rsidR="00CC5075" w:rsidRDefault="00CC5075" w:rsidP="00CC5075">
      <w:pPr>
        <w:pStyle w:val="EX"/>
      </w:pPr>
      <w:r>
        <w:t>[RFC2474]</w:t>
      </w:r>
      <w:r>
        <w:tab/>
        <w:t>IETF RFC 2474: "Definition of the Differentiated Services Field (DS Field) in the IPv4 and IPv6 Headers".</w:t>
      </w:r>
    </w:p>
    <w:p w14:paraId="03C4BA3B" w14:textId="77777777" w:rsidR="00CC5075" w:rsidRDefault="00CC5075" w:rsidP="00CC5075">
      <w:pPr>
        <w:pStyle w:val="EX"/>
      </w:pPr>
      <w:r>
        <w:t>[RFC2475]</w:t>
      </w:r>
      <w:r>
        <w:tab/>
        <w:t>IETF RFC 2475: "</w:t>
      </w:r>
      <w:r w:rsidRPr="00C8051D">
        <w:t>An Architecture for Differentiated Services</w:t>
      </w:r>
      <w:r>
        <w:t>".</w:t>
      </w:r>
    </w:p>
    <w:p w14:paraId="2D291006" w14:textId="77777777" w:rsidR="00CC5075" w:rsidRDefault="00CC5075" w:rsidP="00CC5075">
      <w:pPr>
        <w:pStyle w:val="EX"/>
      </w:pPr>
      <w:r>
        <w:t>[RFC3246]</w:t>
      </w:r>
      <w:r>
        <w:tab/>
        <w:t>IETF RFC 3246: "</w:t>
      </w:r>
      <w:r w:rsidRPr="00C8051D">
        <w:t xml:space="preserve">An Expedited Forwarding PHB (Per-Hop </w:t>
      </w:r>
      <w:proofErr w:type="spellStart"/>
      <w:r w:rsidRPr="00C8051D">
        <w:t>Behavior</w:t>
      </w:r>
      <w:proofErr w:type="spellEnd"/>
      <w:r w:rsidRPr="00C8051D">
        <w:t>)</w:t>
      </w:r>
      <w:r>
        <w:t>".</w:t>
      </w:r>
    </w:p>
    <w:p w14:paraId="1B587E90" w14:textId="77777777" w:rsidR="00CC5075" w:rsidRDefault="00CC5075" w:rsidP="00CC5075">
      <w:pPr>
        <w:pStyle w:val="EX"/>
      </w:pPr>
      <w:r>
        <w:t>[RFC2597]</w:t>
      </w:r>
      <w:r>
        <w:tab/>
        <w:t>IETF RFC 2597: "</w:t>
      </w:r>
      <w:r w:rsidRPr="00AD3800">
        <w:t>Assured Forwarding PHB Group</w:t>
      </w:r>
      <w:r>
        <w:t>".</w:t>
      </w:r>
    </w:p>
    <w:p w14:paraId="2CFC1F9F" w14:textId="77777777" w:rsidR="00CC5075" w:rsidRDefault="00CC5075" w:rsidP="00CC5075">
      <w:pPr>
        <w:pStyle w:val="EX"/>
        <w:rPr>
          <w:ins w:id="12" w:author="Thomas Stockhammer" w:date="2024-05-14T12:35:00Z"/>
        </w:rPr>
      </w:pPr>
      <w:ins w:id="13" w:author="Thomas Stockhammer" w:date="2024-05-14T12:32:00Z">
        <w:r>
          <w:t>[RFC7230]</w:t>
        </w:r>
        <w:r>
          <w:tab/>
          <w:t>IETF RFC 7230: "</w:t>
        </w:r>
      </w:ins>
      <w:ins w:id="14" w:author="Thomas Stockhammer" w:date="2024-05-14T12:33:00Z">
        <w:r w:rsidRPr="00574A55">
          <w:t>Hypertext Transfer Protocol (HTTP/1.1): Message Syntax and Routing</w:t>
        </w:r>
      </w:ins>
      <w:ins w:id="15" w:author="Thomas Stockhammer" w:date="2024-05-14T12:32:00Z">
        <w:r>
          <w:t>".</w:t>
        </w:r>
      </w:ins>
    </w:p>
    <w:p w14:paraId="7F15F473" w14:textId="3C7A752E" w:rsidR="00CC5075" w:rsidRDefault="00CC5075" w:rsidP="00CC5075">
      <w:pPr>
        <w:pStyle w:val="EX"/>
      </w:pPr>
      <w:r>
        <w:t>[</w:t>
      </w:r>
      <w:r w:rsidRPr="006D3921">
        <w:t>29554</w:t>
      </w:r>
      <w:r w:rsidRPr="00AE738D">
        <w:t>]</w:t>
      </w:r>
      <w:r>
        <w:tab/>
        <w:t>3GPP TS 29.554: "</w:t>
      </w:r>
      <w:r w:rsidRPr="008D5ED0">
        <w:t>5G System; Background Data Transfer Policy Control Service; Stage 3</w:t>
      </w:r>
      <w:r>
        <w:t>".</w:t>
      </w:r>
    </w:p>
    <w:p w14:paraId="545888CB" w14:textId="0123F160" w:rsidR="00C65372" w:rsidRPr="00CC5075" w:rsidRDefault="00CC5075" w:rsidP="00CC5075">
      <w:pPr>
        <w:pStyle w:val="EX"/>
      </w:pPr>
      <w:r>
        <w:t>[29519]</w:t>
      </w:r>
      <w:r>
        <w:tab/>
        <w:t>3GPP TS 29.519: "</w:t>
      </w:r>
      <w:r w:rsidRPr="008D5ED0">
        <w:t>5G System; Usage of the Unified Data Repository Service for Policy Data, Application Data and Structured Data for Exposure; Stage 3</w:t>
      </w:r>
      <w:r>
        <w:t>".</w:t>
      </w:r>
    </w:p>
    <w:bookmarkEnd w:id="1"/>
    <w:p w14:paraId="18176140" w14:textId="77777777" w:rsidR="00810C88" w:rsidRDefault="00810C88" w:rsidP="00810C88">
      <w:pPr>
        <w:pStyle w:val="Heading2"/>
      </w:pPr>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07BA53D4" w14:textId="77777777" w:rsidR="00C360D9" w:rsidRDefault="00C360D9" w:rsidP="00C360D9">
      <w:pPr>
        <w:pStyle w:val="Heading1"/>
      </w:pPr>
      <w:bookmarkStart w:id="16" w:name="_Toc166259413"/>
      <w:r w:rsidRPr="00C442D0">
        <w:t>6</w:t>
      </w:r>
      <w:r w:rsidRPr="00C442D0">
        <w:tab/>
        <w:t>3GPP Service URL</w:t>
      </w:r>
      <w:bookmarkEnd w:id="16"/>
    </w:p>
    <w:p w14:paraId="0087AF47" w14:textId="77777777" w:rsidR="004A6861" w:rsidRPr="005C3C9D" w:rsidRDefault="004A6861" w:rsidP="004A6861">
      <w:pPr>
        <w:pStyle w:val="Heading2"/>
        <w:rPr>
          <w:ins w:id="17" w:author="Thomas Stockhammer" w:date="2024-05-23T06:45:00Z"/>
        </w:rPr>
      </w:pPr>
      <w:ins w:id="18" w:author="Thomas Stockhammer" w:date="2024-05-23T06:45:00Z">
        <w:r>
          <w:t>6</w:t>
        </w:r>
        <w:bookmarkStart w:id="19" w:name="_Toc10395880"/>
        <w:bookmarkStart w:id="20" w:name="_Toc123563269"/>
        <w:r w:rsidRPr="005C3C9D">
          <w:t>.1</w:t>
        </w:r>
        <w:r w:rsidRPr="005C3C9D">
          <w:tab/>
          <w:t>General</w:t>
        </w:r>
        <w:bookmarkEnd w:id="19"/>
        <w:bookmarkEnd w:id="20"/>
      </w:ins>
    </w:p>
    <w:p w14:paraId="705BE5FF" w14:textId="77777777" w:rsidR="004A6861" w:rsidRDefault="004A6861" w:rsidP="004A6861">
      <w:pPr>
        <w:rPr>
          <w:ins w:id="21" w:author="Thomas Stockhammer" w:date="2024-05-23T06:45:00Z"/>
        </w:rPr>
      </w:pPr>
      <w:ins w:id="22" w:author="Thomas Stockhammer" w:date="2024-05-23T06:45:00Z">
        <w:r w:rsidRPr="005C3C9D">
          <w:t xml:space="preserve">This clause defines </w:t>
        </w:r>
        <w:r>
          <w:t>the syntax for 3GPP Service</w:t>
        </w:r>
        <w:r w:rsidRPr="005C3C9D">
          <w:t xml:space="preserve"> URLs </w:t>
        </w:r>
        <w:r>
          <w:t xml:space="preserve">used to launch media delivery sessions </w:t>
        </w:r>
        <w:r w:rsidRPr="005C3C9D">
          <w:t>and the associated URL handling</w:t>
        </w:r>
        <w:r>
          <w:t>.</w:t>
        </w:r>
      </w:ins>
    </w:p>
    <w:p w14:paraId="1093521D" w14:textId="77777777" w:rsidR="004A6861" w:rsidRDefault="004A6861" w:rsidP="004A6861">
      <w:pPr>
        <w:rPr>
          <w:ins w:id="23" w:author="Thomas Stockhammer" w:date="2024-05-23T06:45:00Z"/>
        </w:rPr>
      </w:pPr>
      <w:ins w:id="24" w:author="Thomas Stockhammer" w:date="2024-05-23T06:45:00Z">
        <w:r>
          <w:t>The 3GPP Service URL may be provided to the application via reference point M8 if it is a Media-aware Application. In another variant, the application may generate a 3GPP Service URL based on information in its own configuration.</w:t>
        </w:r>
      </w:ins>
    </w:p>
    <w:p w14:paraId="7EC1E5E4" w14:textId="77777777" w:rsidR="004A6861" w:rsidRDefault="004A6861" w:rsidP="004A6861">
      <w:pPr>
        <w:pStyle w:val="Heading2"/>
        <w:rPr>
          <w:ins w:id="25" w:author="Thomas Stockhammer" w:date="2024-05-23T06:45:00Z"/>
        </w:rPr>
      </w:pPr>
      <w:ins w:id="26" w:author="Thomas Stockhammer" w:date="2024-05-23T06:45:00Z">
        <w:r>
          <w:t>6.2</w:t>
        </w:r>
        <w:r>
          <w:tab/>
        </w:r>
        <w:r w:rsidRPr="00FC413C">
          <w:t>3GPP Service URL syntax</w:t>
        </w:r>
      </w:ins>
    </w:p>
    <w:p w14:paraId="6F9D6758" w14:textId="77777777" w:rsidR="004A6861" w:rsidRDefault="004A6861" w:rsidP="004A6861">
      <w:pPr>
        <w:keepNext/>
        <w:rPr>
          <w:ins w:id="27" w:author="Thomas Stockhammer" w:date="2024-05-23T06:45:00Z"/>
        </w:rPr>
      </w:pPr>
      <w:ins w:id="28" w:author="Thomas Stockhammer" w:date="2024-05-23T06:45:00Z">
        <w:r>
          <w:t>3GPP Service URLs used to initiate media delivery sessions shall take the following form:</w:t>
        </w:r>
      </w:ins>
    </w:p>
    <w:p w14:paraId="04927D34" w14:textId="77777777" w:rsidR="004A6861" w:rsidRDefault="004A6861" w:rsidP="004A6861">
      <w:pPr>
        <w:keepNext/>
        <w:ind w:left="360"/>
        <w:rPr>
          <w:ins w:id="29" w:author="Thomas Stockhammer" w:date="2024-05-23T06:45:00Z"/>
        </w:rPr>
      </w:pPr>
      <w:ins w:id="30" w:author="Thomas Stockhammer" w:date="2024-05-23T06:45:00Z">
        <w:r w:rsidRPr="006011E6">
          <w:rPr>
            <w:rFonts w:ascii="Courier New" w:hAnsi="Courier New" w:cs="Courier New"/>
            <w:w w:val="95"/>
          </w:rPr>
          <w:t>http</w:t>
        </w:r>
        <w:r w:rsidRPr="00592E44">
          <w:rPr>
            <w:rStyle w:val="Codechar"/>
            <w:rFonts w:eastAsia="SimSun"/>
          </w:rPr>
          <w:t>[</w:t>
        </w:r>
        <w:r w:rsidRPr="006011E6">
          <w:rPr>
            <w:rFonts w:ascii="Courier New" w:hAnsi="Courier New" w:cs="Courier New"/>
            <w:w w:val="95"/>
          </w:rPr>
          <w:t>s</w:t>
        </w:r>
        <w:r w:rsidRPr="00592E44">
          <w:rPr>
            <w:rStyle w:val="Codechar"/>
            <w:rFonts w:eastAsia="SimSun"/>
          </w:rPr>
          <w:t>]</w:t>
        </w:r>
        <w:r w:rsidRPr="006011E6">
          <w:rPr>
            <w:rFonts w:ascii="Courier New" w:hAnsi="Courier New" w:cs="Courier New"/>
            <w:w w:val="95"/>
          </w:rPr>
          <w:t>://</w:t>
        </w:r>
        <w:r>
          <w:rPr>
            <w:rFonts w:ascii="Courier New" w:hAnsi="Courier New" w:cs="Courier New"/>
            <w:w w:val="95"/>
          </w:rPr>
          <w:t>launch</w:t>
        </w:r>
        <w:r w:rsidRPr="006011E6">
          <w:rPr>
            <w:rFonts w:ascii="Courier New" w:hAnsi="Courier New" w:cs="Courier New"/>
            <w:w w:val="95"/>
          </w:rPr>
          <w:t>.3gppservices.org</w:t>
        </w:r>
        <w:r w:rsidRPr="00990EC7">
          <w:rPr>
            <w:rStyle w:val="Codechar"/>
            <w:rFonts w:eastAsia="SimSun"/>
          </w:rPr>
          <w:t>/{service}</w:t>
        </w:r>
        <w:r w:rsidRPr="006011E6">
          <w:rPr>
            <w:rFonts w:ascii="Courier New" w:hAnsi="Courier New" w:cs="Courier New"/>
            <w:w w:val="95"/>
          </w:rPr>
          <w:t>/</w:t>
        </w:r>
        <w:r w:rsidRPr="00592E44">
          <w:rPr>
            <w:rStyle w:val="Codechar"/>
            <w:rFonts w:eastAsia="SimSun"/>
          </w:rPr>
          <w:t>{</w:t>
        </w:r>
        <w:r>
          <w:rPr>
            <w:rStyle w:val="Codechar"/>
            <w:rFonts w:eastAsia="SimSun"/>
          </w:rPr>
          <w:t>service</w:t>
        </w:r>
        <w:r w:rsidRPr="00592E44">
          <w:rPr>
            <w:rStyle w:val="Codechar"/>
            <w:rFonts w:eastAsia="SimSun"/>
          </w:rPr>
          <w:t>_id</w:t>
        </w:r>
        <w:proofErr w:type="gramStart"/>
        <w:r w:rsidRPr="00592E44">
          <w:rPr>
            <w:rStyle w:val="Codechar"/>
            <w:rFonts w:eastAsia="SimSun"/>
          </w:rPr>
          <w:t>}</w:t>
        </w:r>
        <w:r w:rsidRPr="006011E6">
          <w:rPr>
            <w:rFonts w:ascii="Courier New" w:hAnsi="Courier New" w:cs="Courier New"/>
            <w:w w:val="95"/>
          </w:rPr>
          <w:t>?</w:t>
        </w:r>
        <w:r w:rsidRPr="00592E44">
          <w:rPr>
            <w:rStyle w:val="Codechar"/>
            <w:rFonts w:eastAsia="SimSun"/>
          </w:rPr>
          <w:t>{</w:t>
        </w:r>
        <w:proofErr w:type="gramEnd"/>
        <w:r w:rsidRPr="00592E44">
          <w:rPr>
            <w:rStyle w:val="Codechar"/>
            <w:rFonts w:eastAsia="SimSun"/>
          </w:rPr>
          <w:t>query_parameters}</w:t>
        </w:r>
      </w:ins>
    </w:p>
    <w:p w14:paraId="3C89C423" w14:textId="77777777" w:rsidR="004A6861" w:rsidRDefault="004A6861" w:rsidP="004A6861">
      <w:pPr>
        <w:keepNext/>
        <w:rPr>
          <w:ins w:id="31" w:author="Thomas Stockhammer" w:date="2024-05-23T06:45:00Z"/>
        </w:rPr>
      </w:pPr>
      <w:ins w:id="32" w:author="Thomas Stockhammer" w:date="2024-05-23T06:45:00Z">
        <w:r>
          <w:t>The structure of the 3GPP Service URL is as follows:</w:t>
        </w:r>
      </w:ins>
    </w:p>
    <w:p w14:paraId="0C363987" w14:textId="55B2ADAD" w:rsidR="004A6861" w:rsidRPr="005C3C9D" w:rsidRDefault="004A6861" w:rsidP="004A6861">
      <w:pPr>
        <w:pStyle w:val="B1"/>
        <w:rPr>
          <w:ins w:id="33" w:author="Thomas Stockhammer" w:date="2024-05-23T06:45:00Z"/>
        </w:rPr>
      </w:pPr>
      <w:ins w:id="34" w:author="Thomas Stockhammer" w:date="2024-05-23T06:45:00Z">
        <w:r>
          <w:t>-</w:t>
        </w:r>
        <w:r>
          <w:tab/>
        </w:r>
        <w:r w:rsidRPr="005C3C9D">
          <w:t xml:space="preserve">The </w:t>
        </w:r>
        <w:r w:rsidRPr="00652B54">
          <w:rPr>
            <w:i/>
            <w:iCs/>
          </w:rPr>
          <w:t>prefix part</w:t>
        </w:r>
        <w:r>
          <w:t xml:space="preserve"> </w:t>
        </w:r>
        <w:r w:rsidRPr="005C3C9D">
          <w:t xml:space="preserve">starts with the scheme-name </w:t>
        </w:r>
        <w:r w:rsidRPr="00652B54">
          <w:rPr>
            <w:rStyle w:val="URLchar0"/>
          </w:rPr>
          <w:t>http://</w:t>
        </w:r>
        <w:r w:rsidRPr="005C3C9D">
          <w:t xml:space="preserve"> </w:t>
        </w:r>
        <w:r>
          <w:t xml:space="preserve">or </w:t>
        </w:r>
        <w:r w:rsidRPr="00652B54">
          <w:rPr>
            <w:rStyle w:val="URLchar0"/>
          </w:rPr>
          <w:t>https://</w:t>
        </w:r>
        <w:r w:rsidRPr="00652B54">
          <w:t xml:space="preserve"> </w:t>
        </w:r>
        <w:r w:rsidRPr="005C3C9D">
          <w:t xml:space="preserve">followed by a double-slash </w:t>
        </w:r>
        <w:r w:rsidRPr="00652B54">
          <w:rPr>
            <w:rStyle w:val="URLchar0"/>
          </w:rPr>
          <w:t>//</w:t>
        </w:r>
        <w:r w:rsidRPr="005C3C9D">
          <w:t xml:space="preserve">, followed by </w:t>
        </w:r>
        <w:r>
          <w:t>the</w:t>
        </w:r>
        <w:r w:rsidRPr="005C3C9D">
          <w:t xml:space="preserve"> authority</w:t>
        </w:r>
        <w:r>
          <w:t xml:space="preserve"> </w:t>
        </w:r>
        <w:r w:rsidRPr="00C36CBF">
          <w:rPr>
            <w:rStyle w:val="URLchar0"/>
          </w:rPr>
          <w:t>launch.3gppservices.org</w:t>
        </w:r>
        <w:r>
          <w:t xml:space="preserve">, a service </w:t>
        </w:r>
      </w:ins>
      <w:ins w:id="35" w:author="Richard Bradbury (2024-05-23)" w:date="2024-05-23T14:36:00Z" w16du:dateUtc="2024-05-23T05:36:00Z">
        <w:r w:rsidR="00B61FD3">
          <w:t>type discriminator</w:t>
        </w:r>
      </w:ins>
      <w:ins w:id="36" w:author="Thomas Stockhammer" w:date="2024-05-23T06:45:00Z">
        <w:r>
          <w:t xml:space="preserve"> </w:t>
        </w:r>
        <w:r w:rsidRPr="00C36CBF">
          <w:rPr>
            <w:rStyle w:val="Codechar"/>
          </w:rPr>
          <w:t>service</w:t>
        </w:r>
        <w:r>
          <w:t xml:space="preserve">, service identifier </w:t>
        </w:r>
        <w:r w:rsidRPr="00C36CBF">
          <w:rPr>
            <w:rStyle w:val="Codechar"/>
          </w:rPr>
          <w:t>service_id</w:t>
        </w:r>
        <w:r>
          <w:t xml:space="preserve"> and an</w:t>
        </w:r>
        <w:r w:rsidRPr="005C3C9D">
          <w:t xml:space="preserve"> optional path, as defined for RFC</w:t>
        </w:r>
        <w:r>
          <w:t> </w:t>
        </w:r>
        <w:r w:rsidRPr="005C3C9D">
          <w:t>7230</w:t>
        </w:r>
      </w:ins>
      <w:ins w:id="37" w:author="Richard Bradbury (2024-05-23)" w:date="2024-05-23T14:50:00Z" w16du:dateUtc="2024-05-23T05:50:00Z">
        <w:r w:rsidR="00ED082B">
          <w:t> </w:t>
        </w:r>
      </w:ins>
      <w:ins w:id="38" w:author="Thomas Stockhammer" w:date="2024-05-23T06:45:00Z">
        <w:r w:rsidRPr="00652B54">
          <w:t>[</w:t>
        </w:r>
        <w:r>
          <w:rPr>
            <w:highlight w:val="yellow"/>
          </w:rPr>
          <w:t>RFC7230</w:t>
        </w:r>
        <w:r w:rsidRPr="00652B54">
          <w:t>]</w:t>
        </w:r>
        <w:r w:rsidRPr="005C3C9D">
          <w:t xml:space="preserve"> with the restriction that the prefix </w:t>
        </w:r>
        <w:r>
          <w:t xml:space="preserve">part </w:t>
        </w:r>
        <w:r w:rsidRPr="005C3C9D">
          <w:t>shall not contain the character "</w:t>
        </w:r>
        <w:r w:rsidRPr="00C36CBF">
          <w:rPr>
            <w:rStyle w:val="URLchar0"/>
          </w:rPr>
          <w:t>&amp;</w:t>
        </w:r>
        <w:r w:rsidRPr="005C3C9D">
          <w:t>".</w:t>
        </w:r>
      </w:ins>
    </w:p>
    <w:p w14:paraId="1749961C" w14:textId="5AE70333" w:rsidR="004A6861" w:rsidRPr="005C3C9D" w:rsidRDefault="004A6861" w:rsidP="004A6861">
      <w:pPr>
        <w:pStyle w:val="B1"/>
        <w:rPr>
          <w:ins w:id="39" w:author="Thomas Stockhammer" w:date="2024-05-23T06:45:00Z"/>
        </w:rPr>
      </w:pPr>
      <w:ins w:id="40" w:author="Thomas Stockhammer" w:date="2024-05-23T06:45:00Z">
        <w:r>
          <w:t>-</w:t>
        </w:r>
        <w:r>
          <w:tab/>
        </w:r>
        <w:r w:rsidRPr="005C3C9D">
          <w:t xml:space="preserve">The </w:t>
        </w:r>
        <w:r w:rsidRPr="00B61FD3">
          <w:rPr>
            <w:i/>
            <w:iCs/>
          </w:rPr>
          <w:t>suffix</w:t>
        </w:r>
      </w:ins>
      <w:ins w:id="41" w:author="Richard Bradbury (2024-05-23)" w:date="2024-05-23T14:38:00Z" w16du:dateUtc="2024-05-23T05:38:00Z">
        <w:r w:rsidR="00B61FD3" w:rsidRPr="00B61FD3">
          <w:rPr>
            <w:i/>
            <w:iCs/>
          </w:rPr>
          <w:t xml:space="preserve"> part</w:t>
        </w:r>
      </w:ins>
      <w:ins w:id="42" w:author="Thomas Stockhammer" w:date="2024-05-23T06:45:00Z">
        <w:r w:rsidRPr="005C3C9D">
          <w:t xml:space="preserve"> is optional and consists of </w:t>
        </w:r>
      </w:ins>
      <w:ins w:id="43" w:author="Richard Bradbury (2024-05-23)" w:date="2024-05-23T14:38:00Z" w16du:dateUtc="2024-05-23T05:38:00Z">
        <w:r w:rsidR="00B61FD3">
          <w:t>the</w:t>
        </w:r>
      </w:ins>
      <w:ins w:id="44" w:author="Richard Bradbury (2024-05-23)" w:date="2024-05-23T14:37:00Z" w16du:dateUtc="2024-05-23T05:37:00Z">
        <w:r w:rsidR="00B61FD3">
          <w:t xml:space="preserve"> </w:t>
        </w:r>
      </w:ins>
      <w:ins w:id="45" w:author="Richard Bradbury (2024-05-23)" w:date="2024-05-23T14:38:00Z" w16du:dateUtc="2024-05-23T05:38:00Z">
        <w:r w:rsidR="00B61FD3">
          <w:t>character "</w:t>
        </w:r>
        <w:r w:rsidR="00B61FD3" w:rsidRPr="00B61FD3">
          <w:rPr>
            <w:rStyle w:val="URLchar0"/>
          </w:rPr>
          <w:t>?</w:t>
        </w:r>
        <w:r w:rsidR="00B61FD3">
          <w:t xml:space="preserve">" followed by a </w:t>
        </w:r>
      </w:ins>
      <w:ins w:id="46" w:author="Richard Bradbury (2024-05-23)" w:date="2024-05-23T14:45:00Z" w16du:dateUtc="2024-05-23T05:45:00Z">
        <w:r w:rsidR="00B61FD3" w:rsidRPr="00ED082B">
          <w:rPr>
            <w:i/>
            <w:iCs/>
          </w:rPr>
          <w:t>query part</w:t>
        </w:r>
        <w:r w:rsidR="00B61FD3">
          <w:t xml:space="preserve"> </w:t>
        </w:r>
      </w:ins>
      <w:ins w:id="47" w:author="Richard Bradbury (2024-05-23)" w:date="2024-05-23T14:48:00Z" w16du:dateUtc="2024-05-23T05:48:00Z">
        <w:r w:rsidR="00ED082B">
          <w:t>specifying addition</w:t>
        </w:r>
      </w:ins>
      <w:ins w:id="48" w:author="Richard Bradbury (2024-05-23)" w:date="2024-05-23T14:49:00Z" w16du:dateUtc="2024-05-23T05:49:00Z">
        <w:r w:rsidR="00ED082B">
          <w:t xml:space="preserve">al service launch parameters </w:t>
        </w:r>
      </w:ins>
      <w:ins w:id="49" w:author="Richard Bradbury (2024-05-23)" w:date="2024-05-23T14:45:00Z" w16du:dateUtc="2024-05-23T05:45:00Z">
        <w:r w:rsidR="00B61FD3">
          <w:t xml:space="preserve">formatted as a </w:t>
        </w:r>
      </w:ins>
      <w:ins w:id="50" w:author="Richard Bradbury (2024-05-23)" w:date="2024-05-23T14:37:00Z" w16du:dateUtc="2024-05-23T05:37:00Z">
        <w:r w:rsidR="00B61FD3">
          <w:t xml:space="preserve">set of </w:t>
        </w:r>
      </w:ins>
      <w:ins w:id="51" w:author="Richard Bradbury (2024-05-23)" w:date="2024-05-23T14:47:00Z" w16du:dateUtc="2024-05-23T05:47:00Z">
        <w:r w:rsidR="00B61FD3" w:rsidRPr="00B61FD3">
          <w:rPr>
            <w:rStyle w:val="Codechar"/>
          </w:rPr>
          <w:t>&lt;</w:t>
        </w:r>
      </w:ins>
      <w:ins w:id="52" w:author="Richard Bradbury (2024-05-23)" w:date="2024-05-23T14:46:00Z" w16du:dateUtc="2024-05-23T05:46:00Z">
        <w:r w:rsidR="00B61FD3" w:rsidRPr="00B61FD3">
          <w:rPr>
            <w:rStyle w:val="Codechar"/>
          </w:rPr>
          <w:t>key</w:t>
        </w:r>
      </w:ins>
      <w:ins w:id="53" w:author="Richard Bradbury (2024-05-23)" w:date="2024-05-23T14:47:00Z" w16du:dateUtc="2024-05-23T05:47:00Z">
        <w:r w:rsidR="00B61FD3" w:rsidRPr="00B61FD3">
          <w:rPr>
            <w:rStyle w:val="Codechar"/>
          </w:rPr>
          <w:t>&gt;</w:t>
        </w:r>
      </w:ins>
      <w:ins w:id="54" w:author="Richard Bradbury (2024-05-23)" w:date="2024-05-23T14:45:00Z" w16du:dateUtc="2024-05-23T05:45:00Z">
        <w:r w:rsidR="00B61FD3" w:rsidRPr="00B61FD3">
          <w:rPr>
            <w:rStyle w:val="URLchar0"/>
          </w:rPr>
          <w:t>=</w:t>
        </w:r>
      </w:ins>
      <w:ins w:id="55" w:author="Richard Bradbury (2024-05-23)" w:date="2024-05-23T14:47:00Z" w16du:dateUtc="2024-05-23T05:47:00Z">
        <w:r w:rsidR="00B61FD3" w:rsidRPr="00B61FD3">
          <w:rPr>
            <w:rStyle w:val="Codechar"/>
          </w:rPr>
          <w:t>&lt;</w:t>
        </w:r>
      </w:ins>
      <w:ins w:id="56" w:author="Richard Bradbury (2024-05-23)" w:date="2024-05-23T14:37:00Z" w16du:dateUtc="2024-05-23T05:37:00Z">
        <w:r w:rsidR="00B61FD3" w:rsidRPr="00B61FD3">
          <w:rPr>
            <w:rStyle w:val="Codechar"/>
          </w:rPr>
          <w:t>value</w:t>
        </w:r>
      </w:ins>
      <w:ins w:id="57" w:author="Richard Bradbury (2024-05-23)" w:date="2024-05-23T14:47:00Z" w16du:dateUtc="2024-05-23T05:47:00Z">
        <w:r w:rsidR="00B61FD3" w:rsidRPr="00B61FD3">
          <w:rPr>
            <w:rStyle w:val="Codechar"/>
          </w:rPr>
          <w:t>&gt;</w:t>
        </w:r>
      </w:ins>
      <w:ins w:id="58" w:author="Richard Bradbury (2024-05-23)" w:date="2024-05-23T14:37:00Z" w16du:dateUtc="2024-05-23T05:37:00Z">
        <w:r w:rsidR="00B61FD3">
          <w:t xml:space="preserve"> pairs </w:t>
        </w:r>
      </w:ins>
      <w:ins w:id="59" w:author="Richard Bradbury (2024-05-23)" w:date="2024-05-23T14:45:00Z" w16du:dateUtc="2024-05-23T05:45:00Z">
        <w:r w:rsidR="00B61FD3">
          <w:t>or</w:t>
        </w:r>
      </w:ins>
      <w:ins w:id="60" w:author="Richard Bradbury (2024-05-23)" w:date="2024-05-23T14:46:00Z" w16du:dateUtc="2024-05-23T05:46:00Z">
        <w:r w:rsidR="00B61FD3">
          <w:t xml:space="preserve"> </w:t>
        </w:r>
      </w:ins>
      <w:ins w:id="61" w:author="Richard Bradbury (2024-05-23)" w:date="2024-05-23T14:45:00Z" w16du:dateUtc="2024-05-23T05:45:00Z">
        <w:r w:rsidR="00B61FD3">
          <w:t>flags</w:t>
        </w:r>
      </w:ins>
      <w:ins w:id="62" w:author="Richard Bradbury (2024-05-23)" w:date="2024-05-23T14:46:00Z" w16du:dateUtc="2024-05-23T05:46:00Z">
        <w:r w:rsidR="00B61FD3">
          <w:t xml:space="preserve"> that do not contain the equals character "</w:t>
        </w:r>
        <w:r w:rsidR="00B61FD3" w:rsidRPr="00B61FD3">
          <w:rPr>
            <w:rStyle w:val="URLchar0"/>
          </w:rPr>
          <w:t>=</w:t>
        </w:r>
        <w:r w:rsidR="00B61FD3">
          <w:t>"</w:t>
        </w:r>
      </w:ins>
      <w:ins w:id="63" w:author="Thomas Stockhammer" w:date="2024-05-23T06:45:00Z">
        <w:del w:id="64" w:author="Richard Bradbury (2024-05-23)" w:date="2024-05-23T14:38:00Z" w16du:dateUtc="2024-05-23T05:38:00Z">
          <w:r w:rsidRPr="005C3C9D" w:rsidDel="00B61FD3">
            <w:delText xml:space="preserve">the string </w:delText>
          </w:r>
          <w:r w:rsidRPr="005C3C9D" w:rsidDel="00B61FD3">
            <w:rPr>
              <w:rFonts w:ascii="Courier New" w:hAnsi="Courier New" w:cs="Courier New"/>
            </w:rPr>
            <w:delText>"&amp;label="</w:delText>
          </w:r>
          <w:r w:rsidRPr="005C3C9D" w:rsidDel="00B61FD3">
            <w:delText xml:space="preserve"> followed by </w:delText>
          </w:r>
          <w:r w:rsidDel="00B61FD3">
            <w:delText>a</w:delText>
          </w:r>
          <w:r w:rsidRPr="005C3C9D" w:rsidDel="00B61FD3">
            <w:delText xml:space="preserve"> URI which </w:delText>
          </w:r>
          <w:r w:rsidDel="00B61FD3">
            <w:delText>identifies</w:delText>
          </w:r>
          <w:r w:rsidRPr="005C3C9D" w:rsidDel="00B61FD3">
            <w:delText xml:space="preserve"> the desired </w:delText>
          </w:r>
          <w:r w:rsidDel="00B61FD3">
            <w:delText>M5 media service</w:delText>
          </w:r>
        </w:del>
        <w:r>
          <w:t xml:space="preserve"> </w:t>
        </w:r>
        <w:r w:rsidRPr="005C3C9D">
          <w:t>and</w:t>
        </w:r>
        <w:r w:rsidR="00B61FD3">
          <w:t>,</w:t>
        </w:r>
        <w:r w:rsidRPr="005C3C9D">
          <w:t xml:space="preserve"> optionally, </w:t>
        </w:r>
        <w:del w:id="65" w:author="Richard Bradbury (2024-05-23)" w:date="2024-05-23T14:50:00Z" w16du:dateUtc="2024-05-23T05:50:00Z">
          <w:r w:rsidRPr="005C3C9D" w:rsidDel="00ED082B">
            <w:delText xml:space="preserve">as for all URIs, </w:delText>
          </w:r>
        </w:del>
        <w:r w:rsidRPr="005C3C9D">
          <w:t xml:space="preserve">a </w:t>
        </w:r>
        <w:del w:id="66" w:author="Richard Bradbury (2024-05-23)" w:date="2024-05-23T14:45:00Z" w16du:dateUtc="2024-05-23T05:45:00Z">
          <w:r w:rsidRPr="005C3C9D" w:rsidDel="00B61FD3">
            <w:delText xml:space="preserve">query or </w:delText>
          </w:r>
        </w:del>
        <w:r w:rsidRPr="00ED082B">
          <w:rPr>
            <w:i/>
            <w:iCs/>
          </w:rPr>
          <w:t>fragment part</w:t>
        </w:r>
        <w:r w:rsidRPr="005C3C9D">
          <w:t>. The suffix is terminated by the end of the URL.</w:t>
        </w:r>
      </w:ins>
    </w:p>
    <w:p w14:paraId="3E3F4690" w14:textId="11227CF0" w:rsidR="00B61FD3" w:rsidRDefault="00B61FD3" w:rsidP="00B61FD3">
      <w:pPr>
        <w:keepNext/>
        <w:rPr>
          <w:ins w:id="67" w:author="Thomas Stockhammer" w:date="2024-05-23T06:45:00Z"/>
        </w:rPr>
      </w:pPr>
      <w:ins w:id="68" w:author="Thomas Stockhammer" w:date="2024-05-23T06:45:00Z">
        <w:r w:rsidRPr="005C3C9D">
          <w:t>The formal ABNF</w:t>
        </w:r>
      </w:ins>
      <w:ins w:id="69" w:author="Richard Bradbury (2024-05-23)" w:date="2024-05-23T14:42:00Z" w16du:dateUtc="2024-05-23T05:42:00Z">
        <w:r>
          <w:t xml:space="preserve"> of the 3GPP Service URL</w:t>
        </w:r>
      </w:ins>
      <w:ins w:id="70" w:author="Thomas Stockhammer" w:date="2024-05-23T06:45:00Z">
        <w:r w:rsidRPr="005C3C9D">
          <w:t xml:space="preserve">, following the </w:t>
        </w:r>
      </w:ins>
      <w:ins w:id="71" w:author="Richard Bradbury (2024-05-23)" w:date="2024-05-23T14:42:00Z" w16du:dateUtc="2024-05-23T05:42:00Z">
        <w:r>
          <w:t xml:space="preserve">generic </w:t>
        </w:r>
      </w:ins>
      <w:ins w:id="72" w:author="Thomas Stockhammer" w:date="2024-05-23T06:45:00Z">
        <w:r w:rsidRPr="005C3C9D">
          <w:t>syntax of UR</w:t>
        </w:r>
      </w:ins>
      <w:ins w:id="73" w:author="Richard Bradbury (2024-05-23)" w:date="2024-05-23T14:42:00Z" w16du:dateUtc="2024-05-23T05:42:00Z">
        <w:r>
          <w:t>I</w:t>
        </w:r>
      </w:ins>
      <w:ins w:id="74" w:author="Thomas Stockhammer" w:date="2024-05-23T06:45:00Z">
        <w:r w:rsidRPr="005C3C9D">
          <w:t>s</w:t>
        </w:r>
      </w:ins>
      <w:ins w:id="75" w:author="Richard Bradbury (2024-05-23)" w:date="2024-05-23T14:40:00Z" w16du:dateUtc="2024-05-23T05:40:00Z">
        <w:r>
          <w:t xml:space="preserve"> </w:t>
        </w:r>
      </w:ins>
      <w:ins w:id="76" w:author="Richard Bradbury (2024-05-23)" w:date="2024-05-23T14:49:00Z" w16du:dateUtc="2024-05-23T05:49:00Z">
        <w:r w:rsidR="00ED082B">
          <w:t>specif</w:t>
        </w:r>
      </w:ins>
      <w:ins w:id="77" w:author="Richard Bradbury (2024-05-23)" w:date="2024-05-23T14:50:00Z" w16du:dateUtc="2024-05-23T05:50:00Z">
        <w:r w:rsidR="00ED082B">
          <w:t xml:space="preserve">ied </w:t>
        </w:r>
      </w:ins>
      <w:ins w:id="78" w:author="Richard Bradbury (2024-05-23)" w:date="2024-05-23T14:40:00Z" w16du:dateUtc="2024-05-23T05:40:00Z">
        <w:r>
          <w:t xml:space="preserve">in </w:t>
        </w:r>
      </w:ins>
      <w:ins w:id="79" w:author="Thomas Stockhammer" w:date="2024-05-23T06:45:00Z">
        <w:r w:rsidRPr="005C3C9D">
          <w:t>RFC</w:t>
        </w:r>
      </w:ins>
      <w:ins w:id="80" w:author="Richard Bradbury (2024-05-23)" w:date="2024-05-23T14:40:00Z" w16du:dateUtc="2024-05-23T05:40:00Z">
        <w:r>
          <w:t> </w:t>
        </w:r>
      </w:ins>
      <w:ins w:id="81" w:author="Thomas Stockhammer" w:date="2024-05-23T06:45:00Z">
        <w:r w:rsidRPr="005C3C9D">
          <w:t>3986</w:t>
        </w:r>
      </w:ins>
      <w:ins w:id="82" w:author="Richard Bradbury (2024-05-23)" w:date="2024-05-23T14:41:00Z" w16du:dateUtc="2024-05-23T05:41:00Z">
        <w:r>
          <w:t> </w:t>
        </w:r>
      </w:ins>
      <w:ins w:id="83" w:author="Thomas Stockhammer" w:date="2024-05-23T06:45:00Z">
        <w:r w:rsidRPr="005C3C9D">
          <w:t>[</w:t>
        </w:r>
        <w:r w:rsidRPr="00990EC7">
          <w:rPr>
            <w:highlight w:val="yellow"/>
          </w:rPr>
          <w:t>RFC3986</w:t>
        </w:r>
        <w:r w:rsidRPr="005C3C9D">
          <w:t>]</w:t>
        </w:r>
        <w:r>
          <w:t xml:space="preserve"> is specified in listing 6.2.1</w:t>
        </w:r>
        <w:r>
          <w:noBreakHyphen/>
          <w:t>1</w:t>
        </w:r>
        <w:r w:rsidRPr="005C3C9D">
          <w:t>:</w:t>
        </w:r>
      </w:ins>
    </w:p>
    <w:p w14:paraId="1C82E346" w14:textId="7F109611" w:rsidR="00B61FD3" w:rsidRDefault="00B61FD3" w:rsidP="00B61FD3">
      <w:pPr>
        <w:pStyle w:val="TH"/>
        <w:rPr>
          <w:ins w:id="84" w:author="Thomas Stockhammer" w:date="2024-05-23T06:45:00Z"/>
        </w:rPr>
      </w:pPr>
      <w:ins w:id="85" w:author="Thomas Stockhammer" w:date="2024-05-23T06:45:00Z">
        <w:r>
          <w:t xml:space="preserve">Listing 6.2-1: ABNF syntax of 3GPP Service URL </w:t>
        </w:r>
      </w:ins>
      <w:ins w:id="86" w:author="Richard Bradbury (2024-05-23)" w:date="2024-05-23T14:42:00Z" w16du:dateUtc="2024-05-23T05:42:00Z">
        <w:r>
          <w:t xml:space="preserve">for </w:t>
        </w:r>
      </w:ins>
      <w:ins w:id="87" w:author="Thomas Stockhammer" w:date="2024-05-23T06:45:00Z">
        <w:r>
          <w:t>Media Delivery</w:t>
        </w:r>
      </w:ins>
      <w:ins w:id="88" w:author="Richard Bradbury (2024-05-23)" w:date="2024-05-23T14:43:00Z" w16du:dateUtc="2024-05-23T05:43:00Z">
        <w:r>
          <w:t xml:space="preserve"> session launch</w:t>
        </w:r>
      </w:ins>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629"/>
      </w:tblGrid>
      <w:tr w:rsidR="00B61FD3" w14:paraId="697EA36A" w14:textId="77777777" w:rsidTr="00F53FF4">
        <w:trPr>
          <w:ins w:id="89" w:author="Thomas Stockhammer" w:date="2024-05-23T06:45:00Z"/>
        </w:trPr>
        <w:tc>
          <w:tcPr>
            <w:tcW w:w="9629" w:type="dxa"/>
            <w:shd w:val="clear" w:color="auto" w:fill="D9D9D9" w:themeFill="background1" w:themeFillShade="D9"/>
          </w:tcPr>
          <w:p w14:paraId="6455A98D" w14:textId="77777777" w:rsidR="00B61FD3" w:rsidRDefault="00B61FD3" w:rsidP="00F53FF4">
            <w:pPr>
              <w:pStyle w:val="PL"/>
              <w:rPr>
                <w:ins w:id="90" w:author="Thomas Stockhammer" w:date="2024-05-23T06:45:00Z"/>
              </w:rPr>
            </w:pPr>
            <w:ins w:id="91" w:author="Thomas Stockhammer" w:date="2024-05-23T06:45:00Z">
              <w:r>
                <w:t>Service-URI   = scheme ":" hier-part [ "?" query ] [ "#" fragment ]</w:t>
              </w:r>
            </w:ins>
          </w:p>
          <w:p w14:paraId="45567E1C" w14:textId="77777777" w:rsidR="00B61FD3" w:rsidRDefault="00B61FD3" w:rsidP="00F53FF4">
            <w:pPr>
              <w:pStyle w:val="PL"/>
              <w:rPr>
                <w:ins w:id="92" w:author="Thomas Stockhammer" w:date="2024-05-23T06:45:00Z"/>
              </w:rPr>
            </w:pPr>
            <w:ins w:id="93" w:author="Thomas Stockhammer" w:date="2024-05-23T06:45:00Z">
              <w:r>
                <w:t xml:space="preserve">scheme        = "http:" / "https:"  </w:t>
              </w:r>
            </w:ins>
          </w:p>
          <w:p w14:paraId="2230C3A0" w14:textId="77777777" w:rsidR="00B61FD3" w:rsidRDefault="00B61FD3" w:rsidP="00F53FF4">
            <w:pPr>
              <w:pStyle w:val="PL"/>
              <w:rPr>
                <w:ins w:id="94" w:author="Thomas Stockhammer" w:date="2024-05-23T06:45:00Z"/>
              </w:rPr>
            </w:pPr>
            <w:ins w:id="95" w:author="Thomas Stockhammer" w:date="2024-05-23T06:45:00Z">
              <w:r>
                <w:t>hier-part     = "//" 3gpp-domain "/" service [/ service_id]</w:t>
              </w:r>
            </w:ins>
          </w:p>
          <w:p w14:paraId="43CDA798" w14:textId="77777777" w:rsidR="00B61FD3" w:rsidRDefault="00B61FD3" w:rsidP="00F53FF4">
            <w:pPr>
              <w:pStyle w:val="PL"/>
              <w:rPr>
                <w:ins w:id="96" w:author="Thomas Stockhammer" w:date="2024-05-23T06:45:00Z"/>
              </w:rPr>
            </w:pPr>
            <w:ins w:id="97" w:author="Thomas Stockhammer" w:date="2024-05-23T06:45:00Z">
              <w:r>
                <w:t>3gpp-domain   = "launch.3gppservices.org"</w:t>
              </w:r>
            </w:ins>
          </w:p>
          <w:p w14:paraId="43A33D39" w14:textId="77777777" w:rsidR="00B61FD3" w:rsidRDefault="00B61FD3" w:rsidP="00F53FF4">
            <w:pPr>
              <w:pStyle w:val="PL"/>
              <w:rPr>
                <w:ins w:id="98" w:author="Thomas Stockhammer" w:date="2024-05-23T06:45:00Z"/>
              </w:rPr>
            </w:pPr>
            <w:ins w:id="99" w:author="Thomas Stockhammer" w:date="2024-05-23T06:45:00Z">
              <w:r>
                <w:t>service       = service-label / "generic"</w:t>
              </w:r>
            </w:ins>
          </w:p>
          <w:p w14:paraId="687086BA" w14:textId="77777777" w:rsidR="00B61FD3" w:rsidRDefault="00B61FD3" w:rsidP="00F53FF4">
            <w:pPr>
              <w:pStyle w:val="PL"/>
              <w:rPr>
                <w:ins w:id="100" w:author="Thomas Stockhammer" w:date="2024-05-23T06:45:00Z"/>
              </w:rPr>
            </w:pPr>
            <w:ins w:id="101" w:author="Thomas Stockhammer" w:date="2024-05-23T06:45:00Z">
              <w:r>
                <w:t>service-label = ALPHA *( ALPHA / DIGIT )</w:t>
              </w:r>
            </w:ins>
          </w:p>
          <w:p w14:paraId="3FED714D" w14:textId="77777777" w:rsidR="00B61FD3" w:rsidRDefault="00B61FD3" w:rsidP="00F53FF4">
            <w:pPr>
              <w:pStyle w:val="PL"/>
              <w:rPr>
                <w:ins w:id="102" w:author="Thomas Stockhammer" w:date="2024-05-23T06:45:00Z"/>
              </w:rPr>
            </w:pPr>
            <w:ins w:id="103" w:author="Thomas Stockhammer" w:date="2024-05-23T06:45:00Z">
              <w:r>
                <w:t>service_id    = 1*uchar</w:t>
              </w:r>
            </w:ins>
          </w:p>
          <w:p w14:paraId="132067C0" w14:textId="77777777" w:rsidR="00B61FD3" w:rsidRDefault="00B61FD3" w:rsidP="00F53FF4">
            <w:pPr>
              <w:pStyle w:val="PL"/>
            </w:pPr>
            <w:ins w:id="104" w:author="Thomas Stockhammer" w:date="2024-05-23T09:38:00Z">
              <w:r>
                <w:t>query</w:t>
              </w:r>
            </w:ins>
            <w:ins w:id="105" w:author="Thomas Stockhammer" w:date="2024-05-23T06:45:00Z">
              <w:r>
                <w:t xml:space="preserve">   </w:t>
              </w:r>
            </w:ins>
            <w:ins w:id="106" w:author="Thomas Stockhammer" w:date="2024-05-23T09:38:00Z">
              <w:r>
                <w:t xml:space="preserve">      </w:t>
              </w:r>
            </w:ins>
            <w:ins w:id="107" w:author="Thomas Stockhammer" w:date="2024-05-23T06:45:00Z">
              <w:r>
                <w:t>= &lt;</w:t>
              </w:r>
            </w:ins>
            <w:ins w:id="108" w:author="Thomas Stockhammer" w:date="2024-05-23T09:38:00Z">
              <w:r>
                <w:t>query</w:t>
              </w:r>
            </w:ins>
            <w:ins w:id="109" w:author="Thomas Stockhammer" w:date="2024-05-23T06:45:00Z">
              <w:r>
                <w:t>, see [RFC3986], Section 3&gt;</w:t>
              </w:r>
            </w:ins>
          </w:p>
          <w:p w14:paraId="5D38DCE2" w14:textId="77777777" w:rsidR="00B61FD3" w:rsidRDefault="00B61FD3" w:rsidP="00F53FF4">
            <w:pPr>
              <w:pStyle w:val="PL"/>
              <w:rPr>
                <w:ins w:id="110" w:author="Thomas Stockhammer" w:date="2024-05-23T06:45:00Z"/>
              </w:rPr>
            </w:pPr>
            <w:ins w:id="111" w:author="Thomas Stockhammer" w:date="2024-05-23T09:38:00Z">
              <w:r>
                <w:t>fragment      = &lt;fragment, see [RFC3986], Section 3&gt;</w:t>
              </w:r>
            </w:ins>
          </w:p>
        </w:tc>
      </w:tr>
    </w:tbl>
    <w:p w14:paraId="3A500721" w14:textId="77777777" w:rsidR="00B61FD3" w:rsidRDefault="00B61FD3" w:rsidP="00B61FD3">
      <w:pPr>
        <w:rPr>
          <w:ins w:id="112" w:author="Thomas Stockhammer" w:date="2024-05-23T06:45:00Z"/>
        </w:rPr>
      </w:pPr>
    </w:p>
    <w:p w14:paraId="7D106E22" w14:textId="77777777" w:rsidR="004A6861" w:rsidRDefault="004A6861" w:rsidP="004A6861">
      <w:pPr>
        <w:pStyle w:val="Heading2"/>
        <w:rPr>
          <w:ins w:id="113" w:author="Thomas Stockhammer" w:date="2024-05-23T06:45:00Z"/>
        </w:rPr>
      </w:pPr>
      <w:ins w:id="114" w:author="Thomas Stockhammer" w:date="2024-05-23T06:45:00Z">
        <w:r>
          <w:t>6.3</w:t>
        </w:r>
        <w:r>
          <w:tab/>
          <w:t>Handling of 3GPP Service URLs by Media Client</w:t>
        </w:r>
      </w:ins>
    </w:p>
    <w:p w14:paraId="7A5E16DE" w14:textId="77777777" w:rsidR="004A6861" w:rsidRDefault="004A6861" w:rsidP="004A6861">
      <w:pPr>
        <w:rPr>
          <w:ins w:id="115" w:author="Thomas Stockhammer" w:date="2024-05-23T06:45:00Z"/>
        </w:rPr>
      </w:pPr>
      <w:ins w:id="116" w:author="Thomas Stockhammer" w:date="2024-05-23T06:45:00Z">
        <w:r>
          <w:t>Requests for 3GPP Service URLs from Media-aware Applications shall be handled by the Media Session Handler at reference point M6.</w:t>
        </w:r>
      </w:ins>
    </w:p>
    <w:p w14:paraId="06A0410E" w14:textId="77777777" w:rsidR="004A6861" w:rsidRDefault="004A6861" w:rsidP="004A6861">
      <w:pPr>
        <w:rPr>
          <w:ins w:id="117" w:author="Thomas Stockhammer" w:date="2024-05-23T06:45:00Z"/>
        </w:rPr>
      </w:pPr>
      <w:ins w:id="118" w:author="Thomas Stockhammer" w:date="2024-05-23T06:45:00Z">
        <w:r>
          <w:t>Requests for 3GPP Service URLs from other applications shall be handled by the Media Session Handler.</w:t>
        </w:r>
      </w:ins>
    </w:p>
    <w:p w14:paraId="4CEC7A0C" w14:textId="77777777" w:rsidR="004A6861" w:rsidRPr="005C3C9D" w:rsidRDefault="004A6861" w:rsidP="004A6861">
      <w:pPr>
        <w:rPr>
          <w:ins w:id="119" w:author="Thomas Stockhammer" w:date="2024-05-23T06:45:00Z"/>
        </w:rPr>
      </w:pPr>
      <w:ins w:id="120" w:author="Thomas Stockhammer" w:date="2024-05-23T06:45:00Z">
        <w:r>
          <w:t xml:space="preserve">To cater for cases where a Media Session Handler is not yet present in a UE, the service provider offering the 3GPP Service URL shall provide a resolution of the 3GPP Service URL in the network that redirects the invoking application to a resource that the requesting application is able to process, for example a media file, URL to an MPD, etc. </w:t>
        </w:r>
        <w:r w:rsidRPr="005C3C9D">
          <w:t xml:space="preserve">If this </w:t>
        </w:r>
        <w:r>
          <w:t>resolution yields</w:t>
        </w:r>
        <w:r w:rsidRPr="005C3C9D">
          <w:t xml:space="preserve"> a new UR</w:t>
        </w:r>
        <w:r>
          <w:t>L</w:t>
        </w:r>
        <w:r w:rsidRPr="005C3C9D">
          <w:t xml:space="preserve">, the </w:t>
        </w:r>
        <w:r>
          <w:t>service provider shall</w:t>
        </w:r>
        <w:r w:rsidRPr="005C3C9D">
          <w:t xml:space="preserve"> </w:t>
        </w:r>
        <w:r>
          <w:t>respond with</w:t>
        </w:r>
        <w:r w:rsidRPr="005C3C9D">
          <w:t xml:space="preserve"> a</w:t>
        </w:r>
        <w:r>
          <w:t>n HTTP</w:t>
        </w:r>
        <w:r w:rsidRPr="005C3C9D">
          <w:t xml:space="preserve"> </w:t>
        </w:r>
        <w:r>
          <w:t>r</w:t>
        </w:r>
        <w:r w:rsidRPr="005C3C9D">
          <w:t>edirect to this new UR</w:t>
        </w:r>
        <w:r>
          <w:t>L</w:t>
        </w:r>
        <w:r w:rsidRPr="005C3C9D">
          <w:t xml:space="preserve">; </w:t>
        </w:r>
        <w:proofErr w:type="gramStart"/>
        <w:r w:rsidRPr="005C3C9D">
          <w:t>otherwise</w:t>
        </w:r>
        <w:proofErr w:type="gramEnd"/>
        <w:r w:rsidRPr="005C3C9D">
          <w:t xml:space="preserve"> an </w:t>
        </w:r>
        <w:r>
          <w:t xml:space="preserve">appropriate HTTP </w:t>
        </w:r>
        <w:r w:rsidRPr="005C3C9D">
          <w:t>error</w:t>
        </w:r>
        <w:r>
          <w:t xml:space="preserve"> response shall be returned</w:t>
        </w:r>
        <w:r w:rsidRPr="005C3C9D">
          <w:t>.</w:t>
        </w:r>
      </w:ins>
    </w:p>
    <w:p w14:paraId="2712EE89" w14:textId="77777777" w:rsidR="004A6861" w:rsidRDefault="004A6861" w:rsidP="00B61FD3">
      <w:pPr>
        <w:keepNext/>
        <w:rPr>
          <w:ins w:id="121" w:author="Thomas Stockhammer" w:date="2024-05-23T06:45:00Z"/>
        </w:rPr>
      </w:pPr>
      <w:ins w:id="122" w:author="Thomas Stockhammer" w:date="2024-05-23T06:45:00Z">
        <w:r w:rsidRPr="005C3C9D">
          <w:t xml:space="preserve">The </w:t>
        </w:r>
        <w:r>
          <w:t xml:space="preserve">Media Session Handler </w:t>
        </w:r>
        <w:r w:rsidRPr="005C3C9D">
          <w:t xml:space="preserve">performs decomposition of the URI into the </w:t>
        </w:r>
        <w:proofErr w:type="spellStart"/>
        <w:r w:rsidRPr="005C3C9D">
          <w:t>prefixand</w:t>
        </w:r>
        <w:proofErr w:type="spellEnd"/>
        <w:r w:rsidRPr="005C3C9D">
          <w:t xml:space="preserve"> suffix.</w:t>
        </w:r>
      </w:ins>
    </w:p>
    <w:p w14:paraId="1C55BEE2" w14:textId="77777777" w:rsidR="004A6861" w:rsidRDefault="004A6861" w:rsidP="004A6861">
      <w:pPr>
        <w:pStyle w:val="B1"/>
        <w:rPr>
          <w:ins w:id="123" w:author="Thomas Stockhammer" w:date="2024-05-23T06:45:00Z"/>
        </w:rPr>
      </w:pPr>
      <w:ins w:id="124" w:author="Thomas Stockhammer" w:date="2024-05-23T06:45:00Z">
        <w:r>
          <w:t>-</w:t>
        </w:r>
        <w:r>
          <w:tab/>
          <w:t>If the URI handed to the Media Session Handler does not conform to a 3GPP Service URL, the Media Session Handler should return a proper error response to the invoking application.</w:t>
        </w:r>
      </w:ins>
    </w:p>
    <w:p w14:paraId="2088B806" w14:textId="3011D8A8" w:rsidR="004A6861" w:rsidRDefault="004A6861" w:rsidP="004A6861">
      <w:pPr>
        <w:pStyle w:val="B1"/>
        <w:rPr>
          <w:ins w:id="125" w:author="Thomas Stockhammer" w:date="2024-05-23T06:45:00Z"/>
          <w:rFonts w:eastAsia="SimSun"/>
        </w:rPr>
      </w:pPr>
      <w:ins w:id="126" w:author="Thomas Stockhammer" w:date="2024-05-23T06:45:00Z">
        <w:r>
          <w:lastRenderedPageBreak/>
          <w:t>-</w:t>
        </w:r>
        <w:r>
          <w:tab/>
          <w:t xml:space="preserve">If the Media Session Handler does not support the service </w:t>
        </w:r>
      </w:ins>
      <w:ins w:id="127" w:author="Richard Bradbury (2024-05-23)" w:date="2024-05-23T14:44:00Z" w16du:dateUtc="2024-05-23T05:44:00Z">
        <w:r w:rsidR="00B61FD3">
          <w:t xml:space="preserve">type </w:t>
        </w:r>
      </w:ins>
      <w:ins w:id="128" w:author="Richard Bradbury (2024-05-23)" w:date="2024-05-23T14:43:00Z" w16du:dateUtc="2024-05-23T05:43:00Z">
        <w:r w:rsidR="00B61FD3">
          <w:t>discrimi</w:t>
        </w:r>
      </w:ins>
      <w:ins w:id="129" w:author="Richard Bradbury (2024-05-23)" w:date="2024-05-23T14:44:00Z" w16du:dateUtc="2024-05-23T05:44:00Z">
        <w:r w:rsidR="00B61FD3">
          <w:t xml:space="preserve">nator </w:t>
        </w:r>
      </w:ins>
      <w:ins w:id="130" w:author="Thomas Stockhammer" w:date="2024-05-23T06:45:00Z">
        <w:r>
          <w:rPr>
            <w:rStyle w:val="Codechar"/>
            <w:rFonts w:eastAsia="SimSun"/>
          </w:rPr>
          <w:t>service</w:t>
        </w:r>
        <w:r>
          <w:rPr>
            <w:rFonts w:eastAsia="SimSun"/>
          </w:rPr>
          <w:t xml:space="preserve"> indicated in the prefix part, it should return a proper error response to the invoking application.</w:t>
        </w:r>
      </w:ins>
    </w:p>
    <w:p w14:paraId="38088271" w14:textId="330762D5" w:rsidR="004A6861" w:rsidRPr="008C0BEE" w:rsidRDefault="004A6861" w:rsidP="004A6861">
      <w:pPr>
        <w:pStyle w:val="B1"/>
        <w:rPr>
          <w:ins w:id="131" w:author="Thomas Stockhammer" w:date="2024-05-23T06:45:00Z"/>
        </w:rPr>
      </w:pPr>
      <w:ins w:id="132" w:author="Thomas Stockhammer" w:date="2024-05-23T06:45:00Z">
        <w:r>
          <w:rPr>
            <w:rFonts w:eastAsia="SimSun"/>
          </w:rPr>
          <w:t>-</w:t>
        </w:r>
        <w:r>
          <w:rPr>
            <w:rFonts w:eastAsia="SimSun"/>
          </w:rPr>
          <w:tab/>
          <w:t xml:space="preserve">Specific additional operations </w:t>
        </w:r>
      </w:ins>
      <w:ins w:id="133" w:author="Thomas Stockhammer" w:date="2024-05-23T06:48:00Z">
        <w:r w:rsidR="0067709E">
          <w:rPr>
            <w:rFonts w:eastAsia="SimSun"/>
          </w:rPr>
          <w:t>may be</w:t>
        </w:r>
      </w:ins>
      <w:ins w:id="134" w:author="Thomas Stockhammer" w:date="2024-05-23T06:45:00Z">
        <w:r>
          <w:rPr>
            <w:rFonts w:eastAsia="SimSun"/>
          </w:rPr>
          <w:t xml:space="preserve"> defined for each service.</w:t>
        </w:r>
      </w:ins>
    </w:p>
    <w:p w14:paraId="6326C991" w14:textId="79038D66" w:rsidR="00C35180" w:rsidRPr="004A6861" w:rsidRDefault="00C35180" w:rsidP="005505ED">
      <w:pPr>
        <w:pStyle w:val="Heading1"/>
        <w:pBdr>
          <w:top w:val="none" w:sz="0" w:space="0" w:color="auto"/>
        </w:pBdr>
        <w:ind w:left="0" w:firstLine="0"/>
        <w:rPr>
          <w:highlight w:val="yellow"/>
        </w:rPr>
      </w:pPr>
    </w:p>
    <w:sectPr w:rsidR="00C35180" w:rsidRPr="004A6861" w:rsidSect="00044093">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D76B6C" w14:textId="77777777" w:rsidR="002B12B8" w:rsidRDefault="002B12B8">
      <w:r>
        <w:separator/>
      </w:r>
    </w:p>
  </w:endnote>
  <w:endnote w:type="continuationSeparator" w:id="0">
    <w:p w14:paraId="09BFE870" w14:textId="77777777" w:rsidR="002B12B8" w:rsidRDefault="002B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D599A" w14:textId="77777777" w:rsidR="002B12B8" w:rsidRDefault="002B12B8">
      <w:r>
        <w:separator/>
      </w:r>
    </w:p>
  </w:footnote>
  <w:footnote w:type="continuationSeparator" w:id="0">
    <w:p w14:paraId="6D2C98C9" w14:textId="77777777" w:rsidR="002B12B8" w:rsidRDefault="002B1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D0D29F5"/>
    <w:multiLevelType w:val="hybridMultilevel"/>
    <w:tmpl w:val="C338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3267B"/>
    <w:multiLevelType w:val="hybridMultilevel"/>
    <w:tmpl w:val="97F2A240"/>
    <w:lvl w:ilvl="0" w:tplc="F822E834">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992086C"/>
    <w:multiLevelType w:val="hybridMultilevel"/>
    <w:tmpl w:val="8E3C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9010C9"/>
    <w:multiLevelType w:val="hybridMultilevel"/>
    <w:tmpl w:val="ACF60C46"/>
    <w:lvl w:ilvl="0" w:tplc="08090001">
      <w:start w:val="1"/>
      <w:numFmt w:val="bullet"/>
      <w:lvlText w:val=""/>
      <w:lvlJc w:val="left"/>
      <w:pPr>
        <w:ind w:left="720" w:hanging="360"/>
      </w:pPr>
      <w:rPr>
        <w:rFonts w:ascii="Symbol" w:hAnsi="Symbol" w:hint="default"/>
      </w:rPr>
    </w:lvl>
    <w:lvl w:ilvl="1" w:tplc="E11201A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382EC6"/>
    <w:multiLevelType w:val="hybridMultilevel"/>
    <w:tmpl w:val="4CE6820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1" w15:restartNumberingAfterBreak="0">
    <w:nsid w:val="79D6552E"/>
    <w:multiLevelType w:val="hybridMultilevel"/>
    <w:tmpl w:val="3252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5187787">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89346814">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72163850">
    <w:abstractNumId w:val="4"/>
  </w:num>
  <w:num w:numId="4" w16cid:durableId="2016836166">
    <w:abstractNumId w:val="9"/>
  </w:num>
  <w:num w:numId="5" w16cid:durableId="685864966">
    <w:abstractNumId w:val="2"/>
  </w:num>
  <w:num w:numId="6" w16cid:durableId="634650835">
    <w:abstractNumId w:val="1"/>
  </w:num>
  <w:num w:numId="7" w16cid:durableId="1550453539">
    <w:abstractNumId w:val="0"/>
  </w:num>
  <w:num w:numId="8" w16cid:durableId="1208951836">
    <w:abstractNumId w:val="6"/>
  </w:num>
  <w:num w:numId="9" w16cid:durableId="1788161375">
    <w:abstractNumId w:val="8"/>
  </w:num>
  <w:num w:numId="10" w16cid:durableId="1145122037">
    <w:abstractNumId w:val="11"/>
  </w:num>
  <w:num w:numId="11" w16cid:durableId="1655914197">
    <w:abstractNumId w:val="7"/>
  </w:num>
  <w:num w:numId="12" w16cid:durableId="1609697347">
    <w:abstractNumId w:val="5"/>
  </w:num>
  <w:num w:numId="13" w16cid:durableId="12051424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homas Stockhammer">
    <w15:presenceInfo w15:providerId="AD" w15:userId="S::tsto@qti.qualcomm.com::2aa20ba2-ba43-46c1-9e8b-e40494025eed"/>
  </w15:person>
  <w15:person w15:author="Richard Bradbury (2024-05-23)">
    <w15:presenceInfo w15:providerId="None" w15:userId="Richard Bradbury (2024-0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C38"/>
    <w:rsid w:val="00022E4A"/>
    <w:rsid w:val="000338B2"/>
    <w:rsid w:val="00042FA7"/>
    <w:rsid w:val="00043516"/>
    <w:rsid w:val="00044093"/>
    <w:rsid w:val="00050635"/>
    <w:rsid w:val="00057278"/>
    <w:rsid w:val="000607FF"/>
    <w:rsid w:val="00074777"/>
    <w:rsid w:val="000A6394"/>
    <w:rsid w:val="000B311D"/>
    <w:rsid w:val="000B7FED"/>
    <w:rsid w:val="000C038A"/>
    <w:rsid w:val="000C2256"/>
    <w:rsid w:val="000C6598"/>
    <w:rsid w:val="000D2466"/>
    <w:rsid w:val="000D44B3"/>
    <w:rsid w:val="0013755A"/>
    <w:rsid w:val="00145D43"/>
    <w:rsid w:val="00163D24"/>
    <w:rsid w:val="0018632E"/>
    <w:rsid w:val="00192C46"/>
    <w:rsid w:val="001A08B3"/>
    <w:rsid w:val="001A2CA0"/>
    <w:rsid w:val="001A7B60"/>
    <w:rsid w:val="001B52F0"/>
    <w:rsid w:val="001B7A65"/>
    <w:rsid w:val="001E41F3"/>
    <w:rsid w:val="0026004D"/>
    <w:rsid w:val="002640DD"/>
    <w:rsid w:val="00275D12"/>
    <w:rsid w:val="00284FEB"/>
    <w:rsid w:val="00285ACC"/>
    <w:rsid w:val="002860C4"/>
    <w:rsid w:val="002B12B8"/>
    <w:rsid w:val="002B5741"/>
    <w:rsid w:val="002E472E"/>
    <w:rsid w:val="00303DB9"/>
    <w:rsid w:val="00305409"/>
    <w:rsid w:val="003150F9"/>
    <w:rsid w:val="00334E14"/>
    <w:rsid w:val="0036035E"/>
    <w:rsid w:val="003609EF"/>
    <w:rsid w:val="0036231A"/>
    <w:rsid w:val="00374DD4"/>
    <w:rsid w:val="003A48C9"/>
    <w:rsid w:val="003C3848"/>
    <w:rsid w:val="003D6AE6"/>
    <w:rsid w:val="003E1A36"/>
    <w:rsid w:val="003E5A96"/>
    <w:rsid w:val="00410371"/>
    <w:rsid w:val="004242F1"/>
    <w:rsid w:val="004328BB"/>
    <w:rsid w:val="004A6861"/>
    <w:rsid w:val="004B75B7"/>
    <w:rsid w:val="004C7BEE"/>
    <w:rsid w:val="004D7374"/>
    <w:rsid w:val="00510C46"/>
    <w:rsid w:val="0051580D"/>
    <w:rsid w:val="00547111"/>
    <w:rsid w:val="005505ED"/>
    <w:rsid w:val="0055255F"/>
    <w:rsid w:val="00592D2C"/>
    <w:rsid w:val="00592D74"/>
    <w:rsid w:val="005D1105"/>
    <w:rsid w:val="005D3FC7"/>
    <w:rsid w:val="005E2C44"/>
    <w:rsid w:val="005F522F"/>
    <w:rsid w:val="00620492"/>
    <w:rsid w:val="00621188"/>
    <w:rsid w:val="006257ED"/>
    <w:rsid w:val="00652B54"/>
    <w:rsid w:val="00665C47"/>
    <w:rsid w:val="0067709E"/>
    <w:rsid w:val="00685198"/>
    <w:rsid w:val="00693DA7"/>
    <w:rsid w:val="00695808"/>
    <w:rsid w:val="006B46FB"/>
    <w:rsid w:val="006C4977"/>
    <w:rsid w:val="006E21FB"/>
    <w:rsid w:val="007176FF"/>
    <w:rsid w:val="00727600"/>
    <w:rsid w:val="007328D4"/>
    <w:rsid w:val="00736EC5"/>
    <w:rsid w:val="00773CDB"/>
    <w:rsid w:val="007748A2"/>
    <w:rsid w:val="00780C29"/>
    <w:rsid w:val="00792342"/>
    <w:rsid w:val="007977A8"/>
    <w:rsid w:val="007A1DE7"/>
    <w:rsid w:val="007B45BB"/>
    <w:rsid w:val="007B512A"/>
    <w:rsid w:val="007C2097"/>
    <w:rsid w:val="007C44F8"/>
    <w:rsid w:val="007D6A07"/>
    <w:rsid w:val="007D7700"/>
    <w:rsid w:val="007E7F84"/>
    <w:rsid w:val="007F7259"/>
    <w:rsid w:val="008040A8"/>
    <w:rsid w:val="00804BC2"/>
    <w:rsid w:val="00810C88"/>
    <w:rsid w:val="00817343"/>
    <w:rsid w:val="008244FF"/>
    <w:rsid w:val="008279FA"/>
    <w:rsid w:val="00835987"/>
    <w:rsid w:val="008626E7"/>
    <w:rsid w:val="00870EE7"/>
    <w:rsid w:val="00871465"/>
    <w:rsid w:val="008863B9"/>
    <w:rsid w:val="008A45A6"/>
    <w:rsid w:val="008B57F5"/>
    <w:rsid w:val="008C0BEE"/>
    <w:rsid w:val="008C1F16"/>
    <w:rsid w:val="008D7962"/>
    <w:rsid w:val="008F2975"/>
    <w:rsid w:val="008F3789"/>
    <w:rsid w:val="008F686C"/>
    <w:rsid w:val="008F6D9C"/>
    <w:rsid w:val="00901272"/>
    <w:rsid w:val="009148DE"/>
    <w:rsid w:val="009350E4"/>
    <w:rsid w:val="00940498"/>
    <w:rsid w:val="00941E30"/>
    <w:rsid w:val="009777D9"/>
    <w:rsid w:val="00990EC7"/>
    <w:rsid w:val="00991B88"/>
    <w:rsid w:val="00994787"/>
    <w:rsid w:val="009A1A2C"/>
    <w:rsid w:val="009A4ADE"/>
    <w:rsid w:val="009A5753"/>
    <w:rsid w:val="009A579D"/>
    <w:rsid w:val="009A5C5B"/>
    <w:rsid w:val="009B0704"/>
    <w:rsid w:val="009B11C6"/>
    <w:rsid w:val="009C7B1F"/>
    <w:rsid w:val="009E3297"/>
    <w:rsid w:val="009F734F"/>
    <w:rsid w:val="00A01FAF"/>
    <w:rsid w:val="00A101B8"/>
    <w:rsid w:val="00A17DE3"/>
    <w:rsid w:val="00A246B6"/>
    <w:rsid w:val="00A47E70"/>
    <w:rsid w:val="00A50CF0"/>
    <w:rsid w:val="00A566DB"/>
    <w:rsid w:val="00A719CF"/>
    <w:rsid w:val="00A7671C"/>
    <w:rsid w:val="00AA2CBC"/>
    <w:rsid w:val="00AB371E"/>
    <w:rsid w:val="00AC5820"/>
    <w:rsid w:val="00AD1CD8"/>
    <w:rsid w:val="00AF333F"/>
    <w:rsid w:val="00B258BB"/>
    <w:rsid w:val="00B4112A"/>
    <w:rsid w:val="00B46108"/>
    <w:rsid w:val="00B61FD3"/>
    <w:rsid w:val="00B67B97"/>
    <w:rsid w:val="00B84728"/>
    <w:rsid w:val="00B968C8"/>
    <w:rsid w:val="00BA2A47"/>
    <w:rsid w:val="00BA3EC5"/>
    <w:rsid w:val="00BA51D9"/>
    <w:rsid w:val="00BB5DFC"/>
    <w:rsid w:val="00BC19AB"/>
    <w:rsid w:val="00BD279D"/>
    <w:rsid w:val="00BD6BB8"/>
    <w:rsid w:val="00C16B6C"/>
    <w:rsid w:val="00C35180"/>
    <w:rsid w:val="00C360D9"/>
    <w:rsid w:val="00C36CBF"/>
    <w:rsid w:val="00C375E6"/>
    <w:rsid w:val="00C5554D"/>
    <w:rsid w:val="00C65372"/>
    <w:rsid w:val="00C66BA2"/>
    <w:rsid w:val="00C95985"/>
    <w:rsid w:val="00CA3C4A"/>
    <w:rsid w:val="00CA75B2"/>
    <w:rsid w:val="00CC5026"/>
    <w:rsid w:val="00CC5075"/>
    <w:rsid w:val="00CC68D0"/>
    <w:rsid w:val="00D03F9A"/>
    <w:rsid w:val="00D06D51"/>
    <w:rsid w:val="00D24991"/>
    <w:rsid w:val="00D24BBD"/>
    <w:rsid w:val="00D50255"/>
    <w:rsid w:val="00D62692"/>
    <w:rsid w:val="00D66520"/>
    <w:rsid w:val="00DE34CF"/>
    <w:rsid w:val="00E13F3D"/>
    <w:rsid w:val="00E2324E"/>
    <w:rsid w:val="00E34898"/>
    <w:rsid w:val="00E550CB"/>
    <w:rsid w:val="00E82ECF"/>
    <w:rsid w:val="00EB09B7"/>
    <w:rsid w:val="00ED082B"/>
    <w:rsid w:val="00EE23F6"/>
    <w:rsid w:val="00EE7D7C"/>
    <w:rsid w:val="00F25D98"/>
    <w:rsid w:val="00F300FB"/>
    <w:rsid w:val="00F659F1"/>
    <w:rsid w:val="00FB6386"/>
    <w:rsid w:val="00FC413C"/>
    <w:rsid w:val="00FE74C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5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2Char">
    <w:name w:val="Heading 2 Char"/>
    <w:basedOn w:val="DefaultParagraphFont"/>
    <w:link w:val="Heading2"/>
    <w:rsid w:val="009B0704"/>
    <w:rPr>
      <w:rFonts w:ascii="Arial" w:hAnsi="Arial"/>
      <w:sz w:val="32"/>
      <w:lang w:val="en-GB" w:eastAsia="en-US"/>
    </w:rPr>
  </w:style>
  <w:style w:type="character" w:customStyle="1" w:styleId="THChar">
    <w:name w:val="TH Char"/>
    <w:link w:val="TH"/>
    <w:qFormat/>
    <w:rsid w:val="009B0704"/>
    <w:rPr>
      <w:rFonts w:ascii="Arial" w:hAnsi="Arial"/>
      <w:b/>
      <w:lang w:val="en-GB" w:eastAsia="en-US"/>
    </w:rPr>
  </w:style>
  <w:style w:type="character" w:customStyle="1" w:styleId="NOChar">
    <w:name w:val="NO Char"/>
    <w:link w:val="NO"/>
    <w:rsid w:val="009B0704"/>
    <w:rPr>
      <w:rFonts w:ascii="Times New Roman" w:hAnsi="Times New Roman"/>
      <w:lang w:val="en-GB" w:eastAsia="en-US"/>
    </w:rPr>
  </w:style>
  <w:style w:type="character" w:customStyle="1" w:styleId="B1Char1">
    <w:name w:val="B1 Char1"/>
    <w:link w:val="B1"/>
    <w:rsid w:val="009B0704"/>
    <w:rPr>
      <w:rFonts w:ascii="Times New Roman" w:hAnsi="Times New Roman"/>
      <w:lang w:val="en-GB" w:eastAsia="en-US"/>
    </w:rPr>
  </w:style>
  <w:style w:type="character" w:customStyle="1" w:styleId="B2Char">
    <w:name w:val="B2 Char"/>
    <w:link w:val="B2"/>
    <w:rsid w:val="009B0704"/>
    <w:rPr>
      <w:rFonts w:ascii="Times New Roman" w:hAnsi="Times New Roman"/>
      <w:lang w:val="en-GB" w:eastAsia="en-US"/>
    </w:rPr>
  </w:style>
  <w:style w:type="character" w:customStyle="1" w:styleId="Heading1Char">
    <w:name w:val="Heading 1 Char"/>
    <w:basedOn w:val="DefaultParagraphFont"/>
    <w:link w:val="Heading1"/>
    <w:rsid w:val="00C35180"/>
    <w:rPr>
      <w:rFonts w:ascii="Arial" w:hAnsi="Arial"/>
      <w:sz w:val="36"/>
      <w:lang w:val="en-GB" w:eastAsia="en-US"/>
    </w:rPr>
  </w:style>
  <w:style w:type="character" w:customStyle="1" w:styleId="Heading3Char">
    <w:name w:val="Heading 3 Char"/>
    <w:basedOn w:val="DefaultParagraphFont"/>
    <w:link w:val="Heading3"/>
    <w:rsid w:val="000D2466"/>
    <w:rPr>
      <w:rFonts w:ascii="Arial" w:hAnsi="Arial"/>
      <w:sz w:val="28"/>
      <w:lang w:val="en-GB" w:eastAsia="en-US"/>
    </w:rPr>
  </w:style>
  <w:style w:type="character" w:customStyle="1" w:styleId="Heading8Char">
    <w:name w:val="Heading 8 Char"/>
    <w:basedOn w:val="DefaultParagraphFont"/>
    <w:link w:val="Heading8"/>
    <w:rsid w:val="00994787"/>
    <w:rPr>
      <w:rFonts w:ascii="Arial" w:hAnsi="Arial"/>
      <w:sz w:val="36"/>
      <w:lang w:val="en-GB" w:eastAsia="en-US"/>
    </w:rPr>
  </w:style>
  <w:style w:type="character" w:customStyle="1" w:styleId="TALCar">
    <w:name w:val="TAL Car"/>
    <w:link w:val="TAL"/>
    <w:locked/>
    <w:rsid w:val="00994787"/>
    <w:rPr>
      <w:rFonts w:ascii="Arial" w:hAnsi="Arial"/>
      <w:sz w:val="18"/>
      <w:lang w:val="en-GB" w:eastAsia="en-US"/>
    </w:rPr>
  </w:style>
  <w:style w:type="character" w:customStyle="1" w:styleId="ui-provider">
    <w:name w:val="ui-provider"/>
    <w:basedOn w:val="DefaultParagraphFont"/>
    <w:rsid w:val="00E2324E"/>
  </w:style>
  <w:style w:type="paragraph" w:styleId="Revision">
    <w:name w:val="Revision"/>
    <w:hidden/>
    <w:uiPriority w:val="99"/>
    <w:semiHidden/>
    <w:rsid w:val="0036035E"/>
    <w:rPr>
      <w:rFonts w:ascii="Times New Roman" w:hAnsi="Times New Roman"/>
      <w:lang w:val="en-GB" w:eastAsia="en-US"/>
    </w:rPr>
  </w:style>
  <w:style w:type="character" w:customStyle="1" w:styleId="EXChar">
    <w:name w:val="EX Char"/>
    <w:link w:val="EX"/>
    <w:qFormat/>
    <w:locked/>
    <w:rsid w:val="00C5554D"/>
    <w:rPr>
      <w:rFonts w:ascii="Times New Roman" w:hAnsi="Times New Roman"/>
      <w:lang w:val="en-GB" w:eastAsia="en-US"/>
    </w:rPr>
  </w:style>
  <w:style w:type="character" w:customStyle="1" w:styleId="URLchar">
    <w:name w:val="URL char"/>
    <w:uiPriority w:val="1"/>
    <w:qFormat/>
    <w:rsid w:val="00A01FAF"/>
    <w:rPr>
      <w:rFonts w:ascii="Courier New" w:hAnsi="Courier New"/>
      <w:w w:val="90"/>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360D9"/>
    <w:rPr>
      <w:rFonts w:ascii="Arial" w:hAnsi="Arial"/>
      <w:sz w:val="24"/>
      <w:lang w:val="en-GB" w:eastAsia="en-US"/>
    </w:rPr>
  </w:style>
  <w:style w:type="character" w:customStyle="1" w:styleId="Heading5Char">
    <w:name w:val="Heading 5 Char"/>
    <w:basedOn w:val="DefaultParagraphFont"/>
    <w:link w:val="Heading5"/>
    <w:rsid w:val="00C360D9"/>
    <w:rPr>
      <w:rFonts w:ascii="Arial" w:hAnsi="Arial"/>
      <w:sz w:val="22"/>
      <w:lang w:val="en-GB" w:eastAsia="en-US"/>
    </w:rPr>
  </w:style>
  <w:style w:type="character" w:customStyle="1" w:styleId="Heading6Char">
    <w:name w:val="Heading 6 Char"/>
    <w:basedOn w:val="DefaultParagraphFont"/>
    <w:link w:val="Heading6"/>
    <w:rsid w:val="00C360D9"/>
    <w:rPr>
      <w:rFonts w:ascii="Arial" w:hAnsi="Arial"/>
      <w:lang w:val="en-GB" w:eastAsia="en-US"/>
    </w:rPr>
  </w:style>
  <w:style w:type="character" w:customStyle="1" w:styleId="Heading7Char">
    <w:name w:val="Heading 7 Char"/>
    <w:basedOn w:val="DefaultParagraphFont"/>
    <w:link w:val="Heading7"/>
    <w:rsid w:val="00C360D9"/>
    <w:rPr>
      <w:rFonts w:ascii="Arial" w:hAnsi="Arial"/>
      <w:lang w:val="en-GB" w:eastAsia="en-US"/>
    </w:rPr>
  </w:style>
  <w:style w:type="character" w:customStyle="1" w:styleId="Heading9Char">
    <w:name w:val="Heading 9 Char"/>
    <w:basedOn w:val="DefaultParagraphFont"/>
    <w:link w:val="Heading9"/>
    <w:rsid w:val="00C360D9"/>
    <w:rPr>
      <w:rFonts w:ascii="Arial" w:hAnsi="Arial"/>
      <w:sz w:val="36"/>
      <w:lang w:val="en-GB" w:eastAsia="en-US"/>
    </w:rPr>
  </w:style>
  <w:style w:type="character" w:customStyle="1" w:styleId="HeaderChar">
    <w:name w:val="Header Char"/>
    <w:basedOn w:val="DefaultParagraphFont"/>
    <w:link w:val="Header"/>
    <w:rsid w:val="00C360D9"/>
    <w:rPr>
      <w:rFonts w:ascii="Arial" w:hAnsi="Arial"/>
      <w:b/>
      <w:noProof/>
      <w:sz w:val="18"/>
      <w:lang w:val="en-GB" w:eastAsia="en-US"/>
    </w:rPr>
  </w:style>
  <w:style w:type="character" w:customStyle="1" w:styleId="FooterChar">
    <w:name w:val="Footer Char"/>
    <w:basedOn w:val="DefaultParagraphFont"/>
    <w:link w:val="Footer"/>
    <w:rsid w:val="00C360D9"/>
    <w:rPr>
      <w:rFonts w:ascii="Arial" w:hAnsi="Arial"/>
      <w:b/>
      <w:i/>
      <w:noProof/>
      <w:sz w:val="18"/>
      <w:lang w:val="en-GB" w:eastAsia="en-US"/>
    </w:rPr>
  </w:style>
  <w:style w:type="paragraph" w:customStyle="1" w:styleId="TAJ">
    <w:name w:val="TAJ"/>
    <w:basedOn w:val="TH"/>
    <w:rsid w:val="00C360D9"/>
  </w:style>
  <w:style w:type="paragraph" w:customStyle="1" w:styleId="Guidance">
    <w:name w:val="Guidance"/>
    <w:basedOn w:val="Normal"/>
    <w:rsid w:val="00C360D9"/>
    <w:rPr>
      <w:i/>
      <w:color w:val="0000FF"/>
    </w:rPr>
  </w:style>
  <w:style w:type="table" w:styleId="TableGrid">
    <w:name w:val="Table Grid"/>
    <w:basedOn w:val="TableNormal"/>
    <w:rsid w:val="00C360D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360D9"/>
    <w:rPr>
      <w:color w:val="605E5C"/>
      <w:shd w:val="clear" w:color="auto" w:fill="E1DFDD"/>
    </w:rPr>
  </w:style>
  <w:style w:type="character" w:customStyle="1" w:styleId="BalloonTextChar">
    <w:name w:val="Balloon Text Char"/>
    <w:basedOn w:val="DefaultParagraphFont"/>
    <w:link w:val="BalloonText"/>
    <w:semiHidden/>
    <w:rsid w:val="00C360D9"/>
    <w:rPr>
      <w:rFonts w:ascii="Tahoma" w:hAnsi="Tahoma" w:cs="Tahoma"/>
      <w:sz w:val="16"/>
      <w:szCs w:val="16"/>
      <w:lang w:val="en-GB" w:eastAsia="en-US"/>
    </w:rPr>
  </w:style>
  <w:style w:type="paragraph" w:styleId="Bibliography">
    <w:name w:val="Bibliography"/>
    <w:basedOn w:val="Normal"/>
    <w:next w:val="Normal"/>
    <w:uiPriority w:val="37"/>
    <w:semiHidden/>
    <w:unhideWhenUsed/>
    <w:rsid w:val="00C360D9"/>
  </w:style>
  <w:style w:type="paragraph" w:styleId="BlockText">
    <w:name w:val="Block Text"/>
    <w:basedOn w:val="Normal"/>
    <w:rsid w:val="00C360D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C360D9"/>
    <w:pPr>
      <w:spacing w:after="120"/>
    </w:pPr>
  </w:style>
  <w:style w:type="character" w:customStyle="1" w:styleId="BodyTextChar">
    <w:name w:val="Body Text Char"/>
    <w:basedOn w:val="DefaultParagraphFont"/>
    <w:link w:val="BodyText"/>
    <w:rsid w:val="00C360D9"/>
    <w:rPr>
      <w:rFonts w:ascii="Times New Roman" w:hAnsi="Times New Roman"/>
      <w:lang w:val="en-GB" w:eastAsia="en-US"/>
    </w:rPr>
  </w:style>
  <w:style w:type="paragraph" w:styleId="BodyText2">
    <w:name w:val="Body Text 2"/>
    <w:basedOn w:val="Normal"/>
    <w:link w:val="BodyText2Char"/>
    <w:rsid w:val="00C360D9"/>
    <w:pPr>
      <w:spacing w:after="120" w:line="480" w:lineRule="auto"/>
    </w:pPr>
  </w:style>
  <w:style w:type="character" w:customStyle="1" w:styleId="BodyText2Char">
    <w:name w:val="Body Text 2 Char"/>
    <w:basedOn w:val="DefaultParagraphFont"/>
    <w:link w:val="BodyText2"/>
    <w:rsid w:val="00C360D9"/>
    <w:rPr>
      <w:rFonts w:ascii="Times New Roman" w:hAnsi="Times New Roman"/>
      <w:lang w:val="en-GB" w:eastAsia="en-US"/>
    </w:rPr>
  </w:style>
  <w:style w:type="paragraph" w:styleId="BodyText3">
    <w:name w:val="Body Text 3"/>
    <w:basedOn w:val="Normal"/>
    <w:link w:val="BodyText3Char"/>
    <w:rsid w:val="00C360D9"/>
    <w:pPr>
      <w:spacing w:after="120"/>
    </w:pPr>
    <w:rPr>
      <w:sz w:val="16"/>
      <w:szCs w:val="16"/>
    </w:rPr>
  </w:style>
  <w:style w:type="character" w:customStyle="1" w:styleId="BodyText3Char">
    <w:name w:val="Body Text 3 Char"/>
    <w:basedOn w:val="DefaultParagraphFont"/>
    <w:link w:val="BodyText3"/>
    <w:rsid w:val="00C360D9"/>
    <w:rPr>
      <w:rFonts w:ascii="Times New Roman" w:hAnsi="Times New Roman"/>
      <w:sz w:val="16"/>
      <w:szCs w:val="16"/>
      <w:lang w:val="en-GB" w:eastAsia="en-US"/>
    </w:rPr>
  </w:style>
  <w:style w:type="paragraph" w:styleId="BodyTextFirstIndent">
    <w:name w:val="Body Text First Indent"/>
    <w:basedOn w:val="BodyText"/>
    <w:link w:val="BodyTextFirstIndentChar"/>
    <w:rsid w:val="00C360D9"/>
    <w:pPr>
      <w:spacing w:after="180"/>
      <w:ind w:firstLine="360"/>
    </w:pPr>
  </w:style>
  <w:style w:type="character" w:customStyle="1" w:styleId="BodyTextFirstIndentChar">
    <w:name w:val="Body Text First Indent Char"/>
    <w:basedOn w:val="BodyTextChar"/>
    <w:link w:val="BodyTextFirstIndent"/>
    <w:rsid w:val="00C360D9"/>
    <w:rPr>
      <w:rFonts w:ascii="Times New Roman" w:hAnsi="Times New Roman"/>
      <w:lang w:val="en-GB" w:eastAsia="en-US"/>
    </w:rPr>
  </w:style>
  <w:style w:type="paragraph" w:styleId="BodyTextIndent">
    <w:name w:val="Body Text Indent"/>
    <w:basedOn w:val="Normal"/>
    <w:link w:val="BodyTextIndentChar"/>
    <w:rsid w:val="00C360D9"/>
    <w:pPr>
      <w:spacing w:after="120"/>
      <w:ind w:left="283"/>
    </w:pPr>
  </w:style>
  <w:style w:type="character" w:customStyle="1" w:styleId="BodyTextIndentChar">
    <w:name w:val="Body Text Indent Char"/>
    <w:basedOn w:val="DefaultParagraphFont"/>
    <w:link w:val="BodyTextIndent"/>
    <w:rsid w:val="00C360D9"/>
    <w:rPr>
      <w:rFonts w:ascii="Times New Roman" w:hAnsi="Times New Roman"/>
      <w:lang w:val="en-GB" w:eastAsia="en-US"/>
    </w:rPr>
  </w:style>
  <w:style w:type="paragraph" w:styleId="BodyTextFirstIndent2">
    <w:name w:val="Body Text First Indent 2"/>
    <w:basedOn w:val="BodyTextIndent"/>
    <w:link w:val="BodyTextFirstIndent2Char"/>
    <w:rsid w:val="00C360D9"/>
    <w:pPr>
      <w:spacing w:after="180"/>
      <w:ind w:left="360" w:firstLine="360"/>
    </w:pPr>
  </w:style>
  <w:style w:type="character" w:customStyle="1" w:styleId="BodyTextFirstIndent2Char">
    <w:name w:val="Body Text First Indent 2 Char"/>
    <w:basedOn w:val="BodyTextIndentChar"/>
    <w:link w:val="BodyTextFirstIndent2"/>
    <w:rsid w:val="00C360D9"/>
    <w:rPr>
      <w:rFonts w:ascii="Times New Roman" w:hAnsi="Times New Roman"/>
      <w:lang w:val="en-GB" w:eastAsia="en-US"/>
    </w:rPr>
  </w:style>
  <w:style w:type="paragraph" w:styleId="BodyTextIndent2">
    <w:name w:val="Body Text Indent 2"/>
    <w:basedOn w:val="Normal"/>
    <w:link w:val="BodyTextIndent2Char"/>
    <w:rsid w:val="00C360D9"/>
    <w:pPr>
      <w:spacing w:after="120" w:line="480" w:lineRule="auto"/>
      <w:ind w:left="283"/>
    </w:pPr>
  </w:style>
  <w:style w:type="character" w:customStyle="1" w:styleId="BodyTextIndent2Char">
    <w:name w:val="Body Text Indent 2 Char"/>
    <w:basedOn w:val="DefaultParagraphFont"/>
    <w:link w:val="BodyTextIndent2"/>
    <w:rsid w:val="00C360D9"/>
    <w:rPr>
      <w:rFonts w:ascii="Times New Roman" w:hAnsi="Times New Roman"/>
      <w:lang w:val="en-GB" w:eastAsia="en-US"/>
    </w:rPr>
  </w:style>
  <w:style w:type="paragraph" w:styleId="BodyTextIndent3">
    <w:name w:val="Body Text Indent 3"/>
    <w:basedOn w:val="Normal"/>
    <w:link w:val="BodyTextIndent3Char"/>
    <w:rsid w:val="00C360D9"/>
    <w:pPr>
      <w:spacing w:after="120"/>
      <w:ind w:left="283"/>
    </w:pPr>
    <w:rPr>
      <w:sz w:val="16"/>
      <w:szCs w:val="16"/>
    </w:rPr>
  </w:style>
  <w:style w:type="character" w:customStyle="1" w:styleId="BodyTextIndent3Char">
    <w:name w:val="Body Text Indent 3 Char"/>
    <w:basedOn w:val="DefaultParagraphFont"/>
    <w:link w:val="BodyTextIndent3"/>
    <w:rsid w:val="00C360D9"/>
    <w:rPr>
      <w:rFonts w:ascii="Times New Roman" w:hAnsi="Times New Roman"/>
      <w:sz w:val="16"/>
      <w:szCs w:val="16"/>
      <w:lang w:val="en-GB" w:eastAsia="en-US"/>
    </w:rPr>
  </w:style>
  <w:style w:type="paragraph" w:styleId="Caption">
    <w:name w:val="caption"/>
    <w:basedOn w:val="Normal"/>
    <w:next w:val="Normal"/>
    <w:semiHidden/>
    <w:unhideWhenUsed/>
    <w:qFormat/>
    <w:rsid w:val="00C360D9"/>
    <w:pPr>
      <w:spacing w:after="200"/>
    </w:pPr>
    <w:rPr>
      <w:i/>
      <w:iCs/>
      <w:color w:val="1F497D" w:themeColor="text2"/>
      <w:sz w:val="18"/>
      <w:szCs w:val="18"/>
    </w:rPr>
  </w:style>
  <w:style w:type="paragraph" w:styleId="Closing">
    <w:name w:val="Closing"/>
    <w:basedOn w:val="Normal"/>
    <w:link w:val="ClosingChar"/>
    <w:rsid w:val="00C360D9"/>
    <w:pPr>
      <w:spacing w:after="0"/>
      <w:ind w:left="4252"/>
    </w:pPr>
  </w:style>
  <w:style w:type="character" w:customStyle="1" w:styleId="ClosingChar">
    <w:name w:val="Closing Char"/>
    <w:basedOn w:val="DefaultParagraphFont"/>
    <w:link w:val="Closing"/>
    <w:rsid w:val="00C360D9"/>
    <w:rPr>
      <w:rFonts w:ascii="Times New Roman" w:hAnsi="Times New Roman"/>
      <w:lang w:val="en-GB" w:eastAsia="en-US"/>
    </w:rPr>
  </w:style>
  <w:style w:type="character" w:customStyle="1" w:styleId="CommentTextChar">
    <w:name w:val="Comment Text Char"/>
    <w:basedOn w:val="DefaultParagraphFont"/>
    <w:link w:val="CommentText"/>
    <w:rsid w:val="00C360D9"/>
    <w:rPr>
      <w:rFonts w:ascii="Times New Roman" w:hAnsi="Times New Roman"/>
      <w:lang w:val="en-GB" w:eastAsia="en-US"/>
    </w:rPr>
  </w:style>
  <w:style w:type="character" w:customStyle="1" w:styleId="CommentSubjectChar">
    <w:name w:val="Comment Subject Char"/>
    <w:basedOn w:val="CommentTextChar"/>
    <w:link w:val="CommentSubject"/>
    <w:rsid w:val="00C360D9"/>
    <w:rPr>
      <w:rFonts w:ascii="Times New Roman" w:hAnsi="Times New Roman"/>
      <w:b/>
      <w:bCs/>
      <w:lang w:val="en-GB" w:eastAsia="en-US"/>
    </w:rPr>
  </w:style>
  <w:style w:type="paragraph" w:styleId="Date">
    <w:name w:val="Date"/>
    <w:basedOn w:val="Normal"/>
    <w:next w:val="Normal"/>
    <w:link w:val="DateChar"/>
    <w:rsid w:val="00C360D9"/>
  </w:style>
  <w:style w:type="character" w:customStyle="1" w:styleId="DateChar">
    <w:name w:val="Date Char"/>
    <w:basedOn w:val="DefaultParagraphFont"/>
    <w:link w:val="Date"/>
    <w:rsid w:val="00C360D9"/>
    <w:rPr>
      <w:rFonts w:ascii="Times New Roman" w:hAnsi="Times New Roman"/>
      <w:lang w:val="en-GB" w:eastAsia="en-US"/>
    </w:rPr>
  </w:style>
  <w:style w:type="character" w:customStyle="1" w:styleId="DocumentMapChar">
    <w:name w:val="Document Map Char"/>
    <w:basedOn w:val="DefaultParagraphFont"/>
    <w:link w:val="DocumentMap"/>
    <w:rsid w:val="00C360D9"/>
    <w:rPr>
      <w:rFonts w:ascii="Tahoma" w:hAnsi="Tahoma" w:cs="Tahoma"/>
      <w:shd w:val="clear" w:color="auto" w:fill="000080"/>
      <w:lang w:val="en-GB" w:eastAsia="en-US"/>
    </w:rPr>
  </w:style>
  <w:style w:type="paragraph" w:styleId="EmailSignature">
    <w:name w:val="E-mail Signature"/>
    <w:basedOn w:val="Normal"/>
    <w:link w:val="EmailSignatureChar"/>
    <w:rsid w:val="00C360D9"/>
    <w:pPr>
      <w:spacing w:after="0"/>
    </w:pPr>
  </w:style>
  <w:style w:type="character" w:customStyle="1" w:styleId="EmailSignatureChar">
    <w:name w:val="Email Signature Char"/>
    <w:basedOn w:val="DefaultParagraphFont"/>
    <w:link w:val="EmailSignature"/>
    <w:rsid w:val="00C360D9"/>
    <w:rPr>
      <w:rFonts w:ascii="Times New Roman" w:hAnsi="Times New Roman"/>
      <w:lang w:val="en-GB" w:eastAsia="en-US"/>
    </w:rPr>
  </w:style>
  <w:style w:type="paragraph" w:styleId="EndnoteText">
    <w:name w:val="endnote text"/>
    <w:basedOn w:val="Normal"/>
    <w:link w:val="EndnoteTextChar"/>
    <w:rsid w:val="00C360D9"/>
    <w:pPr>
      <w:spacing w:after="0"/>
    </w:pPr>
  </w:style>
  <w:style w:type="character" w:customStyle="1" w:styleId="EndnoteTextChar">
    <w:name w:val="Endnote Text Char"/>
    <w:basedOn w:val="DefaultParagraphFont"/>
    <w:link w:val="EndnoteText"/>
    <w:rsid w:val="00C360D9"/>
    <w:rPr>
      <w:rFonts w:ascii="Times New Roman" w:hAnsi="Times New Roman"/>
      <w:lang w:val="en-GB" w:eastAsia="en-US"/>
    </w:rPr>
  </w:style>
  <w:style w:type="paragraph" w:styleId="EnvelopeAddress">
    <w:name w:val="envelope address"/>
    <w:basedOn w:val="Normal"/>
    <w:rsid w:val="00C360D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C360D9"/>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rsid w:val="00C360D9"/>
    <w:rPr>
      <w:rFonts w:ascii="Times New Roman" w:hAnsi="Times New Roman"/>
      <w:sz w:val="16"/>
      <w:lang w:val="en-GB" w:eastAsia="en-US"/>
    </w:rPr>
  </w:style>
  <w:style w:type="paragraph" w:styleId="HTMLAddress">
    <w:name w:val="HTML Address"/>
    <w:basedOn w:val="Normal"/>
    <w:link w:val="HTMLAddressChar"/>
    <w:rsid w:val="00C360D9"/>
    <w:pPr>
      <w:spacing w:after="0"/>
    </w:pPr>
    <w:rPr>
      <w:i/>
      <w:iCs/>
    </w:rPr>
  </w:style>
  <w:style w:type="character" w:customStyle="1" w:styleId="HTMLAddressChar">
    <w:name w:val="HTML Address Char"/>
    <w:basedOn w:val="DefaultParagraphFont"/>
    <w:link w:val="HTMLAddress"/>
    <w:rsid w:val="00C360D9"/>
    <w:rPr>
      <w:rFonts w:ascii="Times New Roman" w:hAnsi="Times New Roman"/>
      <w:i/>
      <w:iCs/>
      <w:lang w:val="en-GB" w:eastAsia="en-US"/>
    </w:rPr>
  </w:style>
  <w:style w:type="paragraph" w:styleId="HTMLPreformatted">
    <w:name w:val="HTML Preformatted"/>
    <w:basedOn w:val="Normal"/>
    <w:link w:val="HTMLPreformattedChar"/>
    <w:rsid w:val="00C360D9"/>
    <w:pPr>
      <w:spacing w:after="0"/>
    </w:pPr>
    <w:rPr>
      <w:rFonts w:ascii="Consolas" w:hAnsi="Consolas"/>
    </w:rPr>
  </w:style>
  <w:style w:type="character" w:customStyle="1" w:styleId="HTMLPreformattedChar">
    <w:name w:val="HTML Preformatted Char"/>
    <w:basedOn w:val="DefaultParagraphFont"/>
    <w:link w:val="HTMLPreformatted"/>
    <w:rsid w:val="00C360D9"/>
    <w:rPr>
      <w:rFonts w:ascii="Consolas" w:hAnsi="Consolas"/>
      <w:lang w:val="en-GB" w:eastAsia="en-US"/>
    </w:rPr>
  </w:style>
  <w:style w:type="paragraph" w:styleId="Index3">
    <w:name w:val="index 3"/>
    <w:basedOn w:val="Normal"/>
    <w:next w:val="Normal"/>
    <w:rsid w:val="00C360D9"/>
    <w:pPr>
      <w:spacing w:after="0"/>
      <w:ind w:left="600" w:hanging="200"/>
    </w:pPr>
  </w:style>
  <w:style w:type="paragraph" w:styleId="Index4">
    <w:name w:val="index 4"/>
    <w:basedOn w:val="Normal"/>
    <w:next w:val="Normal"/>
    <w:rsid w:val="00C360D9"/>
    <w:pPr>
      <w:spacing w:after="0"/>
      <w:ind w:left="800" w:hanging="200"/>
    </w:pPr>
  </w:style>
  <w:style w:type="paragraph" w:styleId="Index5">
    <w:name w:val="index 5"/>
    <w:basedOn w:val="Normal"/>
    <w:next w:val="Normal"/>
    <w:rsid w:val="00C360D9"/>
    <w:pPr>
      <w:spacing w:after="0"/>
      <w:ind w:left="1000" w:hanging="200"/>
    </w:pPr>
  </w:style>
  <w:style w:type="paragraph" w:styleId="Index6">
    <w:name w:val="index 6"/>
    <w:basedOn w:val="Normal"/>
    <w:next w:val="Normal"/>
    <w:rsid w:val="00C360D9"/>
    <w:pPr>
      <w:spacing w:after="0"/>
      <w:ind w:left="1200" w:hanging="200"/>
    </w:pPr>
  </w:style>
  <w:style w:type="paragraph" w:styleId="Index7">
    <w:name w:val="index 7"/>
    <w:basedOn w:val="Normal"/>
    <w:next w:val="Normal"/>
    <w:rsid w:val="00C360D9"/>
    <w:pPr>
      <w:spacing w:after="0"/>
      <w:ind w:left="1400" w:hanging="200"/>
    </w:pPr>
  </w:style>
  <w:style w:type="paragraph" w:styleId="Index8">
    <w:name w:val="index 8"/>
    <w:basedOn w:val="Normal"/>
    <w:next w:val="Normal"/>
    <w:rsid w:val="00C360D9"/>
    <w:pPr>
      <w:spacing w:after="0"/>
      <w:ind w:left="1600" w:hanging="200"/>
    </w:pPr>
  </w:style>
  <w:style w:type="paragraph" w:styleId="Index9">
    <w:name w:val="index 9"/>
    <w:basedOn w:val="Normal"/>
    <w:next w:val="Normal"/>
    <w:rsid w:val="00C360D9"/>
    <w:pPr>
      <w:spacing w:after="0"/>
      <w:ind w:left="1800" w:hanging="200"/>
    </w:pPr>
  </w:style>
  <w:style w:type="paragraph" w:styleId="IndexHeading">
    <w:name w:val="index heading"/>
    <w:basedOn w:val="Normal"/>
    <w:next w:val="Index1"/>
    <w:rsid w:val="00C360D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360D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360D9"/>
    <w:rPr>
      <w:rFonts w:ascii="Times New Roman" w:hAnsi="Times New Roman"/>
      <w:i/>
      <w:iCs/>
      <w:color w:val="4F81BD" w:themeColor="accent1"/>
      <w:lang w:val="en-GB" w:eastAsia="en-US"/>
    </w:rPr>
  </w:style>
  <w:style w:type="paragraph" w:styleId="ListContinue">
    <w:name w:val="List Continue"/>
    <w:basedOn w:val="Normal"/>
    <w:rsid w:val="00C360D9"/>
    <w:pPr>
      <w:spacing w:after="120"/>
      <w:ind w:left="283"/>
      <w:contextualSpacing/>
    </w:pPr>
  </w:style>
  <w:style w:type="paragraph" w:styleId="ListContinue2">
    <w:name w:val="List Continue 2"/>
    <w:basedOn w:val="Normal"/>
    <w:rsid w:val="00C360D9"/>
    <w:pPr>
      <w:spacing w:after="120"/>
      <w:ind w:left="566"/>
      <w:contextualSpacing/>
    </w:pPr>
  </w:style>
  <w:style w:type="paragraph" w:styleId="ListContinue3">
    <w:name w:val="List Continue 3"/>
    <w:basedOn w:val="Normal"/>
    <w:rsid w:val="00C360D9"/>
    <w:pPr>
      <w:spacing w:after="120"/>
      <w:ind w:left="849"/>
      <w:contextualSpacing/>
    </w:pPr>
  </w:style>
  <w:style w:type="paragraph" w:styleId="ListContinue4">
    <w:name w:val="List Continue 4"/>
    <w:basedOn w:val="Normal"/>
    <w:rsid w:val="00C360D9"/>
    <w:pPr>
      <w:spacing w:after="120"/>
      <w:ind w:left="1132"/>
      <w:contextualSpacing/>
    </w:pPr>
  </w:style>
  <w:style w:type="paragraph" w:styleId="ListContinue5">
    <w:name w:val="List Continue 5"/>
    <w:basedOn w:val="Normal"/>
    <w:rsid w:val="00C360D9"/>
    <w:pPr>
      <w:spacing w:after="120"/>
      <w:ind w:left="1415"/>
      <w:contextualSpacing/>
    </w:pPr>
  </w:style>
  <w:style w:type="paragraph" w:styleId="ListNumber3">
    <w:name w:val="List Number 3"/>
    <w:basedOn w:val="Normal"/>
    <w:rsid w:val="00C360D9"/>
    <w:pPr>
      <w:numPr>
        <w:numId w:val="5"/>
      </w:numPr>
      <w:contextualSpacing/>
    </w:pPr>
  </w:style>
  <w:style w:type="paragraph" w:styleId="ListNumber4">
    <w:name w:val="List Number 4"/>
    <w:basedOn w:val="Normal"/>
    <w:rsid w:val="00C360D9"/>
    <w:pPr>
      <w:numPr>
        <w:numId w:val="6"/>
      </w:numPr>
      <w:contextualSpacing/>
    </w:pPr>
  </w:style>
  <w:style w:type="paragraph" w:styleId="ListNumber5">
    <w:name w:val="List Number 5"/>
    <w:basedOn w:val="Normal"/>
    <w:rsid w:val="00C360D9"/>
    <w:pPr>
      <w:numPr>
        <w:numId w:val="7"/>
      </w:numPr>
      <w:contextualSpacing/>
    </w:pPr>
  </w:style>
  <w:style w:type="paragraph" w:styleId="ListParagraph">
    <w:name w:val="List Paragraph"/>
    <w:basedOn w:val="Normal"/>
    <w:uiPriority w:val="34"/>
    <w:qFormat/>
    <w:rsid w:val="00C360D9"/>
    <w:pPr>
      <w:ind w:left="720"/>
      <w:contextualSpacing/>
    </w:pPr>
  </w:style>
  <w:style w:type="paragraph" w:styleId="MacroText">
    <w:name w:val="macro"/>
    <w:link w:val="MacroTextChar"/>
    <w:rsid w:val="00C360D9"/>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C360D9"/>
    <w:rPr>
      <w:rFonts w:ascii="Consolas" w:hAnsi="Consolas"/>
      <w:lang w:val="en-GB" w:eastAsia="en-US"/>
    </w:rPr>
  </w:style>
  <w:style w:type="paragraph" w:styleId="MessageHeader">
    <w:name w:val="Message Header"/>
    <w:basedOn w:val="Normal"/>
    <w:link w:val="MessageHeaderChar"/>
    <w:rsid w:val="00C360D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360D9"/>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C360D9"/>
    <w:rPr>
      <w:rFonts w:ascii="Times New Roman" w:hAnsi="Times New Roman"/>
      <w:lang w:val="en-GB" w:eastAsia="en-US"/>
    </w:rPr>
  </w:style>
  <w:style w:type="paragraph" w:styleId="NormalWeb">
    <w:name w:val="Normal (Web)"/>
    <w:basedOn w:val="Normal"/>
    <w:rsid w:val="00C360D9"/>
    <w:rPr>
      <w:sz w:val="24"/>
      <w:szCs w:val="24"/>
    </w:rPr>
  </w:style>
  <w:style w:type="paragraph" w:styleId="NormalIndent">
    <w:name w:val="Normal Indent"/>
    <w:basedOn w:val="Normal"/>
    <w:rsid w:val="00C360D9"/>
    <w:pPr>
      <w:ind w:left="720"/>
    </w:pPr>
  </w:style>
  <w:style w:type="paragraph" w:styleId="NoteHeading">
    <w:name w:val="Note Heading"/>
    <w:basedOn w:val="Normal"/>
    <w:next w:val="Normal"/>
    <w:link w:val="NoteHeadingChar"/>
    <w:rsid w:val="00C360D9"/>
    <w:pPr>
      <w:spacing w:after="0"/>
    </w:pPr>
  </w:style>
  <w:style w:type="character" w:customStyle="1" w:styleId="NoteHeadingChar">
    <w:name w:val="Note Heading Char"/>
    <w:basedOn w:val="DefaultParagraphFont"/>
    <w:link w:val="NoteHeading"/>
    <w:rsid w:val="00C360D9"/>
    <w:rPr>
      <w:rFonts w:ascii="Times New Roman" w:hAnsi="Times New Roman"/>
      <w:lang w:val="en-GB" w:eastAsia="en-US"/>
    </w:rPr>
  </w:style>
  <w:style w:type="paragraph" w:styleId="PlainText">
    <w:name w:val="Plain Text"/>
    <w:basedOn w:val="Normal"/>
    <w:link w:val="PlainTextChar"/>
    <w:rsid w:val="00C360D9"/>
    <w:pPr>
      <w:spacing w:after="0"/>
    </w:pPr>
    <w:rPr>
      <w:rFonts w:ascii="Consolas" w:hAnsi="Consolas"/>
      <w:sz w:val="21"/>
      <w:szCs w:val="21"/>
    </w:rPr>
  </w:style>
  <w:style w:type="character" w:customStyle="1" w:styleId="PlainTextChar">
    <w:name w:val="Plain Text Char"/>
    <w:basedOn w:val="DefaultParagraphFont"/>
    <w:link w:val="PlainText"/>
    <w:rsid w:val="00C360D9"/>
    <w:rPr>
      <w:rFonts w:ascii="Consolas" w:hAnsi="Consolas"/>
      <w:sz w:val="21"/>
      <w:szCs w:val="21"/>
      <w:lang w:val="en-GB" w:eastAsia="en-US"/>
    </w:rPr>
  </w:style>
  <w:style w:type="paragraph" w:styleId="Quote">
    <w:name w:val="Quote"/>
    <w:basedOn w:val="Normal"/>
    <w:next w:val="Normal"/>
    <w:link w:val="QuoteChar"/>
    <w:uiPriority w:val="29"/>
    <w:qFormat/>
    <w:rsid w:val="00C360D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360D9"/>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C360D9"/>
  </w:style>
  <w:style w:type="character" w:customStyle="1" w:styleId="SalutationChar">
    <w:name w:val="Salutation Char"/>
    <w:basedOn w:val="DefaultParagraphFont"/>
    <w:link w:val="Salutation"/>
    <w:rsid w:val="00C360D9"/>
    <w:rPr>
      <w:rFonts w:ascii="Times New Roman" w:hAnsi="Times New Roman"/>
      <w:lang w:val="en-GB" w:eastAsia="en-US"/>
    </w:rPr>
  </w:style>
  <w:style w:type="paragraph" w:styleId="Signature">
    <w:name w:val="Signature"/>
    <w:basedOn w:val="Normal"/>
    <w:link w:val="SignatureChar"/>
    <w:rsid w:val="00C360D9"/>
    <w:pPr>
      <w:spacing w:after="0"/>
      <w:ind w:left="4252"/>
    </w:pPr>
  </w:style>
  <w:style w:type="character" w:customStyle="1" w:styleId="SignatureChar">
    <w:name w:val="Signature Char"/>
    <w:basedOn w:val="DefaultParagraphFont"/>
    <w:link w:val="Signature"/>
    <w:rsid w:val="00C360D9"/>
    <w:rPr>
      <w:rFonts w:ascii="Times New Roman" w:hAnsi="Times New Roman"/>
      <w:lang w:val="en-GB" w:eastAsia="en-US"/>
    </w:rPr>
  </w:style>
  <w:style w:type="paragraph" w:styleId="Subtitle">
    <w:name w:val="Subtitle"/>
    <w:basedOn w:val="Normal"/>
    <w:next w:val="Normal"/>
    <w:link w:val="SubtitleChar"/>
    <w:qFormat/>
    <w:rsid w:val="00C360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360D9"/>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C360D9"/>
    <w:pPr>
      <w:spacing w:after="0"/>
      <w:ind w:left="200" w:hanging="200"/>
    </w:pPr>
  </w:style>
  <w:style w:type="paragraph" w:styleId="TableofFigures">
    <w:name w:val="table of figures"/>
    <w:basedOn w:val="Normal"/>
    <w:next w:val="Normal"/>
    <w:rsid w:val="00C360D9"/>
    <w:pPr>
      <w:spacing w:after="0"/>
    </w:pPr>
  </w:style>
  <w:style w:type="paragraph" w:styleId="Title">
    <w:name w:val="Title"/>
    <w:basedOn w:val="Normal"/>
    <w:next w:val="Normal"/>
    <w:link w:val="TitleChar"/>
    <w:qFormat/>
    <w:rsid w:val="00C360D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360D9"/>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C360D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360D9"/>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rsid w:val="00C360D9"/>
    <w:rPr>
      <w:lang w:eastAsia="en-US"/>
    </w:rPr>
  </w:style>
  <w:style w:type="character" w:customStyle="1" w:styleId="TFChar">
    <w:name w:val="TF Char"/>
    <w:link w:val="TF"/>
    <w:qFormat/>
    <w:rsid w:val="00C360D9"/>
    <w:rPr>
      <w:rFonts w:ascii="Arial" w:hAnsi="Arial"/>
      <w:b/>
      <w:lang w:val="en-GB" w:eastAsia="en-US"/>
    </w:rPr>
  </w:style>
  <w:style w:type="character" w:customStyle="1" w:styleId="HTTPMethod">
    <w:name w:val="HTTP Method"/>
    <w:uiPriority w:val="1"/>
    <w:qFormat/>
    <w:rsid w:val="00C360D9"/>
    <w:rPr>
      <w:rFonts w:ascii="Courier New" w:hAnsi="Courier New"/>
      <w:i w:val="0"/>
      <w:sz w:val="18"/>
    </w:rPr>
  </w:style>
  <w:style w:type="character" w:customStyle="1" w:styleId="HTTPHeader">
    <w:name w:val="HTTP Header"/>
    <w:uiPriority w:val="1"/>
    <w:qFormat/>
    <w:rsid w:val="00C360D9"/>
    <w:rPr>
      <w:rFonts w:ascii="Courier New" w:hAnsi="Courier New"/>
      <w:spacing w:val="-5"/>
      <w:sz w:val="18"/>
    </w:rPr>
  </w:style>
  <w:style w:type="character" w:customStyle="1" w:styleId="Codechar">
    <w:name w:val="Code (char)"/>
    <w:uiPriority w:val="1"/>
    <w:qFormat/>
    <w:rsid w:val="00C360D9"/>
    <w:rPr>
      <w:rFonts w:ascii="Arial" w:hAnsi="Arial"/>
      <w:i/>
      <w:noProof/>
      <w:sz w:val="18"/>
      <w:bdr w:val="none" w:sz="0" w:space="0" w:color="auto"/>
      <w:shd w:val="clear" w:color="auto" w:fill="auto"/>
      <w:lang w:val="en-US"/>
    </w:rPr>
  </w:style>
  <w:style w:type="character" w:customStyle="1" w:styleId="HTTPResponse">
    <w:name w:val="HTTP Response"/>
    <w:uiPriority w:val="1"/>
    <w:qFormat/>
    <w:rsid w:val="00C360D9"/>
    <w:rPr>
      <w:rFonts w:ascii="Arial" w:hAnsi="Arial" w:cs="Courier New"/>
      <w:i/>
      <w:sz w:val="18"/>
      <w:lang w:val="en-US"/>
    </w:rPr>
  </w:style>
  <w:style w:type="character" w:customStyle="1" w:styleId="EditorsNoteChar">
    <w:name w:val="Editor's Note Char"/>
    <w:link w:val="EditorsNote"/>
    <w:rsid w:val="00C360D9"/>
    <w:rPr>
      <w:rFonts w:ascii="Times New Roman" w:hAnsi="Times New Roman"/>
      <w:color w:val="FF0000"/>
      <w:lang w:val="en-GB" w:eastAsia="en-US"/>
    </w:rPr>
  </w:style>
  <w:style w:type="paragraph" w:customStyle="1" w:styleId="URLdisplay">
    <w:name w:val="URL display"/>
    <w:basedOn w:val="Normal"/>
    <w:rsid w:val="00C360D9"/>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character" w:customStyle="1" w:styleId="URLchar0">
    <w:name w:val="URL (char)"/>
    <w:uiPriority w:val="1"/>
    <w:qFormat/>
    <w:rsid w:val="00C360D9"/>
    <w:rPr>
      <w:rFonts w:ascii="Courier New" w:hAnsi="Courier New" w:cs="Courier New" w:hint="default"/>
      <w:w w:val="90"/>
    </w:rPr>
  </w:style>
  <w:style w:type="character" w:customStyle="1" w:styleId="TALChar">
    <w:name w:val="TAL Char"/>
    <w:qFormat/>
    <w:rsid w:val="00C360D9"/>
    <w:rPr>
      <w:rFonts w:ascii="Arial" w:hAnsi="Arial"/>
      <w:sz w:val="18"/>
      <w:lang w:eastAsia="en-US"/>
    </w:rPr>
  </w:style>
  <w:style w:type="character" w:customStyle="1" w:styleId="TACChar">
    <w:name w:val="TAC Char"/>
    <w:link w:val="TAC"/>
    <w:qFormat/>
    <w:rsid w:val="00C360D9"/>
    <w:rPr>
      <w:rFonts w:ascii="Arial" w:hAnsi="Arial"/>
      <w:sz w:val="18"/>
      <w:lang w:val="en-GB" w:eastAsia="en-US"/>
    </w:rPr>
  </w:style>
  <w:style w:type="character" w:customStyle="1" w:styleId="TAHChar">
    <w:name w:val="TAH Char"/>
    <w:link w:val="TAH"/>
    <w:qFormat/>
    <w:rsid w:val="00C360D9"/>
    <w:rPr>
      <w:rFonts w:ascii="Arial" w:hAnsi="Arial"/>
      <w:b/>
      <w:sz w:val="18"/>
      <w:lang w:val="en-GB" w:eastAsia="en-US"/>
    </w:rPr>
  </w:style>
  <w:style w:type="character" w:customStyle="1" w:styleId="TANChar">
    <w:name w:val="TAN Char"/>
    <w:link w:val="TAN"/>
    <w:qFormat/>
    <w:rsid w:val="00C360D9"/>
    <w:rPr>
      <w:rFonts w:ascii="Arial" w:hAnsi="Arial"/>
      <w:sz w:val="18"/>
      <w:lang w:val="en-GB" w:eastAsia="en-US"/>
    </w:rPr>
  </w:style>
  <w:style w:type="paragraph" w:customStyle="1" w:styleId="TALcontinuation">
    <w:name w:val="TAL continuation"/>
    <w:basedOn w:val="TAL"/>
    <w:link w:val="TALcontinuationChar"/>
    <w:qFormat/>
    <w:rsid w:val="00C360D9"/>
    <w:pPr>
      <w:keepNext w:val="0"/>
      <w:overflowPunct w:val="0"/>
      <w:autoSpaceDE w:val="0"/>
      <w:autoSpaceDN w:val="0"/>
      <w:adjustRightInd w:val="0"/>
      <w:spacing w:beforeLines="20" w:before="20"/>
      <w:textAlignment w:val="baseline"/>
    </w:pPr>
  </w:style>
  <w:style w:type="character" w:customStyle="1" w:styleId="inner-object">
    <w:name w:val="inner-object"/>
    <w:rsid w:val="00C360D9"/>
  </w:style>
  <w:style w:type="character" w:customStyle="1" w:styleId="Datatypechar">
    <w:name w:val="Data type (char)"/>
    <w:basedOn w:val="DefaultParagraphFont"/>
    <w:uiPriority w:val="1"/>
    <w:qFormat/>
    <w:rsid w:val="00C360D9"/>
    <w:rPr>
      <w:rFonts w:ascii="Courier New" w:hAnsi="Courier New"/>
      <w:noProof/>
      <w:w w:val="90"/>
      <w:lang w:val="en-US"/>
    </w:rPr>
  </w:style>
  <w:style w:type="character" w:customStyle="1" w:styleId="TALcontinuationChar">
    <w:name w:val="TAL continuation Char"/>
    <w:basedOn w:val="TALChar"/>
    <w:link w:val="TALcontinuation"/>
    <w:rsid w:val="00C360D9"/>
    <w:rPr>
      <w:rFonts w:ascii="Arial" w:hAnsi="Arial"/>
      <w:sz w:val="18"/>
      <w:lang w:val="en-GB" w:eastAsia="en-US"/>
    </w:rPr>
  </w:style>
  <w:style w:type="character" w:customStyle="1" w:styleId="B1Char">
    <w:name w:val="B1 Char"/>
    <w:qFormat/>
    <w:locked/>
    <w:rsid w:val="00C360D9"/>
    <w:rPr>
      <w:rFonts w:ascii="Times New Roman" w:hAnsi="Times New Roman"/>
      <w:lang w:val="en-GB" w:eastAsia="en-US"/>
    </w:rPr>
  </w:style>
  <w:style w:type="paragraph" w:customStyle="1" w:styleId="DataType">
    <w:name w:val="Data Type"/>
    <w:basedOn w:val="TAL"/>
    <w:qFormat/>
    <w:rsid w:val="00C360D9"/>
    <w:pPr>
      <w:overflowPunct w:val="0"/>
      <w:autoSpaceDE w:val="0"/>
      <w:autoSpaceDN w:val="0"/>
      <w:adjustRightInd w:val="0"/>
      <w:textAlignment w:val="baseline"/>
    </w:pPr>
    <w:rPr>
      <w:rFonts w:ascii="Courier New" w:hAnsi="Courier New" w:cs="Courier New"/>
      <w:w w:val="90"/>
    </w:rPr>
  </w:style>
  <w:style w:type="paragraph" w:customStyle="1" w:styleId="Normalitalics">
    <w:name w:val="Normal+italics"/>
    <w:basedOn w:val="Normal"/>
    <w:rsid w:val="00C360D9"/>
    <w:pPr>
      <w:keepNext/>
      <w:overflowPunct w:val="0"/>
      <w:autoSpaceDE w:val="0"/>
      <w:autoSpaceDN w:val="0"/>
      <w:adjustRightInd w:val="0"/>
      <w:textAlignment w:val="baseline"/>
    </w:pPr>
    <w:rPr>
      <w:rFonts w:cs="Arial"/>
      <w:iCs/>
    </w:rPr>
  </w:style>
  <w:style w:type="table" w:customStyle="1" w:styleId="ETSItablestyle">
    <w:name w:val="ETSI table style"/>
    <w:basedOn w:val="TableNormal"/>
    <w:uiPriority w:val="99"/>
    <w:rsid w:val="00C360D9"/>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TAHCar">
    <w:name w:val="TAH Car"/>
    <w:locked/>
    <w:rsid w:val="00C360D9"/>
    <w:rPr>
      <w:rFonts w:ascii="Arial" w:hAnsi="Arial"/>
      <w:b/>
      <w:sz w:val="18"/>
      <w:lang w:val="en-GB" w:eastAsia="en-US"/>
    </w:rPr>
  </w:style>
  <w:style w:type="character" w:customStyle="1" w:styleId="EWChar">
    <w:name w:val="EW Char"/>
    <w:link w:val="EW"/>
    <w:locked/>
    <w:rsid w:val="00C360D9"/>
    <w:rPr>
      <w:rFonts w:ascii="Times New Roman" w:hAnsi="Times New Roman"/>
      <w:lang w:val="en-GB" w:eastAsia="en-US"/>
    </w:rPr>
  </w:style>
  <w:style w:type="paragraph" w:customStyle="1" w:styleId="Default">
    <w:name w:val="Default"/>
    <w:rsid w:val="00C360D9"/>
    <w:pPr>
      <w:autoSpaceDE w:val="0"/>
      <w:autoSpaceDN w:val="0"/>
      <w:adjustRightInd w:val="0"/>
    </w:pPr>
    <w:rPr>
      <w:rFonts w:ascii="Arial" w:hAnsi="Arial" w:cs="Arial"/>
      <w:color w:val="000000"/>
      <w:sz w:val="24"/>
      <w:szCs w:val="24"/>
      <w:lang w:val="en-GB"/>
    </w:rPr>
  </w:style>
  <w:style w:type="character" w:customStyle="1" w:styleId="Code">
    <w:name w:val="Code"/>
    <w:uiPriority w:val="1"/>
    <w:qFormat/>
    <w:rsid w:val="00C360D9"/>
    <w:rPr>
      <w:rFonts w:ascii="Arial" w:hAnsi="Arial"/>
      <w:i/>
      <w:sz w:val="18"/>
      <w:bdr w:val="none" w:sz="0" w:space="0" w:color="auto"/>
      <w:shd w:val="clear" w:color="auto" w:fill="auto"/>
    </w:rPr>
  </w:style>
  <w:style w:type="character" w:customStyle="1" w:styleId="CodeMethod">
    <w:name w:val="Code Method"/>
    <w:basedOn w:val="DefaultParagraphFont"/>
    <w:uiPriority w:val="1"/>
    <w:qFormat/>
    <w:rsid w:val="00C360D9"/>
    <w:rPr>
      <w:rFonts w:ascii="Courier New" w:hAnsi="Courier New" w:cs="Courier New" w:hint="default"/>
      <w:w w:val="90"/>
    </w:rPr>
  </w:style>
  <w:style w:type="paragraph" w:customStyle="1" w:styleId="code0">
    <w:name w:val="code"/>
    <w:basedOn w:val="Normal"/>
    <w:next w:val="Closing"/>
    <w:qFormat/>
    <w:rsid w:val="00C360D9"/>
    <w:pPr>
      <w:keepLines/>
      <w:widowControl w:val="0"/>
      <w:spacing w:after="240" w:line="240" w:lineRule="atLeast"/>
      <w:ind w:left="720"/>
    </w:pPr>
    <w:rPr>
      <w:rFonts w:ascii="Courier" w:eastAsia="SimSun" w:hAnsi="Couri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09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https://github.com/OAI/OpenAPI-Specification/blob/master/versions/3.0.0.m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36C38-A0BE-4DDA-890B-8D260C1E3FFB}">
  <ds:schemaRefs>
    <ds:schemaRef ds:uri="http://schemas.microsoft.com/sharepoint/v3/contenttype/forms"/>
  </ds:schemaRefs>
</ds:datastoreItem>
</file>

<file path=customXml/itemProps2.xml><?xml version="1.0" encoding="utf-8"?>
<ds:datastoreItem xmlns:ds="http://schemas.openxmlformats.org/officeDocument/2006/customXml" ds:itemID="{89164D84-EDD6-4157-8964-A446DE116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4</TotalTime>
  <Pages>6</Pages>
  <Words>1793</Words>
  <Characters>10492</Characters>
  <Application>Microsoft Office Word</Application>
  <DocSecurity>0</DocSecurity>
  <Lines>244</Lines>
  <Paragraphs>155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(2024-05-23)</cp:lastModifiedBy>
  <cp:revision>2</cp:revision>
  <cp:lastPrinted>1900-01-01T00:00:00Z</cp:lastPrinted>
  <dcterms:created xsi:type="dcterms:W3CDTF">2024-05-23T05:52:00Z</dcterms:created>
  <dcterms:modified xsi:type="dcterms:W3CDTF">2024-05-23T05:52:00Z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128</vt:lpwstr>
  </property>
  <property fmtid="{D5CDD505-2E9C-101B-9397-08002B2CF9AE}" pid="4" name="MtgTitle">
    <vt:lpwstr/>
  </property>
  <property fmtid="{D5CDD505-2E9C-101B-9397-08002B2CF9AE}" pid="5" name="Location">
    <vt:lpwstr>Jeju</vt:lpwstr>
  </property>
  <property fmtid="{D5CDD505-2E9C-101B-9397-08002B2CF9AE}" pid="6" name="Country">
    <vt:lpwstr>Korea</vt:lpwstr>
  </property>
  <property fmtid="{D5CDD505-2E9C-101B-9397-08002B2CF9AE}" pid="7" name="StartDate">
    <vt:lpwstr>20</vt:lpwstr>
  </property>
  <property fmtid="{D5CDD505-2E9C-101B-9397-08002B2CF9AE}" pid="8" name="EndDate">
    <vt:lpwstr>24 May 2024</vt:lpwstr>
  </property>
  <property fmtid="{D5CDD505-2E9C-101B-9397-08002B2CF9AE}" pid="9" name="Tdoc#">
    <vt:lpwstr>S4-241264</vt:lpwstr>
  </property>
  <property fmtid="{D5CDD505-2E9C-101B-9397-08002B2CF9AE}" pid="10" name="Spec#">
    <vt:lpwstr>26.510</vt:lpwstr>
  </property>
  <property fmtid="{D5CDD505-2E9C-101B-9397-08002B2CF9AE}" pid="11" name="Cr#">
    <vt:lpwstr>pseudo</vt:lpwstr>
  </property>
  <property fmtid="{D5CDD505-2E9C-101B-9397-08002B2CF9AE}" pid="12" name="Revision">
    <vt:lpwstr>2</vt:lpwstr>
  </property>
  <property fmtid="{D5CDD505-2E9C-101B-9397-08002B2CF9AE}" pid="13" name="Version">
    <vt:lpwstr>1.2.3</vt:lpwstr>
  </property>
  <property fmtid="{D5CDD505-2E9C-101B-9397-08002B2CF9AE}" pid="14" name="CrTitle">
    <vt:lpwstr>[5GMS_Pro_Ph2] Service URLs</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5GMS_Pro_Ph2</vt:lpwstr>
  </property>
  <property fmtid="{D5CDD505-2E9C-101B-9397-08002B2CF9AE}" pid="18" name="Cat">
    <vt:lpwstr>B</vt:lpwstr>
  </property>
  <property fmtid="{D5CDD505-2E9C-101B-9397-08002B2CF9AE}" pid="19" name="ResDate">
    <vt:lpwstr>2024-05-14</vt:lpwstr>
  </property>
  <property fmtid="{D5CDD505-2E9C-101B-9397-08002B2CF9AE}" pid="20" name="Release">
    <vt:lpwstr>Rel-18</vt:lpwstr>
  </property>
</Properties>
</file>