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6A79A" w14:textId="15B1DC0B" w:rsidR="007326CA" w:rsidRDefault="007326CA" w:rsidP="007326CA">
      <w:pPr>
        <w:pStyle w:val="CRCoverPage"/>
        <w:tabs>
          <w:tab w:val="right" w:pos="9639"/>
        </w:tabs>
        <w:spacing w:after="0"/>
        <w:rPr>
          <w:b/>
          <w:i/>
          <w:noProof/>
          <w:sz w:val="28"/>
        </w:rPr>
      </w:pPr>
      <w:r>
        <w:rPr>
          <w:b/>
          <w:noProof/>
          <w:sz w:val="24"/>
        </w:rPr>
        <w:t>3GPP TSG-</w:t>
      </w:r>
      <w:r w:rsidRPr="007C550E">
        <w:rPr>
          <w:b/>
          <w:noProof/>
          <w:sz w:val="24"/>
        </w:rPr>
        <w:t>S4</w:t>
      </w:r>
      <w:r>
        <w:rPr>
          <w:b/>
          <w:noProof/>
          <w:sz w:val="24"/>
        </w:rPr>
        <w:t xml:space="preserve"> 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Pr="00EB09B7">
        <w:rPr>
          <w:b/>
          <w:noProof/>
          <w:sz w:val="24"/>
        </w:rPr>
        <w:t xml:space="preserve"> </w:t>
      </w:r>
      <w:r>
        <w:rPr>
          <w:b/>
          <w:noProof/>
          <w:sz w:val="24"/>
        </w:rPr>
        <w:t>12</w:t>
      </w:r>
      <w:r w:rsidRPr="007C550E">
        <w:rPr>
          <w:b/>
          <w:noProof/>
          <w:sz w:val="24"/>
        </w:rPr>
        <w:fldChar w:fldCharType="end"/>
      </w:r>
      <w:r>
        <w:rPr>
          <w:b/>
          <w:noProof/>
          <w:sz w:val="24"/>
        </w:rPr>
        <w:t>8</w:t>
      </w:r>
      <w:r>
        <w:rPr>
          <w:b/>
          <w:i/>
          <w:noProof/>
          <w:sz w:val="28"/>
        </w:rPr>
        <w:tab/>
      </w:r>
      <w:fldSimple w:instr=" DOCPROPERTY  Tdoc#  \* MERGEFORMAT ">
        <w:r>
          <w:rPr>
            <w:b/>
            <w:i/>
            <w:noProof/>
            <w:sz w:val="28"/>
          </w:rPr>
          <w:t>S4-24</w:t>
        </w:r>
      </w:fldSimple>
      <w:r w:rsidR="003628B6">
        <w:rPr>
          <w:b/>
          <w:i/>
          <w:noProof/>
          <w:sz w:val="28"/>
        </w:rPr>
        <w:t>1098</w:t>
      </w:r>
    </w:p>
    <w:p w14:paraId="09AE7A5E" w14:textId="5D70A14F" w:rsidR="00E62B3D" w:rsidRPr="00FB6EAC" w:rsidRDefault="007326CA" w:rsidP="007326CA">
      <w:pPr>
        <w:widowControl w:val="0"/>
        <w:tabs>
          <w:tab w:val="right" w:pos="9498"/>
        </w:tabs>
        <w:overflowPunct w:val="0"/>
        <w:autoSpaceDE w:val="0"/>
        <w:autoSpaceDN w:val="0"/>
        <w:adjustRightInd w:val="0"/>
        <w:textAlignment w:val="baseline"/>
        <w:rPr>
          <w:rFonts w:ascii="Arial" w:eastAsia="SimSun" w:hAnsi="Arial" w:cs="Arial"/>
          <w:sz w:val="22"/>
          <w:lang w:val="en-US" w:eastAsia="zh-CN"/>
        </w:rPr>
      </w:pPr>
      <w:r>
        <w:rPr>
          <w:bCs/>
          <w:iCs/>
          <w:noProof/>
          <w:sz w:val="22"/>
          <w:szCs w:val="22"/>
        </w:rPr>
        <w:t>Jeju Island, KR</w:t>
      </w:r>
      <w:r w:rsidRPr="004A5BDD">
        <w:rPr>
          <w:bCs/>
          <w:iCs/>
          <w:noProof/>
          <w:sz w:val="22"/>
          <w:szCs w:val="22"/>
        </w:rPr>
        <w:t xml:space="preserve">, </w:t>
      </w:r>
      <w:r>
        <w:rPr>
          <w:bCs/>
          <w:iCs/>
          <w:noProof/>
          <w:sz w:val="22"/>
          <w:szCs w:val="22"/>
        </w:rPr>
        <w:t>20</w:t>
      </w:r>
      <w:r w:rsidRPr="004A5BDD">
        <w:rPr>
          <w:bCs/>
          <w:iCs/>
          <w:noProof/>
          <w:sz w:val="22"/>
          <w:szCs w:val="22"/>
        </w:rPr>
        <w:t>-</w:t>
      </w:r>
      <w:r>
        <w:rPr>
          <w:bCs/>
          <w:iCs/>
          <w:noProof/>
          <w:sz w:val="22"/>
          <w:szCs w:val="22"/>
        </w:rPr>
        <w:t>24 May</w:t>
      </w:r>
      <w:r w:rsidR="006A3A69">
        <w:rPr>
          <w:bCs/>
          <w:iCs/>
          <w:noProof/>
          <w:sz w:val="22"/>
          <w:szCs w:val="22"/>
        </w:rPr>
        <w:t xml:space="preserve"> 2024</w:t>
      </w:r>
      <w:r w:rsidRPr="004A5BDD">
        <w:rPr>
          <w:bCs/>
          <w:iCs/>
          <w:noProof/>
          <w:sz w:val="22"/>
          <w:szCs w:val="22"/>
        </w:rPr>
        <w:t xml:space="preserve"> </w:t>
      </w:r>
      <w:r w:rsidR="006A3A69">
        <w:rPr>
          <w:bCs/>
          <w:iCs/>
          <w:noProof/>
          <w:sz w:val="22"/>
          <w:szCs w:val="22"/>
        </w:rPr>
        <w:t xml:space="preserve">                                                                               </w:t>
      </w:r>
      <w:r w:rsidR="000F505E">
        <w:rPr>
          <w:bCs/>
          <w:iCs/>
          <w:noProof/>
          <w:sz w:val="22"/>
          <w:szCs w:val="22"/>
        </w:rPr>
        <w:t xml:space="preserve"> </w:t>
      </w:r>
      <w:r w:rsidR="006A3A69">
        <w:rPr>
          <w:bCs/>
          <w:iCs/>
          <w:noProof/>
          <w:sz w:val="22"/>
          <w:szCs w:val="22"/>
        </w:rPr>
        <w:t xml:space="preserve"> </w:t>
      </w:r>
      <w:r w:rsidRPr="00FB6EAC">
        <w:rPr>
          <w:rFonts w:ascii="Arial" w:hAnsi="Arial" w:cs="Arial"/>
          <w:sz w:val="22"/>
          <w:lang w:val="en-US" w:eastAsia="en-GB"/>
        </w:rPr>
        <w:t>revi</w:t>
      </w:r>
      <w:r w:rsidR="00FB6EAC" w:rsidRPr="00FB6EAC">
        <w:rPr>
          <w:rFonts w:ascii="Arial" w:hAnsi="Arial" w:cs="Arial"/>
          <w:sz w:val="22"/>
          <w:lang w:val="en-US" w:eastAsia="en-GB"/>
        </w:rPr>
        <w:t xml:space="preserve">sion of </w:t>
      </w:r>
      <w:r w:rsidR="00CF5358" w:rsidRPr="00FB6EAC">
        <w:rPr>
          <w:rFonts w:ascii="Arial" w:hAnsi="Arial" w:cs="Arial"/>
          <w:sz w:val="22"/>
          <w:lang w:val="en-US" w:eastAsia="en-GB"/>
        </w:rPr>
        <w:t>S4-</w:t>
      </w:r>
      <w:r w:rsidR="00E928F9" w:rsidRPr="00FB6EAC">
        <w:rPr>
          <w:rFonts w:ascii="Arial" w:hAnsi="Arial" w:cs="Arial"/>
          <w:sz w:val="22"/>
          <w:lang w:val="en-US" w:eastAsia="en-GB"/>
        </w:rPr>
        <w:t>240475</w:t>
      </w:r>
    </w:p>
    <w:p w14:paraId="05990F57" w14:textId="27B4FC0C" w:rsidR="00E62B3D" w:rsidRPr="007501BA" w:rsidDel="00FB6EAC" w:rsidRDefault="00E62B3D">
      <w:pPr>
        <w:pBdr>
          <w:bottom w:val="single" w:sz="4" w:space="1" w:color="auto"/>
        </w:pBdr>
        <w:tabs>
          <w:tab w:val="right" w:pos="9639"/>
        </w:tabs>
        <w:jc w:val="both"/>
        <w:outlineLvl w:val="0"/>
        <w:rPr>
          <w:del w:id="0" w:author="Iraj (for MPEG#146)" w:date="2024-05-14T13:19:00Z" w16du:dateUtc="2024-05-14T20:19:00Z"/>
          <w:rFonts w:ascii="Arial" w:eastAsia="Batang" w:hAnsi="Arial" w:cs="Arial"/>
          <w:b/>
          <w:sz w:val="24"/>
          <w:lang w:eastAsia="zh-CN"/>
        </w:rPr>
      </w:pPr>
    </w:p>
    <w:p w14:paraId="5BEE3001" w14:textId="2B43C50C" w:rsidR="00E62B3D" w:rsidRPr="007501BA" w:rsidRDefault="00F62750">
      <w:pPr>
        <w:tabs>
          <w:tab w:val="left" w:pos="2127"/>
        </w:tabs>
        <w:ind w:left="2127" w:hanging="2127"/>
        <w:jc w:val="both"/>
        <w:outlineLvl w:val="0"/>
        <w:rPr>
          <w:rFonts w:ascii="Arial" w:eastAsia="SimSun" w:hAnsi="Arial"/>
          <w:b/>
          <w:sz w:val="24"/>
          <w:szCs w:val="24"/>
          <w:lang w:val="en-US" w:eastAsia="zh-CN"/>
        </w:rPr>
      </w:pPr>
      <w:r w:rsidRPr="007501BA">
        <w:rPr>
          <w:rFonts w:ascii="Arial" w:eastAsia="Batang" w:hAnsi="Arial"/>
          <w:b/>
          <w:sz w:val="24"/>
          <w:szCs w:val="24"/>
          <w:lang w:val="en-US" w:eastAsia="zh-CN"/>
        </w:rPr>
        <w:t>Source:</w:t>
      </w:r>
      <w:r w:rsidRPr="007501BA">
        <w:rPr>
          <w:rFonts w:ascii="Arial" w:eastAsia="Batang" w:hAnsi="Arial"/>
          <w:b/>
          <w:sz w:val="24"/>
          <w:szCs w:val="24"/>
          <w:lang w:val="en-US" w:eastAsia="zh-CN"/>
        </w:rPr>
        <w:tab/>
      </w:r>
      <w:r w:rsidR="00EE7A4A" w:rsidRPr="007501BA">
        <w:rPr>
          <w:rFonts w:ascii="Arial" w:eastAsia="Batang" w:hAnsi="Arial"/>
          <w:b/>
          <w:sz w:val="24"/>
          <w:szCs w:val="24"/>
          <w:lang w:val="en-US" w:eastAsia="zh-CN"/>
        </w:rPr>
        <w:t>InterDigital</w:t>
      </w:r>
      <w:r w:rsidR="0070722D" w:rsidRPr="007501BA">
        <w:rPr>
          <w:rFonts w:ascii="Arial" w:eastAsia="Batang" w:hAnsi="Arial"/>
          <w:b/>
          <w:sz w:val="24"/>
          <w:szCs w:val="24"/>
          <w:lang w:val="en-US" w:eastAsia="zh-CN"/>
        </w:rPr>
        <w:t xml:space="preserve"> Europe</w:t>
      </w:r>
      <w:r w:rsidR="00EE7A4A" w:rsidRPr="007501BA">
        <w:rPr>
          <w:rFonts w:ascii="Arial" w:eastAsia="Batang" w:hAnsi="Arial"/>
          <w:b/>
          <w:sz w:val="24"/>
          <w:szCs w:val="24"/>
          <w:lang w:val="en-US" w:eastAsia="zh-CN"/>
        </w:rPr>
        <w:t xml:space="preserve">, </w:t>
      </w:r>
      <w:r w:rsidR="00567A66" w:rsidRPr="007501BA">
        <w:rPr>
          <w:rFonts w:ascii="Arial" w:eastAsia="Batang" w:hAnsi="Arial"/>
          <w:b/>
          <w:sz w:val="24"/>
          <w:szCs w:val="24"/>
          <w:lang w:val="en-US" w:eastAsia="zh-CN"/>
        </w:rPr>
        <w:t>Tencent</w:t>
      </w:r>
      <w:r w:rsidR="007501BA" w:rsidRPr="007501BA">
        <w:rPr>
          <w:rFonts w:ascii="Arial" w:eastAsia="Batang" w:hAnsi="Arial"/>
          <w:b/>
          <w:sz w:val="24"/>
          <w:szCs w:val="24"/>
          <w:lang w:val="en-US" w:eastAsia="zh-CN"/>
        </w:rPr>
        <w:t xml:space="preserve">, </w:t>
      </w:r>
      <w:r w:rsidR="008D7FF5">
        <w:rPr>
          <w:rFonts w:ascii="Arial" w:eastAsia="Batang" w:hAnsi="Arial"/>
          <w:b/>
          <w:sz w:val="24"/>
          <w:szCs w:val="24"/>
          <w:lang w:val="en-US" w:eastAsia="zh-CN"/>
        </w:rPr>
        <w:t>Vodafone</w:t>
      </w:r>
      <w:r w:rsidR="004743DF">
        <w:rPr>
          <w:rFonts w:ascii="Arial" w:eastAsia="Batang" w:hAnsi="Arial"/>
          <w:b/>
          <w:sz w:val="24"/>
          <w:szCs w:val="24"/>
          <w:lang w:val="en-US" w:eastAsia="zh-CN"/>
        </w:rPr>
        <w:t>, Vivo</w:t>
      </w:r>
      <w:r w:rsidR="00EE7A4A" w:rsidRPr="007501BA">
        <w:rPr>
          <w:rFonts w:ascii="Arial" w:eastAsia="SimSun" w:hAnsi="Arial" w:cs="Arial"/>
          <w:b/>
          <w:bCs/>
          <w:lang w:val="en-US" w:eastAsia="zh-CN"/>
        </w:rPr>
        <w:t xml:space="preserve"> </w:t>
      </w:r>
    </w:p>
    <w:p w14:paraId="5BB4876E" w14:textId="16164A3F" w:rsidR="00E62B3D" w:rsidRPr="007501BA" w:rsidRDefault="00F62750">
      <w:pPr>
        <w:tabs>
          <w:tab w:val="left" w:pos="2127"/>
        </w:tabs>
        <w:ind w:left="2127" w:hanging="2127"/>
        <w:outlineLvl w:val="0"/>
        <w:rPr>
          <w:rFonts w:ascii="Arial" w:eastAsia="Batang" w:hAnsi="Arial" w:cs="Arial"/>
          <w:b/>
          <w:sz w:val="24"/>
          <w:szCs w:val="24"/>
          <w:lang w:val="en-US" w:eastAsia="zh-CN"/>
        </w:rPr>
      </w:pPr>
      <w:r w:rsidRPr="007501BA">
        <w:rPr>
          <w:rFonts w:ascii="Arial" w:eastAsia="Batang" w:hAnsi="Arial" w:cs="Arial"/>
          <w:b/>
          <w:sz w:val="24"/>
          <w:szCs w:val="24"/>
          <w:lang w:eastAsia="zh-CN"/>
        </w:rPr>
        <w:t>Title:</w:t>
      </w:r>
      <w:r w:rsidRPr="007501BA">
        <w:rPr>
          <w:rFonts w:ascii="Arial" w:eastAsia="Batang" w:hAnsi="Arial" w:cs="Arial"/>
          <w:b/>
          <w:sz w:val="24"/>
          <w:szCs w:val="24"/>
          <w:lang w:eastAsia="zh-CN"/>
        </w:rPr>
        <w:tab/>
        <w:t xml:space="preserve">New SID on </w:t>
      </w:r>
      <w:r w:rsidR="00567A66" w:rsidRPr="007501BA">
        <w:rPr>
          <w:rFonts w:ascii="Arial" w:eastAsia="Batang" w:hAnsi="Arial" w:cs="Arial"/>
          <w:b/>
          <w:sz w:val="24"/>
          <w:szCs w:val="24"/>
          <w:lang w:eastAsia="zh-CN"/>
        </w:rPr>
        <w:t>Haptic</w:t>
      </w:r>
      <w:r w:rsidR="00A97BCA" w:rsidRPr="007501BA">
        <w:rPr>
          <w:rFonts w:ascii="Arial" w:eastAsia="Batang" w:hAnsi="Arial" w:cs="Arial"/>
          <w:b/>
          <w:sz w:val="24"/>
          <w:szCs w:val="24"/>
          <w:lang w:eastAsia="zh-CN"/>
        </w:rPr>
        <w:t>s</w:t>
      </w:r>
      <w:r w:rsidRPr="007501BA">
        <w:rPr>
          <w:rFonts w:ascii="Arial" w:eastAsia="Batang" w:hAnsi="Arial" w:cs="Arial" w:hint="eastAsia"/>
          <w:b/>
          <w:sz w:val="24"/>
          <w:szCs w:val="24"/>
          <w:lang w:val="en-US" w:eastAsia="zh-CN"/>
        </w:rPr>
        <w:t xml:space="preserve"> in</w:t>
      </w:r>
      <w:r w:rsidRPr="007501BA">
        <w:rPr>
          <w:rFonts w:ascii="Arial" w:eastAsia="Batang" w:hAnsi="Arial" w:cs="Arial" w:hint="eastAsia"/>
          <w:b/>
          <w:sz w:val="24"/>
          <w:szCs w:val="24"/>
          <w:lang w:eastAsia="zh-CN"/>
        </w:rPr>
        <w:t xml:space="preserve"> </w:t>
      </w:r>
      <w:r w:rsidRPr="007501BA">
        <w:rPr>
          <w:rFonts w:ascii="Arial" w:eastAsia="Batang" w:hAnsi="Arial" w:cs="Arial" w:hint="eastAsia"/>
          <w:b/>
          <w:sz w:val="24"/>
          <w:szCs w:val="24"/>
          <w:lang w:val="en-US" w:eastAsia="zh-CN"/>
        </w:rPr>
        <w:t xml:space="preserve">5G </w:t>
      </w:r>
      <w:r w:rsidR="00A97BCA" w:rsidRPr="007501BA">
        <w:rPr>
          <w:rFonts w:ascii="Arial" w:eastAsia="Batang" w:hAnsi="Arial" w:cs="Arial"/>
          <w:b/>
          <w:sz w:val="24"/>
          <w:szCs w:val="24"/>
          <w:lang w:val="en-US" w:eastAsia="zh-CN"/>
        </w:rPr>
        <w:t xml:space="preserve">Media </w:t>
      </w:r>
      <w:r w:rsidRPr="007501BA">
        <w:rPr>
          <w:rFonts w:ascii="Arial" w:eastAsia="Batang" w:hAnsi="Arial" w:cs="Arial" w:hint="eastAsia"/>
          <w:b/>
          <w:sz w:val="24"/>
          <w:szCs w:val="24"/>
          <w:lang w:val="en-US" w:eastAsia="zh-CN"/>
        </w:rPr>
        <w:t>Services</w:t>
      </w:r>
    </w:p>
    <w:p w14:paraId="37BC6479" w14:textId="77777777" w:rsidR="00E62B3D" w:rsidRPr="007501BA" w:rsidRDefault="00F62750">
      <w:pPr>
        <w:tabs>
          <w:tab w:val="left" w:pos="2127"/>
        </w:tabs>
        <w:ind w:left="2127" w:hanging="2127"/>
        <w:jc w:val="both"/>
        <w:outlineLvl w:val="0"/>
        <w:rPr>
          <w:rFonts w:ascii="Arial" w:eastAsia="Batang" w:hAnsi="Arial"/>
          <w:b/>
          <w:sz w:val="24"/>
          <w:szCs w:val="24"/>
          <w:lang w:val="en-US" w:eastAsia="zh-CN"/>
        </w:rPr>
      </w:pPr>
      <w:r w:rsidRPr="007501BA">
        <w:rPr>
          <w:rFonts w:ascii="Arial" w:eastAsia="Batang" w:hAnsi="Arial"/>
          <w:b/>
          <w:sz w:val="24"/>
          <w:szCs w:val="24"/>
          <w:lang w:val="en-US" w:eastAsia="zh-CN"/>
        </w:rPr>
        <w:t>Document for:</w:t>
      </w:r>
      <w:r w:rsidRPr="007501BA">
        <w:rPr>
          <w:rFonts w:ascii="Arial" w:eastAsia="Batang" w:hAnsi="Arial"/>
          <w:b/>
          <w:sz w:val="24"/>
          <w:szCs w:val="24"/>
          <w:lang w:val="en-US" w:eastAsia="zh-CN"/>
        </w:rPr>
        <w:tab/>
        <w:t>Approval</w:t>
      </w:r>
    </w:p>
    <w:p w14:paraId="516743CF" w14:textId="77777777" w:rsidR="00E62B3D" w:rsidRDefault="00F62750">
      <w:pPr>
        <w:tabs>
          <w:tab w:val="left" w:pos="2127"/>
        </w:tabs>
        <w:ind w:left="2127" w:hanging="2127"/>
        <w:jc w:val="both"/>
        <w:outlineLvl w:val="0"/>
        <w:rPr>
          <w:rFonts w:ascii="Arial" w:eastAsia="Batang" w:hAnsi="Arial"/>
          <w:b/>
          <w:sz w:val="24"/>
          <w:szCs w:val="24"/>
          <w:lang w:val="en-US" w:eastAsia="zh-CN"/>
        </w:rPr>
      </w:pPr>
      <w:r w:rsidRPr="007501BA">
        <w:rPr>
          <w:rFonts w:ascii="Arial" w:eastAsia="Batang" w:hAnsi="Arial"/>
          <w:b/>
          <w:sz w:val="24"/>
          <w:szCs w:val="24"/>
          <w:lang w:val="en-US" w:eastAsia="zh-CN"/>
        </w:rPr>
        <w:t>Agenda Item:</w:t>
      </w:r>
      <w:r w:rsidRPr="007501BA">
        <w:rPr>
          <w:rFonts w:ascii="Arial" w:eastAsia="Batang" w:hAnsi="Arial"/>
          <w:b/>
          <w:sz w:val="24"/>
          <w:szCs w:val="24"/>
          <w:lang w:val="en-US" w:eastAsia="zh-CN"/>
        </w:rPr>
        <w:tab/>
        <w:t>3.11</w:t>
      </w:r>
    </w:p>
    <w:p w14:paraId="01A12B7A" w14:textId="77777777" w:rsidR="00E62B3D" w:rsidRDefault="00E62B3D">
      <w:pPr>
        <w:rPr>
          <w:rFonts w:eastAsia="Batang"/>
          <w:lang w:val="en-US" w:eastAsia="zh-CN"/>
        </w:rPr>
      </w:pPr>
    </w:p>
    <w:p w14:paraId="1F0DA18B" w14:textId="77777777" w:rsidR="00E62B3D" w:rsidRDefault="00F62750">
      <w:pPr>
        <w:pStyle w:val="Heading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68FB0A24" w14:textId="77777777" w:rsidR="00E62B3D" w:rsidRDefault="00F62750">
      <w:pPr>
        <w:jc w:val="center"/>
        <w:rPr>
          <w:rFonts w:cs="Arial"/>
        </w:rPr>
      </w:pPr>
      <w:r>
        <w:rPr>
          <w:rFonts w:cs="Arial"/>
        </w:rPr>
        <w:t xml:space="preserve">Information on Work Items can be found at </w:t>
      </w:r>
      <w:hyperlink r:id="rId9" w:history="1">
        <w:r>
          <w:rPr>
            <w:rFonts w:cs="Arial"/>
          </w:rPr>
          <w:t>http://www.3gpp.org/Work-Items</w:t>
        </w:r>
      </w:hyperlink>
      <w:r>
        <w:rPr>
          <w:rFonts w:cs="Arial"/>
        </w:rPr>
        <w:t xml:space="preserve"> </w:t>
      </w:r>
      <w:r>
        <w:rPr>
          <w:rFonts w:cs="Arial"/>
        </w:rPr>
        <w:br/>
      </w:r>
      <w:r>
        <w:t xml:space="preserve">See also the </w:t>
      </w:r>
      <w:hyperlink r:id="rId10" w:history="1">
        <w:r>
          <w:t>3GPP Working Procedures</w:t>
        </w:r>
      </w:hyperlink>
      <w:r>
        <w:t xml:space="preserve">, article 39 and the TSG Working Methods in </w:t>
      </w:r>
      <w:hyperlink r:id="rId11" w:history="1">
        <w:r>
          <w:t>3GPP TR 21.900</w:t>
        </w:r>
      </w:hyperlink>
    </w:p>
    <w:p w14:paraId="01C0F8B6" w14:textId="15D95E28" w:rsidR="00E62B3D" w:rsidRDefault="00F62750">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w:t>
      </w:r>
      <w:r w:rsidR="006A3A69" w:rsidRPr="006A3A69">
        <w:rPr>
          <w:rFonts w:ascii="Arial" w:eastAsia="Times New Roman" w:hAnsi="Arial" w:cs="Times New Roman"/>
          <w:b/>
          <w:bCs/>
          <w:color w:val="FF0000"/>
          <w:sz w:val="36"/>
          <w:szCs w:val="20"/>
          <w:highlight w:val="yellow"/>
          <w:lang w:eastAsia="ja-JP"/>
        </w:rPr>
        <w:t>Draft</w:t>
      </w:r>
      <w:r w:rsidR="006A3A69">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Study on </w:t>
      </w:r>
      <w:r w:rsidR="004044D6">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Haptics</w:t>
      </w:r>
      <w:r w:rsidR="00493F77">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 </w:t>
      </w:r>
      <w:r w:rsidR="00C66988">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in </w:t>
      </w:r>
      <w:r w:rsidR="00A97BCA">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5G</w:t>
      </w:r>
      <w:r w:rsidR="00E519E9">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 </w:t>
      </w:r>
      <w:r w:rsidR="00607694">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M</w:t>
      </w:r>
      <w:r w:rsidR="00E519E9">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edia</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Services</w:t>
      </w:r>
    </w:p>
    <w:p w14:paraId="63121005" w14:textId="77777777" w:rsidR="00E62B3D" w:rsidRDefault="00E62B3D">
      <w:pPr>
        <w:pStyle w:val="Guidance"/>
      </w:pPr>
    </w:p>
    <w:p w14:paraId="46FD689C" w14:textId="73BC76D3" w:rsidR="00E62B3D" w:rsidRPr="004753A3" w:rsidRDefault="00F62750">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sidRPr="004753A3">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r w:rsidRPr="004753A3">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r w:rsidR="00567A66" w:rsidRPr="004753A3">
        <w:rPr>
          <w:rFonts w:ascii="Arial" w:eastAsia="SimSun" w:hAnsi="Arial" w:cs="Times New Roman"/>
          <w:color w:val="000000"/>
          <w:sz w:val="36"/>
          <w:szCs w:val="20"/>
          <w:lang w:val="fr-FR" w:eastAsia="zh-CN"/>
          <w14:textFill>
            <w14:solidFill>
              <w14:srgbClr w14:val="000000">
                <w14:lumMod w14:val="85000"/>
                <w14:lumOff w14:val="15000"/>
              </w14:srgbClr>
            </w14:solidFill>
          </w14:textFill>
        </w:rPr>
        <w:t>Haptic</w:t>
      </w:r>
      <w:r w:rsidR="00AE2B97">
        <w:rPr>
          <w:rFonts w:ascii="Arial" w:eastAsia="SimSun" w:hAnsi="Arial" w:cs="Times New Roman"/>
          <w:color w:val="000000"/>
          <w:sz w:val="36"/>
          <w:szCs w:val="20"/>
          <w:lang w:val="fr-FR" w:eastAsia="zh-CN"/>
          <w14:textFill>
            <w14:solidFill>
              <w14:srgbClr w14:val="000000">
                <w14:lumMod w14:val="85000"/>
                <w14:lumOff w14:val="15000"/>
              </w14:srgbClr>
            </w14:solidFill>
          </w14:textFill>
        </w:rPr>
        <w:t>s</w:t>
      </w:r>
    </w:p>
    <w:p w14:paraId="02A2FC85" w14:textId="77777777" w:rsidR="00E62B3D" w:rsidRPr="004753A3" w:rsidRDefault="00E62B3D">
      <w:pPr>
        <w:pStyle w:val="Guidance"/>
        <w:rPr>
          <w:lang w:val="fr-FR"/>
        </w:rPr>
      </w:pPr>
    </w:p>
    <w:p w14:paraId="41BE379C" w14:textId="77777777" w:rsidR="00E62B3D" w:rsidRPr="004753A3" w:rsidRDefault="00F62750">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sidRPr="004753A3">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Unique identifier:</w:t>
      </w:r>
      <w:r w:rsidRPr="004753A3">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sidRPr="004753A3">
        <w:rPr>
          <w:rFonts w:ascii="Arial" w:eastAsia="SimSun" w:hAnsi="Arial" w:cs="Times New Roman"/>
          <w:color w:val="000000"/>
          <w:sz w:val="36"/>
          <w:szCs w:val="20"/>
          <w:highlight w:val="yellow"/>
          <w:lang w:val="fr-FR" w:eastAsia="zh-CN"/>
          <w14:textFill>
            <w14:solidFill>
              <w14:srgbClr w14:val="000000">
                <w14:lumMod w14:val="85000"/>
                <w14:lumOff w14:val="15000"/>
              </w14:srgbClr>
            </w14:solidFill>
          </w14:textFill>
        </w:rPr>
        <w:t>XXXXXX</w:t>
      </w:r>
    </w:p>
    <w:p w14:paraId="3968257B" w14:textId="77777777" w:rsidR="00E62B3D" w:rsidRPr="004753A3" w:rsidRDefault="00E62B3D">
      <w:pPr>
        <w:pStyle w:val="Guidance"/>
        <w:rPr>
          <w:lang w:val="fr-FR"/>
        </w:rPr>
      </w:pPr>
    </w:p>
    <w:p w14:paraId="6B72A6F0" w14:textId="77777777" w:rsidR="00E62B3D" w:rsidRDefault="00F62750">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287B3B6D" w14:textId="77777777" w:rsidR="00E62B3D" w:rsidRDefault="00E62B3D">
      <w:pPr>
        <w:pStyle w:val="Guidance"/>
      </w:pPr>
    </w:p>
    <w:p w14:paraId="1AA3905A" w14:textId="77777777" w:rsidR="00E62B3D" w:rsidRDefault="00F6275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0FE598AD" w14:textId="77777777" w:rsidR="00E62B3D" w:rsidRDefault="00E62B3D">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62B3D" w14:paraId="7D5726DE" w14:textId="77777777">
        <w:trPr>
          <w:cantSplit/>
          <w:jc w:val="center"/>
        </w:trPr>
        <w:tc>
          <w:tcPr>
            <w:tcW w:w="1515" w:type="dxa"/>
            <w:tcBorders>
              <w:bottom w:val="single" w:sz="12" w:space="0" w:color="auto"/>
              <w:right w:val="single" w:sz="12" w:space="0" w:color="auto"/>
            </w:tcBorders>
            <w:shd w:val="clear" w:color="auto" w:fill="E0E0E0"/>
          </w:tcPr>
          <w:p w14:paraId="761EDF5D" w14:textId="77777777" w:rsidR="00E62B3D" w:rsidRDefault="00F62750">
            <w:pPr>
              <w:pStyle w:val="TAH"/>
            </w:pPr>
            <w:r>
              <w:t>Affects:</w:t>
            </w:r>
          </w:p>
        </w:tc>
        <w:tc>
          <w:tcPr>
            <w:tcW w:w="1275" w:type="dxa"/>
            <w:tcBorders>
              <w:left w:val="nil"/>
              <w:bottom w:val="single" w:sz="12" w:space="0" w:color="auto"/>
            </w:tcBorders>
            <w:shd w:val="clear" w:color="auto" w:fill="E0E0E0"/>
          </w:tcPr>
          <w:p w14:paraId="196BEDAC" w14:textId="77777777" w:rsidR="00E62B3D" w:rsidRDefault="00F62750">
            <w:pPr>
              <w:pStyle w:val="TAH"/>
              <w:rPr>
                <w:rFonts w:eastAsia="SimSun"/>
                <w:lang w:val="en-US" w:eastAsia="zh-CN"/>
              </w:rPr>
            </w:pPr>
            <w:r>
              <w:t>UICC apps</w:t>
            </w:r>
          </w:p>
        </w:tc>
        <w:tc>
          <w:tcPr>
            <w:tcW w:w="1037" w:type="dxa"/>
            <w:tcBorders>
              <w:bottom w:val="single" w:sz="12" w:space="0" w:color="auto"/>
            </w:tcBorders>
            <w:shd w:val="clear" w:color="auto" w:fill="E0E0E0"/>
          </w:tcPr>
          <w:p w14:paraId="5C898EC3" w14:textId="77777777" w:rsidR="00E62B3D" w:rsidRDefault="00F62750">
            <w:pPr>
              <w:pStyle w:val="TAH"/>
              <w:rPr>
                <w:rFonts w:eastAsia="SimSun"/>
                <w:lang w:val="en-US" w:eastAsia="zh-CN"/>
              </w:rPr>
            </w:pPr>
            <w:r>
              <w:t>ME</w:t>
            </w:r>
          </w:p>
        </w:tc>
        <w:tc>
          <w:tcPr>
            <w:tcW w:w="850" w:type="dxa"/>
            <w:tcBorders>
              <w:bottom w:val="single" w:sz="12" w:space="0" w:color="auto"/>
            </w:tcBorders>
            <w:shd w:val="clear" w:color="auto" w:fill="E0E0E0"/>
          </w:tcPr>
          <w:p w14:paraId="2436C049" w14:textId="77777777" w:rsidR="00E62B3D" w:rsidRDefault="00F62750">
            <w:pPr>
              <w:pStyle w:val="TAH"/>
              <w:rPr>
                <w:rFonts w:eastAsia="SimSun"/>
                <w:lang w:val="en-US" w:eastAsia="zh-CN"/>
              </w:rPr>
            </w:pPr>
            <w:r>
              <w:t>AN</w:t>
            </w:r>
          </w:p>
        </w:tc>
        <w:tc>
          <w:tcPr>
            <w:tcW w:w="851" w:type="dxa"/>
            <w:tcBorders>
              <w:bottom w:val="single" w:sz="12" w:space="0" w:color="auto"/>
            </w:tcBorders>
            <w:shd w:val="clear" w:color="auto" w:fill="E0E0E0"/>
          </w:tcPr>
          <w:p w14:paraId="637B6425" w14:textId="77777777" w:rsidR="00E62B3D" w:rsidRDefault="00F62750">
            <w:pPr>
              <w:pStyle w:val="TAH"/>
              <w:rPr>
                <w:rFonts w:eastAsia="SimSun"/>
                <w:lang w:val="en-US" w:eastAsia="zh-CN"/>
              </w:rPr>
            </w:pPr>
            <w:r>
              <w:t>CN</w:t>
            </w:r>
          </w:p>
        </w:tc>
        <w:tc>
          <w:tcPr>
            <w:tcW w:w="1752" w:type="dxa"/>
            <w:tcBorders>
              <w:bottom w:val="single" w:sz="12" w:space="0" w:color="auto"/>
            </w:tcBorders>
            <w:shd w:val="clear" w:color="auto" w:fill="E0E0E0"/>
          </w:tcPr>
          <w:p w14:paraId="0FBDBF0E" w14:textId="77777777" w:rsidR="00E62B3D" w:rsidRDefault="00F62750">
            <w:pPr>
              <w:pStyle w:val="TAH"/>
            </w:pPr>
            <w:r>
              <w:t>Others (specify)</w:t>
            </w:r>
          </w:p>
        </w:tc>
      </w:tr>
      <w:tr w:rsidR="00E62B3D" w14:paraId="760F4F5B" w14:textId="77777777">
        <w:trPr>
          <w:cantSplit/>
          <w:jc w:val="center"/>
        </w:trPr>
        <w:tc>
          <w:tcPr>
            <w:tcW w:w="1515" w:type="dxa"/>
            <w:tcBorders>
              <w:top w:val="nil"/>
              <w:right w:val="single" w:sz="12" w:space="0" w:color="auto"/>
            </w:tcBorders>
          </w:tcPr>
          <w:p w14:paraId="137B07FD" w14:textId="77777777" w:rsidR="00E62B3D" w:rsidRDefault="00F62750">
            <w:pPr>
              <w:pStyle w:val="TAH"/>
            </w:pPr>
            <w:r>
              <w:t>Yes</w:t>
            </w:r>
          </w:p>
        </w:tc>
        <w:tc>
          <w:tcPr>
            <w:tcW w:w="1275" w:type="dxa"/>
            <w:tcBorders>
              <w:top w:val="nil"/>
              <w:left w:val="nil"/>
            </w:tcBorders>
          </w:tcPr>
          <w:p w14:paraId="71EE39C4" w14:textId="77777777" w:rsidR="00E62B3D" w:rsidRDefault="00E62B3D">
            <w:pPr>
              <w:pStyle w:val="TAC"/>
            </w:pPr>
          </w:p>
        </w:tc>
        <w:tc>
          <w:tcPr>
            <w:tcW w:w="1037" w:type="dxa"/>
            <w:tcBorders>
              <w:top w:val="nil"/>
            </w:tcBorders>
          </w:tcPr>
          <w:p w14:paraId="5B2B11A2" w14:textId="77777777" w:rsidR="00E62B3D" w:rsidRDefault="00F62750">
            <w:pPr>
              <w:pStyle w:val="TAC"/>
            </w:pPr>
            <w:r>
              <w:t>X</w:t>
            </w:r>
          </w:p>
        </w:tc>
        <w:tc>
          <w:tcPr>
            <w:tcW w:w="850" w:type="dxa"/>
            <w:tcBorders>
              <w:top w:val="nil"/>
            </w:tcBorders>
          </w:tcPr>
          <w:p w14:paraId="1E505064" w14:textId="77777777" w:rsidR="00E62B3D" w:rsidRDefault="00E62B3D">
            <w:pPr>
              <w:pStyle w:val="TAC"/>
            </w:pPr>
          </w:p>
        </w:tc>
        <w:tc>
          <w:tcPr>
            <w:tcW w:w="851" w:type="dxa"/>
            <w:tcBorders>
              <w:top w:val="nil"/>
            </w:tcBorders>
          </w:tcPr>
          <w:p w14:paraId="0A28CC52" w14:textId="77777777" w:rsidR="00E62B3D" w:rsidRDefault="00F62750">
            <w:pPr>
              <w:pStyle w:val="TAC"/>
            </w:pPr>
            <w:r>
              <w:t>X</w:t>
            </w:r>
          </w:p>
        </w:tc>
        <w:tc>
          <w:tcPr>
            <w:tcW w:w="1752" w:type="dxa"/>
            <w:tcBorders>
              <w:top w:val="nil"/>
            </w:tcBorders>
          </w:tcPr>
          <w:p w14:paraId="5A331DE9" w14:textId="77777777" w:rsidR="00E62B3D" w:rsidRDefault="00E62B3D">
            <w:pPr>
              <w:pStyle w:val="TAC"/>
            </w:pPr>
          </w:p>
        </w:tc>
      </w:tr>
      <w:tr w:rsidR="00E62B3D" w14:paraId="7908F28F" w14:textId="77777777">
        <w:trPr>
          <w:cantSplit/>
          <w:jc w:val="center"/>
        </w:trPr>
        <w:tc>
          <w:tcPr>
            <w:tcW w:w="1515" w:type="dxa"/>
            <w:tcBorders>
              <w:right w:val="single" w:sz="12" w:space="0" w:color="auto"/>
            </w:tcBorders>
          </w:tcPr>
          <w:p w14:paraId="44643C7C" w14:textId="77777777" w:rsidR="00E62B3D" w:rsidRDefault="00F62750">
            <w:pPr>
              <w:pStyle w:val="TAH"/>
            </w:pPr>
            <w:r>
              <w:t>No</w:t>
            </w:r>
          </w:p>
        </w:tc>
        <w:tc>
          <w:tcPr>
            <w:tcW w:w="1275" w:type="dxa"/>
            <w:tcBorders>
              <w:left w:val="nil"/>
            </w:tcBorders>
          </w:tcPr>
          <w:p w14:paraId="54714693" w14:textId="77777777" w:rsidR="00E62B3D" w:rsidRDefault="00F62750">
            <w:pPr>
              <w:pStyle w:val="TAC"/>
            </w:pPr>
            <w:r>
              <w:t>X</w:t>
            </w:r>
          </w:p>
        </w:tc>
        <w:tc>
          <w:tcPr>
            <w:tcW w:w="1037" w:type="dxa"/>
          </w:tcPr>
          <w:p w14:paraId="18AD53F7" w14:textId="77777777" w:rsidR="00E62B3D" w:rsidRDefault="00E62B3D">
            <w:pPr>
              <w:pStyle w:val="TAC"/>
            </w:pPr>
          </w:p>
        </w:tc>
        <w:tc>
          <w:tcPr>
            <w:tcW w:w="850" w:type="dxa"/>
          </w:tcPr>
          <w:p w14:paraId="4C7AE70C" w14:textId="77777777" w:rsidR="00E62B3D" w:rsidRDefault="00F62750">
            <w:pPr>
              <w:pStyle w:val="TAC"/>
            </w:pPr>
            <w:r>
              <w:t>X</w:t>
            </w:r>
          </w:p>
        </w:tc>
        <w:tc>
          <w:tcPr>
            <w:tcW w:w="851" w:type="dxa"/>
          </w:tcPr>
          <w:p w14:paraId="21FE99AB" w14:textId="77777777" w:rsidR="00E62B3D" w:rsidRDefault="00E62B3D">
            <w:pPr>
              <w:pStyle w:val="TAC"/>
            </w:pPr>
          </w:p>
        </w:tc>
        <w:tc>
          <w:tcPr>
            <w:tcW w:w="1752" w:type="dxa"/>
          </w:tcPr>
          <w:p w14:paraId="3F59F496" w14:textId="77777777" w:rsidR="00E62B3D" w:rsidRDefault="00F62750">
            <w:pPr>
              <w:pStyle w:val="TAC"/>
            </w:pPr>
            <w:r>
              <w:t>X</w:t>
            </w:r>
          </w:p>
        </w:tc>
      </w:tr>
      <w:tr w:rsidR="00E62B3D" w14:paraId="087E0736" w14:textId="77777777">
        <w:trPr>
          <w:cantSplit/>
          <w:jc w:val="center"/>
        </w:trPr>
        <w:tc>
          <w:tcPr>
            <w:tcW w:w="1515" w:type="dxa"/>
            <w:tcBorders>
              <w:right w:val="single" w:sz="12" w:space="0" w:color="auto"/>
            </w:tcBorders>
          </w:tcPr>
          <w:p w14:paraId="674E5082" w14:textId="77777777" w:rsidR="00E62B3D" w:rsidRDefault="00F62750">
            <w:pPr>
              <w:pStyle w:val="TAH"/>
            </w:pPr>
            <w:r>
              <w:t>Don't know</w:t>
            </w:r>
          </w:p>
        </w:tc>
        <w:tc>
          <w:tcPr>
            <w:tcW w:w="1275" w:type="dxa"/>
            <w:tcBorders>
              <w:left w:val="nil"/>
            </w:tcBorders>
          </w:tcPr>
          <w:p w14:paraId="42736F1B" w14:textId="77777777" w:rsidR="00E62B3D" w:rsidRDefault="00E62B3D">
            <w:pPr>
              <w:pStyle w:val="TAC"/>
            </w:pPr>
          </w:p>
        </w:tc>
        <w:tc>
          <w:tcPr>
            <w:tcW w:w="1037" w:type="dxa"/>
          </w:tcPr>
          <w:p w14:paraId="617A3D84" w14:textId="77777777" w:rsidR="00E62B3D" w:rsidRDefault="00E62B3D">
            <w:pPr>
              <w:pStyle w:val="TAC"/>
            </w:pPr>
          </w:p>
        </w:tc>
        <w:tc>
          <w:tcPr>
            <w:tcW w:w="850" w:type="dxa"/>
          </w:tcPr>
          <w:p w14:paraId="2996E192" w14:textId="77777777" w:rsidR="00E62B3D" w:rsidRDefault="00E62B3D">
            <w:pPr>
              <w:pStyle w:val="TAC"/>
            </w:pPr>
          </w:p>
        </w:tc>
        <w:tc>
          <w:tcPr>
            <w:tcW w:w="851" w:type="dxa"/>
          </w:tcPr>
          <w:p w14:paraId="1C58781B" w14:textId="77777777" w:rsidR="00E62B3D" w:rsidRDefault="00E62B3D">
            <w:pPr>
              <w:pStyle w:val="TAC"/>
            </w:pPr>
          </w:p>
        </w:tc>
        <w:tc>
          <w:tcPr>
            <w:tcW w:w="1752" w:type="dxa"/>
          </w:tcPr>
          <w:p w14:paraId="09046407" w14:textId="77777777" w:rsidR="00E62B3D" w:rsidRDefault="00E62B3D">
            <w:pPr>
              <w:pStyle w:val="TAC"/>
            </w:pPr>
          </w:p>
        </w:tc>
      </w:tr>
    </w:tbl>
    <w:p w14:paraId="65E74B9A" w14:textId="77777777" w:rsidR="00E62B3D" w:rsidRDefault="00E62B3D"/>
    <w:p w14:paraId="754C3A7E" w14:textId="77777777" w:rsidR="00E62B3D" w:rsidRDefault="00F6275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086CF507" w14:textId="77777777" w:rsidR="00E62B3D" w:rsidRDefault="00F62750">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5700CDC1" w14:textId="77777777" w:rsidR="00E62B3D" w:rsidRDefault="00F62750">
      <w:pPr>
        <w:pStyle w:val="Heading3"/>
      </w:pPr>
      <w:r>
        <w:t>This work item is a …</w:t>
      </w:r>
    </w:p>
    <w:p w14:paraId="54E25880" w14:textId="77777777" w:rsidR="00E62B3D" w:rsidRDefault="00E62B3D">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62B3D" w14:paraId="7789EB82" w14:textId="77777777">
        <w:trPr>
          <w:cantSplit/>
          <w:jc w:val="center"/>
        </w:trPr>
        <w:tc>
          <w:tcPr>
            <w:tcW w:w="452" w:type="dxa"/>
          </w:tcPr>
          <w:p w14:paraId="0A6A1C37" w14:textId="77777777" w:rsidR="00E62B3D" w:rsidRDefault="00F62750">
            <w:pPr>
              <w:pStyle w:val="TAC"/>
            </w:pPr>
            <w:r>
              <w:t>X</w:t>
            </w:r>
          </w:p>
        </w:tc>
        <w:tc>
          <w:tcPr>
            <w:tcW w:w="2917" w:type="dxa"/>
            <w:shd w:val="clear" w:color="auto" w:fill="E0E0E0"/>
          </w:tcPr>
          <w:p w14:paraId="23C92B2C" w14:textId="77777777" w:rsidR="00E62B3D" w:rsidRDefault="00F62750">
            <w:pPr>
              <w:pStyle w:val="TAH"/>
              <w:ind w:right="-99"/>
              <w:jc w:val="left"/>
              <w:rPr>
                <w:b w:val="0"/>
                <w:bCs/>
                <w:color w:val="0000FF"/>
              </w:rPr>
            </w:pPr>
            <w:r>
              <w:rPr>
                <w:b w:val="0"/>
                <w:bCs/>
                <w:color w:val="0000FF"/>
                <w:sz w:val="20"/>
              </w:rPr>
              <w:t xml:space="preserve">Study </w:t>
            </w:r>
          </w:p>
        </w:tc>
      </w:tr>
      <w:tr w:rsidR="00E62B3D" w14:paraId="607962BE" w14:textId="77777777">
        <w:trPr>
          <w:cantSplit/>
          <w:jc w:val="center"/>
        </w:trPr>
        <w:tc>
          <w:tcPr>
            <w:tcW w:w="452" w:type="dxa"/>
          </w:tcPr>
          <w:p w14:paraId="011CC0BC" w14:textId="77777777" w:rsidR="00E62B3D" w:rsidRDefault="00E62B3D">
            <w:pPr>
              <w:pStyle w:val="TAC"/>
            </w:pPr>
          </w:p>
        </w:tc>
        <w:tc>
          <w:tcPr>
            <w:tcW w:w="2917" w:type="dxa"/>
            <w:shd w:val="clear" w:color="auto" w:fill="E0E0E0"/>
          </w:tcPr>
          <w:p w14:paraId="471A8BFE" w14:textId="77777777" w:rsidR="00E62B3D" w:rsidRDefault="00F62750">
            <w:pPr>
              <w:pStyle w:val="TAH"/>
              <w:ind w:right="-99"/>
              <w:jc w:val="left"/>
              <w:rPr>
                <w:b w:val="0"/>
                <w:bCs/>
                <w:color w:val="auto"/>
              </w:rPr>
            </w:pPr>
            <w:r>
              <w:rPr>
                <w:b w:val="0"/>
                <w:bCs/>
                <w:color w:val="auto"/>
                <w:sz w:val="20"/>
              </w:rPr>
              <w:t>Normative – Stage 1</w:t>
            </w:r>
          </w:p>
        </w:tc>
      </w:tr>
      <w:tr w:rsidR="00E62B3D" w14:paraId="61509933" w14:textId="77777777">
        <w:trPr>
          <w:cantSplit/>
          <w:jc w:val="center"/>
        </w:trPr>
        <w:tc>
          <w:tcPr>
            <w:tcW w:w="452" w:type="dxa"/>
          </w:tcPr>
          <w:p w14:paraId="2BCE05AA" w14:textId="77777777" w:rsidR="00E62B3D" w:rsidRDefault="00E62B3D">
            <w:pPr>
              <w:pStyle w:val="TAC"/>
            </w:pPr>
          </w:p>
        </w:tc>
        <w:tc>
          <w:tcPr>
            <w:tcW w:w="2917" w:type="dxa"/>
            <w:shd w:val="clear" w:color="auto" w:fill="E0E0E0"/>
          </w:tcPr>
          <w:p w14:paraId="19BC2127" w14:textId="77777777" w:rsidR="00E62B3D" w:rsidRDefault="00F62750">
            <w:pPr>
              <w:pStyle w:val="TAH"/>
              <w:ind w:right="-99"/>
              <w:jc w:val="left"/>
              <w:rPr>
                <w:b w:val="0"/>
                <w:bCs/>
                <w:color w:val="auto"/>
              </w:rPr>
            </w:pPr>
            <w:r>
              <w:rPr>
                <w:b w:val="0"/>
                <w:bCs/>
                <w:color w:val="auto"/>
                <w:sz w:val="20"/>
              </w:rPr>
              <w:t>Normative – Stage 2</w:t>
            </w:r>
          </w:p>
        </w:tc>
      </w:tr>
      <w:tr w:rsidR="00E62B3D" w14:paraId="5C610BC8" w14:textId="77777777">
        <w:trPr>
          <w:cantSplit/>
          <w:jc w:val="center"/>
        </w:trPr>
        <w:tc>
          <w:tcPr>
            <w:tcW w:w="452" w:type="dxa"/>
          </w:tcPr>
          <w:p w14:paraId="6C123708" w14:textId="77777777" w:rsidR="00E62B3D" w:rsidRDefault="00E62B3D">
            <w:pPr>
              <w:pStyle w:val="TAC"/>
            </w:pPr>
          </w:p>
        </w:tc>
        <w:tc>
          <w:tcPr>
            <w:tcW w:w="2917" w:type="dxa"/>
            <w:shd w:val="clear" w:color="auto" w:fill="E0E0E0"/>
          </w:tcPr>
          <w:p w14:paraId="11D61144" w14:textId="77777777" w:rsidR="00E62B3D" w:rsidRDefault="00F62750">
            <w:pPr>
              <w:pStyle w:val="TAH"/>
              <w:ind w:right="-99"/>
              <w:jc w:val="left"/>
              <w:rPr>
                <w:b w:val="0"/>
                <w:bCs/>
                <w:color w:val="auto"/>
              </w:rPr>
            </w:pPr>
            <w:r>
              <w:rPr>
                <w:b w:val="0"/>
                <w:bCs/>
                <w:color w:val="auto"/>
                <w:sz w:val="20"/>
              </w:rPr>
              <w:t>Normative – Stage 3</w:t>
            </w:r>
          </w:p>
        </w:tc>
      </w:tr>
      <w:tr w:rsidR="00E62B3D" w14:paraId="5CF1F2E6" w14:textId="77777777">
        <w:trPr>
          <w:cantSplit/>
          <w:jc w:val="center"/>
        </w:trPr>
        <w:tc>
          <w:tcPr>
            <w:tcW w:w="452" w:type="dxa"/>
          </w:tcPr>
          <w:p w14:paraId="120DECB3" w14:textId="77777777" w:rsidR="00E62B3D" w:rsidRDefault="00E62B3D">
            <w:pPr>
              <w:pStyle w:val="TAC"/>
            </w:pPr>
          </w:p>
        </w:tc>
        <w:tc>
          <w:tcPr>
            <w:tcW w:w="2917" w:type="dxa"/>
            <w:shd w:val="clear" w:color="auto" w:fill="E0E0E0"/>
          </w:tcPr>
          <w:p w14:paraId="3B3E37DD" w14:textId="77777777" w:rsidR="00E62B3D" w:rsidRDefault="00F62750">
            <w:pPr>
              <w:pStyle w:val="TAH"/>
              <w:ind w:right="-99"/>
              <w:jc w:val="left"/>
              <w:rPr>
                <w:b w:val="0"/>
                <w:bCs/>
                <w:color w:val="auto"/>
              </w:rPr>
            </w:pPr>
            <w:r>
              <w:rPr>
                <w:b w:val="0"/>
                <w:bCs/>
                <w:color w:val="auto"/>
                <w:sz w:val="20"/>
              </w:rPr>
              <w:t>Normative – Other*</w:t>
            </w:r>
          </w:p>
        </w:tc>
      </w:tr>
    </w:tbl>
    <w:p w14:paraId="490044AF" w14:textId="77777777" w:rsidR="00E62B3D" w:rsidRDefault="00F62750">
      <w:pPr>
        <w:ind w:right="-99"/>
        <w:rPr>
          <w:b/>
        </w:rPr>
      </w:pPr>
      <w:r>
        <w:rPr>
          <w:b/>
        </w:rPr>
        <w:t>* Other = e.g. testing</w:t>
      </w:r>
    </w:p>
    <w:p w14:paraId="2A57D354" w14:textId="77777777" w:rsidR="00E62B3D" w:rsidRDefault="00E62B3D">
      <w:pPr>
        <w:ind w:right="-99"/>
        <w:rPr>
          <w:b/>
        </w:rPr>
      </w:pPr>
    </w:p>
    <w:p w14:paraId="06530A9F" w14:textId="77777777" w:rsidR="00E62B3D" w:rsidRDefault="00F62750">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t>Parent Work Item</w:t>
      </w:r>
    </w:p>
    <w:p w14:paraId="3ACB25B7" w14:textId="77777777" w:rsidR="00E62B3D" w:rsidRDefault="00F62750">
      <w:pPr>
        <w:pStyle w:val="Guidance"/>
      </w:pPr>
      <w:r>
        <w:t xml:space="preserve"> </w:t>
      </w:r>
    </w:p>
    <w:p w14:paraId="1E72C0EA" w14:textId="77777777" w:rsidR="00E62B3D" w:rsidRDefault="00F62750">
      <w:r>
        <w:lastRenderedPageBreak/>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62B3D" w14:paraId="72A0F842" w14:textId="77777777">
        <w:trPr>
          <w:cantSplit/>
          <w:jc w:val="center"/>
        </w:trPr>
        <w:tc>
          <w:tcPr>
            <w:tcW w:w="9313" w:type="dxa"/>
            <w:gridSpan w:val="4"/>
            <w:shd w:val="clear" w:color="auto" w:fill="E0E0E0"/>
          </w:tcPr>
          <w:p w14:paraId="335F85E9" w14:textId="77777777" w:rsidR="00E62B3D" w:rsidRDefault="00F62750">
            <w:pPr>
              <w:pStyle w:val="TAH"/>
              <w:ind w:right="-99"/>
              <w:jc w:val="left"/>
            </w:pPr>
            <w:r>
              <w:t xml:space="preserve">Parent Work / Study Items </w:t>
            </w:r>
          </w:p>
        </w:tc>
      </w:tr>
      <w:tr w:rsidR="00E62B3D" w14:paraId="12C1FB5E" w14:textId="77777777">
        <w:trPr>
          <w:cantSplit/>
          <w:jc w:val="center"/>
        </w:trPr>
        <w:tc>
          <w:tcPr>
            <w:tcW w:w="1249" w:type="dxa"/>
            <w:shd w:val="clear" w:color="auto" w:fill="E0E0E0"/>
          </w:tcPr>
          <w:p w14:paraId="2460FA28" w14:textId="77777777" w:rsidR="00E62B3D" w:rsidRDefault="00F62750">
            <w:pPr>
              <w:pStyle w:val="TAH"/>
              <w:ind w:right="-99"/>
              <w:jc w:val="left"/>
            </w:pPr>
            <w:r>
              <w:t>Acronym</w:t>
            </w:r>
          </w:p>
        </w:tc>
        <w:tc>
          <w:tcPr>
            <w:tcW w:w="953" w:type="dxa"/>
            <w:shd w:val="clear" w:color="auto" w:fill="E0E0E0"/>
          </w:tcPr>
          <w:p w14:paraId="3769A5E0" w14:textId="77777777" w:rsidR="00E62B3D" w:rsidRDefault="00F62750">
            <w:pPr>
              <w:pStyle w:val="TAH"/>
              <w:ind w:right="-99"/>
              <w:jc w:val="left"/>
            </w:pPr>
            <w:r>
              <w:t>Working Group</w:t>
            </w:r>
          </w:p>
        </w:tc>
        <w:tc>
          <w:tcPr>
            <w:tcW w:w="1101" w:type="dxa"/>
            <w:shd w:val="clear" w:color="auto" w:fill="E0E0E0"/>
          </w:tcPr>
          <w:p w14:paraId="6B0D57F1" w14:textId="77777777" w:rsidR="00E62B3D" w:rsidRDefault="00F62750">
            <w:pPr>
              <w:pStyle w:val="TAH"/>
              <w:ind w:right="-99"/>
              <w:jc w:val="left"/>
            </w:pPr>
            <w:r>
              <w:t>Unique ID</w:t>
            </w:r>
          </w:p>
        </w:tc>
        <w:tc>
          <w:tcPr>
            <w:tcW w:w="6010" w:type="dxa"/>
            <w:shd w:val="clear" w:color="auto" w:fill="E0E0E0"/>
          </w:tcPr>
          <w:p w14:paraId="79F3A305" w14:textId="77777777" w:rsidR="00E62B3D" w:rsidRDefault="00F62750">
            <w:pPr>
              <w:pStyle w:val="TAH"/>
              <w:ind w:right="-99"/>
              <w:jc w:val="left"/>
            </w:pPr>
            <w:r>
              <w:t>Title (as in 3GPP Work Plan)</w:t>
            </w:r>
          </w:p>
        </w:tc>
      </w:tr>
      <w:tr w:rsidR="00E62B3D" w14:paraId="44875093" w14:textId="77777777">
        <w:trPr>
          <w:cantSplit/>
          <w:jc w:val="center"/>
        </w:trPr>
        <w:tc>
          <w:tcPr>
            <w:tcW w:w="1249" w:type="dxa"/>
          </w:tcPr>
          <w:p w14:paraId="36D50510" w14:textId="77777777" w:rsidR="00E62B3D" w:rsidRDefault="00E62B3D">
            <w:pPr>
              <w:pStyle w:val="Guidance"/>
              <w:rPr>
                <w:rFonts w:eastAsia="SimSun"/>
                <w:i w:val="0"/>
                <w:iCs/>
                <w:lang w:val="en-US" w:eastAsia="zh-CN"/>
              </w:rPr>
            </w:pPr>
          </w:p>
        </w:tc>
        <w:tc>
          <w:tcPr>
            <w:tcW w:w="953" w:type="dxa"/>
          </w:tcPr>
          <w:p w14:paraId="25300E55" w14:textId="77777777" w:rsidR="00E62B3D" w:rsidRDefault="00E62B3D">
            <w:pPr>
              <w:pStyle w:val="Guidance"/>
              <w:rPr>
                <w:i w:val="0"/>
                <w:iCs/>
              </w:rPr>
            </w:pPr>
          </w:p>
        </w:tc>
        <w:tc>
          <w:tcPr>
            <w:tcW w:w="1101" w:type="dxa"/>
          </w:tcPr>
          <w:p w14:paraId="3FA28C59" w14:textId="77777777" w:rsidR="00E62B3D" w:rsidRDefault="00E62B3D">
            <w:pPr>
              <w:pStyle w:val="Guidance"/>
              <w:rPr>
                <w:i w:val="0"/>
                <w:iCs/>
              </w:rPr>
            </w:pPr>
          </w:p>
        </w:tc>
        <w:tc>
          <w:tcPr>
            <w:tcW w:w="6010" w:type="dxa"/>
          </w:tcPr>
          <w:p w14:paraId="59EF1862" w14:textId="77777777" w:rsidR="00E62B3D" w:rsidRDefault="00E62B3D">
            <w:pPr>
              <w:pStyle w:val="Guidance"/>
              <w:rPr>
                <w:i w:val="0"/>
                <w:iCs/>
              </w:rPr>
            </w:pPr>
          </w:p>
        </w:tc>
      </w:tr>
    </w:tbl>
    <w:p w14:paraId="162B039A" w14:textId="77777777" w:rsidR="00E62B3D" w:rsidRDefault="00E62B3D"/>
    <w:p w14:paraId="0B35E984" w14:textId="77777777" w:rsidR="00E62B3D" w:rsidRDefault="00F62750">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2E4C13C4" w14:textId="77777777" w:rsidR="00E62B3D" w:rsidRDefault="00E62B3D">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62B3D" w14:paraId="6F2151B7" w14:textId="77777777">
        <w:trPr>
          <w:cantSplit/>
          <w:jc w:val="center"/>
        </w:trPr>
        <w:tc>
          <w:tcPr>
            <w:tcW w:w="9526" w:type="dxa"/>
            <w:gridSpan w:val="3"/>
            <w:shd w:val="clear" w:color="auto" w:fill="E0E0E0"/>
          </w:tcPr>
          <w:p w14:paraId="379F237D" w14:textId="77777777" w:rsidR="00E62B3D" w:rsidRDefault="00F62750">
            <w:pPr>
              <w:pStyle w:val="TAH"/>
            </w:pPr>
            <w:r>
              <w:t>Other related Work /Study Items (if any)</w:t>
            </w:r>
          </w:p>
        </w:tc>
      </w:tr>
      <w:tr w:rsidR="00E62B3D" w14:paraId="3A5802A6" w14:textId="77777777">
        <w:trPr>
          <w:cantSplit/>
          <w:jc w:val="center"/>
        </w:trPr>
        <w:tc>
          <w:tcPr>
            <w:tcW w:w="1101" w:type="dxa"/>
            <w:shd w:val="clear" w:color="auto" w:fill="E0E0E0"/>
          </w:tcPr>
          <w:p w14:paraId="6C48DB7B" w14:textId="77777777" w:rsidR="00E62B3D" w:rsidRPr="00280DFB" w:rsidRDefault="00F62750">
            <w:pPr>
              <w:pStyle w:val="TAH"/>
            </w:pPr>
            <w:r w:rsidRPr="00280DFB">
              <w:t>Unique ID</w:t>
            </w:r>
          </w:p>
        </w:tc>
        <w:tc>
          <w:tcPr>
            <w:tcW w:w="3326" w:type="dxa"/>
            <w:shd w:val="clear" w:color="auto" w:fill="E0E0E0"/>
          </w:tcPr>
          <w:p w14:paraId="4218DD38" w14:textId="77777777" w:rsidR="00E62B3D" w:rsidRPr="00280DFB" w:rsidRDefault="00F62750">
            <w:pPr>
              <w:pStyle w:val="TAH"/>
            </w:pPr>
            <w:r w:rsidRPr="00280DFB">
              <w:t>Title</w:t>
            </w:r>
          </w:p>
        </w:tc>
        <w:tc>
          <w:tcPr>
            <w:tcW w:w="5099" w:type="dxa"/>
            <w:shd w:val="clear" w:color="auto" w:fill="E0E0E0"/>
          </w:tcPr>
          <w:p w14:paraId="4EEB7799" w14:textId="77777777" w:rsidR="00E62B3D" w:rsidRPr="00280DFB" w:rsidRDefault="00F62750">
            <w:pPr>
              <w:pStyle w:val="TAH"/>
            </w:pPr>
            <w:r w:rsidRPr="00280DFB">
              <w:t>Nature of relationship</w:t>
            </w:r>
          </w:p>
        </w:tc>
      </w:tr>
      <w:tr w:rsidR="00E62B3D" w14:paraId="628A42FA" w14:textId="77777777">
        <w:trPr>
          <w:cantSplit/>
          <w:jc w:val="center"/>
        </w:trPr>
        <w:tc>
          <w:tcPr>
            <w:tcW w:w="1101" w:type="dxa"/>
          </w:tcPr>
          <w:p w14:paraId="5D6A5A84" w14:textId="1B3E9BBD" w:rsidR="00E62B3D" w:rsidRPr="00280DFB" w:rsidRDefault="00386226">
            <w:pPr>
              <w:pStyle w:val="TAL"/>
              <w:rPr>
                <w:rFonts w:ascii="Segoe UI" w:hAnsi="Segoe UI" w:cs="Segoe UI"/>
                <w:color w:val="333333"/>
                <w:szCs w:val="18"/>
                <w:shd w:val="clear" w:color="auto" w:fill="FFFFFF"/>
                <w:lang w:val="en-US" w:eastAsia="zh-CN"/>
              </w:rPr>
            </w:pPr>
            <w:r w:rsidRPr="00280DFB">
              <w:t>1000019</w:t>
            </w:r>
          </w:p>
        </w:tc>
        <w:tc>
          <w:tcPr>
            <w:tcW w:w="3326" w:type="dxa"/>
          </w:tcPr>
          <w:p w14:paraId="541F6D57" w14:textId="0B1CAE54" w:rsidR="00E62B3D" w:rsidRPr="00280DFB" w:rsidRDefault="0070722D">
            <w:pPr>
              <w:pStyle w:val="TAL"/>
            </w:pPr>
            <w:r w:rsidRPr="00280DFB">
              <w:t>Study of Avatars in Real-Time Communication Services</w:t>
            </w:r>
          </w:p>
        </w:tc>
        <w:tc>
          <w:tcPr>
            <w:tcW w:w="5099" w:type="dxa"/>
          </w:tcPr>
          <w:p w14:paraId="54B29851" w14:textId="75844210" w:rsidR="00E62B3D" w:rsidRPr="00280DFB" w:rsidRDefault="0070722D">
            <w:pPr>
              <w:pStyle w:val="Guidance"/>
              <w:rPr>
                <w:rFonts w:eastAsia="SimSun"/>
                <w:i w:val="0"/>
                <w:iCs/>
                <w:lang w:val="en-US" w:eastAsia="zh-CN"/>
              </w:rPr>
            </w:pPr>
            <w:r w:rsidRPr="00280DFB">
              <w:rPr>
                <w:rFonts w:eastAsia="SimSun"/>
                <w:i w:val="0"/>
                <w:iCs/>
                <w:lang w:val="en-US" w:eastAsia="zh-CN"/>
              </w:rPr>
              <w:t>May reference haptic requirements</w:t>
            </w:r>
          </w:p>
        </w:tc>
      </w:tr>
      <w:tr w:rsidR="00E62B3D" w14:paraId="16121BBE" w14:textId="77777777">
        <w:trPr>
          <w:cantSplit/>
          <w:jc w:val="center"/>
        </w:trPr>
        <w:tc>
          <w:tcPr>
            <w:tcW w:w="1101" w:type="dxa"/>
          </w:tcPr>
          <w:p w14:paraId="6D384BB5" w14:textId="5B0445F8" w:rsidR="00E62B3D" w:rsidRDefault="00B551D4">
            <w:pPr>
              <w:pStyle w:val="TAL"/>
            </w:pPr>
            <w:r w:rsidRPr="00D51C20">
              <w:t>950015</w:t>
            </w:r>
          </w:p>
        </w:tc>
        <w:tc>
          <w:tcPr>
            <w:tcW w:w="3326" w:type="dxa"/>
          </w:tcPr>
          <w:p w14:paraId="23BD4542" w14:textId="5668255C" w:rsidR="00E62B3D" w:rsidRDefault="0083496F">
            <w:pPr>
              <w:pStyle w:val="TAL"/>
            </w:pPr>
            <w:r w:rsidRPr="00D51C20">
              <w:t xml:space="preserve"> Media Capabilities for Augmented Reality</w:t>
            </w:r>
          </w:p>
        </w:tc>
        <w:tc>
          <w:tcPr>
            <w:tcW w:w="5099" w:type="dxa"/>
          </w:tcPr>
          <w:p w14:paraId="2F16BB09" w14:textId="15448A14" w:rsidR="00E62B3D" w:rsidRDefault="007E649E">
            <w:pPr>
              <w:pStyle w:val="Guidance"/>
              <w:rPr>
                <w:i w:val="0"/>
                <w:iCs/>
              </w:rPr>
            </w:pPr>
            <w:r>
              <w:rPr>
                <w:i w:val="0"/>
                <w:iCs/>
              </w:rPr>
              <w:t>The candidate device to support haptic in its future extensions</w:t>
            </w:r>
          </w:p>
        </w:tc>
      </w:tr>
      <w:tr w:rsidR="00E62B3D" w14:paraId="2EF3E945" w14:textId="77777777">
        <w:trPr>
          <w:cantSplit/>
          <w:trHeight w:val="90"/>
          <w:jc w:val="center"/>
        </w:trPr>
        <w:tc>
          <w:tcPr>
            <w:tcW w:w="1101" w:type="dxa"/>
            <w:shd w:val="clear" w:color="auto" w:fill="auto"/>
          </w:tcPr>
          <w:p w14:paraId="4FBF08D6" w14:textId="57255F51" w:rsidR="00E62B3D" w:rsidRDefault="00E62B3D">
            <w:pPr>
              <w:pStyle w:val="TAL"/>
            </w:pPr>
          </w:p>
        </w:tc>
        <w:tc>
          <w:tcPr>
            <w:tcW w:w="3326" w:type="dxa"/>
            <w:shd w:val="clear" w:color="auto" w:fill="auto"/>
          </w:tcPr>
          <w:p w14:paraId="6EC2D826" w14:textId="4FC695B2" w:rsidR="00E62B3D" w:rsidRDefault="00E62B3D">
            <w:pPr>
              <w:pStyle w:val="TAL"/>
            </w:pPr>
          </w:p>
        </w:tc>
        <w:tc>
          <w:tcPr>
            <w:tcW w:w="5099" w:type="dxa"/>
          </w:tcPr>
          <w:p w14:paraId="43EB24E9" w14:textId="112EFDC0" w:rsidR="00E62B3D" w:rsidRDefault="00E62B3D">
            <w:pPr>
              <w:pStyle w:val="Guidance"/>
              <w:rPr>
                <w:rFonts w:eastAsia="SimSun"/>
                <w:i w:val="0"/>
                <w:iCs/>
                <w:lang w:val="en-US" w:eastAsia="zh-CN"/>
              </w:rPr>
            </w:pPr>
          </w:p>
        </w:tc>
      </w:tr>
      <w:tr w:rsidR="00E62B3D" w14:paraId="4BBE6296" w14:textId="77777777">
        <w:trPr>
          <w:cantSplit/>
          <w:jc w:val="center"/>
        </w:trPr>
        <w:tc>
          <w:tcPr>
            <w:tcW w:w="1101" w:type="dxa"/>
          </w:tcPr>
          <w:p w14:paraId="5E48C1C0" w14:textId="52C96333" w:rsidR="00E62B3D" w:rsidRDefault="00E62B3D">
            <w:pPr>
              <w:pStyle w:val="TAL"/>
              <w:rPr>
                <w:rFonts w:ascii="Segoe UI" w:hAnsi="Segoe UI" w:cs="Segoe UI"/>
                <w:b/>
                <w:bCs/>
                <w:color w:val="0000FF"/>
                <w:szCs w:val="18"/>
                <w:shd w:val="clear" w:color="auto" w:fill="FFFFFF"/>
              </w:rPr>
            </w:pPr>
          </w:p>
        </w:tc>
        <w:tc>
          <w:tcPr>
            <w:tcW w:w="3326" w:type="dxa"/>
          </w:tcPr>
          <w:p w14:paraId="283DB9BE" w14:textId="12EF7B10" w:rsidR="00E62B3D" w:rsidRDefault="00E62B3D">
            <w:pPr>
              <w:pStyle w:val="TAL"/>
              <w:rPr>
                <w:rFonts w:ascii="Segoe UI" w:hAnsi="Segoe UI" w:cs="Segoe UI"/>
                <w:b/>
                <w:bCs/>
                <w:color w:val="0000FF"/>
                <w:szCs w:val="18"/>
                <w:shd w:val="clear" w:color="auto" w:fill="FFFFFF"/>
              </w:rPr>
            </w:pPr>
          </w:p>
        </w:tc>
        <w:tc>
          <w:tcPr>
            <w:tcW w:w="5099" w:type="dxa"/>
          </w:tcPr>
          <w:p w14:paraId="630B8371" w14:textId="0850DEFF" w:rsidR="00E62B3D" w:rsidRDefault="00E62B3D">
            <w:pPr>
              <w:pStyle w:val="Guidance"/>
              <w:rPr>
                <w:rFonts w:eastAsia="SimSun"/>
                <w:i w:val="0"/>
                <w:iCs/>
                <w:lang w:val="en-US" w:eastAsia="zh-CN"/>
              </w:rPr>
            </w:pPr>
          </w:p>
        </w:tc>
      </w:tr>
    </w:tbl>
    <w:p w14:paraId="0A5F93B8" w14:textId="77777777" w:rsidR="00E62B3D" w:rsidRDefault="00E62B3D">
      <w:pPr>
        <w:pStyle w:val="FP"/>
      </w:pPr>
    </w:p>
    <w:p w14:paraId="0FB2AB13" w14:textId="77777777" w:rsidR="00E62B3D" w:rsidRDefault="00F62750">
      <w:pPr>
        <w:rPr>
          <w:b/>
          <w:bCs/>
        </w:rPr>
      </w:pPr>
      <w:r>
        <w:rPr>
          <w:b/>
          <w:bCs/>
        </w:rPr>
        <w:t>Dependency on non-3GPP (draft) specification:</w:t>
      </w:r>
    </w:p>
    <w:p w14:paraId="5459B857" w14:textId="77777777" w:rsidR="00E62B3D" w:rsidRDefault="00E62B3D">
      <w:pPr>
        <w:pStyle w:val="Guidance"/>
      </w:pPr>
    </w:p>
    <w:p w14:paraId="1101C38A" w14:textId="77777777" w:rsidR="00E62B3D" w:rsidRDefault="00F6275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t>Justification</w:t>
      </w:r>
    </w:p>
    <w:p w14:paraId="2E2DE2E0" w14:textId="2A746505" w:rsidR="00931D3C" w:rsidRPr="00931D3C" w:rsidRDefault="00931D3C" w:rsidP="00931D3C">
      <w:pPr>
        <w:pStyle w:val="NormalWeb"/>
        <w:rPr>
          <w:rFonts w:eastAsia="Microsoft YaHei"/>
          <w:sz w:val="20"/>
        </w:rPr>
      </w:pPr>
      <w:r w:rsidRPr="00931D3C">
        <w:rPr>
          <w:rFonts w:eastAsia="Microsoft YaHei"/>
          <w:sz w:val="20"/>
        </w:rPr>
        <w:t xml:space="preserve">Haptic (force, motion, vibration) sensors and hardware market is growing exponentially. In 2022, over 90% of </w:t>
      </w:r>
      <w:r w:rsidR="007501BA">
        <w:rPr>
          <w:rFonts w:eastAsia="Microsoft YaHei"/>
          <w:sz w:val="20"/>
        </w:rPr>
        <w:t>cell phones</w:t>
      </w:r>
      <w:r w:rsidRPr="00931D3C">
        <w:rPr>
          <w:rFonts w:eastAsia="Microsoft YaHei"/>
          <w:sz w:val="20"/>
        </w:rPr>
        <w:t xml:space="preserve"> and game consoles include haptic technologies. Haptic is used for two purposes, user feedback and as one of the media (audio/visual/haptic) in immersive or communication experiences. </w:t>
      </w:r>
    </w:p>
    <w:p w14:paraId="31657987" w14:textId="3967BD8F" w:rsidR="00931D3C" w:rsidRPr="00931D3C" w:rsidRDefault="0048469C" w:rsidP="00931D3C">
      <w:pPr>
        <w:pStyle w:val="NormalWeb"/>
        <w:rPr>
          <w:rFonts w:eastAsia="Microsoft YaHei"/>
          <w:sz w:val="20"/>
        </w:rPr>
      </w:pPr>
      <w:r w:rsidRPr="00931D3C">
        <w:rPr>
          <w:rFonts w:eastAsia="Microsoft YaHei"/>
          <w:sz w:val="20"/>
        </w:rPr>
        <w:t>Today’s</w:t>
      </w:r>
      <w:r w:rsidR="00931D3C" w:rsidRPr="00931D3C">
        <w:rPr>
          <w:rFonts w:eastAsia="Microsoft YaHei"/>
          <w:sz w:val="20"/>
        </w:rPr>
        <w:t xml:space="preserve"> communication over cell phones is transmitting speech and/or video between UEs, or between UEs and application servers and applications. However, the cellphones have vibrotactile actuators built in. The information transmitted for using those actuators </w:t>
      </w:r>
      <w:r w:rsidR="006F1F62">
        <w:rPr>
          <w:rFonts w:eastAsia="Microsoft YaHei"/>
          <w:sz w:val="20"/>
        </w:rPr>
        <w:t>is</w:t>
      </w:r>
      <w:r w:rsidR="006F1F62" w:rsidRPr="00931D3C">
        <w:rPr>
          <w:rFonts w:eastAsia="Microsoft YaHei"/>
          <w:sz w:val="20"/>
        </w:rPr>
        <w:t xml:space="preserve"> </w:t>
      </w:r>
      <w:r w:rsidR="00931D3C" w:rsidRPr="00931D3C">
        <w:rPr>
          <w:rFonts w:eastAsia="Microsoft YaHei"/>
          <w:sz w:val="20"/>
        </w:rPr>
        <w:t xml:space="preserve">generally proprietary. This </w:t>
      </w:r>
      <w:r w:rsidR="006F1F62">
        <w:rPr>
          <w:rFonts w:eastAsia="Microsoft YaHei"/>
          <w:sz w:val="20"/>
        </w:rPr>
        <w:t>is an interoperability</w:t>
      </w:r>
      <w:r w:rsidR="00931D3C" w:rsidRPr="00931D3C">
        <w:rPr>
          <w:rFonts w:eastAsia="Microsoft YaHei"/>
          <w:sz w:val="20"/>
        </w:rPr>
        <w:t xml:space="preserve"> issue when exchanging information between </w:t>
      </w:r>
      <w:r w:rsidR="006F1F62">
        <w:rPr>
          <w:rFonts w:eastAsia="Microsoft YaHei"/>
          <w:sz w:val="20"/>
        </w:rPr>
        <w:t xml:space="preserve">devices from </w:t>
      </w:r>
      <w:r w:rsidR="00931D3C" w:rsidRPr="00931D3C">
        <w:rPr>
          <w:rFonts w:eastAsia="Microsoft YaHei"/>
          <w:sz w:val="20"/>
        </w:rPr>
        <w:t xml:space="preserve">different manufacturers or </w:t>
      </w:r>
      <w:r w:rsidR="00BD7B42">
        <w:rPr>
          <w:rFonts w:eastAsia="Microsoft YaHei"/>
          <w:sz w:val="20"/>
        </w:rPr>
        <w:t xml:space="preserve">when </w:t>
      </w:r>
      <w:r w:rsidR="00EA5D82">
        <w:rPr>
          <w:rFonts w:eastAsia="Microsoft YaHei"/>
          <w:sz w:val="20"/>
        </w:rPr>
        <w:t>these</w:t>
      </w:r>
      <w:r w:rsidR="00124A36">
        <w:rPr>
          <w:rFonts w:eastAsia="Microsoft YaHei"/>
          <w:sz w:val="20"/>
        </w:rPr>
        <w:t xml:space="preserve"> </w:t>
      </w:r>
      <w:r w:rsidR="00BD7B42">
        <w:rPr>
          <w:rFonts w:eastAsia="Microsoft YaHei"/>
          <w:sz w:val="20"/>
        </w:rPr>
        <w:t xml:space="preserve">devices </w:t>
      </w:r>
      <w:r w:rsidR="00F65D86">
        <w:rPr>
          <w:rFonts w:eastAsia="Microsoft YaHei"/>
          <w:sz w:val="20"/>
        </w:rPr>
        <w:t>receive</w:t>
      </w:r>
      <w:r w:rsidR="00124A36">
        <w:rPr>
          <w:rFonts w:eastAsia="Microsoft YaHei"/>
          <w:sz w:val="20"/>
        </w:rPr>
        <w:t xml:space="preserve"> media </w:t>
      </w:r>
      <w:r w:rsidR="00F65D86">
        <w:rPr>
          <w:rFonts w:eastAsia="Microsoft YaHei"/>
          <w:sz w:val="20"/>
        </w:rPr>
        <w:t>services</w:t>
      </w:r>
      <w:r w:rsidR="00124A36">
        <w:rPr>
          <w:rFonts w:eastAsia="Microsoft YaHei"/>
          <w:sz w:val="20"/>
        </w:rPr>
        <w:t xml:space="preserve"> </w:t>
      </w:r>
      <w:r w:rsidR="00F65D86">
        <w:rPr>
          <w:rFonts w:eastAsia="Microsoft YaHei"/>
          <w:sz w:val="20"/>
        </w:rPr>
        <w:t>that include</w:t>
      </w:r>
      <w:r w:rsidR="00EA5D82">
        <w:rPr>
          <w:rFonts w:eastAsia="Microsoft YaHei"/>
          <w:sz w:val="20"/>
        </w:rPr>
        <w:t xml:space="preserve"> haptic</w:t>
      </w:r>
      <w:r w:rsidR="00F65D86">
        <w:rPr>
          <w:rFonts w:eastAsia="Microsoft YaHei"/>
          <w:sz w:val="20"/>
        </w:rPr>
        <w:t xml:space="preserve"> experiences</w:t>
      </w:r>
      <w:r w:rsidR="00EA5D82">
        <w:rPr>
          <w:rFonts w:eastAsia="Microsoft YaHei"/>
          <w:sz w:val="20"/>
        </w:rPr>
        <w:t>.</w:t>
      </w:r>
    </w:p>
    <w:p w14:paraId="1CF3F4D4" w14:textId="6564242F" w:rsidR="00931D3C" w:rsidRPr="00931D3C" w:rsidRDefault="00931D3C" w:rsidP="00931D3C">
      <w:pPr>
        <w:pStyle w:val="NormalWeb"/>
        <w:rPr>
          <w:rFonts w:eastAsia="Microsoft YaHei"/>
          <w:sz w:val="20"/>
        </w:rPr>
      </w:pPr>
      <w:r w:rsidRPr="00931D3C">
        <w:rPr>
          <w:rFonts w:eastAsia="Microsoft YaHei"/>
          <w:sz w:val="20"/>
        </w:rPr>
        <w:t xml:space="preserve">With the emergence of XR devices, the presence of haptics media in an immersive XR experience plays a significant role in improving the sense of presence and immersion. Real-time tactile sensations in response to user interactions with virtual objects </w:t>
      </w:r>
      <w:r w:rsidR="005D2AAB">
        <w:rPr>
          <w:rFonts w:eastAsia="Microsoft YaHei"/>
          <w:sz w:val="20"/>
        </w:rPr>
        <w:t>make</w:t>
      </w:r>
      <w:r w:rsidR="005D2AAB" w:rsidRPr="00931D3C">
        <w:rPr>
          <w:rFonts w:eastAsia="Microsoft YaHei"/>
          <w:sz w:val="20"/>
        </w:rPr>
        <w:t xml:space="preserve"> </w:t>
      </w:r>
      <w:r w:rsidRPr="00931D3C">
        <w:rPr>
          <w:rFonts w:eastAsia="Microsoft YaHei"/>
          <w:sz w:val="20"/>
        </w:rPr>
        <w:t xml:space="preserve">the user feel like they are genuinely touching and manipulating the virtual elements. Moreover, users with visual or auditory impairments can still engage with virtual content through haptic feedback. </w:t>
      </w:r>
    </w:p>
    <w:p w14:paraId="26CEE84A" w14:textId="369A8163" w:rsidR="00D82046" w:rsidRDefault="00FA580E" w:rsidP="008E1870">
      <w:pPr>
        <w:pStyle w:val="NormalWeb"/>
        <w:rPr>
          <w:ins w:id="1" w:author="Iraj Sodagar" w:date="2024-02-02T09:28:00Z"/>
          <w:rFonts w:eastAsia="Microsoft YaHei"/>
          <w:sz w:val="20"/>
        </w:rPr>
      </w:pPr>
      <w:ins w:id="2" w:author="Iraj Sodagar" w:date="2024-02-02T09:22:00Z">
        <w:r>
          <w:rPr>
            <w:rFonts w:eastAsia="Microsoft YaHei"/>
            <w:sz w:val="20"/>
          </w:rPr>
          <w:t xml:space="preserve">TR 22.847 provides a study of the use of haptics and tactile use cases and requirements in communication services. </w:t>
        </w:r>
      </w:ins>
      <w:ins w:id="3" w:author="Iraj Sodagar" w:date="2024-02-02T09:24:00Z">
        <w:r w:rsidR="009E515F">
          <w:rPr>
            <w:rFonts w:eastAsia="Microsoft YaHei"/>
            <w:sz w:val="20"/>
          </w:rPr>
          <w:t>In particular, th</w:t>
        </w:r>
        <w:r w:rsidR="00384AB5">
          <w:rPr>
            <w:rFonts w:eastAsia="Microsoft YaHei"/>
            <w:sz w:val="20"/>
          </w:rPr>
          <w:t>is</w:t>
        </w:r>
        <w:r w:rsidR="009E515F">
          <w:rPr>
            <w:rFonts w:eastAsia="Microsoft YaHei"/>
            <w:sz w:val="20"/>
          </w:rPr>
          <w:t xml:space="preserve"> </w:t>
        </w:r>
        <w:r w:rsidR="00085954">
          <w:rPr>
            <w:rFonts w:eastAsia="Microsoft YaHei"/>
            <w:sz w:val="20"/>
          </w:rPr>
          <w:t>report identifies</w:t>
        </w:r>
      </w:ins>
      <w:ins w:id="4" w:author="Iraj Sodagar" w:date="2024-02-02T09:36:00Z">
        <w:r w:rsidR="00AE355F">
          <w:rPr>
            <w:rFonts w:eastAsia="Microsoft YaHei"/>
            <w:sz w:val="20"/>
          </w:rPr>
          <w:t xml:space="preserve"> the</w:t>
        </w:r>
      </w:ins>
      <w:ins w:id="5" w:author="Iraj Sodagar" w:date="2024-02-02T09:24:00Z">
        <w:r w:rsidR="00085954">
          <w:rPr>
            <w:rFonts w:eastAsia="Microsoft YaHei"/>
            <w:sz w:val="20"/>
          </w:rPr>
          <w:t xml:space="preserve"> 3 </w:t>
        </w:r>
      </w:ins>
      <w:ins w:id="6" w:author="Iraj Sodagar" w:date="2024-02-02T09:36:00Z">
        <w:r w:rsidR="00AE355F">
          <w:rPr>
            <w:rFonts w:eastAsia="Microsoft YaHei"/>
            <w:sz w:val="20"/>
          </w:rPr>
          <w:t xml:space="preserve">following </w:t>
        </w:r>
      </w:ins>
      <w:ins w:id="7" w:author="Iraj Sodagar" w:date="2024-02-02T09:24:00Z">
        <w:r w:rsidR="00085954">
          <w:rPr>
            <w:rFonts w:eastAsia="Microsoft YaHei"/>
            <w:sz w:val="20"/>
          </w:rPr>
          <w:t xml:space="preserve">modalities for </w:t>
        </w:r>
      </w:ins>
      <w:ins w:id="8" w:author="Iraj Sodagar" w:date="2024-02-02T09:25:00Z">
        <w:r w:rsidR="00D82046">
          <w:rPr>
            <w:rFonts w:eastAsia="Microsoft YaHei"/>
            <w:sz w:val="20"/>
          </w:rPr>
          <w:t>immersive communications and services</w:t>
        </w:r>
      </w:ins>
      <w:ins w:id="9" w:author="Iraj Sodagar" w:date="2024-02-02T09:37:00Z">
        <w:r w:rsidR="008E1870">
          <w:rPr>
            <w:rFonts w:eastAsia="Microsoft YaHei"/>
            <w:sz w:val="20"/>
          </w:rPr>
          <w:t xml:space="preserve">: a) </w:t>
        </w:r>
        <w:r w:rsidR="00AE355F">
          <w:rPr>
            <w:rFonts w:eastAsia="Microsoft YaHei"/>
            <w:sz w:val="20"/>
          </w:rPr>
          <w:t>v</w:t>
        </w:r>
      </w:ins>
      <w:ins w:id="10" w:author="Iraj Sodagar" w:date="2024-02-02T09:25:00Z">
        <w:r w:rsidR="00D82046" w:rsidRPr="00D82046">
          <w:rPr>
            <w:rFonts w:eastAsia="Microsoft YaHei"/>
            <w:sz w:val="20"/>
          </w:rPr>
          <w:t>ideo</w:t>
        </w:r>
      </w:ins>
      <w:ins w:id="11" w:author="Iraj Sodagar" w:date="2024-02-02T09:26:00Z">
        <w:r w:rsidR="00D229DC">
          <w:rPr>
            <w:rFonts w:eastAsia="Microsoft YaHei"/>
            <w:sz w:val="20"/>
          </w:rPr>
          <w:t xml:space="preserve"> and a</w:t>
        </w:r>
      </w:ins>
      <w:ins w:id="12" w:author="Iraj Sodagar" w:date="2024-02-02T09:25:00Z">
        <w:r w:rsidR="00D82046" w:rsidRPr="00D82046">
          <w:rPr>
            <w:rFonts w:eastAsia="Microsoft YaHei"/>
            <w:sz w:val="20"/>
          </w:rPr>
          <w:t>udio media</w:t>
        </w:r>
      </w:ins>
      <w:ins w:id="13" w:author="Iraj Sodagar" w:date="2024-02-02T09:37:00Z">
        <w:r w:rsidR="00AE355F">
          <w:rPr>
            <w:rFonts w:eastAsia="Microsoft YaHei"/>
            <w:sz w:val="20"/>
          </w:rPr>
          <w:t>,</w:t>
        </w:r>
      </w:ins>
      <w:ins w:id="14" w:author="Iraj Sodagar" w:date="2024-02-02T09:25:00Z">
        <w:r w:rsidR="00D82046">
          <w:rPr>
            <w:rFonts w:eastAsia="Microsoft YaHei"/>
            <w:sz w:val="20"/>
          </w:rPr>
          <w:t xml:space="preserve"> </w:t>
        </w:r>
      </w:ins>
      <w:ins w:id="15" w:author="Iraj Sodagar" w:date="2024-02-02T09:37:00Z">
        <w:r w:rsidR="008E1870">
          <w:rPr>
            <w:rFonts w:eastAsia="Microsoft YaHei"/>
            <w:sz w:val="20"/>
          </w:rPr>
          <w:t>b) i</w:t>
        </w:r>
      </w:ins>
      <w:ins w:id="16" w:author="Iraj Sodagar" w:date="2024-02-02T09:25:00Z">
        <w:r w:rsidR="00D82046" w:rsidRPr="00D82046">
          <w:rPr>
            <w:rFonts w:eastAsia="Microsoft YaHei"/>
            <w:sz w:val="20"/>
          </w:rPr>
          <w:t>nformation perceived by sensors about the environment, e.g. brightness, temperature, humidity, etc.</w:t>
        </w:r>
      </w:ins>
      <w:ins w:id="17" w:author="Iraj Sodagar" w:date="2024-02-02T09:37:00Z">
        <w:r w:rsidR="008E1870">
          <w:rPr>
            <w:rFonts w:eastAsia="Microsoft YaHei"/>
            <w:sz w:val="20"/>
          </w:rPr>
          <w:t>, and c) h</w:t>
        </w:r>
      </w:ins>
      <w:ins w:id="18" w:author="Iraj Sodagar" w:date="2024-02-02T09:25:00Z">
        <w:r w:rsidR="00D82046" w:rsidRPr="00D82046">
          <w:rPr>
            <w:rFonts w:eastAsia="Microsoft YaHei"/>
            <w:sz w:val="20"/>
          </w:rPr>
          <w:t>aptic data when touching a surface (e.g., pressure, texture, vibration, temperature), or kinaesthetic senses (e.g. gravity, pull forces, sense of position awareness).</w:t>
        </w:r>
      </w:ins>
      <w:ins w:id="19" w:author="Iraj Sodagar" w:date="2024-02-02T09:38:00Z">
        <w:r w:rsidR="008E1870">
          <w:rPr>
            <w:rFonts w:eastAsia="Microsoft YaHei"/>
            <w:sz w:val="20"/>
          </w:rPr>
          <w:t xml:space="preserve"> Furthermore, the study outlines the requirements for the following use cases:</w:t>
        </w:r>
      </w:ins>
    </w:p>
    <w:p w14:paraId="533945C7" w14:textId="77777777" w:rsidR="00D81BA2" w:rsidRDefault="00990303">
      <w:pPr>
        <w:pStyle w:val="NormalWeb"/>
        <w:numPr>
          <w:ilvl w:val="0"/>
          <w:numId w:val="7"/>
        </w:numPr>
        <w:rPr>
          <w:ins w:id="20" w:author="Iraj Sodagar" w:date="2024-02-02T09:32:00Z"/>
          <w:rFonts w:eastAsia="Microsoft YaHei"/>
          <w:sz w:val="20"/>
        </w:rPr>
        <w:pPrChange w:id="21" w:author="Iraj Sodagar" w:date="2024-02-02T09:33:00Z">
          <w:pPr>
            <w:pStyle w:val="NormalWeb"/>
            <w:numPr>
              <w:numId w:val="6"/>
            </w:numPr>
            <w:ind w:left="720" w:hanging="360"/>
          </w:pPr>
        </w:pPrChange>
      </w:pPr>
      <w:ins w:id="22" w:author="Iraj Sodagar" w:date="2024-02-02T09:29:00Z">
        <w:r w:rsidRPr="00990303">
          <w:rPr>
            <w:rFonts w:eastAsia="Microsoft YaHei"/>
            <w:sz w:val="20"/>
          </w:rPr>
          <w:t>Immersive multi-modal Virtual Reality (VR) application</w:t>
        </w:r>
      </w:ins>
    </w:p>
    <w:p w14:paraId="7C2FD128" w14:textId="77777777" w:rsidR="00D81BA2" w:rsidRDefault="00B277FA">
      <w:pPr>
        <w:pStyle w:val="NormalWeb"/>
        <w:numPr>
          <w:ilvl w:val="0"/>
          <w:numId w:val="7"/>
        </w:numPr>
        <w:rPr>
          <w:ins w:id="23" w:author="Iraj Sodagar" w:date="2024-02-02T09:32:00Z"/>
          <w:rFonts w:eastAsia="Microsoft YaHei"/>
          <w:sz w:val="20"/>
        </w:rPr>
        <w:pPrChange w:id="24" w:author="Iraj Sodagar" w:date="2024-02-02T09:33:00Z">
          <w:pPr>
            <w:pStyle w:val="NormalWeb"/>
            <w:numPr>
              <w:numId w:val="6"/>
            </w:numPr>
            <w:ind w:left="720" w:hanging="360"/>
          </w:pPr>
        </w:pPrChange>
      </w:pPr>
      <w:ins w:id="25" w:author="Iraj Sodagar" w:date="2024-02-02T09:29:00Z">
        <w:r w:rsidRPr="00B277FA">
          <w:rPr>
            <w:rFonts w:eastAsia="Microsoft YaHei"/>
            <w:sz w:val="20"/>
          </w:rPr>
          <w:t>Remote control robot</w:t>
        </w:r>
      </w:ins>
      <w:ins w:id="26" w:author="Iraj Sodagar" w:date="2024-02-02T09:30:00Z">
        <w:r w:rsidR="00B35BF6">
          <w:rPr>
            <w:rFonts w:eastAsia="Microsoft YaHei"/>
            <w:sz w:val="20"/>
          </w:rPr>
          <w:t>, immersive VR games</w:t>
        </w:r>
      </w:ins>
    </w:p>
    <w:p w14:paraId="44BAB773" w14:textId="77777777" w:rsidR="00D81BA2" w:rsidRDefault="00753B94">
      <w:pPr>
        <w:pStyle w:val="NormalWeb"/>
        <w:numPr>
          <w:ilvl w:val="0"/>
          <w:numId w:val="7"/>
        </w:numPr>
        <w:rPr>
          <w:ins w:id="27" w:author="Iraj Sodagar" w:date="2024-02-02T09:32:00Z"/>
          <w:rFonts w:eastAsia="Microsoft YaHei"/>
          <w:sz w:val="20"/>
        </w:rPr>
        <w:pPrChange w:id="28" w:author="Iraj Sodagar" w:date="2024-02-02T09:33:00Z">
          <w:pPr>
            <w:pStyle w:val="NormalWeb"/>
            <w:numPr>
              <w:numId w:val="6"/>
            </w:numPr>
            <w:ind w:left="720" w:hanging="360"/>
          </w:pPr>
        </w:pPrChange>
      </w:pPr>
      <w:ins w:id="29" w:author="Iraj Sodagar" w:date="2024-02-02T09:30:00Z">
        <w:r w:rsidRPr="00753B94">
          <w:rPr>
            <w:rFonts w:eastAsia="Microsoft YaHei"/>
            <w:sz w:val="20"/>
          </w:rPr>
          <w:t>Support of skillset sharing for cooperative perception and manoeuvring of robots</w:t>
        </w:r>
      </w:ins>
    </w:p>
    <w:p w14:paraId="0907BDB2" w14:textId="77777777" w:rsidR="00D81BA2" w:rsidRDefault="00C718AF">
      <w:pPr>
        <w:pStyle w:val="NormalWeb"/>
        <w:numPr>
          <w:ilvl w:val="0"/>
          <w:numId w:val="7"/>
        </w:numPr>
        <w:rPr>
          <w:ins w:id="30" w:author="Iraj Sodagar" w:date="2024-02-02T09:33:00Z"/>
          <w:rFonts w:eastAsia="Microsoft YaHei"/>
          <w:sz w:val="20"/>
        </w:rPr>
        <w:pPrChange w:id="31" w:author="Iraj Sodagar" w:date="2024-02-02T09:33:00Z">
          <w:pPr>
            <w:pStyle w:val="NormalWeb"/>
            <w:numPr>
              <w:numId w:val="6"/>
            </w:numPr>
            <w:ind w:left="720" w:hanging="360"/>
          </w:pPr>
        </w:pPrChange>
      </w:pPr>
      <w:ins w:id="32" w:author="Iraj Sodagar" w:date="2024-02-02T09:30:00Z">
        <w:r w:rsidRPr="00C718AF">
          <w:rPr>
            <w:rFonts w:eastAsia="Microsoft YaHei"/>
            <w:sz w:val="20"/>
          </w:rPr>
          <w:t>Haptic feedback for a personal exclusion zone in dangerous remote environments</w:t>
        </w:r>
      </w:ins>
    </w:p>
    <w:p w14:paraId="3A75C33F" w14:textId="77777777" w:rsidR="00D81BA2" w:rsidRDefault="006B5B2B">
      <w:pPr>
        <w:pStyle w:val="NormalWeb"/>
        <w:numPr>
          <w:ilvl w:val="0"/>
          <w:numId w:val="7"/>
        </w:numPr>
        <w:rPr>
          <w:ins w:id="33" w:author="Iraj Sodagar" w:date="2024-02-02T09:33:00Z"/>
          <w:rFonts w:eastAsia="Microsoft YaHei"/>
          <w:sz w:val="20"/>
        </w:rPr>
        <w:pPrChange w:id="34" w:author="Iraj Sodagar" w:date="2024-02-02T09:33:00Z">
          <w:pPr>
            <w:pStyle w:val="NormalWeb"/>
            <w:numPr>
              <w:numId w:val="6"/>
            </w:numPr>
            <w:ind w:left="720" w:hanging="360"/>
          </w:pPr>
        </w:pPrChange>
      </w:pPr>
      <w:ins w:id="35" w:author="Iraj Sodagar" w:date="2024-02-02T09:31:00Z">
        <w:r w:rsidRPr="006B5B2B">
          <w:rPr>
            <w:rFonts w:eastAsia="Microsoft YaHei"/>
            <w:sz w:val="20"/>
          </w:rPr>
          <w:t>Live Event Selective Immersion</w:t>
        </w:r>
      </w:ins>
    </w:p>
    <w:p w14:paraId="675BEC05" w14:textId="77777777" w:rsidR="00AD1678" w:rsidRDefault="000204ED" w:rsidP="00D81BA2">
      <w:pPr>
        <w:pStyle w:val="NormalWeb"/>
        <w:numPr>
          <w:ilvl w:val="0"/>
          <w:numId w:val="7"/>
        </w:numPr>
        <w:rPr>
          <w:ins w:id="36" w:author="Iraj Sodagar" w:date="2024-02-02T09:35:00Z"/>
          <w:rFonts w:eastAsia="Microsoft YaHei"/>
          <w:sz w:val="20"/>
        </w:rPr>
      </w:pPr>
      <w:ins w:id="37" w:author="Iraj Sodagar" w:date="2024-02-02T09:31:00Z">
        <w:r>
          <w:rPr>
            <w:rFonts w:eastAsia="Microsoft YaHei"/>
            <w:sz w:val="20"/>
          </w:rPr>
          <w:t>virtual factory</w:t>
        </w:r>
      </w:ins>
    </w:p>
    <w:p w14:paraId="6CAABAD3" w14:textId="62D101A5" w:rsidR="00990303" w:rsidRPr="00D81BA2" w:rsidRDefault="00AD1678">
      <w:pPr>
        <w:pStyle w:val="NormalWeb"/>
        <w:numPr>
          <w:ilvl w:val="0"/>
          <w:numId w:val="7"/>
        </w:numPr>
        <w:rPr>
          <w:ins w:id="38" w:author="Iraj Sodagar" w:date="2024-02-02T09:29:00Z"/>
          <w:rFonts w:eastAsia="Microsoft YaHei"/>
          <w:sz w:val="20"/>
        </w:rPr>
        <w:pPrChange w:id="39" w:author="Iraj Sodagar" w:date="2024-02-02T09:33:00Z">
          <w:pPr>
            <w:pStyle w:val="NormalWeb"/>
          </w:pPr>
        </w:pPrChange>
      </w:pPr>
      <w:ins w:id="40" w:author="Iraj Sodagar" w:date="2024-02-02T09:35:00Z">
        <w:r w:rsidRPr="00AD1678">
          <w:rPr>
            <w:rFonts w:eastAsia="Microsoft YaHei"/>
            <w:sz w:val="20"/>
          </w:rPr>
          <w:t>Support for IEEE P1918.1 architecture</w:t>
        </w:r>
      </w:ins>
      <w:ins w:id="41" w:author="Iraj Sodagar" w:date="2024-02-02T09:31:00Z">
        <w:r w:rsidR="000204ED">
          <w:rPr>
            <w:rFonts w:eastAsia="Microsoft YaHei"/>
            <w:sz w:val="20"/>
          </w:rPr>
          <w:t xml:space="preserve"> </w:t>
        </w:r>
      </w:ins>
    </w:p>
    <w:p w14:paraId="5604391D" w14:textId="11D67DF4" w:rsidR="00931D3C" w:rsidRPr="00931D3C" w:rsidRDefault="00931D3C" w:rsidP="00FA580E">
      <w:pPr>
        <w:pStyle w:val="NormalWeb"/>
        <w:rPr>
          <w:rFonts w:eastAsia="Microsoft YaHei"/>
          <w:sz w:val="20"/>
        </w:rPr>
      </w:pPr>
      <w:r w:rsidRPr="00931D3C">
        <w:rPr>
          <w:rFonts w:eastAsia="Microsoft YaHei"/>
          <w:sz w:val="20"/>
        </w:rPr>
        <w:t>The potential of this type of media for immersive applications</w:t>
      </w:r>
      <w:r w:rsidR="007A44D0">
        <w:rPr>
          <w:rFonts w:eastAsia="Microsoft YaHei"/>
          <w:sz w:val="20"/>
        </w:rPr>
        <w:t xml:space="preserve"> and services</w:t>
      </w:r>
      <w:r w:rsidRPr="00931D3C">
        <w:rPr>
          <w:rFonts w:eastAsia="Microsoft YaHei"/>
          <w:sz w:val="20"/>
        </w:rPr>
        <w:t xml:space="preserve"> has also triggered the work on a new standard ISO/IEC 23090-31 within MPEG WG07 that specifies a coded representation of haptics covering a large range of use cases and taking into account device constraints to facilitate fast market adoption and deployment. The Draft International Standard (DIS) version of the specification was released in 2023</w:t>
      </w:r>
      <w:r w:rsidR="005D2AAB">
        <w:rPr>
          <w:rFonts w:eastAsia="Microsoft YaHei"/>
          <w:sz w:val="20"/>
        </w:rPr>
        <w:t>, and the stan</w:t>
      </w:r>
      <w:r w:rsidR="00C51D99">
        <w:rPr>
          <w:rFonts w:eastAsia="Microsoft YaHei"/>
          <w:sz w:val="20"/>
        </w:rPr>
        <w:t>dard is expected to be published in 2024</w:t>
      </w:r>
      <w:r w:rsidRPr="00931D3C">
        <w:rPr>
          <w:rFonts w:eastAsia="Microsoft YaHei"/>
          <w:sz w:val="20"/>
        </w:rPr>
        <w:t>.</w:t>
      </w:r>
      <w:r w:rsidR="00BB4ADD">
        <w:rPr>
          <w:rFonts w:eastAsia="Microsoft YaHei"/>
          <w:sz w:val="20"/>
        </w:rPr>
        <w:t xml:space="preserve"> </w:t>
      </w:r>
      <w:ins w:id="42" w:author="Iraj Sodagar" w:date="2024-02-02T09:22:00Z">
        <w:r w:rsidR="00FA580E">
          <w:rPr>
            <w:rFonts w:eastAsia="Microsoft YaHei"/>
            <w:sz w:val="20"/>
          </w:rPr>
          <w:t>Other organizations such as IEEE and Khronos have work on the standardization of different aspects of haptics.</w:t>
        </w:r>
      </w:ins>
    </w:p>
    <w:p w14:paraId="311CE6DE" w14:textId="41038AD2" w:rsidR="00E62B3D" w:rsidRDefault="00931D3C" w:rsidP="00931D3C">
      <w:pPr>
        <w:pStyle w:val="NormalWeb"/>
        <w:spacing w:beforeAutospacing="0" w:afterAutospacing="0"/>
        <w:rPr>
          <w:rFonts w:eastAsia="Microsoft YaHei"/>
          <w:color w:val="0000FF"/>
          <w:sz w:val="20"/>
        </w:rPr>
      </w:pPr>
      <w:r w:rsidRPr="00931D3C">
        <w:rPr>
          <w:rFonts w:eastAsia="Microsoft YaHei"/>
          <w:sz w:val="20"/>
        </w:rPr>
        <w:t>The integration of haptic media, feedback</w:t>
      </w:r>
      <w:r w:rsidR="007501BA">
        <w:rPr>
          <w:rFonts w:eastAsia="Microsoft YaHei"/>
          <w:sz w:val="20"/>
        </w:rPr>
        <w:t>,</w:t>
      </w:r>
      <w:r w:rsidRPr="00931D3C">
        <w:rPr>
          <w:rFonts w:eastAsia="Microsoft YaHei"/>
          <w:sz w:val="20"/>
        </w:rPr>
        <w:t xml:space="preserve"> and communication in 3GPP services is proposed to be studied</w:t>
      </w:r>
      <w:r w:rsidR="00C51D99">
        <w:rPr>
          <w:rFonts w:eastAsia="Microsoft YaHei"/>
          <w:sz w:val="20"/>
        </w:rPr>
        <w:t xml:space="preserve"> in this study item</w:t>
      </w:r>
      <w:r w:rsidRPr="00931D3C">
        <w:rPr>
          <w:rFonts w:eastAsia="Microsoft YaHei"/>
          <w:sz w:val="20"/>
        </w:rPr>
        <w:t>.</w:t>
      </w:r>
    </w:p>
    <w:p w14:paraId="3CD19676" w14:textId="77777777" w:rsidR="00E62B3D" w:rsidRDefault="00E62B3D">
      <w:pPr>
        <w:pStyle w:val="NormalWeb"/>
        <w:spacing w:beforeAutospacing="0" w:afterAutospacing="0"/>
        <w:rPr>
          <w:rFonts w:eastAsia="Microsoft YaHei"/>
          <w:color w:val="0000FF"/>
          <w:sz w:val="20"/>
        </w:rPr>
      </w:pPr>
    </w:p>
    <w:p w14:paraId="4F85EF1A" w14:textId="77777777" w:rsidR="00E62B3D" w:rsidRDefault="00F6275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5F38B99B" w14:textId="4DCD1A55" w:rsidR="003515D0" w:rsidRPr="00B678B0" w:rsidRDefault="003515D0" w:rsidP="003515D0">
      <w:pPr>
        <w:spacing w:after="180"/>
        <w:rPr>
          <w:sz w:val="22"/>
          <w:szCs w:val="22"/>
        </w:rPr>
      </w:pPr>
      <w:r w:rsidRPr="00B678B0">
        <w:rPr>
          <w:sz w:val="22"/>
          <w:szCs w:val="22"/>
        </w:rPr>
        <w:t xml:space="preserve">The study aims to investigate and identify the data format, and potential codecs, transport protocols suitable to enhance SA4 services and </w:t>
      </w:r>
      <w:r w:rsidR="00C51D99">
        <w:rPr>
          <w:sz w:val="22"/>
          <w:szCs w:val="22"/>
        </w:rPr>
        <w:t>enablers</w:t>
      </w:r>
      <w:r w:rsidR="00C51D99" w:rsidRPr="00B678B0">
        <w:rPr>
          <w:sz w:val="22"/>
          <w:szCs w:val="22"/>
        </w:rPr>
        <w:t xml:space="preserve"> </w:t>
      </w:r>
      <w:r w:rsidRPr="00B678B0">
        <w:rPr>
          <w:sz w:val="22"/>
          <w:szCs w:val="22"/>
        </w:rPr>
        <w:t xml:space="preserve">with haptic capabilities. </w:t>
      </w:r>
    </w:p>
    <w:p w14:paraId="1E355C42" w14:textId="77777777" w:rsidR="003515D0" w:rsidRPr="00B678B0" w:rsidRDefault="003515D0" w:rsidP="003515D0">
      <w:pPr>
        <w:spacing w:after="180"/>
        <w:rPr>
          <w:sz w:val="22"/>
          <w:szCs w:val="22"/>
          <w:lang w:val="en-US"/>
        </w:rPr>
      </w:pPr>
      <w:r w:rsidRPr="00B678B0">
        <w:rPr>
          <w:sz w:val="22"/>
          <w:szCs w:val="22"/>
          <w:lang w:val="en-US"/>
        </w:rPr>
        <w:t>The main objectives of this study include:</w:t>
      </w:r>
    </w:p>
    <w:p w14:paraId="00210781" w14:textId="40D17227" w:rsidR="003515D0" w:rsidRDefault="003515D0" w:rsidP="003515D0">
      <w:pPr>
        <w:pStyle w:val="ListParagraph"/>
        <w:numPr>
          <w:ilvl w:val="0"/>
          <w:numId w:val="4"/>
        </w:numPr>
        <w:spacing w:before="0" w:beforeAutospacing="0" w:after="180" w:afterAutospacing="0"/>
        <w:ind w:left="567"/>
        <w:contextualSpacing/>
        <w:rPr>
          <w:sz w:val="22"/>
          <w:szCs w:val="22"/>
        </w:rPr>
      </w:pPr>
      <w:r w:rsidRPr="00B678B0">
        <w:rPr>
          <w:sz w:val="22"/>
          <w:szCs w:val="22"/>
        </w:rPr>
        <w:t>Identify relevant use cases and requirement</w:t>
      </w:r>
      <w:r w:rsidR="00C51D99">
        <w:rPr>
          <w:sz w:val="22"/>
          <w:szCs w:val="22"/>
        </w:rPr>
        <w:t>s</w:t>
      </w:r>
      <w:r w:rsidRPr="00B678B0">
        <w:rPr>
          <w:sz w:val="22"/>
          <w:szCs w:val="22"/>
        </w:rPr>
        <w:t xml:space="preserve"> already defined in </w:t>
      </w:r>
      <w:del w:id="43" w:author="Iraj Sodagar" w:date="2024-02-02T09:41:00Z">
        <w:r w:rsidRPr="00B678B0" w:rsidDel="00D47524">
          <w:rPr>
            <w:sz w:val="22"/>
            <w:szCs w:val="22"/>
          </w:rPr>
          <w:delText>SA4</w:delText>
        </w:r>
      </w:del>
      <w:ins w:id="44" w:author="Iraj Sodagar" w:date="2024-02-02T09:40:00Z">
        <w:r w:rsidR="00D7181E">
          <w:rPr>
            <w:sz w:val="22"/>
            <w:szCs w:val="22"/>
          </w:rPr>
          <w:t>TS</w:t>
        </w:r>
        <w:r w:rsidR="00D47524">
          <w:rPr>
            <w:sz w:val="22"/>
            <w:szCs w:val="22"/>
          </w:rPr>
          <w:t xml:space="preserve"> </w:t>
        </w:r>
        <w:r w:rsidR="00D7181E">
          <w:rPr>
            <w:sz w:val="22"/>
            <w:szCs w:val="22"/>
          </w:rPr>
          <w:t>22.847</w:t>
        </w:r>
      </w:ins>
      <w:r w:rsidR="00D43B7B">
        <w:rPr>
          <w:sz w:val="22"/>
          <w:szCs w:val="22"/>
        </w:rPr>
        <w:t xml:space="preserve"> and </w:t>
      </w:r>
      <w:r w:rsidR="00C51D99">
        <w:rPr>
          <w:sz w:val="22"/>
          <w:szCs w:val="22"/>
        </w:rPr>
        <w:t xml:space="preserve">refine </w:t>
      </w:r>
      <w:r w:rsidR="00D43B7B">
        <w:rPr>
          <w:sz w:val="22"/>
          <w:szCs w:val="22"/>
        </w:rPr>
        <w:t>them as necessary</w:t>
      </w:r>
      <w:del w:id="45" w:author="Iraj Sodagar" w:date="2024-02-02T09:40:00Z">
        <w:r w:rsidR="00581521" w:rsidDel="00D47524">
          <w:rPr>
            <w:sz w:val="22"/>
            <w:szCs w:val="22"/>
          </w:rPr>
          <w:delText xml:space="preserve"> </w:delText>
        </w:r>
      </w:del>
      <w:ins w:id="46" w:author="Iraj Sodagar" w:date="2024-02-02T09:21:00Z">
        <w:r w:rsidR="00FA580E">
          <w:rPr>
            <w:sz w:val="22"/>
            <w:szCs w:val="22"/>
          </w:rPr>
          <w:t>.</w:t>
        </w:r>
      </w:ins>
    </w:p>
    <w:p w14:paraId="4E2B4CDF" w14:textId="26CB39D7" w:rsidR="008D0090" w:rsidRPr="00B678B0" w:rsidRDefault="008D0090" w:rsidP="008D0090">
      <w:pPr>
        <w:pStyle w:val="ListParagraph"/>
        <w:numPr>
          <w:ilvl w:val="0"/>
          <w:numId w:val="4"/>
        </w:numPr>
        <w:spacing w:before="0" w:beforeAutospacing="0" w:after="180" w:afterAutospacing="0"/>
        <w:ind w:left="567"/>
        <w:contextualSpacing/>
        <w:rPr>
          <w:sz w:val="22"/>
          <w:szCs w:val="22"/>
        </w:rPr>
      </w:pPr>
      <w:r w:rsidRPr="00B678B0">
        <w:rPr>
          <w:sz w:val="22"/>
          <w:szCs w:val="22"/>
        </w:rPr>
        <w:t xml:space="preserve">Identify and describe the </w:t>
      </w:r>
      <w:r w:rsidR="00C51D99">
        <w:rPr>
          <w:sz w:val="22"/>
          <w:szCs w:val="22"/>
        </w:rPr>
        <w:t xml:space="preserve">candidate </w:t>
      </w:r>
      <w:r w:rsidRPr="00B678B0">
        <w:rPr>
          <w:sz w:val="22"/>
          <w:szCs w:val="22"/>
        </w:rPr>
        <w:t>input format</w:t>
      </w:r>
      <w:r w:rsidR="00C51D99">
        <w:rPr>
          <w:sz w:val="22"/>
          <w:szCs w:val="22"/>
        </w:rPr>
        <w:t>s</w:t>
      </w:r>
      <w:r w:rsidRPr="00B678B0">
        <w:rPr>
          <w:sz w:val="22"/>
          <w:szCs w:val="22"/>
        </w:rPr>
        <w:t xml:space="preserve"> for haptic experience</w:t>
      </w:r>
      <w:r w:rsidR="00011341">
        <w:rPr>
          <w:sz w:val="22"/>
          <w:szCs w:val="22"/>
        </w:rPr>
        <w:t>, relevant to the above use cases</w:t>
      </w:r>
    </w:p>
    <w:p w14:paraId="2F6E4EF9" w14:textId="5D76A29A" w:rsidR="001D01E9" w:rsidRPr="000A1864" w:rsidRDefault="001D01E9" w:rsidP="003515D0">
      <w:pPr>
        <w:pStyle w:val="ListParagraph"/>
        <w:numPr>
          <w:ilvl w:val="0"/>
          <w:numId w:val="4"/>
        </w:numPr>
        <w:spacing w:before="0" w:beforeAutospacing="0" w:after="180" w:afterAutospacing="0"/>
        <w:ind w:left="567"/>
        <w:contextualSpacing/>
        <w:rPr>
          <w:sz w:val="22"/>
          <w:szCs w:val="22"/>
        </w:rPr>
      </w:pPr>
      <w:r w:rsidRPr="004753A3">
        <w:rPr>
          <w:sz w:val="22"/>
          <w:szCs w:val="22"/>
        </w:rPr>
        <w:t>Identify relevant device</w:t>
      </w:r>
      <w:r w:rsidR="003745A4" w:rsidRPr="004753A3">
        <w:rPr>
          <w:sz w:val="22"/>
          <w:szCs w:val="22"/>
        </w:rPr>
        <w:t xml:space="preserve"> types with support for haptic </w:t>
      </w:r>
      <w:r w:rsidR="0073060C" w:rsidRPr="004753A3">
        <w:rPr>
          <w:sz w:val="22"/>
          <w:szCs w:val="22"/>
        </w:rPr>
        <w:t>playback and/or capture.</w:t>
      </w:r>
    </w:p>
    <w:p w14:paraId="69B33D0C" w14:textId="5BDFF13D" w:rsidR="003515D0" w:rsidRDefault="003515D0" w:rsidP="003515D0">
      <w:pPr>
        <w:pStyle w:val="ListParagraph"/>
        <w:numPr>
          <w:ilvl w:val="0"/>
          <w:numId w:val="4"/>
        </w:numPr>
        <w:spacing w:before="0" w:beforeAutospacing="0" w:after="180" w:afterAutospacing="0"/>
        <w:ind w:left="567"/>
        <w:contextualSpacing/>
        <w:rPr>
          <w:sz w:val="22"/>
          <w:szCs w:val="22"/>
        </w:rPr>
      </w:pPr>
      <w:r w:rsidRPr="00B678B0">
        <w:rPr>
          <w:sz w:val="22"/>
          <w:szCs w:val="22"/>
        </w:rPr>
        <w:t xml:space="preserve">Identify candidate technologies (codec, </w:t>
      </w:r>
      <w:r w:rsidR="00254F7A">
        <w:rPr>
          <w:sz w:val="22"/>
          <w:szCs w:val="22"/>
        </w:rPr>
        <w:t xml:space="preserve">storage format, and </w:t>
      </w:r>
      <w:r w:rsidRPr="00B678B0">
        <w:rPr>
          <w:sz w:val="22"/>
          <w:szCs w:val="22"/>
        </w:rPr>
        <w:t>transport protocols) that may be suitable for enabling haptic experiences</w:t>
      </w:r>
      <w:r w:rsidR="00254F7A">
        <w:rPr>
          <w:sz w:val="22"/>
          <w:szCs w:val="22"/>
        </w:rPr>
        <w:t>.</w:t>
      </w:r>
      <w:r w:rsidRPr="00B678B0">
        <w:rPr>
          <w:sz w:val="22"/>
          <w:szCs w:val="22"/>
        </w:rPr>
        <w:t xml:space="preserve"> </w:t>
      </w:r>
    </w:p>
    <w:p w14:paraId="4B6B849B" w14:textId="7B567B4C" w:rsidR="00047CA6" w:rsidRDefault="00047CA6" w:rsidP="003515D0">
      <w:pPr>
        <w:pStyle w:val="ListParagraph"/>
        <w:numPr>
          <w:ilvl w:val="0"/>
          <w:numId w:val="4"/>
        </w:numPr>
        <w:spacing w:before="0" w:beforeAutospacing="0" w:after="180" w:afterAutospacing="0"/>
        <w:ind w:left="567"/>
        <w:contextualSpacing/>
        <w:rPr>
          <w:sz w:val="22"/>
          <w:szCs w:val="22"/>
        </w:rPr>
      </w:pPr>
      <w:r>
        <w:rPr>
          <w:sz w:val="22"/>
          <w:szCs w:val="22"/>
        </w:rPr>
        <w:t>Identify the</w:t>
      </w:r>
      <w:r w:rsidR="007F4C12">
        <w:rPr>
          <w:sz w:val="22"/>
          <w:szCs w:val="22"/>
        </w:rPr>
        <w:t xml:space="preserve"> use of</w:t>
      </w:r>
      <w:r>
        <w:rPr>
          <w:sz w:val="22"/>
          <w:szCs w:val="22"/>
        </w:rPr>
        <w:t xml:space="preserve"> </w:t>
      </w:r>
      <w:r w:rsidR="00CA29E8">
        <w:rPr>
          <w:sz w:val="22"/>
          <w:szCs w:val="22"/>
        </w:rPr>
        <w:t xml:space="preserve">existing </w:t>
      </w:r>
      <w:r>
        <w:rPr>
          <w:sz w:val="22"/>
          <w:szCs w:val="22"/>
        </w:rPr>
        <w:t xml:space="preserve">3GPP network APIs </w:t>
      </w:r>
      <w:r w:rsidR="00B80ED2">
        <w:rPr>
          <w:sz w:val="22"/>
          <w:szCs w:val="22"/>
        </w:rPr>
        <w:t>to assist the QoS for the delivery of haptic experiences if necessary.</w:t>
      </w:r>
    </w:p>
    <w:p w14:paraId="492E4D74" w14:textId="261ECDE9" w:rsidR="003515D0" w:rsidRDefault="003515D0" w:rsidP="003515D0">
      <w:pPr>
        <w:pStyle w:val="ListParagraph"/>
        <w:numPr>
          <w:ilvl w:val="0"/>
          <w:numId w:val="4"/>
        </w:numPr>
        <w:spacing w:before="0" w:beforeAutospacing="0" w:after="180" w:afterAutospacing="0"/>
        <w:ind w:left="567"/>
        <w:contextualSpacing/>
        <w:rPr>
          <w:sz w:val="22"/>
          <w:szCs w:val="22"/>
        </w:rPr>
      </w:pPr>
      <w:r>
        <w:rPr>
          <w:sz w:val="22"/>
          <w:szCs w:val="22"/>
        </w:rPr>
        <w:t xml:space="preserve">Provide recommendations on </w:t>
      </w:r>
      <w:r w:rsidR="00047CA6">
        <w:rPr>
          <w:sz w:val="22"/>
          <w:szCs w:val="22"/>
        </w:rPr>
        <w:t xml:space="preserve">the </w:t>
      </w:r>
      <w:r w:rsidR="002A2FC5">
        <w:rPr>
          <w:sz w:val="22"/>
          <w:szCs w:val="22"/>
        </w:rPr>
        <w:t>integration of haptic in various</w:t>
      </w:r>
      <w:r w:rsidR="00061096">
        <w:rPr>
          <w:sz w:val="22"/>
          <w:szCs w:val="22"/>
        </w:rPr>
        <w:t xml:space="preserve"> 3GPP services, including in </w:t>
      </w:r>
      <w:r w:rsidR="001F2537">
        <w:rPr>
          <w:sz w:val="22"/>
          <w:szCs w:val="22"/>
        </w:rPr>
        <w:t xml:space="preserve">5GMS streaming, </w:t>
      </w:r>
      <w:r w:rsidR="00061096">
        <w:rPr>
          <w:sz w:val="22"/>
          <w:szCs w:val="22"/>
        </w:rPr>
        <w:t>RTC communications, avatar</w:t>
      </w:r>
      <w:r w:rsidR="00F35666">
        <w:rPr>
          <w:sz w:val="22"/>
          <w:szCs w:val="22"/>
        </w:rPr>
        <w:t xml:space="preserve"> representation</w:t>
      </w:r>
      <w:r w:rsidR="00AE493B">
        <w:rPr>
          <w:sz w:val="22"/>
          <w:szCs w:val="22"/>
        </w:rPr>
        <w:t xml:space="preserve">, </w:t>
      </w:r>
      <w:r w:rsidR="00F35666">
        <w:rPr>
          <w:sz w:val="22"/>
          <w:szCs w:val="22"/>
        </w:rPr>
        <w:t xml:space="preserve">and </w:t>
      </w:r>
      <w:r w:rsidR="00AE493B">
        <w:rPr>
          <w:sz w:val="22"/>
          <w:szCs w:val="22"/>
        </w:rPr>
        <w:t>broadcast</w:t>
      </w:r>
      <w:r w:rsidR="00061096">
        <w:rPr>
          <w:sz w:val="22"/>
          <w:szCs w:val="22"/>
        </w:rPr>
        <w:t>.</w:t>
      </w:r>
    </w:p>
    <w:p w14:paraId="3AC4CAA7" w14:textId="77777777" w:rsidR="00E62B3D" w:rsidRDefault="00F6275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2A9F2D3B" w14:textId="77777777" w:rsidR="00E62B3D" w:rsidRDefault="00E62B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62B3D" w14:paraId="33DA45FF" w14:textId="77777777">
        <w:trPr>
          <w:cantSplit/>
          <w:jc w:val="center"/>
        </w:trPr>
        <w:tc>
          <w:tcPr>
            <w:tcW w:w="9413" w:type="dxa"/>
            <w:gridSpan w:val="6"/>
            <w:shd w:val="clear" w:color="auto" w:fill="D9D9D9"/>
            <w:tcMar>
              <w:left w:w="57" w:type="dxa"/>
              <w:right w:w="57" w:type="dxa"/>
            </w:tcMar>
          </w:tcPr>
          <w:p w14:paraId="3796EBA1" w14:textId="77777777" w:rsidR="00E62B3D" w:rsidRDefault="00F62750">
            <w:pPr>
              <w:pStyle w:val="TAH"/>
            </w:pPr>
            <w:r>
              <w:t>New specifications {One line per specification. Create/delete lines as needed}</w:t>
            </w:r>
          </w:p>
        </w:tc>
      </w:tr>
      <w:tr w:rsidR="00E62B3D" w14:paraId="749E2722" w14:textId="77777777">
        <w:trPr>
          <w:cantSplit/>
          <w:jc w:val="center"/>
        </w:trPr>
        <w:tc>
          <w:tcPr>
            <w:tcW w:w="1617" w:type="dxa"/>
            <w:shd w:val="clear" w:color="auto" w:fill="D9D9D9"/>
            <w:tcMar>
              <w:left w:w="57" w:type="dxa"/>
              <w:right w:w="57" w:type="dxa"/>
            </w:tcMar>
          </w:tcPr>
          <w:p w14:paraId="57BC1E8D" w14:textId="77777777" w:rsidR="00E62B3D" w:rsidRDefault="00F62750">
            <w:pPr>
              <w:pStyle w:val="TAH"/>
            </w:pPr>
            <w:r>
              <w:t xml:space="preserve">Type </w:t>
            </w:r>
          </w:p>
        </w:tc>
        <w:tc>
          <w:tcPr>
            <w:tcW w:w="1134" w:type="dxa"/>
            <w:shd w:val="clear" w:color="auto" w:fill="D9D9D9"/>
            <w:tcMar>
              <w:left w:w="57" w:type="dxa"/>
              <w:right w:w="57" w:type="dxa"/>
            </w:tcMar>
          </w:tcPr>
          <w:p w14:paraId="66ECFC09" w14:textId="77777777" w:rsidR="00E62B3D" w:rsidRDefault="00F62750">
            <w:pPr>
              <w:pStyle w:val="TAH"/>
            </w:pPr>
            <w:r>
              <w:t>TS/TR number</w:t>
            </w:r>
          </w:p>
        </w:tc>
        <w:tc>
          <w:tcPr>
            <w:tcW w:w="2409" w:type="dxa"/>
            <w:shd w:val="clear" w:color="auto" w:fill="D9D9D9"/>
            <w:tcMar>
              <w:left w:w="57" w:type="dxa"/>
              <w:right w:w="57" w:type="dxa"/>
            </w:tcMar>
          </w:tcPr>
          <w:p w14:paraId="2C8DC5EE" w14:textId="77777777" w:rsidR="00E62B3D" w:rsidRDefault="00F62750">
            <w:pPr>
              <w:pStyle w:val="TAH"/>
            </w:pPr>
            <w:r>
              <w:t>Title</w:t>
            </w:r>
          </w:p>
        </w:tc>
        <w:tc>
          <w:tcPr>
            <w:tcW w:w="993" w:type="dxa"/>
            <w:shd w:val="clear" w:color="auto" w:fill="D9D9D9"/>
            <w:tcMar>
              <w:left w:w="57" w:type="dxa"/>
              <w:right w:w="57" w:type="dxa"/>
            </w:tcMar>
          </w:tcPr>
          <w:p w14:paraId="55EEFB13" w14:textId="77777777" w:rsidR="00E62B3D" w:rsidRDefault="00F62750">
            <w:pPr>
              <w:pStyle w:val="TAH"/>
            </w:pPr>
            <w:r>
              <w:t xml:space="preserve">For info </w:t>
            </w:r>
            <w:r>
              <w:br/>
              <w:t xml:space="preserve">at TSG# </w:t>
            </w:r>
          </w:p>
        </w:tc>
        <w:tc>
          <w:tcPr>
            <w:tcW w:w="1074" w:type="dxa"/>
            <w:shd w:val="clear" w:color="auto" w:fill="D9D9D9"/>
            <w:tcMar>
              <w:left w:w="57" w:type="dxa"/>
              <w:right w:w="57" w:type="dxa"/>
            </w:tcMar>
          </w:tcPr>
          <w:p w14:paraId="4C22E9E8" w14:textId="77777777" w:rsidR="00E62B3D" w:rsidRDefault="00F62750">
            <w:pPr>
              <w:pStyle w:val="TAH"/>
            </w:pPr>
            <w:r>
              <w:t>For approval at TSG#</w:t>
            </w:r>
          </w:p>
        </w:tc>
        <w:tc>
          <w:tcPr>
            <w:tcW w:w="2186" w:type="dxa"/>
            <w:shd w:val="clear" w:color="auto" w:fill="D9D9D9"/>
            <w:tcMar>
              <w:left w:w="57" w:type="dxa"/>
              <w:right w:w="57" w:type="dxa"/>
            </w:tcMar>
          </w:tcPr>
          <w:p w14:paraId="72745999" w14:textId="77777777" w:rsidR="00E62B3D" w:rsidRDefault="00F62750">
            <w:pPr>
              <w:pStyle w:val="TAH"/>
            </w:pPr>
            <w:r>
              <w:t>Rapporteur</w:t>
            </w:r>
          </w:p>
        </w:tc>
      </w:tr>
      <w:tr w:rsidR="00E62B3D" w14:paraId="6AA2E8B9" w14:textId="77777777">
        <w:trPr>
          <w:cantSplit/>
          <w:jc w:val="center"/>
        </w:trPr>
        <w:tc>
          <w:tcPr>
            <w:tcW w:w="1617" w:type="dxa"/>
          </w:tcPr>
          <w:p w14:paraId="72503A8F" w14:textId="77777777" w:rsidR="00E62B3D" w:rsidRDefault="00F62750">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TR</w:t>
            </w:r>
          </w:p>
        </w:tc>
        <w:tc>
          <w:tcPr>
            <w:tcW w:w="1134" w:type="dxa"/>
          </w:tcPr>
          <w:p w14:paraId="0AE37FDB" w14:textId="77777777" w:rsidR="00E62B3D" w:rsidRDefault="00F62750">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26.XXX</w:t>
            </w:r>
          </w:p>
        </w:tc>
        <w:tc>
          <w:tcPr>
            <w:tcW w:w="2409" w:type="dxa"/>
          </w:tcPr>
          <w:p w14:paraId="54ACAA6E" w14:textId="77777777" w:rsidR="00E62B3D" w:rsidRDefault="00E62B3D">
            <w:pPr>
              <w:pStyle w:val="TAL"/>
              <w:jc w:val="center"/>
              <w:rPr>
                <w:rFonts w:ascii="Times New Roman" w:hAnsi="Times New Roman"/>
                <w:i/>
                <w:iCs/>
                <w:sz w:val="21"/>
                <w:szCs w:val="21"/>
              </w:rPr>
            </w:pPr>
          </w:p>
        </w:tc>
        <w:tc>
          <w:tcPr>
            <w:tcW w:w="993" w:type="dxa"/>
          </w:tcPr>
          <w:p w14:paraId="7F132ECD" w14:textId="67A93AC5" w:rsidR="00E62B3D" w:rsidRDefault="00F62750">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w:t>
            </w:r>
            <w:r w:rsidR="00E931C6">
              <w:rPr>
                <w:rFonts w:ascii="Times New Roman" w:eastAsia="SimSun" w:hAnsi="Times New Roman"/>
                <w:i/>
                <w:iCs/>
                <w:sz w:val="21"/>
                <w:szCs w:val="21"/>
                <w:lang w:val="en-US" w:eastAsia="zh-CN"/>
              </w:rPr>
              <w:t>6</w:t>
            </w:r>
          </w:p>
        </w:tc>
        <w:tc>
          <w:tcPr>
            <w:tcW w:w="1074" w:type="dxa"/>
          </w:tcPr>
          <w:p w14:paraId="1DF75D72" w14:textId="77777777" w:rsidR="00E62B3D" w:rsidRDefault="00F62750">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SA#107</w:t>
            </w:r>
          </w:p>
        </w:tc>
        <w:tc>
          <w:tcPr>
            <w:tcW w:w="2186" w:type="dxa"/>
          </w:tcPr>
          <w:p w14:paraId="35C89257" w14:textId="77777777" w:rsidR="00E62B3D" w:rsidRDefault="00E62B3D">
            <w:pPr>
              <w:pStyle w:val="TAL"/>
              <w:jc w:val="center"/>
              <w:rPr>
                <w:rFonts w:ascii="Times New Roman" w:hAnsi="Times New Roman"/>
                <w:i/>
                <w:iCs/>
                <w:sz w:val="21"/>
                <w:szCs w:val="21"/>
              </w:rPr>
            </w:pPr>
          </w:p>
        </w:tc>
      </w:tr>
    </w:tbl>
    <w:p w14:paraId="06C6E83D" w14:textId="77777777" w:rsidR="00E62B3D" w:rsidRDefault="00E62B3D">
      <w:pPr>
        <w:pStyle w:val="FP"/>
      </w:pPr>
    </w:p>
    <w:p w14:paraId="17C81646" w14:textId="77777777" w:rsidR="00E62B3D" w:rsidRDefault="00E62B3D"/>
    <w:tbl>
      <w:tblPr>
        <w:tblW w:w="0" w:type="auto"/>
        <w:jc w:val="center"/>
        <w:tblLayout w:type="fixed"/>
        <w:tblLook w:val="04A0" w:firstRow="1" w:lastRow="0" w:firstColumn="1" w:lastColumn="0" w:noHBand="0" w:noVBand="1"/>
      </w:tblPr>
      <w:tblGrid>
        <w:gridCol w:w="1445"/>
        <w:gridCol w:w="4344"/>
        <w:gridCol w:w="1417"/>
        <w:gridCol w:w="2101"/>
      </w:tblGrid>
      <w:tr w:rsidR="00E62B3D" w14:paraId="328C0686"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720B320D" w14:textId="77777777" w:rsidR="00E62B3D" w:rsidRDefault="00F62750">
            <w:pPr>
              <w:pStyle w:val="TAH"/>
            </w:pPr>
            <w:r>
              <w:t>Impacted existing TS/TR {One line per specification. Create/delete lines as needed}</w:t>
            </w:r>
          </w:p>
        </w:tc>
      </w:tr>
      <w:tr w:rsidR="00E62B3D" w14:paraId="54F6A363"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0E30870" w14:textId="77777777" w:rsidR="00E62B3D" w:rsidRDefault="00F62750">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0C78EA5" w14:textId="77777777" w:rsidR="00E62B3D" w:rsidRDefault="00F62750">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2B8479A" w14:textId="77777777" w:rsidR="00E62B3D" w:rsidRDefault="00F62750">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29FBBDB" w14:textId="77777777" w:rsidR="00E62B3D" w:rsidRDefault="00F62750">
            <w:pPr>
              <w:pStyle w:val="TAH"/>
            </w:pPr>
            <w:r>
              <w:t>Remarks</w:t>
            </w:r>
          </w:p>
        </w:tc>
      </w:tr>
      <w:tr w:rsidR="00E62B3D" w14:paraId="664F2A35"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14E6FD36" w14:textId="02FE3A58" w:rsidR="00E62B3D" w:rsidRPr="008D0090" w:rsidRDefault="00E62B3D">
            <w:pPr>
              <w:pStyle w:val="TAL"/>
              <w:rPr>
                <w:highlight w:val="yellow"/>
              </w:rPr>
            </w:pPr>
          </w:p>
        </w:tc>
        <w:tc>
          <w:tcPr>
            <w:tcW w:w="4344" w:type="dxa"/>
            <w:tcBorders>
              <w:top w:val="single" w:sz="4" w:space="0" w:color="auto"/>
              <w:left w:val="single" w:sz="4" w:space="0" w:color="auto"/>
              <w:bottom w:val="single" w:sz="4" w:space="0" w:color="auto"/>
              <w:right w:val="single" w:sz="4" w:space="0" w:color="auto"/>
            </w:tcBorders>
          </w:tcPr>
          <w:p w14:paraId="7C8CB7D6" w14:textId="1DE2059E" w:rsidR="00E62B3D" w:rsidRPr="008D0090" w:rsidRDefault="00E62B3D">
            <w:pPr>
              <w:pStyle w:val="TAL"/>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3D7587ED" w14:textId="3E6E666A" w:rsidR="00E62B3D" w:rsidRDefault="00E62B3D">
            <w:pPr>
              <w:pStyle w:val="TAL"/>
            </w:pPr>
          </w:p>
        </w:tc>
        <w:tc>
          <w:tcPr>
            <w:tcW w:w="2101" w:type="dxa"/>
            <w:tcBorders>
              <w:top w:val="single" w:sz="4" w:space="0" w:color="auto"/>
              <w:left w:val="single" w:sz="4" w:space="0" w:color="auto"/>
              <w:bottom w:val="single" w:sz="4" w:space="0" w:color="auto"/>
              <w:right w:val="single" w:sz="4" w:space="0" w:color="auto"/>
            </w:tcBorders>
          </w:tcPr>
          <w:p w14:paraId="60EC5A40" w14:textId="77777777" w:rsidR="00E62B3D" w:rsidRDefault="00E62B3D">
            <w:pPr>
              <w:pStyle w:val="TAL"/>
            </w:pPr>
          </w:p>
        </w:tc>
      </w:tr>
      <w:tr w:rsidR="00E35B80" w14:paraId="1501389D"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C95CDEC" w14:textId="1D70D366" w:rsidR="00E35B80" w:rsidRPr="008D0090" w:rsidRDefault="00E35B80">
            <w:pPr>
              <w:pStyle w:val="TAL"/>
              <w:rPr>
                <w:highlight w:val="yellow"/>
              </w:rPr>
            </w:pPr>
          </w:p>
        </w:tc>
        <w:tc>
          <w:tcPr>
            <w:tcW w:w="4344" w:type="dxa"/>
            <w:tcBorders>
              <w:top w:val="single" w:sz="4" w:space="0" w:color="auto"/>
              <w:left w:val="single" w:sz="4" w:space="0" w:color="auto"/>
              <w:bottom w:val="single" w:sz="4" w:space="0" w:color="auto"/>
              <w:right w:val="single" w:sz="4" w:space="0" w:color="auto"/>
            </w:tcBorders>
          </w:tcPr>
          <w:p w14:paraId="0A0993CE" w14:textId="6E11016E" w:rsidR="00E35B80" w:rsidRPr="008D0090" w:rsidRDefault="00E35B80">
            <w:pPr>
              <w:pStyle w:val="TAL"/>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2C77FABD" w14:textId="315EB586" w:rsidR="00E35B80" w:rsidRDefault="00E35B80">
            <w:pPr>
              <w:pStyle w:val="TAL"/>
            </w:pPr>
          </w:p>
        </w:tc>
        <w:tc>
          <w:tcPr>
            <w:tcW w:w="2101" w:type="dxa"/>
            <w:tcBorders>
              <w:top w:val="single" w:sz="4" w:space="0" w:color="auto"/>
              <w:left w:val="single" w:sz="4" w:space="0" w:color="auto"/>
              <w:bottom w:val="single" w:sz="4" w:space="0" w:color="auto"/>
              <w:right w:val="single" w:sz="4" w:space="0" w:color="auto"/>
            </w:tcBorders>
          </w:tcPr>
          <w:p w14:paraId="11DAE148" w14:textId="77777777" w:rsidR="00E35B80" w:rsidRDefault="00E35B80">
            <w:pPr>
              <w:pStyle w:val="TAL"/>
            </w:pPr>
          </w:p>
        </w:tc>
      </w:tr>
      <w:tr w:rsidR="00E35B80" w14:paraId="374AE7AE"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1253FC9A" w14:textId="74E6BE52" w:rsidR="00E35B80" w:rsidRDefault="00E35B80">
            <w:pPr>
              <w:pStyle w:val="TAL"/>
            </w:pPr>
          </w:p>
        </w:tc>
        <w:tc>
          <w:tcPr>
            <w:tcW w:w="4344" w:type="dxa"/>
            <w:tcBorders>
              <w:top w:val="single" w:sz="4" w:space="0" w:color="auto"/>
              <w:left w:val="single" w:sz="4" w:space="0" w:color="auto"/>
              <w:bottom w:val="single" w:sz="4" w:space="0" w:color="auto"/>
              <w:right w:val="single" w:sz="4" w:space="0" w:color="auto"/>
            </w:tcBorders>
          </w:tcPr>
          <w:p w14:paraId="3B0E5D63" w14:textId="73EBF95D" w:rsidR="00E35B80" w:rsidRDefault="00E35B80">
            <w:pPr>
              <w:pStyle w:val="TAL"/>
            </w:pPr>
          </w:p>
        </w:tc>
        <w:tc>
          <w:tcPr>
            <w:tcW w:w="1417" w:type="dxa"/>
            <w:tcBorders>
              <w:top w:val="single" w:sz="4" w:space="0" w:color="auto"/>
              <w:left w:val="single" w:sz="4" w:space="0" w:color="auto"/>
              <w:bottom w:val="single" w:sz="4" w:space="0" w:color="auto"/>
              <w:right w:val="single" w:sz="4" w:space="0" w:color="auto"/>
            </w:tcBorders>
          </w:tcPr>
          <w:p w14:paraId="312176B5" w14:textId="17328B12" w:rsidR="00E35B80" w:rsidRDefault="00E35B80">
            <w:pPr>
              <w:pStyle w:val="TAL"/>
            </w:pPr>
          </w:p>
        </w:tc>
        <w:tc>
          <w:tcPr>
            <w:tcW w:w="2101" w:type="dxa"/>
            <w:tcBorders>
              <w:top w:val="single" w:sz="4" w:space="0" w:color="auto"/>
              <w:left w:val="single" w:sz="4" w:space="0" w:color="auto"/>
              <w:bottom w:val="single" w:sz="4" w:space="0" w:color="auto"/>
              <w:right w:val="single" w:sz="4" w:space="0" w:color="auto"/>
            </w:tcBorders>
          </w:tcPr>
          <w:p w14:paraId="6BD3CC20" w14:textId="77777777" w:rsidR="00E35B80" w:rsidRDefault="00E35B80">
            <w:pPr>
              <w:pStyle w:val="TAL"/>
            </w:pPr>
          </w:p>
        </w:tc>
      </w:tr>
      <w:tr w:rsidR="00E35B80" w14:paraId="32E78389"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57905AF6" w14:textId="2DA295B1" w:rsidR="00E35B80" w:rsidRDefault="00E35B80">
            <w:pPr>
              <w:pStyle w:val="TAL"/>
            </w:pPr>
          </w:p>
        </w:tc>
        <w:tc>
          <w:tcPr>
            <w:tcW w:w="4344" w:type="dxa"/>
            <w:tcBorders>
              <w:top w:val="single" w:sz="4" w:space="0" w:color="auto"/>
              <w:left w:val="single" w:sz="4" w:space="0" w:color="auto"/>
              <w:bottom w:val="single" w:sz="4" w:space="0" w:color="auto"/>
              <w:right w:val="single" w:sz="4" w:space="0" w:color="auto"/>
            </w:tcBorders>
          </w:tcPr>
          <w:p w14:paraId="57FE818F" w14:textId="1898813C" w:rsidR="00E35B80" w:rsidRDefault="00E35B80">
            <w:pPr>
              <w:pStyle w:val="TAL"/>
            </w:pPr>
          </w:p>
        </w:tc>
        <w:tc>
          <w:tcPr>
            <w:tcW w:w="1417" w:type="dxa"/>
            <w:tcBorders>
              <w:top w:val="single" w:sz="4" w:space="0" w:color="auto"/>
              <w:left w:val="single" w:sz="4" w:space="0" w:color="auto"/>
              <w:bottom w:val="single" w:sz="4" w:space="0" w:color="auto"/>
              <w:right w:val="single" w:sz="4" w:space="0" w:color="auto"/>
            </w:tcBorders>
          </w:tcPr>
          <w:p w14:paraId="59BD1DE5" w14:textId="532048DF" w:rsidR="00E35B80" w:rsidRDefault="00E35B80">
            <w:pPr>
              <w:pStyle w:val="TAL"/>
            </w:pPr>
          </w:p>
        </w:tc>
        <w:tc>
          <w:tcPr>
            <w:tcW w:w="2101" w:type="dxa"/>
            <w:tcBorders>
              <w:top w:val="single" w:sz="4" w:space="0" w:color="auto"/>
              <w:left w:val="single" w:sz="4" w:space="0" w:color="auto"/>
              <w:bottom w:val="single" w:sz="4" w:space="0" w:color="auto"/>
              <w:right w:val="single" w:sz="4" w:space="0" w:color="auto"/>
            </w:tcBorders>
          </w:tcPr>
          <w:p w14:paraId="4730B6F4" w14:textId="77777777" w:rsidR="00E35B80" w:rsidRDefault="00E35B80">
            <w:pPr>
              <w:pStyle w:val="TAL"/>
            </w:pPr>
          </w:p>
        </w:tc>
      </w:tr>
      <w:tr w:rsidR="00201620" w14:paraId="0DCC93BD"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ECECEF6" w14:textId="0BB5B70B" w:rsidR="00201620" w:rsidRDefault="00201620">
            <w:pPr>
              <w:pStyle w:val="TAL"/>
            </w:pPr>
          </w:p>
        </w:tc>
        <w:tc>
          <w:tcPr>
            <w:tcW w:w="4344" w:type="dxa"/>
            <w:tcBorders>
              <w:top w:val="single" w:sz="4" w:space="0" w:color="auto"/>
              <w:left w:val="single" w:sz="4" w:space="0" w:color="auto"/>
              <w:bottom w:val="single" w:sz="4" w:space="0" w:color="auto"/>
              <w:right w:val="single" w:sz="4" w:space="0" w:color="auto"/>
            </w:tcBorders>
          </w:tcPr>
          <w:p w14:paraId="2EE674DB" w14:textId="56F4E302" w:rsidR="00201620" w:rsidRDefault="00201620">
            <w:pPr>
              <w:pStyle w:val="TAL"/>
            </w:pPr>
          </w:p>
        </w:tc>
        <w:tc>
          <w:tcPr>
            <w:tcW w:w="1417" w:type="dxa"/>
            <w:tcBorders>
              <w:top w:val="single" w:sz="4" w:space="0" w:color="auto"/>
              <w:left w:val="single" w:sz="4" w:space="0" w:color="auto"/>
              <w:bottom w:val="single" w:sz="4" w:space="0" w:color="auto"/>
              <w:right w:val="single" w:sz="4" w:space="0" w:color="auto"/>
            </w:tcBorders>
          </w:tcPr>
          <w:p w14:paraId="5A1DC5F5" w14:textId="5155784C" w:rsidR="00201620" w:rsidRDefault="00201620">
            <w:pPr>
              <w:pStyle w:val="TAL"/>
            </w:pPr>
          </w:p>
        </w:tc>
        <w:tc>
          <w:tcPr>
            <w:tcW w:w="2101" w:type="dxa"/>
            <w:tcBorders>
              <w:top w:val="single" w:sz="4" w:space="0" w:color="auto"/>
              <w:left w:val="single" w:sz="4" w:space="0" w:color="auto"/>
              <w:bottom w:val="single" w:sz="4" w:space="0" w:color="auto"/>
              <w:right w:val="single" w:sz="4" w:space="0" w:color="auto"/>
            </w:tcBorders>
          </w:tcPr>
          <w:p w14:paraId="43401E06" w14:textId="77777777" w:rsidR="00201620" w:rsidRDefault="00201620">
            <w:pPr>
              <w:pStyle w:val="TAL"/>
            </w:pPr>
          </w:p>
        </w:tc>
      </w:tr>
      <w:tr w:rsidR="002F032F" w14:paraId="5EBED20B"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1B1F613A" w14:textId="77777777" w:rsidR="002F032F" w:rsidRDefault="002F032F">
            <w:pPr>
              <w:pStyle w:val="TAL"/>
            </w:pPr>
          </w:p>
        </w:tc>
        <w:tc>
          <w:tcPr>
            <w:tcW w:w="4344" w:type="dxa"/>
            <w:tcBorders>
              <w:top w:val="single" w:sz="4" w:space="0" w:color="auto"/>
              <w:left w:val="single" w:sz="4" w:space="0" w:color="auto"/>
              <w:bottom w:val="single" w:sz="4" w:space="0" w:color="auto"/>
              <w:right w:val="single" w:sz="4" w:space="0" w:color="auto"/>
            </w:tcBorders>
          </w:tcPr>
          <w:p w14:paraId="1DE1B2C8" w14:textId="77777777" w:rsidR="002F032F" w:rsidRDefault="002F032F">
            <w:pPr>
              <w:pStyle w:val="TAL"/>
            </w:pPr>
          </w:p>
        </w:tc>
        <w:tc>
          <w:tcPr>
            <w:tcW w:w="1417" w:type="dxa"/>
            <w:tcBorders>
              <w:top w:val="single" w:sz="4" w:space="0" w:color="auto"/>
              <w:left w:val="single" w:sz="4" w:space="0" w:color="auto"/>
              <w:bottom w:val="single" w:sz="4" w:space="0" w:color="auto"/>
              <w:right w:val="single" w:sz="4" w:space="0" w:color="auto"/>
            </w:tcBorders>
          </w:tcPr>
          <w:p w14:paraId="76946BC9" w14:textId="342A1694" w:rsidR="002F032F" w:rsidRDefault="002F032F">
            <w:pPr>
              <w:pStyle w:val="TAL"/>
            </w:pPr>
          </w:p>
        </w:tc>
        <w:tc>
          <w:tcPr>
            <w:tcW w:w="2101" w:type="dxa"/>
            <w:tcBorders>
              <w:top w:val="single" w:sz="4" w:space="0" w:color="auto"/>
              <w:left w:val="single" w:sz="4" w:space="0" w:color="auto"/>
              <w:bottom w:val="single" w:sz="4" w:space="0" w:color="auto"/>
              <w:right w:val="single" w:sz="4" w:space="0" w:color="auto"/>
            </w:tcBorders>
          </w:tcPr>
          <w:p w14:paraId="36F7E2A6" w14:textId="77777777" w:rsidR="002F032F" w:rsidRDefault="002F032F">
            <w:pPr>
              <w:pStyle w:val="TAL"/>
            </w:pPr>
          </w:p>
        </w:tc>
      </w:tr>
    </w:tbl>
    <w:p w14:paraId="06130EBF" w14:textId="77777777" w:rsidR="00E62B3D" w:rsidRDefault="00E62B3D"/>
    <w:p w14:paraId="2429608C" w14:textId="77777777" w:rsidR="00E62B3D" w:rsidRDefault="00F6275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6269A64F" w14:textId="77786337" w:rsidR="00E62B3D" w:rsidRDefault="004753A3">
      <w:r w:rsidRPr="005144FD">
        <w:rPr>
          <w:rFonts w:eastAsia="SimSun"/>
          <w:i/>
          <w:lang w:val="en-US" w:eastAsia="zh-CN"/>
        </w:rPr>
        <w:t>Iraj Sodagar</w:t>
      </w:r>
      <w:r w:rsidR="005144FD" w:rsidRPr="005144FD">
        <w:rPr>
          <w:rFonts w:eastAsia="SimSun"/>
          <w:i/>
          <w:lang w:val="en-US" w:eastAsia="zh-CN"/>
        </w:rPr>
        <w:t>, Tencent</w:t>
      </w:r>
      <w:r w:rsidRPr="005144FD">
        <w:rPr>
          <w:rFonts w:eastAsia="SimSun"/>
          <w:i/>
          <w:lang w:val="en-US" w:eastAsia="zh-CN"/>
        </w:rPr>
        <w:t xml:space="preserve"> </w:t>
      </w:r>
      <w:r w:rsidR="005144FD" w:rsidRPr="005144FD">
        <w:rPr>
          <w:rFonts w:eastAsia="SimSun"/>
          <w:i/>
          <w:lang w:val="en-US" w:eastAsia="zh-CN"/>
        </w:rPr>
        <w:t>(irajs@live.com)</w:t>
      </w:r>
    </w:p>
    <w:p w14:paraId="0A1E2189" w14:textId="77777777" w:rsidR="00E62B3D" w:rsidRDefault="00F6275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40F92969" w14:textId="77777777" w:rsidR="00E62B3D" w:rsidRDefault="00F62750">
      <w:r>
        <w:t>SA4</w:t>
      </w:r>
    </w:p>
    <w:p w14:paraId="31B6742B" w14:textId="77777777" w:rsidR="00E62B3D" w:rsidRDefault="00F6275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3F9352FD" w14:textId="77777777" w:rsidR="00E62B3D" w:rsidRDefault="00F6275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62B3D" w14:paraId="60660012" w14:textId="77777777">
        <w:trPr>
          <w:cantSplit/>
          <w:jc w:val="center"/>
        </w:trPr>
        <w:tc>
          <w:tcPr>
            <w:tcW w:w="5029" w:type="dxa"/>
            <w:shd w:val="clear" w:color="auto" w:fill="E0E0E0"/>
          </w:tcPr>
          <w:p w14:paraId="11E384B0" w14:textId="77777777" w:rsidR="00E62B3D" w:rsidRDefault="00F62750">
            <w:pPr>
              <w:pStyle w:val="TAH"/>
            </w:pPr>
            <w:r>
              <w:t>Supporting IM name</w:t>
            </w:r>
          </w:p>
        </w:tc>
      </w:tr>
      <w:tr w:rsidR="00E62B3D" w14:paraId="3C8B17D1" w14:textId="77777777">
        <w:trPr>
          <w:cantSplit/>
          <w:jc w:val="center"/>
        </w:trPr>
        <w:tc>
          <w:tcPr>
            <w:tcW w:w="5029" w:type="dxa"/>
            <w:shd w:val="clear" w:color="auto" w:fill="auto"/>
          </w:tcPr>
          <w:p w14:paraId="441D8BDB" w14:textId="6A58D2FE" w:rsidR="00E62B3D" w:rsidRPr="000A1864" w:rsidRDefault="00505CD1">
            <w:pPr>
              <w:pStyle w:val="TAL"/>
            </w:pPr>
            <w:r w:rsidRPr="000A1864">
              <w:t>InterDigital Europe</w:t>
            </w:r>
          </w:p>
        </w:tc>
      </w:tr>
      <w:tr w:rsidR="00E62B3D" w14:paraId="69499013" w14:textId="77777777">
        <w:trPr>
          <w:cantSplit/>
          <w:jc w:val="center"/>
        </w:trPr>
        <w:tc>
          <w:tcPr>
            <w:tcW w:w="5029" w:type="dxa"/>
            <w:shd w:val="clear" w:color="auto" w:fill="auto"/>
          </w:tcPr>
          <w:p w14:paraId="3F1D7CCD" w14:textId="759FB69C" w:rsidR="00E62B3D" w:rsidRPr="000A1864" w:rsidRDefault="00505CD1">
            <w:pPr>
              <w:pStyle w:val="TAL"/>
            </w:pPr>
            <w:r w:rsidRPr="000A1864">
              <w:t>Tencent</w:t>
            </w:r>
          </w:p>
        </w:tc>
      </w:tr>
      <w:tr w:rsidR="00E62B3D" w14:paraId="2FF05276" w14:textId="77777777">
        <w:trPr>
          <w:cantSplit/>
          <w:jc w:val="center"/>
        </w:trPr>
        <w:tc>
          <w:tcPr>
            <w:tcW w:w="5029" w:type="dxa"/>
            <w:shd w:val="clear" w:color="auto" w:fill="auto"/>
          </w:tcPr>
          <w:p w14:paraId="46290D4E" w14:textId="3F555A6A" w:rsidR="00E62B3D" w:rsidRDefault="003F70DB">
            <w:pPr>
              <w:pStyle w:val="TAL"/>
              <w:rPr>
                <w:rFonts w:eastAsia="SimSun"/>
                <w:lang w:val="en-US" w:eastAsia="zh-CN"/>
              </w:rPr>
            </w:pPr>
            <w:r w:rsidRPr="003F70DB">
              <w:rPr>
                <w:rFonts w:eastAsia="SimSun"/>
                <w:lang w:val="en-US" w:eastAsia="zh-CN"/>
              </w:rPr>
              <w:t>Vodafone</w:t>
            </w:r>
          </w:p>
        </w:tc>
      </w:tr>
      <w:tr w:rsidR="00E62B3D" w14:paraId="3AC0E5E7" w14:textId="77777777">
        <w:trPr>
          <w:cantSplit/>
          <w:jc w:val="center"/>
        </w:trPr>
        <w:tc>
          <w:tcPr>
            <w:tcW w:w="5029" w:type="dxa"/>
            <w:shd w:val="clear" w:color="auto" w:fill="auto"/>
          </w:tcPr>
          <w:p w14:paraId="31984CA3" w14:textId="5B68FF14" w:rsidR="00E62B3D" w:rsidRDefault="004743DF">
            <w:pPr>
              <w:pStyle w:val="TAL"/>
            </w:pPr>
            <w:r>
              <w:t>Vivo</w:t>
            </w:r>
          </w:p>
        </w:tc>
      </w:tr>
      <w:tr w:rsidR="00E62B3D" w14:paraId="6ACDE0B5" w14:textId="77777777">
        <w:trPr>
          <w:cantSplit/>
          <w:jc w:val="center"/>
        </w:trPr>
        <w:tc>
          <w:tcPr>
            <w:tcW w:w="5029" w:type="dxa"/>
            <w:shd w:val="clear" w:color="auto" w:fill="auto"/>
          </w:tcPr>
          <w:p w14:paraId="15409CD9" w14:textId="77777777" w:rsidR="00E62B3D" w:rsidRDefault="00E62B3D">
            <w:pPr>
              <w:pStyle w:val="TAL"/>
            </w:pPr>
          </w:p>
        </w:tc>
      </w:tr>
      <w:tr w:rsidR="00E62B3D" w14:paraId="67C8474C" w14:textId="77777777">
        <w:trPr>
          <w:cantSplit/>
          <w:jc w:val="center"/>
        </w:trPr>
        <w:tc>
          <w:tcPr>
            <w:tcW w:w="5029" w:type="dxa"/>
            <w:shd w:val="clear" w:color="auto" w:fill="auto"/>
          </w:tcPr>
          <w:p w14:paraId="77328293" w14:textId="77777777" w:rsidR="00E62B3D" w:rsidRDefault="00E62B3D">
            <w:pPr>
              <w:pStyle w:val="TAL"/>
            </w:pPr>
          </w:p>
        </w:tc>
      </w:tr>
      <w:tr w:rsidR="00E62B3D" w14:paraId="610ECE22" w14:textId="77777777">
        <w:trPr>
          <w:cantSplit/>
          <w:jc w:val="center"/>
        </w:trPr>
        <w:tc>
          <w:tcPr>
            <w:tcW w:w="5029" w:type="dxa"/>
            <w:shd w:val="clear" w:color="auto" w:fill="auto"/>
          </w:tcPr>
          <w:p w14:paraId="09641F3B" w14:textId="77777777" w:rsidR="00E62B3D" w:rsidRDefault="00E62B3D">
            <w:pPr>
              <w:pStyle w:val="TAL"/>
            </w:pPr>
          </w:p>
        </w:tc>
      </w:tr>
      <w:tr w:rsidR="00E62B3D" w14:paraId="71237B7C" w14:textId="77777777">
        <w:trPr>
          <w:cantSplit/>
          <w:jc w:val="center"/>
        </w:trPr>
        <w:tc>
          <w:tcPr>
            <w:tcW w:w="5029" w:type="dxa"/>
            <w:shd w:val="clear" w:color="auto" w:fill="auto"/>
          </w:tcPr>
          <w:p w14:paraId="1006D4EF" w14:textId="77777777" w:rsidR="00E62B3D" w:rsidRDefault="00E62B3D">
            <w:pPr>
              <w:pStyle w:val="TAL"/>
            </w:pPr>
          </w:p>
        </w:tc>
      </w:tr>
      <w:tr w:rsidR="00E62B3D" w14:paraId="6FC5AF1A" w14:textId="77777777">
        <w:trPr>
          <w:cantSplit/>
          <w:jc w:val="center"/>
        </w:trPr>
        <w:tc>
          <w:tcPr>
            <w:tcW w:w="5029" w:type="dxa"/>
            <w:shd w:val="clear" w:color="auto" w:fill="auto"/>
          </w:tcPr>
          <w:p w14:paraId="794539C2" w14:textId="77777777" w:rsidR="00E62B3D" w:rsidRDefault="00E62B3D">
            <w:pPr>
              <w:pStyle w:val="TAL"/>
            </w:pPr>
          </w:p>
        </w:tc>
      </w:tr>
      <w:tr w:rsidR="00E62B3D" w14:paraId="3326FE4D" w14:textId="77777777">
        <w:trPr>
          <w:cantSplit/>
          <w:jc w:val="center"/>
        </w:trPr>
        <w:tc>
          <w:tcPr>
            <w:tcW w:w="5029" w:type="dxa"/>
            <w:shd w:val="clear" w:color="auto" w:fill="auto"/>
          </w:tcPr>
          <w:p w14:paraId="0DDB5A61" w14:textId="77777777" w:rsidR="00E62B3D" w:rsidRDefault="00E62B3D">
            <w:pPr>
              <w:pStyle w:val="TAL"/>
            </w:pPr>
          </w:p>
        </w:tc>
      </w:tr>
    </w:tbl>
    <w:p w14:paraId="79F69940" w14:textId="77777777" w:rsidR="00E62B3D" w:rsidRDefault="00E62B3D"/>
    <w:p w14:paraId="04621ED2" w14:textId="77777777" w:rsidR="00E62B3D" w:rsidRDefault="00E62B3D"/>
    <w:sectPr w:rsidR="00E62B3D">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2318E"/>
    <w:multiLevelType w:val="hybridMultilevel"/>
    <w:tmpl w:val="A710BF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2E93133"/>
    <w:multiLevelType w:val="hybridMultilevel"/>
    <w:tmpl w:val="85E66620"/>
    <w:lvl w:ilvl="0" w:tplc="3536AAD0">
      <w:numFmt w:val="bullet"/>
      <w:lvlText w:val="-"/>
      <w:lvlJc w:val="left"/>
      <w:pPr>
        <w:ind w:left="410" w:hanging="360"/>
      </w:pPr>
      <w:rPr>
        <w:rFonts w:ascii="Times New Roman" w:eastAsia="Microsoft YaHe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 w15:restartNumberingAfterBreak="0">
    <w:nsid w:val="28B42929"/>
    <w:multiLevelType w:val="hybridMultilevel"/>
    <w:tmpl w:val="18469B3C"/>
    <w:lvl w:ilvl="0" w:tplc="4214485A">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abstractNum w:abstractNumId="5" w15:restartNumberingAfterBreak="0">
    <w:nsid w:val="60C129A2"/>
    <w:multiLevelType w:val="hybridMultilevel"/>
    <w:tmpl w:val="877AE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37772765">
    <w:abstractNumId w:val="4"/>
  </w:num>
  <w:num w:numId="2" w16cid:durableId="1302736611">
    <w:abstractNumId w:val="2"/>
  </w:num>
  <w:num w:numId="3" w16cid:durableId="1582182980">
    <w:abstractNumId w:val="0"/>
  </w:num>
  <w:num w:numId="4" w16cid:durableId="20278348">
    <w:abstractNumId w:val="6"/>
  </w:num>
  <w:num w:numId="5" w16cid:durableId="1840267255">
    <w:abstractNumId w:val="1"/>
  </w:num>
  <w:num w:numId="6" w16cid:durableId="399836744">
    <w:abstractNumId w:val="3"/>
  </w:num>
  <w:num w:numId="7" w16cid:durableId="187199457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raj (for MPEG#146)">
    <w15:presenceInfo w15:providerId="None" w15:userId="Iraj (for MPEG#146)"/>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3B94"/>
    <w:rsid w:val="00005E54"/>
    <w:rsid w:val="00011341"/>
    <w:rsid w:val="000204ED"/>
    <w:rsid w:val="00021312"/>
    <w:rsid w:val="0002191A"/>
    <w:rsid w:val="0003016C"/>
    <w:rsid w:val="00030CD4"/>
    <w:rsid w:val="000344A1"/>
    <w:rsid w:val="00036E69"/>
    <w:rsid w:val="00042051"/>
    <w:rsid w:val="00044590"/>
    <w:rsid w:val="00046686"/>
    <w:rsid w:val="00046FDD"/>
    <w:rsid w:val="000475F1"/>
    <w:rsid w:val="00047CA6"/>
    <w:rsid w:val="00047DAD"/>
    <w:rsid w:val="00050925"/>
    <w:rsid w:val="000521D3"/>
    <w:rsid w:val="00054884"/>
    <w:rsid w:val="0005594E"/>
    <w:rsid w:val="00057E1E"/>
    <w:rsid w:val="00061096"/>
    <w:rsid w:val="0006182E"/>
    <w:rsid w:val="0006619D"/>
    <w:rsid w:val="000726EB"/>
    <w:rsid w:val="00072A7C"/>
    <w:rsid w:val="000775E7"/>
    <w:rsid w:val="0007775C"/>
    <w:rsid w:val="00085954"/>
    <w:rsid w:val="00092C8F"/>
    <w:rsid w:val="000936E2"/>
    <w:rsid w:val="00094F23"/>
    <w:rsid w:val="000967F4"/>
    <w:rsid w:val="000A1864"/>
    <w:rsid w:val="000A2218"/>
    <w:rsid w:val="000A40F1"/>
    <w:rsid w:val="000A6432"/>
    <w:rsid w:val="000B0E78"/>
    <w:rsid w:val="000B39D0"/>
    <w:rsid w:val="000C0116"/>
    <w:rsid w:val="000C55FE"/>
    <w:rsid w:val="000D6D78"/>
    <w:rsid w:val="000E0429"/>
    <w:rsid w:val="000E0437"/>
    <w:rsid w:val="000E2819"/>
    <w:rsid w:val="000E660C"/>
    <w:rsid w:val="000F505E"/>
    <w:rsid w:val="000F6E51"/>
    <w:rsid w:val="000F75ED"/>
    <w:rsid w:val="00102A24"/>
    <w:rsid w:val="00111940"/>
    <w:rsid w:val="0011568D"/>
    <w:rsid w:val="0011590E"/>
    <w:rsid w:val="00123F16"/>
    <w:rsid w:val="001244C2"/>
    <w:rsid w:val="00124A36"/>
    <w:rsid w:val="0013259C"/>
    <w:rsid w:val="00135482"/>
    <w:rsid w:val="00135831"/>
    <w:rsid w:val="00137651"/>
    <w:rsid w:val="001376A6"/>
    <w:rsid w:val="001424CD"/>
    <w:rsid w:val="0014389B"/>
    <w:rsid w:val="0014413C"/>
    <w:rsid w:val="00150C36"/>
    <w:rsid w:val="00153CE6"/>
    <w:rsid w:val="0015718F"/>
    <w:rsid w:val="00157F50"/>
    <w:rsid w:val="00157FFB"/>
    <w:rsid w:val="001607AE"/>
    <w:rsid w:val="00166A1B"/>
    <w:rsid w:val="00167F4A"/>
    <w:rsid w:val="00170EDB"/>
    <w:rsid w:val="00180FBE"/>
    <w:rsid w:val="0018227B"/>
    <w:rsid w:val="00192528"/>
    <w:rsid w:val="00192B41"/>
    <w:rsid w:val="0019338C"/>
    <w:rsid w:val="00193EA6"/>
    <w:rsid w:val="00197E4A"/>
    <w:rsid w:val="001A31EF"/>
    <w:rsid w:val="001A3E7E"/>
    <w:rsid w:val="001A6B8C"/>
    <w:rsid w:val="001A76EF"/>
    <w:rsid w:val="001B01F1"/>
    <w:rsid w:val="001B21B5"/>
    <w:rsid w:val="001B2414"/>
    <w:rsid w:val="001B5421"/>
    <w:rsid w:val="001B650D"/>
    <w:rsid w:val="001C3B08"/>
    <w:rsid w:val="001C4D9B"/>
    <w:rsid w:val="001D01E9"/>
    <w:rsid w:val="001D0B09"/>
    <w:rsid w:val="001E489F"/>
    <w:rsid w:val="001E6729"/>
    <w:rsid w:val="001F2537"/>
    <w:rsid w:val="001F7653"/>
    <w:rsid w:val="00201620"/>
    <w:rsid w:val="00203F69"/>
    <w:rsid w:val="002040A4"/>
    <w:rsid w:val="002070CB"/>
    <w:rsid w:val="002077B0"/>
    <w:rsid w:val="00216CD2"/>
    <w:rsid w:val="00221438"/>
    <w:rsid w:val="00226BE5"/>
    <w:rsid w:val="002336A6"/>
    <w:rsid w:val="002336BF"/>
    <w:rsid w:val="00235F9B"/>
    <w:rsid w:val="00236BBA"/>
    <w:rsid w:val="00236D1F"/>
    <w:rsid w:val="002407FF"/>
    <w:rsid w:val="00241A03"/>
    <w:rsid w:val="00243051"/>
    <w:rsid w:val="00244E98"/>
    <w:rsid w:val="00250F58"/>
    <w:rsid w:val="00253892"/>
    <w:rsid w:val="00253FBE"/>
    <w:rsid w:val="002541D3"/>
    <w:rsid w:val="00254F7A"/>
    <w:rsid w:val="00256429"/>
    <w:rsid w:val="0026253E"/>
    <w:rsid w:val="002655BB"/>
    <w:rsid w:val="00271032"/>
    <w:rsid w:val="00272D61"/>
    <w:rsid w:val="00277698"/>
    <w:rsid w:val="00280DFB"/>
    <w:rsid w:val="00284C7D"/>
    <w:rsid w:val="002919B7"/>
    <w:rsid w:val="00291EF2"/>
    <w:rsid w:val="00295D61"/>
    <w:rsid w:val="00296C8B"/>
    <w:rsid w:val="00297C1F"/>
    <w:rsid w:val="00297DB8"/>
    <w:rsid w:val="002A2FC5"/>
    <w:rsid w:val="002B0443"/>
    <w:rsid w:val="002B074C"/>
    <w:rsid w:val="002B29C5"/>
    <w:rsid w:val="002B2FE7"/>
    <w:rsid w:val="002B34EA"/>
    <w:rsid w:val="002B3D05"/>
    <w:rsid w:val="002B5361"/>
    <w:rsid w:val="002B66AD"/>
    <w:rsid w:val="002C1BA4"/>
    <w:rsid w:val="002C47B8"/>
    <w:rsid w:val="002D30CC"/>
    <w:rsid w:val="002D6AEB"/>
    <w:rsid w:val="002E2CA9"/>
    <w:rsid w:val="002E397B"/>
    <w:rsid w:val="002E3AE2"/>
    <w:rsid w:val="002E517B"/>
    <w:rsid w:val="002F032F"/>
    <w:rsid w:val="002F09C0"/>
    <w:rsid w:val="002F53C5"/>
    <w:rsid w:val="002F630F"/>
    <w:rsid w:val="002F7CCB"/>
    <w:rsid w:val="00301992"/>
    <w:rsid w:val="00303C6F"/>
    <w:rsid w:val="003057FD"/>
    <w:rsid w:val="003101C6"/>
    <w:rsid w:val="00310E70"/>
    <w:rsid w:val="00313F3E"/>
    <w:rsid w:val="00320536"/>
    <w:rsid w:val="003216AA"/>
    <w:rsid w:val="003243DE"/>
    <w:rsid w:val="00325E33"/>
    <w:rsid w:val="003275E6"/>
    <w:rsid w:val="003515D0"/>
    <w:rsid w:val="00354553"/>
    <w:rsid w:val="003628B6"/>
    <w:rsid w:val="003715B7"/>
    <w:rsid w:val="003745A4"/>
    <w:rsid w:val="00376C60"/>
    <w:rsid w:val="00382480"/>
    <w:rsid w:val="00382E42"/>
    <w:rsid w:val="00384AB5"/>
    <w:rsid w:val="00386226"/>
    <w:rsid w:val="003865C3"/>
    <w:rsid w:val="003926BD"/>
    <w:rsid w:val="00392C87"/>
    <w:rsid w:val="003976FE"/>
    <w:rsid w:val="003A5FFA"/>
    <w:rsid w:val="003A67E1"/>
    <w:rsid w:val="003A7108"/>
    <w:rsid w:val="003C1422"/>
    <w:rsid w:val="003C4C33"/>
    <w:rsid w:val="003D2D26"/>
    <w:rsid w:val="003D4593"/>
    <w:rsid w:val="003D53BE"/>
    <w:rsid w:val="003D55FF"/>
    <w:rsid w:val="003D653B"/>
    <w:rsid w:val="003E29F7"/>
    <w:rsid w:val="003E2C8B"/>
    <w:rsid w:val="003E4AC7"/>
    <w:rsid w:val="003E5604"/>
    <w:rsid w:val="003E57A1"/>
    <w:rsid w:val="003E710B"/>
    <w:rsid w:val="003F0896"/>
    <w:rsid w:val="003F1C0E"/>
    <w:rsid w:val="003F70DB"/>
    <w:rsid w:val="004008D7"/>
    <w:rsid w:val="0040145D"/>
    <w:rsid w:val="004044D6"/>
    <w:rsid w:val="00411339"/>
    <w:rsid w:val="004131BD"/>
    <w:rsid w:val="004159BE"/>
    <w:rsid w:val="00416CEA"/>
    <w:rsid w:val="00421AFD"/>
    <w:rsid w:val="004246F2"/>
    <w:rsid w:val="00432048"/>
    <w:rsid w:val="00433CA7"/>
    <w:rsid w:val="00442C65"/>
    <w:rsid w:val="0044474A"/>
    <w:rsid w:val="00447D77"/>
    <w:rsid w:val="00451122"/>
    <w:rsid w:val="004518DB"/>
    <w:rsid w:val="0045410E"/>
    <w:rsid w:val="004562FC"/>
    <w:rsid w:val="004568D0"/>
    <w:rsid w:val="004677C1"/>
    <w:rsid w:val="004743DF"/>
    <w:rsid w:val="004753A3"/>
    <w:rsid w:val="00477EBC"/>
    <w:rsid w:val="00482246"/>
    <w:rsid w:val="00482E14"/>
    <w:rsid w:val="00484421"/>
    <w:rsid w:val="0048469C"/>
    <w:rsid w:val="00491391"/>
    <w:rsid w:val="00493F77"/>
    <w:rsid w:val="004A01BD"/>
    <w:rsid w:val="004A0A73"/>
    <w:rsid w:val="004A180A"/>
    <w:rsid w:val="004A661C"/>
    <w:rsid w:val="004B7A28"/>
    <w:rsid w:val="004C4C9B"/>
    <w:rsid w:val="004C6982"/>
    <w:rsid w:val="004C78E2"/>
    <w:rsid w:val="004D2FA0"/>
    <w:rsid w:val="004D6E0D"/>
    <w:rsid w:val="004E1010"/>
    <w:rsid w:val="004F4172"/>
    <w:rsid w:val="0050202A"/>
    <w:rsid w:val="00502A0F"/>
    <w:rsid w:val="00505CD1"/>
    <w:rsid w:val="00507903"/>
    <w:rsid w:val="0051302E"/>
    <w:rsid w:val="005144FD"/>
    <w:rsid w:val="0052032E"/>
    <w:rsid w:val="00521896"/>
    <w:rsid w:val="00522A80"/>
    <w:rsid w:val="00535A39"/>
    <w:rsid w:val="00541007"/>
    <w:rsid w:val="00544D8F"/>
    <w:rsid w:val="0054704A"/>
    <w:rsid w:val="005509C5"/>
    <w:rsid w:val="00553BDE"/>
    <w:rsid w:val="00556F13"/>
    <w:rsid w:val="00562495"/>
    <w:rsid w:val="00567A66"/>
    <w:rsid w:val="0057401B"/>
    <w:rsid w:val="00577727"/>
    <w:rsid w:val="005777AF"/>
    <w:rsid w:val="00581521"/>
    <w:rsid w:val="00582CEA"/>
    <w:rsid w:val="00586562"/>
    <w:rsid w:val="0058731E"/>
    <w:rsid w:val="00590B24"/>
    <w:rsid w:val="00592F98"/>
    <w:rsid w:val="00593DC4"/>
    <w:rsid w:val="0059529B"/>
    <w:rsid w:val="005954DD"/>
    <w:rsid w:val="005A3249"/>
    <w:rsid w:val="005A6ABC"/>
    <w:rsid w:val="005A75A1"/>
    <w:rsid w:val="005B1577"/>
    <w:rsid w:val="005B2109"/>
    <w:rsid w:val="005B35A2"/>
    <w:rsid w:val="005B4F6E"/>
    <w:rsid w:val="005B6C0E"/>
    <w:rsid w:val="005C0174"/>
    <w:rsid w:val="005C0CC6"/>
    <w:rsid w:val="005C0DB1"/>
    <w:rsid w:val="005C0FFC"/>
    <w:rsid w:val="005C3F71"/>
    <w:rsid w:val="005C5A03"/>
    <w:rsid w:val="005C7352"/>
    <w:rsid w:val="005D1F7E"/>
    <w:rsid w:val="005D2103"/>
    <w:rsid w:val="005D2738"/>
    <w:rsid w:val="005D2AAB"/>
    <w:rsid w:val="005D37AC"/>
    <w:rsid w:val="005D5967"/>
    <w:rsid w:val="005D60FD"/>
    <w:rsid w:val="005E062B"/>
    <w:rsid w:val="005E07CB"/>
    <w:rsid w:val="005E0BF8"/>
    <w:rsid w:val="005E32BB"/>
    <w:rsid w:val="005E448C"/>
    <w:rsid w:val="005E7235"/>
    <w:rsid w:val="005F041C"/>
    <w:rsid w:val="005F0FE0"/>
    <w:rsid w:val="005F2E94"/>
    <w:rsid w:val="005F4B34"/>
    <w:rsid w:val="006025EB"/>
    <w:rsid w:val="00607694"/>
    <w:rsid w:val="00616E18"/>
    <w:rsid w:val="00620287"/>
    <w:rsid w:val="006229BA"/>
    <w:rsid w:val="00623AED"/>
    <w:rsid w:val="00623BB2"/>
    <w:rsid w:val="0062580F"/>
    <w:rsid w:val="00632157"/>
    <w:rsid w:val="00633971"/>
    <w:rsid w:val="006341C6"/>
    <w:rsid w:val="0064121E"/>
    <w:rsid w:val="00642894"/>
    <w:rsid w:val="006430E3"/>
    <w:rsid w:val="00655557"/>
    <w:rsid w:val="00660354"/>
    <w:rsid w:val="006606DB"/>
    <w:rsid w:val="00665B9B"/>
    <w:rsid w:val="0067616E"/>
    <w:rsid w:val="00690725"/>
    <w:rsid w:val="00693606"/>
    <w:rsid w:val="00693D70"/>
    <w:rsid w:val="006975AE"/>
    <w:rsid w:val="006A0E66"/>
    <w:rsid w:val="006A32D1"/>
    <w:rsid w:val="006A3A69"/>
    <w:rsid w:val="006A3CF5"/>
    <w:rsid w:val="006B4BC6"/>
    <w:rsid w:val="006B5B2B"/>
    <w:rsid w:val="006C4715"/>
    <w:rsid w:val="006C7E54"/>
    <w:rsid w:val="006D03E2"/>
    <w:rsid w:val="006D0A8E"/>
    <w:rsid w:val="006D3D54"/>
    <w:rsid w:val="006D4213"/>
    <w:rsid w:val="006D7B2E"/>
    <w:rsid w:val="006E0D1B"/>
    <w:rsid w:val="006E1A49"/>
    <w:rsid w:val="006E3A55"/>
    <w:rsid w:val="006F1B00"/>
    <w:rsid w:val="006F1F62"/>
    <w:rsid w:val="006F2EEB"/>
    <w:rsid w:val="006F4B7A"/>
    <w:rsid w:val="006F7A58"/>
    <w:rsid w:val="00700A59"/>
    <w:rsid w:val="007014F7"/>
    <w:rsid w:val="0070722D"/>
    <w:rsid w:val="00710142"/>
    <w:rsid w:val="00712E81"/>
    <w:rsid w:val="007152F1"/>
    <w:rsid w:val="00715590"/>
    <w:rsid w:val="00723919"/>
    <w:rsid w:val="007261D3"/>
    <w:rsid w:val="0073060C"/>
    <w:rsid w:val="007326CA"/>
    <w:rsid w:val="00733E86"/>
    <w:rsid w:val="0074596C"/>
    <w:rsid w:val="00746D10"/>
    <w:rsid w:val="007479B5"/>
    <w:rsid w:val="007501BA"/>
    <w:rsid w:val="00750D12"/>
    <w:rsid w:val="00753B94"/>
    <w:rsid w:val="00754AD7"/>
    <w:rsid w:val="00756BBB"/>
    <w:rsid w:val="00761952"/>
    <w:rsid w:val="00761B9B"/>
    <w:rsid w:val="00762474"/>
    <w:rsid w:val="0076439E"/>
    <w:rsid w:val="00773C5F"/>
    <w:rsid w:val="007814A8"/>
    <w:rsid w:val="00781A62"/>
    <w:rsid w:val="00781F2F"/>
    <w:rsid w:val="00783C0E"/>
    <w:rsid w:val="007861B8"/>
    <w:rsid w:val="00787383"/>
    <w:rsid w:val="00791B51"/>
    <w:rsid w:val="00795AD1"/>
    <w:rsid w:val="007A3F9A"/>
    <w:rsid w:val="007A44D0"/>
    <w:rsid w:val="007A4A9B"/>
    <w:rsid w:val="007A601D"/>
    <w:rsid w:val="007B0098"/>
    <w:rsid w:val="007B5456"/>
    <w:rsid w:val="007B5F65"/>
    <w:rsid w:val="007C6740"/>
    <w:rsid w:val="007C767B"/>
    <w:rsid w:val="007C7C63"/>
    <w:rsid w:val="007D3C7C"/>
    <w:rsid w:val="007D3DA6"/>
    <w:rsid w:val="007D4A50"/>
    <w:rsid w:val="007D687A"/>
    <w:rsid w:val="007E1BA0"/>
    <w:rsid w:val="007E649E"/>
    <w:rsid w:val="007F2297"/>
    <w:rsid w:val="007F4C12"/>
    <w:rsid w:val="007F54D5"/>
    <w:rsid w:val="007F55EC"/>
    <w:rsid w:val="007F6574"/>
    <w:rsid w:val="00812E73"/>
    <w:rsid w:val="00820492"/>
    <w:rsid w:val="00831057"/>
    <w:rsid w:val="008316D1"/>
    <w:rsid w:val="00831E5D"/>
    <w:rsid w:val="0083496F"/>
    <w:rsid w:val="00835F88"/>
    <w:rsid w:val="00837EF8"/>
    <w:rsid w:val="0084119C"/>
    <w:rsid w:val="00850CD4"/>
    <w:rsid w:val="00854A49"/>
    <w:rsid w:val="008578D0"/>
    <w:rsid w:val="008624DE"/>
    <w:rsid w:val="00862A37"/>
    <w:rsid w:val="008634EB"/>
    <w:rsid w:val="00866945"/>
    <w:rsid w:val="00876BD5"/>
    <w:rsid w:val="008812D9"/>
    <w:rsid w:val="0089126E"/>
    <w:rsid w:val="00897C84"/>
    <w:rsid w:val="008A06BE"/>
    <w:rsid w:val="008A56FD"/>
    <w:rsid w:val="008B1047"/>
    <w:rsid w:val="008B6CB3"/>
    <w:rsid w:val="008C7315"/>
    <w:rsid w:val="008D0090"/>
    <w:rsid w:val="008D3DA6"/>
    <w:rsid w:val="008D4F26"/>
    <w:rsid w:val="008D5DA3"/>
    <w:rsid w:val="008D7FF5"/>
    <w:rsid w:val="008E1870"/>
    <w:rsid w:val="008E2855"/>
    <w:rsid w:val="008E70F7"/>
    <w:rsid w:val="008F1D3B"/>
    <w:rsid w:val="008F7444"/>
    <w:rsid w:val="008F7A15"/>
    <w:rsid w:val="00906111"/>
    <w:rsid w:val="0091321C"/>
    <w:rsid w:val="00913788"/>
    <w:rsid w:val="0091399A"/>
    <w:rsid w:val="00917DB3"/>
    <w:rsid w:val="009204CD"/>
    <w:rsid w:val="00922D75"/>
    <w:rsid w:val="00925909"/>
    <w:rsid w:val="00926791"/>
    <w:rsid w:val="00926A1B"/>
    <w:rsid w:val="00931D3C"/>
    <w:rsid w:val="0093661C"/>
    <w:rsid w:val="00940736"/>
    <w:rsid w:val="00941253"/>
    <w:rsid w:val="00944E53"/>
    <w:rsid w:val="0094614F"/>
    <w:rsid w:val="0095038B"/>
    <w:rsid w:val="00950CF7"/>
    <w:rsid w:val="00952000"/>
    <w:rsid w:val="00960A44"/>
    <w:rsid w:val="00963E02"/>
    <w:rsid w:val="00970864"/>
    <w:rsid w:val="009736D5"/>
    <w:rsid w:val="009768C3"/>
    <w:rsid w:val="00977C43"/>
    <w:rsid w:val="009807FA"/>
    <w:rsid w:val="0098195A"/>
    <w:rsid w:val="00983AB5"/>
    <w:rsid w:val="00990303"/>
    <w:rsid w:val="00990EEE"/>
    <w:rsid w:val="009918DA"/>
    <w:rsid w:val="00996315"/>
    <w:rsid w:val="00996533"/>
    <w:rsid w:val="009A0093"/>
    <w:rsid w:val="009A3833"/>
    <w:rsid w:val="009A5F57"/>
    <w:rsid w:val="009A62E2"/>
    <w:rsid w:val="009B110B"/>
    <w:rsid w:val="009B13F0"/>
    <w:rsid w:val="009B196A"/>
    <w:rsid w:val="009B5506"/>
    <w:rsid w:val="009C46AE"/>
    <w:rsid w:val="009C7D23"/>
    <w:rsid w:val="009D5E48"/>
    <w:rsid w:val="009D6D9F"/>
    <w:rsid w:val="009E0B41"/>
    <w:rsid w:val="009E1910"/>
    <w:rsid w:val="009E515F"/>
    <w:rsid w:val="009E5DBA"/>
    <w:rsid w:val="009F4028"/>
    <w:rsid w:val="009F6047"/>
    <w:rsid w:val="00A03D2A"/>
    <w:rsid w:val="00A10ADB"/>
    <w:rsid w:val="00A10EF7"/>
    <w:rsid w:val="00A10F68"/>
    <w:rsid w:val="00A144AB"/>
    <w:rsid w:val="00A151A1"/>
    <w:rsid w:val="00A15259"/>
    <w:rsid w:val="00A17F01"/>
    <w:rsid w:val="00A24557"/>
    <w:rsid w:val="00A248B2"/>
    <w:rsid w:val="00A267D7"/>
    <w:rsid w:val="00A27A64"/>
    <w:rsid w:val="00A37F80"/>
    <w:rsid w:val="00A46B3F"/>
    <w:rsid w:val="00A46F30"/>
    <w:rsid w:val="00A55A3F"/>
    <w:rsid w:val="00A5628B"/>
    <w:rsid w:val="00A61169"/>
    <w:rsid w:val="00A63024"/>
    <w:rsid w:val="00A65602"/>
    <w:rsid w:val="00A74BA2"/>
    <w:rsid w:val="00A82FCC"/>
    <w:rsid w:val="00A8479D"/>
    <w:rsid w:val="00A906A4"/>
    <w:rsid w:val="00A97953"/>
    <w:rsid w:val="00A97BCA"/>
    <w:rsid w:val="00AA574E"/>
    <w:rsid w:val="00AB21E2"/>
    <w:rsid w:val="00AB4073"/>
    <w:rsid w:val="00AB529A"/>
    <w:rsid w:val="00AD0DFE"/>
    <w:rsid w:val="00AD1678"/>
    <w:rsid w:val="00AD324E"/>
    <w:rsid w:val="00AD46BC"/>
    <w:rsid w:val="00AD5B51"/>
    <w:rsid w:val="00AD7B78"/>
    <w:rsid w:val="00AE2517"/>
    <w:rsid w:val="00AE2B97"/>
    <w:rsid w:val="00AE355F"/>
    <w:rsid w:val="00AE493B"/>
    <w:rsid w:val="00AE53C3"/>
    <w:rsid w:val="00AE733D"/>
    <w:rsid w:val="00AF4118"/>
    <w:rsid w:val="00B00077"/>
    <w:rsid w:val="00B03107"/>
    <w:rsid w:val="00B10820"/>
    <w:rsid w:val="00B1126D"/>
    <w:rsid w:val="00B119A6"/>
    <w:rsid w:val="00B12578"/>
    <w:rsid w:val="00B140C9"/>
    <w:rsid w:val="00B16167"/>
    <w:rsid w:val="00B16E03"/>
    <w:rsid w:val="00B1749C"/>
    <w:rsid w:val="00B261C0"/>
    <w:rsid w:val="00B274B5"/>
    <w:rsid w:val="00B277FA"/>
    <w:rsid w:val="00B30214"/>
    <w:rsid w:val="00B32F06"/>
    <w:rsid w:val="00B3526C"/>
    <w:rsid w:val="00B35BF6"/>
    <w:rsid w:val="00B36B45"/>
    <w:rsid w:val="00B376E0"/>
    <w:rsid w:val="00B43DA4"/>
    <w:rsid w:val="00B44586"/>
    <w:rsid w:val="00B45C31"/>
    <w:rsid w:val="00B46D3F"/>
    <w:rsid w:val="00B47534"/>
    <w:rsid w:val="00B50B89"/>
    <w:rsid w:val="00B52AFB"/>
    <w:rsid w:val="00B551D4"/>
    <w:rsid w:val="00B5557E"/>
    <w:rsid w:val="00B63284"/>
    <w:rsid w:val="00B649CA"/>
    <w:rsid w:val="00B7138B"/>
    <w:rsid w:val="00B75CE0"/>
    <w:rsid w:val="00B803FE"/>
    <w:rsid w:val="00B80ED2"/>
    <w:rsid w:val="00B81CE7"/>
    <w:rsid w:val="00B84B54"/>
    <w:rsid w:val="00B92B0A"/>
    <w:rsid w:val="00B92C7D"/>
    <w:rsid w:val="00B93BB2"/>
    <w:rsid w:val="00B9697B"/>
    <w:rsid w:val="00B97460"/>
    <w:rsid w:val="00BA46C7"/>
    <w:rsid w:val="00BA4DA4"/>
    <w:rsid w:val="00BB4ADD"/>
    <w:rsid w:val="00BB6D15"/>
    <w:rsid w:val="00BB7B45"/>
    <w:rsid w:val="00BC137E"/>
    <w:rsid w:val="00BC2E5F"/>
    <w:rsid w:val="00BC3C3C"/>
    <w:rsid w:val="00BC481E"/>
    <w:rsid w:val="00BC5AF6"/>
    <w:rsid w:val="00BD3369"/>
    <w:rsid w:val="00BD3C8C"/>
    <w:rsid w:val="00BD3E51"/>
    <w:rsid w:val="00BD7B42"/>
    <w:rsid w:val="00BE038E"/>
    <w:rsid w:val="00BE308A"/>
    <w:rsid w:val="00BE3E87"/>
    <w:rsid w:val="00BF0A84"/>
    <w:rsid w:val="00BF26DB"/>
    <w:rsid w:val="00BF4326"/>
    <w:rsid w:val="00C02916"/>
    <w:rsid w:val="00C03706"/>
    <w:rsid w:val="00C03F46"/>
    <w:rsid w:val="00C159BC"/>
    <w:rsid w:val="00C15A54"/>
    <w:rsid w:val="00C15B63"/>
    <w:rsid w:val="00C2173D"/>
    <w:rsid w:val="00C2214E"/>
    <w:rsid w:val="00C247CD"/>
    <w:rsid w:val="00C2519B"/>
    <w:rsid w:val="00C278EB"/>
    <w:rsid w:val="00C3782E"/>
    <w:rsid w:val="00C404D1"/>
    <w:rsid w:val="00C42176"/>
    <w:rsid w:val="00C42344"/>
    <w:rsid w:val="00C4442D"/>
    <w:rsid w:val="00C47AE6"/>
    <w:rsid w:val="00C505EB"/>
    <w:rsid w:val="00C51D99"/>
    <w:rsid w:val="00C52914"/>
    <w:rsid w:val="00C5567D"/>
    <w:rsid w:val="00C63F06"/>
    <w:rsid w:val="00C6590B"/>
    <w:rsid w:val="00C66988"/>
    <w:rsid w:val="00C7131F"/>
    <w:rsid w:val="00C718AF"/>
    <w:rsid w:val="00C76753"/>
    <w:rsid w:val="00C77C84"/>
    <w:rsid w:val="00C8586A"/>
    <w:rsid w:val="00C93D1C"/>
    <w:rsid w:val="00CA29E8"/>
    <w:rsid w:val="00CA2B4F"/>
    <w:rsid w:val="00CA5DB0"/>
    <w:rsid w:val="00CA75FB"/>
    <w:rsid w:val="00CB020A"/>
    <w:rsid w:val="00CB690C"/>
    <w:rsid w:val="00CC084E"/>
    <w:rsid w:val="00CC58ED"/>
    <w:rsid w:val="00CD285F"/>
    <w:rsid w:val="00CD288F"/>
    <w:rsid w:val="00CE64E4"/>
    <w:rsid w:val="00CF5358"/>
    <w:rsid w:val="00D0135E"/>
    <w:rsid w:val="00D11481"/>
    <w:rsid w:val="00D145EC"/>
    <w:rsid w:val="00D163FD"/>
    <w:rsid w:val="00D1720C"/>
    <w:rsid w:val="00D229DC"/>
    <w:rsid w:val="00D2526D"/>
    <w:rsid w:val="00D355FB"/>
    <w:rsid w:val="00D43B7B"/>
    <w:rsid w:val="00D43C0B"/>
    <w:rsid w:val="00D44A74"/>
    <w:rsid w:val="00D47524"/>
    <w:rsid w:val="00D477D9"/>
    <w:rsid w:val="00D51C20"/>
    <w:rsid w:val="00D52268"/>
    <w:rsid w:val="00D57CD2"/>
    <w:rsid w:val="00D57E66"/>
    <w:rsid w:val="00D7181E"/>
    <w:rsid w:val="00D73350"/>
    <w:rsid w:val="00D761A1"/>
    <w:rsid w:val="00D765D9"/>
    <w:rsid w:val="00D81AE6"/>
    <w:rsid w:val="00D81BA2"/>
    <w:rsid w:val="00D82046"/>
    <w:rsid w:val="00D82231"/>
    <w:rsid w:val="00D8431A"/>
    <w:rsid w:val="00D8756E"/>
    <w:rsid w:val="00D938DD"/>
    <w:rsid w:val="00D94AA6"/>
    <w:rsid w:val="00D95EAB"/>
    <w:rsid w:val="00D961D7"/>
    <w:rsid w:val="00D974EA"/>
    <w:rsid w:val="00DA29AC"/>
    <w:rsid w:val="00DA329A"/>
    <w:rsid w:val="00DB21FF"/>
    <w:rsid w:val="00DB521B"/>
    <w:rsid w:val="00DC0F52"/>
    <w:rsid w:val="00DC4726"/>
    <w:rsid w:val="00DD051F"/>
    <w:rsid w:val="00DD0AAB"/>
    <w:rsid w:val="00DD3C66"/>
    <w:rsid w:val="00DD40D2"/>
    <w:rsid w:val="00DD4A18"/>
    <w:rsid w:val="00DE1727"/>
    <w:rsid w:val="00DE200B"/>
    <w:rsid w:val="00DE30F8"/>
    <w:rsid w:val="00DE5BBF"/>
    <w:rsid w:val="00DF01BE"/>
    <w:rsid w:val="00E013A9"/>
    <w:rsid w:val="00E03A99"/>
    <w:rsid w:val="00E041CD"/>
    <w:rsid w:val="00E06534"/>
    <w:rsid w:val="00E126A5"/>
    <w:rsid w:val="00E1463F"/>
    <w:rsid w:val="00E200E6"/>
    <w:rsid w:val="00E24857"/>
    <w:rsid w:val="00E34AA9"/>
    <w:rsid w:val="00E35B80"/>
    <w:rsid w:val="00E363A9"/>
    <w:rsid w:val="00E413E0"/>
    <w:rsid w:val="00E519E9"/>
    <w:rsid w:val="00E5252C"/>
    <w:rsid w:val="00E53AE3"/>
    <w:rsid w:val="00E554D5"/>
    <w:rsid w:val="00E5574A"/>
    <w:rsid w:val="00E62B3D"/>
    <w:rsid w:val="00E64FB2"/>
    <w:rsid w:val="00E67B7D"/>
    <w:rsid w:val="00E81E2C"/>
    <w:rsid w:val="00E82FBF"/>
    <w:rsid w:val="00E928F9"/>
    <w:rsid w:val="00E931C6"/>
    <w:rsid w:val="00EA5D82"/>
    <w:rsid w:val="00EA662E"/>
    <w:rsid w:val="00EB022E"/>
    <w:rsid w:val="00EB5D2F"/>
    <w:rsid w:val="00EC10EC"/>
    <w:rsid w:val="00EC2471"/>
    <w:rsid w:val="00EC456C"/>
    <w:rsid w:val="00ED166C"/>
    <w:rsid w:val="00ED3C9B"/>
    <w:rsid w:val="00ED5FA6"/>
    <w:rsid w:val="00ED6080"/>
    <w:rsid w:val="00ED7E2C"/>
    <w:rsid w:val="00EE0176"/>
    <w:rsid w:val="00EE7A4A"/>
    <w:rsid w:val="00EF0942"/>
    <w:rsid w:val="00EF291F"/>
    <w:rsid w:val="00F01D3D"/>
    <w:rsid w:val="00F0218C"/>
    <w:rsid w:val="00F0251A"/>
    <w:rsid w:val="00F0393B"/>
    <w:rsid w:val="00F1499D"/>
    <w:rsid w:val="00F15D08"/>
    <w:rsid w:val="00F22274"/>
    <w:rsid w:val="00F313DD"/>
    <w:rsid w:val="00F35666"/>
    <w:rsid w:val="00F378BE"/>
    <w:rsid w:val="00F43120"/>
    <w:rsid w:val="00F44FF2"/>
    <w:rsid w:val="00F528D2"/>
    <w:rsid w:val="00F61876"/>
    <w:rsid w:val="00F62750"/>
    <w:rsid w:val="00F64378"/>
    <w:rsid w:val="00F65D86"/>
    <w:rsid w:val="00F67FC3"/>
    <w:rsid w:val="00F763A4"/>
    <w:rsid w:val="00F80D67"/>
    <w:rsid w:val="00F81CF2"/>
    <w:rsid w:val="00F82A04"/>
    <w:rsid w:val="00F83DF3"/>
    <w:rsid w:val="00F84B03"/>
    <w:rsid w:val="00F92F59"/>
    <w:rsid w:val="00F941B8"/>
    <w:rsid w:val="00F95A34"/>
    <w:rsid w:val="00F97F05"/>
    <w:rsid w:val="00FA580E"/>
    <w:rsid w:val="00FA5FA5"/>
    <w:rsid w:val="00FA6721"/>
    <w:rsid w:val="00FA7365"/>
    <w:rsid w:val="00FA79A7"/>
    <w:rsid w:val="00FB073C"/>
    <w:rsid w:val="00FB6EAC"/>
    <w:rsid w:val="00FC643D"/>
    <w:rsid w:val="00FC676E"/>
    <w:rsid w:val="00FD1DAF"/>
    <w:rsid w:val="00FD39D6"/>
    <w:rsid w:val="00FD5D50"/>
    <w:rsid w:val="00FE3DCC"/>
    <w:rsid w:val="00FE4DD9"/>
    <w:rsid w:val="00FE53C8"/>
    <w:rsid w:val="00FE5FB7"/>
    <w:rsid w:val="00FF3598"/>
    <w:rsid w:val="01287E75"/>
    <w:rsid w:val="031712C2"/>
    <w:rsid w:val="040A1420"/>
    <w:rsid w:val="0420025A"/>
    <w:rsid w:val="04FA134B"/>
    <w:rsid w:val="051609FE"/>
    <w:rsid w:val="05DD39A8"/>
    <w:rsid w:val="06427CA1"/>
    <w:rsid w:val="07387A9B"/>
    <w:rsid w:val="07607ADD"/>
    <w:rsid w:val="08EB5B51"/>
    <w:rsid w:val="09917B11"/>
    <w:rsid w:val="09B10DE2"/>
    <w:rsid w:val="0A463E1D"/>
    <w:rsid w:val="0C605875"/>
    <w:rsid w:val="0CF22DF9"/>
    <w:rsid w:val="0F4A03B0"/>
    <w:rsid w:val="119170D6"/>
    <w:rsid w:val="143B0F64"/>
    <w:rsid w:val="15194DDF"/>
    <w:rsid w:val="158D17FF"/>
    <w:rsid w:val="162E17CA"/>
    <w:rsid w:val="17C121EB"/>
    <w:rsid w:val="1A7E6AF5"/>
    <w:rsid w:val="1B9E7108"/>
    <w:rsid w:val="1BA3528C"/>
    <w:rsid w:val="1BDD2DA4"/>
    <w:rsid w:val="1C053387"/>
    <w:rsid w:val="1F19312F"/>
    <w:rsid w:val="1F5D59C8"/>
    <w:rsid w:val="1F7538D1"/>
    <w:rsid w:val="1F7B315D"/>
    <w:rsid w:val="201651A2"/>
    <w:rsid w:val="202D548C"/>
    <w:rsid w:val="22145321"/>
    <w:rsid w:val="224112B2"/>
    <w:rsid w:val="23A77875"/>
    <w:rsid w:val="23C242DB"/>
    <w:rsid w:val="23F54EE2"/>
    <w:rsid w:val="25253481"/>
    <w:rsid w:val="28032B1D"/>
    <w:rsid w:val="294E2E8F"/>
    <w:rsid w:val="29B81DBD"/>
    <w:rsid w:val="29F9486B"/>
    <w:rsid w:val="2ACA60C4"/>
    <w:rsid w:val="2B2574C0"/>
    <w:rsid w:val="2B6B06FC"/>
    <w:rsid w:val="2D7D6B55"/>
    <w:rsid w:val="2D844796"/>
    <w:rsid w:val="2E8A21C5"/>
    <w:rsid w:val="2ECA11A3"/>
    <w:rsid w:val="2F1E3F49"/>
    <w:rsid w:val="300A04D6"/>
    <w:rsid w:val="30A64F78"/>
    <w:rsid w:val="30C032B6"/>
    <w:rsid w:val="31956891"/>
    <w:rsid w:val="31B71E96"/>
    <w:rsid w:val="31DD6C2A"/>
    <w:rsid w:val="323E52D0"/>
    <w:rsid w:val="32BA34E3"/>
    <w:rsid w:val="3426571B"/>
    <w:rsid w:val="34794EB9"/>
    <w:rsid w:val="34CA394D"/>
    <w:rsid w:val="35BB241A"/>
    <w:rsid w:val="36AF7E44"/>
    <w:rsid w:val="37140D87"/>
    <w:rsid w:val="37211F14"/>
    <w:rsid w:val="375837A4"/>
    <w:rsid w:val="37633559"/>
    <w:rsid w:val="37C618BA"/>
    <w:rsid w:val="37DE0403"/>
    <w:rsid w:val="38481F30"/>
    <w:rsid w:val="3A753979"/>
    <w:rsid w:val="3B0D6EEF"/>
    <w:rsid w:val="3BAE7BEE"/>
    <w:rsid w:val="3CFD7019"/>
    <w:rsid w:val="3F6A7F45"/>
    <w:rsid w:val="3FEE793C"/>
    <w:rsid w:val="40CD028F"/>
    <w:rsid w:val="414B422F"/>
    <w:rsid w:val="42673CBE"/>
    <w:rsid w:val="42EA4D3D"/>
    <w:rsid w:val="431D778A"/>
    <w:rsid w:val="462454B0"/>
    <w:rsid w:val="465A48BC"/>
    <w:rsid w:val="47953EE2"/>
    <w:rsid w:val="486C0D14"/>
    <w:rsid w:val="4874223E"/>
    <w:rsid w:val="49240DC2"/>
    <w:rsid w:val="49575989"/>
    <w:rsid w:val="4A5E600B"/>
    <w:rsid w:val="4A757BE8"/>
    <w:rsid w:val="4B126583"/>
    <w:rsid w:val="4B4A5BD5"/>
    <w:rsid w:val="4C4140D3"/>
    <w:rsid w:val="4C6F34B4"/>
    <w:rsid w:val="4C825240"/>
    <w:rsid w:val="4E0833CC"/>
    <w:rsid w:val="4E5A581C"/>
    <w:rsid w:val="5093085F"/>
    <w:rsid w:val="50A456D6"/>
    <w:rsid w:val="50E90E4D"/>
    <w:rsid w:val="50F21C26"/>
    <w:rsid w:val="51223039"/>
    <w:rsid w:val="52073823"/>
    <w:rsid w:val="52686D40"/>
    <w:rsid w:val="529D1431"/>
    <w:rsid w:val="53B54040"/>
    <w:rsid w:val="573A0F5B"/>
    <w:rsid w:val="57AD0DA8"/>
    <w:rsid w:val="58647920"/>
    <w:rsid w:val="58751A6F"/>
    <w:rsid w:val="5C6A0DAE"/>
    <w:rsid w:val="5D1D025D"/>
    <w:rsid w:val="5D50506E"/>
    <w:rsid w:val="5DC529E5"/>
    <w:rsid w:val="5F243EBD"/>
    <w:rsid w:val="614317D7"/>
    <w:rsid w:val="620D31E3"/>
    <w:rsid w:val="629B3BD1"/>
    <w:rsid w:val="62CF07D0"/>
    <w:rsid w:val="648C5014"/>
    <w:rsid w:val="65D12B42"/>
    <w:rsid w:val="6759255E"/>
    <w:rsid w:val="68A50DEF"/>
    <w:rsid w:val="69152A79"/>
    <w:rsid w:val="697E4585"/>
    <w:rsid w:val="6A9042E2"/>
    <w:rsid w:val="6B5B4117"/>
    <w:rsid w:val="6B5D6C0D"/>
    <w:rsid w:val="6B8F10C1"/>
    <w:rsid w:val="6BA749EA"/>
    <w:rsid w:val="6C7C6AA4"/>
    <w:rsid w:val="6C8A3675"/>
    <w:rsid w:val="6CA71EAE"/>
    <w:rsid w:val="6E9E3B08"/>
    <w:rsid w:val="6F1A4290"/>
    <w:rsid w:val="6FD41357"/>
    <w:rsid w:val="6FE62BA6"/>
    <w:rsid w:val="715D6954"/>
    <w:rsid w:val="717621F9"/>
    <w:rsid w:val="73D903A4"/>
    <w:rsid w:val="74786961"/>
    <w:rsid w:val="74C97E18"/>
    <w:rsid w:val="75311864"/>
    <w:rsid w:val="75DE7524"/>
    <w:rsid w:val="760F1707"/>
    <w:rsid w:val="7693154C"/>
    <w:rsid w:val="777C3F16"/>
    <w:rsid w:val="77B736BF"/>
    <w:rsid w:val="77F54A78"/>
    <w:rsid w:val="77FE70A4"/>
    <w:rsid w:val="785819B1"/>
    <w:rsid w:val="79D44FB9"/>
    <w:rsid w:val="79F65524"/>
    <w:rsid w:val="7A3F6AD5"/>
    <w:rsid w:val="7A58521A"/>
    <w:rsid w:val="7ABC1F9B"/>
    <w:rsid w:val="7AE364A4"/>
    <w:rsid w:val="7B9A41CA"/>
    <w:rsid w:val="7BC8709A"/>
    <w:rsid w:val="7BC96724"/>
    <w:rsid w:val="7BDF5F73"/>
    <w:rsid w:val="7C4D018D"/>
    <w:rsid w:val="7DED4475"/>
    <w:rsid w:val="7E495A6B"/>
    <w:rsid w:val="7E7F5C1C"/>
    <w:rsid w:val="7E8D56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AAFB9"/>
  <w15:docId w15:val="{C4660CFE-AF7C-444C-B59E-8F75803E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TOC8">
    <w:name w:val="toc 8"/>
    <w:basedOn w:val="Normal"/>
    <w:next w:val="Normal"/>
    <w:qFormat/>
    <w:pPr>
      <w:spacing w:after="100"/>
      <w:ind w:left="1400"/>
    </w:pPr>
  </w:style>
  <w:style w:type="paragraph" w:styleId="Footer">
    <w:name w:val="footer"/>
    <w:basedOn w:val="Normal"/>
    <w:qFormat/>
    <w:pPr>
      <w:tabs>
        <w:tab w:val="center" w:pos="4153"/>
        <w:tab w:val="right" w:pos="8306"/>
      </w:tabs>
    </w:pPr>
  </w:style>
  <w:style w:type="paragraph" w:styleId="Header">
    <w:name w:val="header"/>
    <w:basedOn w:val="Normal"/>
    <w:qFormat/>
    <w:pPr>
      <w:tabs>
        <w:tab w:val="center" w:pos="4153"/>
        <w:tab w:val="right" w:pos="8306"/>
      </w:tabs>
    </w:pPr>
  </w:style>
  <w:style w:type="paragraph" w:styleId="TOC9">
    <w:name w:val="toc 9"/>
    <w:basedOn w:val="TOC8"/>
    <w:next w:val="Normal"/>
    <w:qFormat/>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NormalWeb">
    <w:name w:val="Normal (Web)"/>
    <w:basedOn w:val="Normal"/>
    <w:qFormat/>
    <w:pPr>
      <w:spacing w:beforeAutospacing="1" w:afterAutospacing="1"/>
    </w:pPr>
    <w:rPr>
      <w:sz w:val="24"/>
      <w:lang w:val="en-US" w:eastAsia="zh-CN"/>
    </w:rPr>
  </w:style>
  <w:style w:type="paragraph" w:styleId="Index1">
    <w:name w:val="index 1"/>
    <w:basedOn w:val="Normal"/>
    <w:next w:val="Normal"/>
    <w:semiHidden/>
    <w:qFormat/>
    <w:pPr>
      <w:keepLines/>
    </w:pPr>
  </w:style>
  <w:style w:type="character" w:styleId="PageNumber">
    <w:name w:val="page number"/>
    <w:basedOn w:val="DefaultParagraphFont"/>
    <w:qFormat/>
  </w:style>
  <w:style w:type="character" w:styleId="Emphasis">
    <w:name w:val="Emphasis"/>
    <w:basedOn w:val="DefaultParagraphFont"/>
    <w:qFormat/>
    <w:rPr>
      <w:i/>
    </w:rPr>
  </w:style>
  <w:style w:type="character" w:styleId="Hyperlink">
    <w:name w:val="Hyperlink"/>
    <w:basedOn w:val="DefaultParagraphFont"/>
    <w:uiPriority w:val="99"/>
    <w:unhideWhenUsed/>
    <w:qFormat/>
    <w:rPr>
      <w:color w:val="0000FF"/>
      <w:u w:val="single"/>
    </w:rPr>
  </w:style>
  <w:style w:type="paragraph" w:customStyle="1" w:styleId="B1">
    <w:name w:val="B1"/>
    <w:basedOn w:val="Normal"/>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rFonts w:eastAsia="Times New Roman"/>
      <w:lang w:val="en-US" w:eastAsia="en-US"/>
    </w:rPr>
  </w:style>
  <w:style w:type="paragraph" w:customStyle="1" w:styleId="2">
    <w:name w:val="??? 2"/>
    <w:basedOn w:val="a"/>
    <w:next w:val="a"/>
    <w:qFormat/>
    <w:pPr>
      <w:keepNext/>
    </w:pPr>
    <w:rPr>
      <w:rFonts w:ascii="Arial" w:hAnsi="Arial"/>
      <w:b/>
      <w:sz w:val="24"/>
    </w:rPr>
  </w:style>
  <w:style w:type="paragraph" w:customStyle="1" w:styleId="CRCoverPage">
    <w:name w:val="CR Cover Page"/>
    <w:qFormat/>
    <w:pPr>
      <w:spacing w:after="120"/>
    </w:pPr>
    <w:rPr>
      <w:rFonts w:ascii="Arial" w:eastAsia="Times New Roman" w:hAnsi="Arial"/>
      <w:lang w:val="en-GB" w:eastAsia="en-US"/>
    </w:rPr>
  </w:style>
  <w:style w:type="paragraph" w:styleId="ListParagraph">
    <w:name w:val="List Paragraph"/>
    <w:basedOn w:val="Normal"/>
    <w:link w:val="ListParagraphChar"/>
    <w:uiPriority w:val="34"/>
    <w:qFormat/>
    <w:pPr>
      <w:spacing w:before="100" w:beforeAutospacing="1" w:after="100" w:afterAutospacing="1"/>
    </w:pPr>
    <w:rPr>
      <w:sz w:val="24"/>
      <w:szCs w:val="24"/>
      <w:lang w:val="en-US"/>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eastAsia="en-US"/>
    </w:r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Revision1">
    <w:name w:val="Revision1"/>
    <w:hidden/>
    <w:uiPriority w:val="99"/>
    <w:semiHidden/>
    <w:qFormat/>
    <w:rPr>
      <w:rFonts w:eastAsia="Times New Roman"/>
      <w:lang w:val="en-GB" w:eastAsia="en-US"/>
    </w:rPr>
  </w:style>
  <w:style w:type="paragraph" w:customStyle="1" w:styleId="TT">
    <w:name w:val="TT"/>
    <w:basedOn w:val="Heading1"/>
    <w:next w:val="Normal"/>
    <w:qFormat/>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Revision">
    <w:name w:val="Revision"/>
    <w:hidden/>
    <w:uiPriority w:val="99"/>
    <w:unhideWhenUsed/>
    <w:rsid w:val="00926A1B"/>
    <w:rPr>
      <w:rFonts w:eastAsia="Times New Roman"/>
      <w:lang w:val="en-GB" w:eastAsia="en-US"/>
    </w:rPr>
  </w:style>
  <w:style w:type="character" w:customStyle="1" w:styleId="ListParagraphChar">
    <w:name w:val="List Paragraph Char"/>
    <w:link w:val="ListParagraph"/>
    <w:uiPriority w:val="34"/>
    <w:qFormat/>
    <w:locked/>
    <w:rsid w:val="00DE30F8"/>
    <w:rPr>
      <w:rFonts w:eastAsia="Times New Roman"/>
      <w:sz w:val="24"/>
      <w:szCs w:val="24"/>
      <w:lang w:val="en-US" w:eastAsia="en-US"/>
    </w:rPr>
  </w:style>
  <w:style w:type="character" w:styleId="UnresolvedMention">
    <w:name w:val="Unresolved Mention"/>
    <w:basedOn w:val="DefaultParagraphFont"/>
    <w:uiPriority w:val="99"/>
    <w:semiHidden/>
    <w:unhideWhenUsed/>
    <w:rsid w:val="0070722D"/>
    <w:rPr>
      <w:color w:val="605E5C"/>
      <w:shd w:val="clear" w:color="auto" w:fill="E1DFDD"/>
    </w:rPr>
  </w:style>
  <w:style w:type="character" w:styleId="CommentReference">
    <w:name w:val="annotation reference"/>
    <w:basedOn w:val="DefaultParagraphFont"/>
    <w:rsid w:val="007F4C12"/>
    <w:rPr>
      <w:sz w:val="16"/>
      <w:szCs w:val="16"/>
    </w:rPr>
  </w:style>
  <w:style w:type="paragraph" w:styleId="CommentSubject">
    <w:name w:val="annotation subject"/>
    <w:basedOn w:val="CommentText"/>
    <w:next w:val="CommentText"/>
    <w:link w:val="CommentSubjectChar"/>
    <w:rsid w:val="007F4C12"/>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F4C12"/>
    <w:rPr>
      <w:rFonts w:ascii="Arial" w:eastAsia="Times New Roman" w:hAnsi="Arial"/>
      <w:lang w:val="en-GB" w:eastAsia="en-US"/>
    </w:rPr>
  </w:style>
  <w:style w:type="character" w:customStyle="1" w:styleId="CommentSubjectChar">
    <w:name w:val="Comment Subject Char"/>
    <w:basedOn w:val="CommentTextChar"/>
    <w:link w:val="CommentSubject"/>
    <w:rsid w:val="007F4C12"/>
    <w:rPr>
      <w:rFonts w:ascii="Arial" w:eastAsia="Times New Roman"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ftp/Specs/html-info/21900.htm" TargetMode="External"/><Relationship Id="rId5" Type="http://schemas.openxmlformats.org/officeDocument/2006/relationships/numbering" Target="numbering.xml"/><Relationship Id="rId10" Type="http://schemas.openxmlformats.org/officeDocument/2006/relationships/hyperlink" Target="http://www.3gpp.org/specifications-groups/working-procedures" TargetMode="External"/><Relationship Id="rId4" Type="http://schemas.openxmlformats.org/officeDocument/2006/relationships/customXml" Target="../customXml/item3.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3E8397017014C98AAE83C12B8063E" ma:contentTypeVersion="12" ma:contentTypeDescription="Create a new document." ma:contentTypeScope="" ma:versionID="005e2362d8a6278738e2e8629b3136cb">
  <xsd:schema xmlns:xsd="http://www.w3.org/2001/XMLSchema" xmlns:xs="http://www.w3.org/2001/XMLSchema" xmlns:p="http://schemas.microsoft.com/office/2006/metadata/properties" xmlns:ns2="c459e630-2225-410b-bfe9-d4d93fd7696e" xmlns:ns3="8c1c6818-b0c7-4958-b00c-79761d3bdcb1" targetNamespace="http://schemas.microsoft.com/office/2006/metadata/properties" ma:root="true" ma:fieldsID="8b27a97e36795b6534860b2738effc43" ns2:_="" ns3:_="">
    <xsd:import namespace="c459e630-2225-410b-bfe9-d4d93fd7696e"/>
    <xsd:import namespace="8c1c6818-b0c7-4958-b00c-79761d3b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e630-2225-410b-bfe9-d4d93fd7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c6818-b0c7-4958-b00c-79761d3bd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59e630-2225-410b-bfe9-d4d93fd769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BA76F1-F223-467B-A2F4-D09A61B9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e630-2225-410b-bfe9-d4d93fd7696e"/>
    <ds:schemaRef ds:uri="8c1c6818-b0c7-4958-b00c-79761d3b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87935-8FE1-42E3-85B9-5D8B6D6A6A23}">
  <ds:schemaRefs>
    <ds:schemaRef ds:uri="http://schemas.microsoft.com/sharepoint/v3/contenttype/forms"/>
  </ds:schemaRefs>
</ds:datastoreItem>
</file>

<file path=customXml/itemProps3.xml><?xml version="1.0" encoding="utf-8"?>
<ds:datastoreItem xmlns:ds="http://schemas.openxmlformats.org/officeDocument/2006/customXml" ds:itemID="{A01E397B-96AE-4A9F-A937-629EDD2D56B6}">
  <ds:schemaRefs>
    <ds:schemaRef ds:uri="http://schemas.microsoft.com/office/2006/metadata/properties"/>
    <ds:schemaRef ds:uri="http://schemas.microsoft.com/office/infopath/2007/PartnerControls"/>
    <ds:schemaRef ds:uri="c459e630-2225-410b-bfe9-d4d93fd769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Iraj (for MPEG#146)</cp:lastModifiedBy>
  <cp:revision>3</cp:revision>
  <cp:lastPrinted>2001-04-23T15:30:00Z</cp:lastPrinted>
  <dcterms:created xsi:type="dcterms:W3CDTF">2024-05-22T09:42:00Z</dcterms:created>
  <dcterms:modified xsi:type="dcterms:W3CDTF">2024-05-22T09:43:00Z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4C84B7399AAA4DBA8ED1D2883469DF2A</vt:lpwstr>
  </property>
  <property fmtid="{D5CDD505-2E9C-101B-9397-08002B2CF9AE}" pid="4" name="GrammarlyDocumentId">
    <vt:lpwstr>0690845874385feae3286e3a7567ce9133e451d491f84178d3a7628abb54482c</vt:lpwstr>
  </property>
  <property fmtid="{D5CDD505-2E9C-101B-9397-08002B2CF9AE}" pid="5" name="ContentTypeId">
    <vt:lpwstr>0x010100E6B3E8397017014C98AAE83C12B8063E</vt:lpwstr>
  </property>
  <property fmtid="{D5CDD505-2E9C-101B-9397-08002B2CF9AE}" pid="6" name="MediaServiceImageTags">
    <vt:lpwstr/>
  </property>
</Properties>
</file>