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1DA90EBE" w:rsidR="001E41F3" w:rsidRPr="00863CA0" w:rsidRDefault="001E41F3">
      <w:pPr>
        <w:pStyle w:val="CRCoverPage"/>
        <w:tabs>
          <w:tab w:val="right" w:pos="9639"/>
        </w:tabs>
        <w:spacing w:after="0"/>
        <w:rPr>
          <w:b/>
          <w:noProof/>
          <w:sz w:val="24"/>
          <w:lang w:val="en-US"/>
        </w:rPr>
      </w:pPr>
      <w:r>
        <w:rPr>
          <w:b/>
          <w:noProof/>
          <w:sz w:val="24"/>
        </w:rPr>
        <w:t>3GPP TSG-</w:t>
      </w:r>
      <w:r w:rsidR="00723794" w:rsidRPr="00723794">
        <w:rPr>
          <w:b/>
          <w:noProof/>
          <w:sz w:val="24"/>
        </w:rPr>
        <w:t>SA WG4</w:t>
      </w:r>
      <w:r w:rsidR="00C66BA2">
        <w:rPr>
          <w:b/>
          <w:noProof/>
          <w:sz w:val="24"/>
        </w:rPr>
        <w:t xml:space="preserve"> </w:t>
      </w:r>
      <w:r>
        <w:rPr>
          <w:b/>
          <w:noProof/>
          <w:sz w:val="24"/>
        </w:rPr>
        <w:t>Meeting #</w:t>
      </w:r>
      <w:r w:rsidR="00723794" w:rsidRPr="00723794">
        <w:rPr>
          <w:b/>
          <w:noProof/>
          <w:sz w:val="24"/>
        </w:rPr>
        <w:t>12</w:t>
      </w:r>
      <w:r w:rsidR="0035187B">
        <w:rPr>
          <w:b/>
          <w:noProof/>
          <w:sz w:val="24"/>
        </w:rPr>
        <w:t>8</w:t>
      </w:r>
      <w:r w:rsidRPr="00723794">
        <w:rPr>
          <w:b/>
          <w:noProof/>
          <w:sz w:val="24"/>
        </w:rPr>
        <w:tab/>
      </w:r>
      <w:r w:rsidR="00863CA0" w:rsidRPr="0035187B">
        <w:rPr>
          <w:b/>
          <w:iCs/>
          <w:noProof/>
          <w:sz w:val="24"/>
        </w:rPr>
        <w:t>S4</w:t>
      </w:r>
      <w:r w:rsidR="0035187B">
        <w:rPr>
          <w:b/>
          <w:iCs/>
          <w:noProof/>
          <w:sz w:val="24"/>
        </w:rPr>
        <w:t>-</w:t>
      </w:r>
      <w:r w:rsidR="00C25445">
        <w:rPr>
          <w:b/>
          <w:iCs/>
          <w:noProof/>
          <w:sz w:val="24"/>
        </w:rPr>
        <w:t>241083</w:t>
      </w:r>
    </w:p>
    <w:p w14:paraId="7CB45193" w14:textId="3A01739C" w:rsidR="001E41F3" w:rsidRPr="00F4663A" w:rsidRDefault="0035187B" w:rsidP="00723794">
      <w:pPr>
        <w:pStyle w:val="CRCoverPage"/>
        <w:tabs>
          <w:tab w:val="right" w:pos="9639"/>
        </w:tabs>
        <w:spacing w:after="0"/>
        <w:rPr>
          <w:bCs/>
          <w:noProof/>
          <w:sz w:val="24"/>
        </w:rPr>
      </w:pPr>
      <w:r>
        <w:rPr>
          <w:b/>
          <w:noProof/>
          <w:sz w:val="24"/>
        </w:rPr>
        <w:t>Jeju, South Korea</w:t>
      </w:r>
      <w:r w:rsidR="006F5CDB">
        <w:rPr>
          <w:b/>
          <w:noProof/>
          <w:sz w:val="24"/>
        </w:rPr>
        <w:t xml:space="preserve">, </w:t>
      </w:r>
      <w:r w:rsidR="00D92E0D">
        <w:fldChar w:fldCharType="begin"/>
      </w:r>
      <w:r w:rsidR="00D92E0D">
        <w:instrText xml:space="preserve"> DOCPROPERTY  StartDate  \* MERGEFORMAT </w:instrText>
      </w:r>
      <w:r w:rsidR="00D92E0D">
        <w:fldChar w:fldCharType="separate"/>
      </w:r>
      <w:r w:rsidR="006F5CDB" w:rsidRPr="00BA51D9">
        <w:rPr>
          <w:b/>
          <w:noProof/>
          <w:sz w:val="24"/>
        </w:rPr>
        <w:t xml:space="preserve"> </w:t>
      </w:r>
      <w:r w:rsidR="00356AD0">
        <w:rPr>
          <w:b/>
          <w:noProof/>
          <w:sz w:val="24"/>
        </w:rPr>
        <w:t>2</w:t>
      </w:r>
      <w:r>
        <w:rPr>
          <w:b/>
          <w:noProof/>
          <w:sz w:val="24"/>
        </w:rPr>
        <w:t>0</w:t>
      </w:r>
      <w:r w:rsidR="006F5CDB" w:rsidRPr="00F17BD1">
        <w:rPr>
          <w:b/>
          <w:noProof/>
          <w:sz w:val="24"/>
          <w:vertAlign w:val="superscript"/>
        </w:rPr>
        <w:t>th</w:t>
      </w:r>
      <w:r w:rsidR="006F5CDB">
        <w:rPr>
          <w:b/>
          <w:noProof/>
          <w:sz w:val="24"/>
        </w:rPr>
        <w:t xml:space="preserve"> </w:t>
      </w:r>
      <w:r>
        <w:rPr>
          <w:b/>
          <w:noProof/>
          <w:sz w:val="24"/>
        </w:rPr>
        <w:t>May</w:t>
      </w:r>
      <w:r w:rsidR="00356AD0">
        <w:rPr>
          <w:b/>
          <w:noProof/>
          <w:sz w:val="24"/>
        </w:rPr>
        <w:t xml:space="preserve"> </w:t>
      </w:r>
      <w:r w:rsidR="006F5CDB">
        <w:rPr>
          <w:b/>
          <w:noProof/>
          <w:sz w:val="24"/>
        </w:rPr>
        <w:t xml:space="preserve">- </w:t>
      </w:r>
      <w:r>
        <w:rPr>
          <w:b/>
          <w:noProof/>
          <w:sz w:val="24"/>
        </w:rPr>
        <w:t>24</w:t>
      </w:r>
      <w:r w:rsidR="00FC1CA8" w:rsidRPr="00FC1CA8">
        <w:rPr>
          <w:b/>
          <w:noProof/>
          <w:sz w:val="24"/>
          <w:vertAlign w:val="superscript"/>
        </w:rPr>
        <w:t>th</w:t>
      </w:r>
      <w:r w:rsidR="00FC1CA8">
        <w:rPr>
          <w:b/>
          <w:noProof/>
          <w:sz w:val="24"/>
        </w:rPr>
        <w:t xml:space="preserve"> </w:t>
      </w:r>
      <w:r w:rsidR="00356AD0">
        <w:rPr>
          <w:b/>
          <w:noProof/>
          <w:sz w:val="24"/>
        </w:rPr>
        <w:t>May</w:t>
      </w:r>
      <w:r w:rsidR="00FC1CA8">
        <w:rPr>
          <w:b/>
          <w:noProof/>
          <w:sz w:val="24"/>
        </w:rPr>
        <w:t xml:space="preserve"> </w:t>
      </w:r>
      <w:r w:rsidR="006F5CDB">
        <w:rPr>
          <w:b/>
          <w:noProof/>
          <w:sz w:val="24"/>
        </w:rPr>
        <w:t>202</w:t>
      </w:r>
      <w:r w:rsidR="00D92E0D">
        <w:rPr>
          <w:b/>
          <w:noProof/>
          <w:sz w:val="24"/>
        </w:rPr>
        <w:fldChar w:fldCharType="end"/>
      </w:r>
      <w:r w:rsidR="006F5CDB">
        <w:rPr>
          <w:b/>
          <w:noProof/>
          <w:sz w:val="24"/>
        </w:rPr>
        <w:t>4</w:t>
      </w:r>
      <w:r w:rsidR="00847FDB">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5B33964" w:rsidR="001E41F3" w:rsidRDefault="005216ED">
            <w:pPr>
              <w:pStyle w:val="CRCoverPage"/>
              <w:spacing w:after="0"/>
              <w:jc w:val="center"/>
              <w:rPr>
                <w:noProof/>
              </w:rPr>
            </w:pPr>
            <w:r w:rsidRPr="005216ED">
              <w:rPr>
                <w:b/>
                <w:noProof/>
                <w:sz w:val="32"/>
                <w:highlight w:val="yellow"/>
              </w:rPr>
              <w:t>PSEUDO</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20EDBC4" w:rsidR="001E41F3" w:rsidRPr="005216ED" w:rsidRDefault="00723794" w:rsidP="00723794">
            <w:pPr>
              <w:pStyle w:val="CRCoverPage"/>
              <w:spacing w:after="0"/>
              <w:jc w:val="center"/>
              <w:rPr>
                <w:b/>
                <w:bCs/>
                <w:noProof/>
                <w:sz w:val="28"/>
                <w:szCs w:val="28"/>
              </w:rPr>
            </w:pPr>
            <w:r w:rsidRPr="005216ED">
              <w:rPr>
                <w:b/>
                <w:bCs/>
                <w:sz w:val="28"/>
                <w:szCs w:val="28"/>
              </w:rPr>
              <w:t>26.</w:t>
            </w:r>
            <w:r w:rsidR="00D34391" w:rsidRPr="005216ED">
              <w:rPr>
                <w:b/>
                <w:bCs/>
                <w:sz w:val="28"/>
                <w:szCs w:val="28"/>
              </w:rPr>
              <w:t>942</w:t>
            </w:r>
            <w:r w:rsidRPr="005216ED">
              <w:rPr>
                <w:b/>
                <w:bCs/>
                <w:sz w:val="28"/>
                <w:szCs w:val="28"/>
              </w:rPr>
              <w:fldChar w:fldCharType="begin"/>
            </w:r>
            <w:r w:rsidRPr="005216ED">
              <w:rPr>
                <w:b/>
                <w:bCs/>
                <w:sz w:val="28"/>
                <w:szCs w:val="28"/>
              </w:rPr>
              <w:instrText xml:space="preserve"> DOCPROPERTY  Spec#  \* MERGEFORMAT </w:instrText>
            </w:r>
            <w:r w:rsidRPr="005216ED">
              <w:rPr>
                <w:b/>
                <w:bCs/>
                <w:sz w:val="28"/>
                <w:szCs w:val="28"/>
              </w:rPr>
              <w:fldChar w:fldCharType="end"/>
            </w:r>
          </w:p>
        </w:tc>
        <w:tc>
          <w:tcPr>
            <w:tcW w:w="709" w:type="dxa"/>
          </w:tcPr>
          <w:p w14:paraId="77009707" w14:textId="5BDA76FF"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9AD14BF" w:rsidR="001E41F3" w:rsidRPr="005216ED" w:rsidRDefault="005216ED" w:rsidP="005216ED">
            <w:pPr>
              <w:pStyle w:val="CRCoverPage"/>
              <w:spacing w:after="0"/>
              <w:jc w:val="center"/>
              <w:rPr>
                <w:b/>
                <w:bCs/>
                <w:noProof/>
                <w:sz w:val="28"/>
                <w:szCs w:val="28"/>
              </w:rPr>
            </w:pPr>
            <w:r>
              <w:rPr>
                <w:b/>
                <w:bCs/>
                <w:noProof/>
                <w:sz w:val="28"/>
                <w:szCs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4AD5300" w:rsidR="001E41F3" w:rsidRPr="005216ED" w:rsidRDefault="005216ED" w:rsidP="00E13F3D">
            <w:pPr>
              <w:pStyle w:val="CRCoverPage"/>
              <w:spacing w:after="0"/>
              <w:jc w:val="center"/>
              <w:rPr>
                <w:b/>
                <w:noProof/>
                <w:sz w:val="28"/>
                <w:szCs w:val="28"/>
              </w:rPr>
            </w:pPr>
            <w:r>
              <w:rPr>
                <w:b/>
                <w:noProof/>
                <w:sz w:val="28"/>
                <w:szCs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427549" w:rsidR="001E41F3" w:rsidRPr="005216ED" w:rsidRDefault="00E759F5" w:rsidP="00E759F5">
            <w:pPr>
              <w:pStyle w:val="CRCoverPage"/>
              <w:spacing w:after="0"/>
              <w:jc w:val="center"/>
              <w:rPr>
                <w:b/>
                <w:bCs/>
                <w:sz w:val="28"/>
                <w:szCs w:val="28"/>
              </w:rPr>
            </w:pPr>
            <w:r w:rsidRPr="005216ED">
              <w:rPr>
                <w:b/>
                <w:bCs/>
                <w:sz w:val="28"/>
                <w:szCs w:val="28"/>
              </w:rPr>
              <w:t>0</w:t>
            </w:r>
            <w:r w:rsidR="00723794" w:rsidRPr="005216ED">
              <w:rPr>
                <w:b/>
                <w:bCs/>
                <w:sz w:val="28"/>
                <w:szCs w:val="28"/>
              </w:rPr>
              <w:t>.</w:t>
            </w:r>
            <w:r w:rsidR="009C7D20" w:rsidRPr="005216ED">
              <w:rPr>
                <w:b/>
                <w:bCs/>
                <w:sz w:val="28"/>
                <w:szCs w:val="28"/>
              </w:rPr>
              <w:t>1.</w:t>
            </w:r>
            <w:r w:rsidR="00F12D9E">
              <w:rPr>
                <w:b/>
                <w:bCs/>
                <w:sz w:val="28"/>
                <w:szCs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462BE29"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E622E2" w:rsidR="00F25D98" w:rsidRDefault="00F116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427195" w:rsidR="001E41F3" w:rsidRPr="00471855" w:rsidRDefault="007731E8" w:rsidP="005216ED">
            <w:pPr>
              <w:pStyle w:val="CRCoverPage"/>
              <w:spacing w:after="0"/>
            </w:pPr>
            <w:r>
              <w:t>[</w:t>
            </w:r>
            <w:proofErr w:type="spellStart"/>
            <w:r>
              <w:t>FS_MediaEnergyGREEN</w:t>
            </w:r>
            <w:proofErr w:type="spellEnd"/>
            <w:r>
              <w:t xml:space="preserve">]: </w:t>
            </w:r>
            <w:r w:rsidR="006619DF">
              <w:t>Exposure of energy consumption to application service provider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1E1F3F" w:rsidR="001E41F3" w:rsidRDefault="0035187B" w:rsidP="00723794">
            <w:pPr>
              <w:pStyle w:val="CRCoverPage"/>
              <w:spacing w:after="0"/>
              <w:rPr>
                <w:noProof/>
              </w:rPr>
            </w:pPr>
            <w:r>
              <w:t>Samsung Electronics Co. Ltd.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784E24" w:rsidR="001E41F3" w:rsidRDefault="009B303B" w:rsidP="007731E8">
            <w:pPr>
              <w:pStyle w:val="CRCoverPage"/>
              <w:spacing w:after="0"/>
              <w:rPr>
                <w:noProof/>
              </w:rPr>
            </w:pPr>
            <w:proofErr w:type="spellStart"/>
            <w:r>
              <w:t>FS_Media</w:t>
            </w:r>
            <w:r w:rsidR="009C7D20">
              <w:t>Energy</w:t>
            </w:r>
            <w:r>
              <w:t>GREEN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9257275" w:rsidR="001E41F3" w:rsidRDefault="005216ED">
            <w:pPr>
              <w:pStyle w:val="CRCoverPage"/>
              <w:spacing w:after="0"/>
              <w:ind w:left="100"/>
              <w:rPr>
                <w:noProof/>
              </w:rPr>
            </w:pPr>
            <w:r>
              <w:t>2024-05-</w:t>
            </w:r>
            <w:r w:rsidR="0035187B">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B4560C" w:rsidR="001E41F3" w:rsidRDefault="00AE152B"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1533A0" w:rsidR="001E41F3" w:rsidRDefault="00723794">
            <w:pPr>
              <w:pStyle w:val="CRCoverPage"/>
              <w:spacing w:after="0"/>
              <w:ind w:left="100"/>
              <w:rPr>
                <w:noProof/>
              </w:rPr>
            </w:pPr>
            <w:r>
              <w:t>Rel-1</w:t>
            </w:r>
            <w:r w:rsidR="00FC1CA8">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82EE627" w:rsidR="0091225A" w:rsidRDefault="00405F03" w:rsidP="002C299A">
            <w:pPr>
              <w:pStyle w:val="CRCoverPage"/>
              <w:spacing w:after="0"/>
            </w:pPr>
            <w:r>
              <w:t xml:space="preserve">Adding related work in 3GPP on energy consumption monitoring and </w:t>
            </w:r>
            <w:r w:rsidR="00C16960">
              <w:t>exposure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D00AC9F" w:rsidR="008148F9" w:rsidRDefault="00942C79" w:rsidP="00B16B19">
            <w:pPr>
              <w:pStyle w:val="CRCoverPage"/>
              <w:spacing w:before="120" w:after="0"/>
              <w:rPr>
                <w:noProof/>
              </w:rPr>
            </w:pPr>
            <w:r>
              <w:rPr>
                <w:noProof/>
              </w:rPr>
              <w:t xml:space="preserve">Addition of new </w:t>
            </w:r>
            <w:r w:rsidR="00405F03">
              <w:rPr>
                <w:noProof/>
              </w:rPr>
              <w:t>clause to introduce background and existing work in 3GPP on exposing energy consumption information to application service provider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524186" w:rsidR="001E41F3" w:rsidRDefault="002C299A" w:rsidP="00B16B19">
            <w:pPr>
              <w:pStyle w:val="CRCoverPage"/>
              <w:spacing w:after="0"/>
              <w:rPr>
                <w:noProof/>
              </w:rPr>
            </w:pPr>
            <w:r>
              <w:rPr>
                <w:noProof/>
              </w:rPr>
              <w:t xml:space="preserve">Insuffient study of FS_MediaEnergyGreen.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6CD2FF" w:rsidR="00E60469" w:rsidRDefault="00E60469" w:rsidP="00593128">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D8A6F6" w:rsidR="001E41F3" w:rsidRDefault="003226B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F4C8B80" w:rsidR="001E41F3" w:rsidRDefault="00145D43">
            <w:pPr>
              <w:pStyle w:val="CRCoverPage"/>
              <w:spacing w:after="0"/>
              <w:ind w:left="99"/>
              <w:rPr>
                <w:noProof/>
              </w:rPr>
            </w:pPr>
            <w:r>
              <w:rPr>
                <w:noProof/>
              </w:rPr>
              <w:t xml:space="preserve">TS/TR </w:t>
            </w:r>
            <w:r w:rsidR="00B16B19">
              <w:rPr>
                <w:noProof/>
              </w:rPr>
              <w:t>…</w:t>
            </w:r>
            <w:r>
              <w:rPr>
                <w:noProof/>
              </w:rPr>
              <w:t xml:space="preserve">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89EA63" w:rsidR="001E41F3" w:rsidRDefault="003226B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F18239" w:rsidR="001E41F3" w:rsidRDefault="003226B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2BD550B8" w14:textId="77777777" w:rsidR="001E41F3" w:rsidRPr="00E1460B" w:rsidRDefault="001E41F3">
      <w:pPr>
        <w:rPr>
          <w:noProof/>
          <w:sz w:val="8"/>
          <w:szCs w:val="8"/>
        </w:rPr>
      </w:pPr>
    </w:p>
    <w:p w14:paraId="1557EA72" w14:textId="32E68A0E" w:rsidR="00521D3E" w:rsidRDefault="00521D3E">
      <w:pPr>
        <w:rPr>
          <w:noProof/>
        </w:rPr>
        <w:sectPr w:rsidR="00521D3E" w:rsidSect="00072A51">
          <w:headerReference w:type="even" r:id="rId14"/>
          <w:footnotePr>
            <w:numRestart w:val="eachSect"/>
          </w:footnotePr>
          <w:pgSz w:w="11907" w:h="16840" w:code="9"/>
          <w:pgMar w:top="1418" w:right="1134" w:bottom="1134" w:left="1134" w:header="680" w:footer="567" w:gutter="0"/>
          <w:cols w:space="720"/>
        </w:sectPr>
      </w:pPr>
    </w:p>
    <w:p w14:paraId="72CFA330" w14:textId="127A1A3E" w:rsidR="00477E09" w:rsidRPr="0042466D" w:rsidRDefault="00477E09" w:rsidP="00477E0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155355223"/>
      <w:bookmarkStart w:id="2" w:name="_Toc74859108"/>
      <w:bookmarkStart w:id="3" w:name="_Toc71722056"/>
      <w:bookmarkStart w:id="4" w:name="_Toc71214382"/>
      <w:bookmarkStart w:id="5" w:name="_Toc68899631"/>
      <w:bookmarkStart w:id="6" w:name="_Toc51937696"/>
      <w:bookmarkStart w:id="7" w:name="_Toc13115092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bookmarkStart w:id="8" w:name="_Toc120623888"/>
      <w:bookmarkStart w:id="9" w:name="_Toc132119622"/>
      <w:bookmarkEnd w:id="1"/>
      <w:bookmarkEnd w:id="2"/>
      <w:bookmarkEnd w:id="3"/>
      <w:bookmarkEnd w:id="4"/>
      <w:bookmarkEnd w:id="5"/>
      <w:bookmarkEnd w:id="6"/>
      <w:bookmarkEnd w:id="7"/>
      <w:r w:rsidRPr="0042466D">
        <w:rPr>
          <w:rFonts w:ascii="Arial" w:hAnsi="Arial" w:cs="Arial"/>
          <w:color w:val="FF0000"/>
          <w:sz w:val="28"/>
          <w:szCs w:val="28"/>
          <w:lang w:val="en-US"/>
        </w:rPr>
        <w:t xml:space="preserve"> change* * * *</w:t>
      </w:r>
    </w:p>
    <w:p w14:paraId="3E9EC6D0" w14:textId="77777777" w:rsidR="00FA5B0B" w:rsidRPr="004D3578" w:rsidRDefault="00FA5B0B" w:rsidP="00FA5B0B">
      <w:pPr>
        <w:pStyle w:val="Heading1"/>
      </w:pPr>
      <w:bookmarkStart w:id="10" w:name="_Toc129708869"/>
      <w:bookmarkStart w:id="11" w:name="_Toc163746847"/>
      <w:bookmarkEnd w:id="8"/>
      <w:bookmarkEnd w:id="9"/>
      <w:r w:rsidRPr="004D3578">
        <w:t>2</w:t>
      </w:r>
      <w:r w:rsidRPr="004D3578">
        <w:tab/>
        <w:t>References</w:t>
      </w:r>
      <w:bookmarkEnd w:id="10"/>
      <w:bookmarkEnd w:id="11"/>
    </w:p>
    <w:p w14:paraId="6C3DEAC8" w14:textId="77777777" w:rsidR="00FA5B0B" w:rsidRPr="004D3578" w:rsidRDefault="00FA5B0B" w:rsidP="00FA5B0B">
      <w:r w:rsidRPr="004D3578">
        <w:t>The following documents contain provisions which, through reference in this text, constitute provisions of the present document.</w:t>
      </w:r>
    </w:p>
    <w:p w14:paraId="1E64F6F7" w14:textId="77777777" w:rsidR="00FA5B0B" w:rsidRPr="004D3578" w:rsidRDefault="00FA5B0B" w:rsidP="00FA5B0B">
      <w:pPr>
        <w:pStyle w:val="B1"/>
      </w:pPr>
      <w:r>
        <w:t>-</w:t>
      </w:r>
      <w:r>
        <w:tab/>
      </w:r>
      <w:r w:rsidRPr="004D3578">
        <w:t>References are either specific (identified by date of publication, edition number, version number, etc.) or non</w:t>
      </w:r>
      <w:r w:rsidRPr="004D3578">
        <w:noBreakHyphen/>
        <w:t>specific.</w:t>
      </w:r>
    </w:p>
    <w:p w14:paraId="22632265" w14:textId="77777777" w:rsidR="00FA5B0B" w:rsidRPr="004D3578" w:rsidRDefault="00FA5B0B" w:rsidP="00FA5B0B">
      <w:pPr>
        <w:pStyle w:val="B1"/>
      </w:pPr>
      <w:r>
        <w:t>-</w:t>
      </w:r>
      <w:r>
        <w:tab/>
      </w:r>
      <w:r w:rsidRPr="004D3578">
        <w:t>For a specific reference, subsequent revisions do not apply.</w:t>
      </w:r>
    </w:p>
    <w:p w14:paraId="502B4D2A" w14:textId="77777777" w:rsidR="00FA5B0B" w:rsidRPr="004D3578" w:rsidRDefault="00FA5B0B" w:rsidP="00FA5B0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A63FC17" w14:textId="79A009B5" w:rsidR="00A71D76" w:rsidRDefault="00226EB8" w:rsidP="00FA5B0B">
      <w:pPr>
        <w:pStyle w:val="EX"/>
      </w:pPr>
      <w:r w:rsidRPr="004D3578">
        <w:t>[1]</w:t>
      </w:r>
      <w:r w:rsidRPr="004D3578">
        <w:tab/>
        <w:t>3GPP TR 21.905: "Vocabulary for 3GPP Specifications".</w:t>
      </w:r>
    </w:p>
    <w:p w14:paraId="6B787B05" w14:textId="0BA170E0" w:rsidR="00226EB8" w:rsidRDefault="00226EB8" w:rsidP="00FA5B0B">
      <w:pPr>
        <w:pStyle w:val="EX"/>
      </w:pPr>
      <w:r>
        <w:t>..</w:t>
      </w:r>
    </w:p>
    <w:p w14:paraId="652A1FE2" w14:textId="3B9B43FB" w:rsidR="00A71D76" w:rsidRDefault="00A71D76" w:rsidP="00FA5B0B">
      <w:pPr>
        <w:pStyle w:val="EX"/>
        <w:rPr>
          <w:ins w:id="12" w:author="Prakash Kolan(04112024)" w:date="2024-05-13T22:19:00Z"/>
        </w:rPr>
      </w:pPr>
      <w:ins w:id="13" w:author="Prakash Kolan(04112024)" w:date="2024-05-13T22:19:00Z">
        <w:r>
          <w:t>[</w:t>
        </w:r>
      </w:ins>
      <w:ins w:id="14" w:author="Prakash Kolan(04112024)" w:date="2024-05-14T12:00:00Z">
        <w:r w:rsidR="00950F0B">
          <w:t>22882</w:t>
        </w:r>
      </w:ins>
      <w:ins w:id="15" w:author="Prakash Kolan(04112024)" w:date="2024-05-13T22:19:00Z">
        <w:r>
          <w:t>]</w:t>
        </w:r>
      </w:ins>
      <w:r w:rsidR="00FA5B0B" w:rsidRPr="004D3578">
        <w:tab/>
      </w:r>
      <w:ins w:id="16" w:author="Prakash Kolan(04112024)" w:date="2024-05-13T22:19:00Z">
        <w:r>
          <w:t>3GPP T</w:t>
        </w:r>
      </w:ins>
      <w:ins w:id="17" w:author="Prakash Kolan(04112024)" w:date="2024-05-14T12:00:00Z">
        <w:r w:rsidR="00950F0B">
          <w:t>R</w:t>
        </w:r>
      </w:ins>
      <w:ins w:id="18" w:author="Richard Bradbury" w:date="2024-05-18T12:17:00Z" w16du:dateUtc="2024-05-18T11:17:00Z">
        <w:r w:rsidR="008B411D">
          <w:t> </w:t>
        </w:r>
      </w:ins>
      <w:ins w:id="19" w:author="Prakash Kolan(04112024)" w:date="2024-05-13T22:19:00Z">
        <w:r>
          <w:t>2</w:t>
        </w:r>
      </w:ins>
      <w:ins w:id="20" w:author="Prakash Kolan(04112024)" w:date="2024-05-14T12:00:00Z">
        <w:r w:rsidR="00950F0B">
          <w:t>2</w:t>
        </w:r>
      </w:ins>
      <w:ins w:id="21" w:author="Richard Bradbury" w:date="2024-05-18T12:17:00Z" w16du:dateUtc="2024-05-18T11:17:00Z">
        <w:r w:rsidR="008B411D">
          <w:t>.</w:t>
        </w:r>
      </w:ins>
      <w:ins w:id="22" w:author="Prakash Kolan(04112024)" w:date="2024-05-14T12:00:00Z">
        <w:r w:rsidR="00950F0B">
          <w:t>882</w:t>
        </w:r>
      </w:ins>
      <w:ins w:id="23" w:author="Prakash Kolan(04112024)" w:date="2024-05-13T22:19:00Z">
        <w:r>
          <w:t xml:space="preserve">: </w:t>
        </w:r>
      </w:ins>
      <w:ins w:id="24" w:author="Richard Bradbury" w:date="2024-05-18T12:17:00Z" w16du:dateUtc="2024-05-18T11:17:00Z">
        <w:r w:rsidR="008B411D">
          <w:t>"</w:t>
        </w:r>
      </w:ins>
      <w:ins w:id="25" w:author="Prakash Kolan(04112024)" w:date="2024-05-14T12:00:00Z">
        <w:r w:rsidR="00950F0B">
          <w:t>Study on</w:t>
        </w:r>
      </w:ins>
      <w:ins w:id="26" w:author="Prakash Kolan(04112024)" w:date="2024-05-13T22:19:00Z">
        <w:r>
          <w:t xml:space="preserve"> Energy </w:t>
        </w:r>
      </w:ins>
      <w:ins w:id="27" w:author="Prakash Kolan(04112024)" w:date="2024-05-14T12:00:00Z">
        <w:r w:rsidR="00950F0B">
          <w:t>E</w:t>
        </w:r>
      </w:ins>
      <w:ins w:id="28" w:author="Prakash Kolan(04112024)" w:date="2024-05-13T22:19:00Z">
        <w:r>
          <w:t xml:space="preserve">fficiency </w:t>
        </w:r>
      </w:ins>
      <w:ins w:id="29" w:author="Prakash Kolan(04112024)" w:date="2024-05-14T12:00:00Z">
        <w:r w:rsidR="00950F0B">
          <w:t>as service criteria</w:t>
        </w:r>
      </w:ins>
      <w:ins w:id="30" w:author="Richard Bradbury" w:date="2024-05-18T12:17:00Z" w16du:dateUtc="2024-05-18T11:17:00Z">
        <w:r w:rsidR="008B411D">
          <w:t>".</w:t>
        </w:r>
      </w:ins>
    </w:p>
    <w:p w14:paraId="27CAE1DF" w14:textId="03F8D5A9" w:rsidR="00FA5B0B" w:rsidRDefault="00A71D76" w:rsidP="00322A61">
      <w:pPr>
        <w:pStyle w:val="EX"/>
        <w:rPr>
          <w:ins w:id="31" w:author="Prakash Kolan(04112024)" w:date="2024-05-14T12:01:00Z"/>
        </w:rPr>
      </w:pPr>
      <w:ins w:id="32" w:author="Prakash Kolan(04112024)" w:date="2024-05-13T22:19:00Z">
        <w:r>
          <w:t>[</w:t>
        </w:r>
      </w:ins>
      <w:ins w:id="33" w:author="Prakash Kolan(04112024)" w:date="2024-05-13T22:20:00Z">
        <w:r>
          <w:t>26501</w:t>
        </w:r>
      </w:ins>
      <w:ins w:id="34" w:author="Prakash Kolan(04112024)" w:date="2024-05-13T22:19:00Z">
        <w:r>
          <w:t>]</w:t>
        </w:r>
      </w:ins>
      <w:ins w:id="35" w:author="Prakash Kolan(04112024)" w:date="2024-05-13T22:20:00Z">
        <w:r>
          <w:tab/>
          <w:t>3GPP TS</w:t>
        </w:r>
      </w:ins>
      <w:ins w:id="36" w:author="Richard Bradbury" w:date="2024-05-18T12:17:00Z" w16du:dateUtc="2024-05-18T11:17:00Z">
        <w:r w:rsidR="008B411D">
          <w:t> </w:t>
        </w:r>
      </w:ins>
      <w:ins w:id="37" w:author="Prakash Kolan(04112024)" w:date="2024-05-13T22:20:00Z">
        <w:r>
          <w:t>26</w:t>
        </w:r>
      </w:ins>
      <w:ins w:id="38" w:author="Richard Bradbury" w:date="2024-05-18T12:17:00Z" w16du:dateUtc="2024-05-18T11:17:00Z">
        <w:r w:rsidR="008B411D">
          <w:t>.</w:t>
        </w:r>
      </w:ins>
      <w:ins w:id="39" w:author="Prakash Kolan(04112024)" w:date="2024-05-13T22:20:00Z">
        <w:r>
          <w:t xml:space="preserve">501: </w:t>
        </w:r>
      </w:ins>
      <w:ins w:id="40" w:author="Richard Bradbury" w:date="2024-05-18T12:17:00Z" w16du:dateUtc="2024-05-18T11:17:00Z">
        <w:r w:rsidR="008B411D">
          <w:t>"</w:t>
        </w:r>
      </w:ins>
      <w:ins w:id="41" w:author="Prakash Kolan(04112024)" w:date="2024-05-13T22:20:00Z">
        <w:r>
          <w:t>5G Media Streaming (5GMS); General description and architecture</w:t>
        </w:r>
      </w:ins>
      <w:ins w:id="42" w:author="Richard Bradbury" w:date="2024-05-18T12:17:00Z" w16du:dateUtc="2024-05-18T11:17:00Z">
        <w:r w:rsidR="008B411D">
          <w:t>".</w:t>
        </w:r>
      </w:ins>
    </w:p>
    <w:p w14:paraId="3415F091" w14:textId="5FD92E56" w:rsidR="006C4189" w:rsidRDefault="006C4189" w:rsidP="00322A61">
      <w:pPr>
        <w:pStyle w:val="EX"/>
        <w:rPr>
          <w:ins w:id="43" w:author="Prakash Kolan(04112024)" w:date="2024-05-14T12:01:00Z"/>
        </w:rPr>
      </w:pPr>
      <w:ins w:id="44" w:author="Prakash Kolan(04112024)" w:date="2024-05-14T12:01:00Z">
        <w:r>
          <w:t>[26506]</w:t>
        </w:r>
        <w:r>
          <w:tab/>
          <w:t>3GPP TS</w:t>
        </w:r>
      </w:ins>
      <w:ins w:id="45" w:author="Richard Bradbury" w:date="2024-05-18T12:17:00Z" w16du:dateUtc="2024-05-18T11:17:00Z">
        <w:r w:rsidR="008B411D">
          <w:t> </w:t>
        </w:r>
      </w:ins>
      <w:ins w:id="46" w:author="Prakash Kolan(04112024)" w:date="2024-05-14T12:01:00Z">
        <w:r>
          <w:t>26</w:t>
        </w:r>
      </w:ins>
      <w:ins w:id="47" w:author="Richard Bradbury" w:date="2024-05-18T12:17:00Z" w16du:dateUtc="2024-05-18T11:17:00Z">
        <w:r w:rsidR="008B411D">
          <w:t>.</w:t>
        </w:r>
      </w:ins>
      <w:ins w:id="48" w:author="Prakash Kolan(04112024)" w:date="2024-05-14T12:01:00Z">
        <w:r>
          <w:t xml:space="preserve">506: </w:t>
        </w:r>
      </w:ins>
      <w:ins w:id="49" w:author="Richard Bradbury" w:date="2024-05-18T12:17:00Z" w16du:dateUtc="2024-05-18T11:17:00Z">
        <w:r w:rsidR="008B411D">
          <w:t>"</w:t>
        </w:r>
      </w:ins>
      <w:ins w:id="50" w:author="Prakash Kolan(04112024)" w:date="2024-05-14T12:01:00Z">
        <w:r>
          <w:t>5G Real-time Media Communication Architecture</w:t>
        </w:r>
      </w:ins>
      <w:ins w:id="51" w:author="Richard Bradbury" w:date="2024-05-18T12:17:00Z" w16du:dateUtc="2024-05-18T11:17:00Z">
        <w:r w:rsidR="008B411D">
          <w:t>".</w:t>
        </w:r>
      </w:ins>
    </w:p>
    <w:p w14:paraId="5939DDF8" w14:textId="35614130" w:rsidR="006C4189" w:rsidRDefault="006C4189" w:rsidP="00322A61">
      <w:pPr>
        <w:pStyle w:val="EX"/>
        <w:rPr>
          <w:ins w:id="52" w:author="Prakash Kolan(04112024)" w:date="2024-05-14T12:03:00Z"/>
        </w:rPr>
      </w:pPr>
      <w:ins w:id="53" w:author="Prakash Kolan(04112024)" w:date="2024-05-14T12:02:00Z">
        <w:r>
          <w:t>[26502]</w:t>
        </w:r>
        <w:r>
          <w:tab/>
          <w:t>3GPP TS</w:t>
        </w:r>
      </w:ins>
      <w:ins w:id="54" w:author="Richard Bradbury" w:date="2024-05-18T12:17:00Z" w16du:dateUtc="2024-05-18T11:17:00Z">
        <w:r w:rsidR="008B411D">
          <w:t> </w:t>
        </w:r>
      </w:ins>
      <w:ins w:id="55" w:author="Prakash Kolan(04112024)" w:date="2024-05-14T12:02:00Z">
        <w:r>
          <w:t>26</w:t>
        </w:r>
      </w:ins>
      <w:ins w:id="56" w:author="Richard Bradbury" w:date="2024-05-18T12:17:00Z" w16du:dateUtc="2024-05-18T11:17:00Z">
        <w:r w:rsidR="008B411D">
          <w:t>.</w:t>
        </w:r>
      </w:ins>
      <w:ins w:id="57" w:author="Prakash Kolan(04112024)" w:date="2024-05-14T12:02:00Z">
        <w:r>
          <w:t xml:space="preserve">502: </w:t>
        </w:r>
      </w:ins>
      <w:ins w:id="58" w:author="Richard Bradbury" w:date="2024-05-18T12:18:00Z" w16du:dateUtc="2024-05-18T11:18:00Z">
        <w:r w:rsidR="008B411D">
          <w:t>"</w:t>
        </w:r>
      </w:ins>
      <w:ins w:id="59" w:author="Prakash Kolan(04112024)" w:date="2024-05-14T12:02:00Z">
        <w:r>
          <w:t>5G multicast-broadcast services; User service architecture</w:t>
        </w:r>
      </w:ins>
      <w:ins w:id="60" w:author="Richard Bradbury" w:date="2024-05-18T12:17:00Z" w16du:dateUtc="2024-05-18T11:17:00Z">
        <w:r w:rsidR="008B411D">
          <w:t>"</w:t>
        </w:r>
      </w:ins>
      <w:ins w:id="61" w:author="Richard Bradbury" w:date="2024-05-18T12:18:00Z" w16du:dateUtc="2024-05-18T11:18:00Z">
        <w:r w:rsidR="008B411D">
          <w:t>.</w:t>
        </w:r>
      </w:ins>
    </w:p>
    <w:p w14:paraId="1BBF8C2B" w14:textId="4E71A69D" w:rsidR="00823DD8" w:rsidRDefault="00823DD8" w:rsidP="00322A61">
      <w:pPr>
        <w:pStyle w:val="EX"/>
        <w:rPr>
          <w:ins w:id="62" w:author="Prakash Kolan(04112024)" w:date="2024-05-14T12:04:00Z"/>
        </w:rPr>
      </w:pPr>
      <w:ins w:id="63" w:author="Prakash Kolan(04112024)" w:date="2024-05-14T12:03:00Z">
        <w:r>
          <w:t>[22261]</w:t>
        </w:r>
        <w:r>
          <w:tab/>
          <w:t>3GGP</w:t>
        </w:r>
        <w:del w:id="64" w:author="Richard Bradbury" w:date="2024-05-18T12:17:00Z" w16du:dateUtc="2024-05-18T11:17:00Z">
          <w:r w:rsidDel="008B411D">
            <w:delText>P</w:delText>
          </w:r>
        </w:del>
        <w:r>
          <w:t xml:space="preserve"> TS</w:t>
        </w:r>
      </w:ins>
      <w:ins w:id="65" w:author="Richard Bradbury" w:date="2024-05-18T12:17:00Z" w16du:dateUtc="2024-05-18T11:17:00Z">
        <w:r w:rsidR="008B411D">
          <w:t> </w:t>
        </w:r>
      </w:ins>
      <w:ins w:id="66" w:author="Prakash Kolan(04112024)" w:date="2024-05-14T12:04:00Z">
        <w:r>
          <w:t>22</w:t>
        </w:r>
      </w:ins>
      <w:ins w:id="67" w:author="Richard Bradbury" w:date="2024-05-18T12:17:00Z" w16du:dateUtc="2024-05-18T11:17:00Z">
        <w:r w:rsidR="008B411D">
          <w:t>.</w:t>
        </w:r>
      </w:ins>
      <w:ins w:id="68" w:author="Prakash Kolan(04112024)" w:date="2024-05-14T12:04:00Z">
        <w:r>
          <w:t xml:space="preserve">261: </w:t>
        </w:r>
      </w:ins>
      <w:ins w:id="69" w:author="Richard Bradbury" w:date="2024-05-18T12:18:00Z" w16du:dateUtc="2024-05-18T11:18:00Z">
        <w:r w:rsidR="008B411D">
          <w:t>"</w:t>
        </w:r>
      </w:ins>
      <w:ins w:id="70" w:author="Prakash Kolan(04112024)" w:date="2024-05-14T12:04:00Z">
        <w:r>
          <w:t>Service requirements for the 5G system</w:t>
        </w:r>
      </w:ins>
      <w:ins w:id="71" w:author="Richard Bradbury" w:date="2024-05-18T12:18:00Z" w16du:dateUtc="2024-05-18T11:18:00Z">
        <w:r w:rsidR="008B411D">
          <w:t>".</w:t>
        </w:r>
      </w:ins>
    </w:p>
    <w:p w14:paraId="625D08C7" w14:textId="17E4EBE0" w:rsidR="00212676" w:rsidRDefault="00823DD8" w:rsidP="0009190E">
      <w:pPr>
        <w:pStyle w:val="EX"/>
        <w:rPr>
          <w:ins w:id="72" w:author="Richard Bradbury" w:date="2024-05-18T12:18:00Z" w16du:dateUtc="2024-05-18T11:18:00Z"/>
        </w:rPr>
      </w:pPr>
      <w:ins w:id="73" w:author="Prakash Kolan(04112024)" w:date="2024-05-14T12:04:00Z">
        <w:r>
          <w:t>[22115]</w:t>
        </w:r>
        <w:r>
          <w:tab/>
          <w:t>3GPP TS</w:t>
        </w:r>
      </w:ins>
      <w:ins w:id="74" w:author="Richard Bradbury" w:date="2024-05-18T12:17:00Z" w16du:dateUtc="2024-05-18T11:17:00Z">
        <w:r w:rsidR="008B411D">
          <w:t> </w:t>
        </w:r>
      </w:ins>
      <w:ins w:id="75" w:author="Prakash Kolan(04112024)" w:date="2024-05-14T12:04:00Z">
        <w:r>
          <w:t>22</w:t>
        </w:r>
      </w:ins>
      <w:ins w:id="76" w:author="Richard Bradbury" w:date="2024-05-18T12:17:00Z" w16du:dateUtc="2024-05-18T11:17:00Z">
        <w:r w:rsidR="008B411D">
          <w:t>.</w:t>
        </w:r>
      </w:ins>
      <w:ins w:id="77" w:author="Prakash Kolan(04112024)" w:date="2024-05-14T12:04:00Z">
        <w:r>
          <w:t xml:space="preserve">115: </w:t>
        </w:r>
      </w:ins>
      <w:ins w:id="78" w:author="Richard Bradbury" w:date="2024-05-18T12:18:00Z" w16du:dateUtc="2024-05-18T11:18:00Z">
        <w:r w:rsidR="008B411D">
          <w:t>"</w:t>
        </w:r>
      </w:ins>
      <w:ins w:id="79" w:author="Prakash Kolan(04112024)" w:date="2024-05-14T12:04:00Z">
        <w:r>
          <w:t>Service aspects; Charging and billing</w:t>
        </w:r>
      </w:ins>
      <w:ins w:id="80" w:author="Richard Bradbury" w:date="2024-05-18T12:18:00Z" w16du:dateUtc="2024-05-18T11:18:00Z">
        <w:r w:rsidR="008B411D">
          <w:t>".</w:t>
        </w:r>
      </w:ins>
    </w:p>
    <w:p w14:paraId="2F233D64" w14:textId="2AE6A0E7" w:rsidR="00212676" w:rsidRPr="0042466D" w:rsidRDefault="00212676" w:rsidP="0021267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(all new text)</w:t>
      </w:r>
      <w:r w:rsidRPr="0042466D">
        <w:rPr>
          <w:rFonts w:ascii="Arial" w:hAnsi="Arial" w:cs="Arial"/>
          <w:color w:val="FF0000"/>
          <w:sz w:val="28"/>
          <w:szCs w:val="28"/>
          <w:lang w:val="en-US"/>
        </w:rPr>
        <w:t>* * * *</w:t>
      </w:r>
    </w:p>
    <w:p w14:paraId="0A7B203D" w14:textId="7F50DB93" w:rsidR="00446B88" w:rsidRDefault="00446B88" w:rsidP="00446B88">
      <w:pPr>
        <w:pStyle w:val="Heading4"/>
      </w:pPr>
      <w:bookmarkStart w:id="81" w:name="_Toc166000796"/>
      <w:r>
        <w:t>4.2.2.X</w:t>
      </w:r>
      <w:r>
        <w:tab/>
      </w:r>
      <w:bookmarkEnd w:id="81"/>
      <w:r w:rsidR="003D3286">
        <w:t xml:space="preserve">Exposure of energy consumption to </w:t>
      </w:r>
      <w:del w:id="82" w:author="Richard Bradbury" w:date="2024-05-18T12:18:00Z" w16du:dateUtc="2024-05-18T11:18:00Z">
        <w:r w:rsidR="003D3286" w:rsidDel="008B411D">
          <w:delText>a</w:delText>
        </w:r>
      </w:del>
      <w:ins w:id="83" w:author="Richard Bradbury" w:date="2024-05-18T12:18:00Z" w16du:dateUtc="2024-05-18T11:18:00Z">
        <w:r w:rsidR="008B411D">
          <w:t>A</w:t>
        </w:r>
      </w:ins>
      <w:r w:rsidR="003D3286">
        <w:t xml:space="preserve">pplication </w:t>
      </w:r>
      <w:del w:id="84" w:author="Richard Bradbury" w:date="2024-05-18T12:18:00Z" w16du:dateUtc="2024-05-18T11:18:00Z">
        <w:r w:rsidR="003D3286" w:rsidDel="008B411D">
          <w:delText>s</w:delText>
        </w:r>
      </w:del>
      <w:ins w:id="85" w:author="Richard Bradbury" w:date="2024-05-18T12:18:00Z" w16du:dateUtc="2024-05-18T11:18:00Z">
        <w:r w:rsidR="008B411D">
          <w:t>S</w:t>
        </w:r>
      </w:ins>
      <w:r w:rsidR="003D3286">
        <w:t xml:space="preserve">ervice </w:t>
      </w:r>
      <w:del w:id="86" w:author="Richard Bradbury" w:date="2024-05-18T12:18:00Z" w16du:dateUtc="2024-05-18T11:18:00Z">
        <w:r w:rsidR="003D3286" w:rsidDel="008B411D">
          <w:delText>p</w:delText>
        </w:r>
      </w:del>
      <w:ins w:id="87" w:author="Richard Bradbury" w:date="2024-05-18T12:18:00Z" w16du:dateUtc="2024-05-18T11:18:00Z">
        <w:r w:rsidR="008B411D">
          <w:t>P</w:t>
        </w:r>
      </w:ins>
      <w:r w:rsidR="003D3286">
        <w:t>rovider</w:t>
      </w:r>
    </w:p>
    <w:p w14:paraId="30906940" w14:textId="7CAA0D08" w:rsidR="00446B88" w:rsidRDefault="00446B88" w:rsidP="00446B88">
      <w:pPr>
        <w:pStyle w:val="Heading5"/>
        <w:rPr>
          <w:lang w:val="en-US"/>
        </w:rPr>
      </w:pPr>
      <w:bookmarkStart w:id="88" w:name="_Toc166000797"/>
      <w:r>
        <w:rPr>
          <w:lang w:val="en-US"/>
        </w:rPr>
        <w:t>4.2.2.</w:t>
      </w:r>
      <w:r w:rsidR="00501FD0">
        <w:rPr>
          <w:lang w:val="en-US"/>
        </w:rPr>
        <w:t>X</w:t>
      </w:r>
      <w:r>
        <w:rPr>
          <w:lang w:val="en-US"/>
        </w:rPr>
        <w:t>.1</w:t>
      </w:r>
      <w:r>
        <w:rPr>
          <w:lang w:val="en-US"/>
        </w:rPr>
        <w:tab/>
        <w:t>Introduction</w:t>
      </w:r>
      <w:bookmarkEnd w:id="88"/>
    </w:p>
    <w:p w14:paraId="2F2292B8" w14:textId="1993C64C" w:rsidR="00446B88" w:rsidRDefault="00446B88" w:rsidP="00446B88">
      <w:pPr>
        <w:rPr>
          <w:rFonts w:eastAsia="Malgun Gothic"/>
          <w:lang w:val="en-US"/>
        </w:rPr>
      </w:pPr>
      <w:r>
        <w:rPr>
          <w:lang w:val="en-US"/>
        </w:rPr>
        <w:t xml:space="preserve">This clause </w:t>
      </w:r>
      <w:proofErr w:type="spellStart"/>
      <w:r w:rsidR="00FB29D3">
        <w:rPr>
          <w:lang w:val="en-US"/>
        </w:rPr>
        <w:t>summari</w:t>
      </w:r>
      <w:r w:rsidR="008B411D">
        <w:rPr>
          <w:lang w:val="en-US"/>
        </w:rPr>
        <w:t>s</w:t>
      </w:r>
      <w:r w:rsidR="00FB29D3">
        <w:rPr>
          <w:lang w:val="en-US"/>
        </w:rPr>
        <w:t>es</w:t>
      </w:r>
      <w:proofErr w:type="spellEnd"/>
      <w:r w:rsidR="00FB29D3">
        <w:rPr>
          <w:lang w:val="en-US"/>
        </w:rPr>
        <w:t xml:space="preserve"> </w:t>
      </w:r>
      <w:ins w:id="89" w:author="Richard Bradbury" w:date="2024-05-18T12:18:00Z" w16du:dateUtc="2024-05-18T11:18:00Z">
        <w:r w:rsidR="008B411D">
          <w:rPr>
            <w:lang w:val="en-US"/>
          </w:rPr>
          <w:t xml:space="preserve">a </w:t>
        </w:r>
      </w:ins>
      <w:r w:rsidR="00FB29D3">
        <w:rPr>
          <w:lang w:val="en-US"/>
        </w:rPr>
        <w:t>few use</w:t>
      </w:r>
      <w:ins w:id="90" w:author="Richard Bradbury" w:date="2024-05-18T12:18:00Z" w16du:dateUtc="2024-05-18T11:18:00Z">
        <w:r w:rsidR="008B411D">
          <w:rPr>
            <w:lang w:val="en-US"/>
          </w:rPr>
          <w:t xml:space="preserve"> </w:t>
        </w:r>
      </w:ins>
      <w:r w:rsidR="00FB29D3">
        <w:rPr>
          <w:lang w:val="en-US"/>
        </w:rPr>
        <w:t xml:space="preserve">cases and potential requirements regarding </w:t>
      </w:r>
      <w:r w:rsidR="00765409">
        <w:rPr>
          <w:lang w:val="en-US"/>
        </w:rPr>
        <w:t xml:space="preserve">exposure of energy consumption to </w:t>
      </w:r>
      <w:ins w:id="91" w:author="Richard Bradbury" w:date="2024-05-18T12:19:00Z" w16du:dateUtc="2024-05-18T11:19:00Z">
        <w:r w:rsidR="008B411D">
          <w:rPr>
            <w:lang w:val="en-US"/>
          </w:rPr>
          <w:t xml:space="preserve">the </w:t>
        </w:r>
      </w:ins>
      <w:del w:id="92" w:author="Richard Bradbury" w:date="2024-05-18T12:19:00Z" w16du:dateUtc="2024-05-18T11:19:00Z">
        <w:r w:rsidR="00765409" w:rsidDel="008B411D">
          <w:rPr>
            <w:lang w:val="en-US"/>
          </w:rPr>
          <w:delText>a</w:delText>
        </w:r>
      </w:del>
      <w:ins w:id="93" w:author="Richard Bradbury" w:date="2024-05-18T12:19:00Z" w16du:dateUtc="2024-05-18T11:19:00Z">
        <w:r w:rsidR="008B411D">
          <w:rPr>
            <w:lang w:val="en-US"/>
          </w:rPr>
          <w:t>A</w:t>
        </w:r>
      </w:ins>
      <w:r w:rsidR="00765409">
        <w:rPr>
          <w:lang w:val="en-US"/>
        </w:rPr>
        <w:t xml:space="preserve">pplication </w:t>
      </w:r>
      <w:del w:id="94" w:author="Richard Bradbury" w:date="2024-05-18T12:19:00Z" w16du:dateUtc="2024-05-18T11:19:00Z">
        <w:r w:rsidR="00765409" w:rsidDel="008B411D">
          <w:rPr>
            <w:lang w:val="en-US"/>
          </w:rPr>
          <w:delText>s</w:delText>
        </w:r>
      </w:del>
      <w:ins w:id="95" w:author="Richard Bradbury" w:date="2024-05-18T12:19:00Z" w16du:dateUtc="2024-05-18T11:19:00Z">
        <w:r w:rsidR="008B411D">
          <w:rPr>
            <w:lang w:val="en-US"/>
          </w:rPr>
          <w:t>S</w:t>
        </w:r>
      </w:ins>
      <w:r w:rsidR="00765409">
        <w:rPr>
          <w:lang w:val="en-US"/>
        </w:rPr>
        <w:t xml:space="preserve">ervice </w:t>
      </w:r>
      <w:del w:id="96" w:author="Richard Bradbury" w:date="2024-05-18T12:19:00Z" w16du:dateUtc="2024-05-18T11:19:00Z">
        <w:r w:rsidR="00765409" w:rsidDel="008B411D">
          <w:rPr>
            <w:lang w:val="en-US"/>
          </w:rPr>
          <w:delText>p</w:delText>
        </w:r>
      </w:del>
      <w:ins w:id="97" w:author="Richard Bradbury" w:date="2024-05-18T12:19:00Z" w16du:dateUtc="2024-05-18T11:19:00Z">
        <w:r w:rsidR="008B411D">
          <w:rPr>
            <w:lang w:val="en-US"/>
          </w:rPr>
          <w:t>P</w:t>
        </w:r>
      </w:ins>
      <w:r w:rsidR="00765409">
        <w:rPr>
          <w:lang w:val="en-US"/>
        </w:rPr>
        <w:t xml:space="preserve">rovider </w:t>
      </w:r>
      <w:r w:rsidR="00FB29D3">
        <w:rPr>
          <w:lang w:val="en-US"/>
        </w:rPr>
        <w:t>described in TR</w:t>
      </w:r>
      <w:r w:rsidR="008B411D">
        <w:rPr>
          <w:lang w:val="en-US"/>
        </w:rPr>
        <w:t> </w:t>
      </w:r>
      <w:r w:rsidR="00FB29D3">
        <w:rPr>
          <w:lang w:val="en-US"/>
        </w:rPr>
        <w:t>22.882</w:t>
      </w:r>
      <w:r w:rsidR="008B411D">
        <w:rPr>
          <w:lang w:val="en-US"/>
        </w:rPr>
        <w:t> </w:t>
      </w:r>
      <w:r w:rsidR="00A802B4">
        <w:rPr>
          <w:lang w:val="en-US"/>
        </w:rPr>
        <w:t>[</w:t>
      </w:r>
      <w:r w:rsidR="00A802B4" w:rsidRPr="008B411D">
        <w:rPr>
          <w:highlight w:val="yellow"/>
          <w:lang w:val="en-US"/>
        </w:rPr>
        <w:t>22882</w:t>
      </w:r>
      <w:r w:rsidR="00A802B4">
        <w:rPr>
          <w:lang w:val="en-US"/>
        </w:rPr>
        <w:t>]</w:t>
      </w:r>
      <w:r w:rsidR="00FB29D3">
        <w:rPr>
          <w:lang w:val="en-US"/>
        </w:rPr>
        <w:t xml:space="preserve"> that are relevant to aspects documented in the present document</w:t>
      </w:r>
      <w:r w:rsidR="00776A99">
        <w:rPr>
          <w:lang w:val="en-US"/>
        </w:rPr>
        <w:t xml:space="preserve">, and media delivery features specified in </w:t>
      </w:r>
      <w:r w:rsidR="00776A99">
        <w:t>TS</w:t>
      </w:r>
      <w:r w:rsidR="008B411D">
        <w:t> </w:t>
      </w:r>
      <w:r w:rsidR="00776A99">
        <w:t>26.501 [</w:t>
      </w:r>
      <w:r w:rsidR="00776A99" w:rsidRPr="008B411D">
        <w:rPr>
          <w:highlight w:val="yellow"/>
        </w:rPr>
        <w:t>26501</w:t>
      </w:r>
      <w:r w:rsidR="00776A99">
        <w:t>], TS 26.506 [</w:t>
      </w:r>
      <w:r w:rsidR="00776A99" w:rsidRPr="008B411D">
        <w:rPr>
          <w:highlight w:val="yellow"/>
        </w:rPr>
        <w:t>26506</w:t>
      </w:r>
      <w:r w:rsidR="00776A99">
        <w:t>], and TS</w:t>
      </w:r>
      <w:r w:rsidR="008B411D">
        <w:t> </w:t>
      </w:r>
      <w:r w:rsidR="00776A99">
        <w:t>26.502</w:t>
      </w:r>
      <w:r w:rsidR="008B411D">
        <w:t> </w:t>
      </w:r>
      <w:r w:rsidR="00776A99">
        <w:t>[</w:t>
      </w:r>
      <w:r w:rsidR="00776A99" w:rsidRPr="008B411D">
        <w:rPr>
          <w:highlight w:val="yellow"/>
        </w:rPr>
        <w:t>26502</w:t>
      </w:r>
      <w:r w:rsidR="00776A99">
        <w:t>] in general.</w:t>
      </w:r>
    </w:p>
    <w:p w14:paraId="5C6367D8" w14:textId="267E5134" w:rsidR="00446B88" w:rsidRDefault="00446B88" w:rsidP="00446B88">
      <w:pPr>
        <w:pStyle w:val="Heading5"/>
        <w:rPr>
          <w:lang w:eastAsia="ja-JP"/>
        </w:rPr>
      </w:pPr>
      <w:bookmarkStart w:id="98" w:name="_Toc157674394"/>
      <w:bookmarkStart w:id="99" w:name="_Toc161043348"/>
      <w:bookmarkStart w:id="100" w:name="_Toc166000798"/>
      <w:r>
        <w:rPr>
          <w:lang w:val="en-US"/>
        </w:rPr>
        <w:t>4.2.2.</w:t>
      </w:r>
      <w:r w:rsidR="00501FD0">
        <w:rPr>
          <w:lang w:val="en-US"/>
        </w:rPr>
        <w:t>X</w:t>
      </w:r>
      <w:r>
        <w:rPr>
          <w:lang w:val="en-US"/>
        </w:rPr>
        <w:t>.2</w:t>
      </w:r>
      <w:r>
        <w:rPr>
          <w:lang w:val="en-US"/>
        </w:rPr>
        <w:tab/>
      </w:r>
      <w:bookmarkEnd w:id="98"/>
      <w:bookmarkEnd w:id="99"/>
      <w:bookmarkEnd w:id="100"/>
      <w:r w:rsidR="00501FD0">
        <w:t>Service energy monitoring by an application server</w:t>
      </w:r>
    </w:p>
    <w:p w14:paraId="6FF67D5E" w14:textId="0EF38773" w:rsidR="00A559CD" w:rsidRDefault="00446B88" w:rsidP="00D92E0D">
      <w:pPr>
        <w:rPr>
          <w:lang w:val="en-US"/>
        </w:rPr>
      </w:pPr>
      <w:r>
        <w:rPr>
          <w:rFonts w:eastAsia="Malgun Gothic"/>
          <w:lang w:val="en-US"/>
        </w:rPr>
        <w:t>Clause </w:t>
      </w:r>
      <w:r w:rsidR="00A802B4">
        <w:rPr>
          <w:rFonts w:eastAsia="Malgun Gothic"/>
          <w:lang w:val="en-US"/>
        </w:rPr>
        <w:t xml:space="preserve">5.5 of </w:t>
      </w:r>
      <w:r w:rsidR="00A802B4">
        <w:rPr>
          <w:lang w:val="en-US"/>
        </w:rPr>
        <w:t>TR</w:t>
      </w:r>
      <w:r w:rsidR="008B411D">
        <w:rPr>
          <w:lang w:val="en-US"/>
        </w:rPr>
        <w:t> </w:t>
      </w:r>
      <w:r w:rsidR="00A802B4">
        <w:rPr>
          <w:lang w:val="en-US"/>
        </w:rPr>
        <w:t>22.882</w:t>
      </w:r>
      <w:r w:rsidR="008B411D">
        <w:rPr>
          <w:lang w:val="en-US"/>
        </w:rPr>
        <w:t> </w:t>
      </w:r>
      <w:r w:rsidR="00A802B4">
        <w:rPr>
          <w:lang w:val="en-US"/>
        </w:rPr>
        <w:t>[</w:t>
      </w:r>
      <w:r w:rsidR="00A802B4" w:rsidRPr="008B411D">
        <w:rPr>
          <w:highlight w:val="yellow"/>
          <w:lang w:val="en-US"/>
        </w:rPr>
        <w:t>22882</w:t>
      </w:r>
      <w:r w:rsidR="00A802B4">
        <w:rPr>
          <w:lang w:val="en-US"/>
        </w:rPr>
        <w:t xml:space="preserve">] describes </w:t>
      </w:r>
      <w:ins w:id="101" w:author="Richard Bradbury" w:date="2024-05-18T12:20:00Z" w16du:dateUtc="2024-05-18T11:20:00Z">
        <w:r w:rsidR="008B411D">
          <w:rPr>
            <w:lang w:val="en-US"/>
          </w:rPr>
          <w:t xml:space="preserve">a </w:t>
        </w:r>
      </w:ins>
      <w:r w:rsidR="00A802B4">
        <w:rPr>
          <w:lang w:val="en-US"/>
        </w:rPr>
        <w:t>use case on service energy monitoring where</w:t>
      </w:r>
      <w:del w:id="102" w:author="Richard Bradbury" w:date="2024-05-18T12:20:00Z" w16du:dateUtc="2024-05-18T11:20:00Z">
        <w:r w:rsidR="00A802B4" w:rsidDel="008B411D">
          <w:rPr>
            <w:lang w:val="en-US"/>
          </w:rPr>
          <w:delText xml:space="preserve"> </w:delText>
        </w:r>
      </w:del>
      <w:r w:rsidR="00A802B4">
        <w:rPr>
          <w:lang w:val="en-US"/>
        </w:rPr>
        <w:t xml:space="preserve">in </w:t>
      </w:r>
      <w:proofErr w:type="spellStart"/>
      <w:proofErr w:type="gramStart"/>
      <w:r w:rsidR="00A802B4">
        <w:rPr>
          <w:lang w:val="en-US"/>
        </w:rPr>
        <w:t>a</w:t>
      </w:r>
      <w:proofErr w:type="spellEnd"/>
      <w:proofErr w:type="gramEnd"/>
      <w:r w:rsidR="00A802B4">
        <w:rPr>
          <w:lang w:val="en-US"/>
        </w:rPr>
        <w:t xml:space="preserve"> </w:t>
      </w:r>
      <w:ins w:id="103" w:author="Richard Bradbury" w:date="2024-05-18T12:20:00Z" w16du:dateUtc="2024-05-18T11:20:00Z">
        <w:r w:rsidR="008B411D">
          <w:rPr>
            <w:lang w:val="en-US"/>
          </w:rPr>
          <w:t xml:space="preserve">Application </w:t>
        </w:r>
      </w:ins>
      <w:del w:id="104" w:author="Richard Bradbury" w:date="2024-05-18T12:20:00Z" w16du:dateUtc="2024-05-18T11:20:00Z">
        <w:r w:rsidR="00A802B4" w:rsidDel="008B411D">
          <w:rPr>
            <w:lang w:val="en-US"/>
          </w:rPr>
          <w:delText>s</w:delText>
        </w:r>
      </w:del>
      <w:ins w:id="105" w:author="Richard Bradbury" w:date="2024-05-18T12:20:00Z" w16du:dateUtc="2024-05-18T11:20:00Z">
        <w:r w:rsidR="008B411D">
          <w:rPr>
            <w:lang w:val="en-US"/>
          </w:rPr>
          <w:t>S</w:t>
        </w:r>
      </w:ins>
      <w:r w:rsidR="00A802B4">
        <w:rPr>
          <w:lang w:val="en-US"/>
        </w:rPr>
        <w:t xml:space="preserve">ervice </w:t>
      </w:r>
      <w:del w:id="106" w:author="Richard Bradbury" w:date="2024-05-18T12:20:00Z" w16du:dateUtc="2024-05-18T11:20:00Z">
        <w:r w:rsidR="00A802B4" w:rsidDel="008B411D">
          <w:rPr>
            <w:lang w:val="en-US"/>
          </w:rPr>
          <w:delText>p</w:delText>
        </w:r>
      </w:del>
      <w:ins w:id="107" w:author="Richard Bradbury" w:date="2024-05-18T12:20:00Z" w16du:dateUtc="2024-05-18T11:20:00Z">
        <w:r w:rsidR="008B411D">
          <w:rPr>
            <w:lang w:val="en-US"/>
          </w:rPr>
          <w:t>P</w:t>
        </w:r>
      </w:ins>
      <w:r w:rsidR="00A802B4">
        <w:rPr>
          <w:lang w:val="en-US"/>
        </w:rPr>
        <w:t xml:space="preserve">rovider monitors events resulting from energy consumption policy triggers in the 5G System. Monitoring of energy consumption information for </w:t>
      </w:r>
      <w:r w:rsidR="00AA1A73">
        <w:rPr>
          <w:lang w:val="en-US"/>
        </w:rPr>
        <w:t>services</w:t>
      </w:r>
      <w:r w:rsidR="00A802B4">
        <w:rPr>
          <w:lang w:val="en-US"/>
        </w:rPr>
        <w:t xml:space="preserve"> provisioned by the </w:t>
      </w:r>
      <w:ins w:id="108" w:author="Richard Bradbury" w:date="2024-05-18T12:20:00Z" w16du:dateUtc="2024-05-18T11:20:00Z">
        <w:r w:rsidR="008B411D">
          <w:rPr>
            <w:lang w:val="en-US"/>
          </w:rPr>
          <w:t xml:space="preserve">Application </w:t>
        </w:r>
      </w:ins>
      <w:del w:id="109" w:author="Richard Bradbury" w:date="2024-05-18T12:20:00Z" w16du:dateUtc="2024-05-18T11:20:00Z">
        <w:r w:rsidR="00A802B4" w:rsidDel="008B411D">
          <w:rPr>
            <w:lang w:val="en-US"/>
          </w:rPr>
          <w:delText>s</w:delText>
        </w:r>
      </w:del>
      <w:ins w:id="110" w:author="Richard Bradbury" w:date="2024-05-18T12:20:00Z" w16du:dateUtc="2024-05-18T11:20:00Z">
        <w:r w:rsidR="008B411D">
          <w:rPr>
            <w:lang w:val="en-US"/>
          </w:rPr>
          <w:t>S</w:t>
        </w:r>
      </w:ins>
      <w:r w:rsidR="00A802B4">
        <w:rPr>
          <w:lang w:val="en-US"/>
        </w:rPr>
        <w:t xml:space="preserve">ervice </w:t>
      </w:r>
      <w:del w:id="111" w:author="Richard Bradbury" w:date="2024-05-18T12:20:00Z" w16du:dateUtc="2024-05-18T11:20:00Z">
        <w:r w:rsidR="00A802B4" w:rsidDel="008B411D">
          <w:rPr>
            <w:lang w:val="en-US"/>
          </w:rPr>
          <w:delText>p</w:delText>
        </w:r>
      </w:del>
      <w:ins w:id="112" w:author="Richard Bradbury" w:date="2024-05-18T12:20:00Z" w16du:dateUtc="2024-05-18T11:20:00Z">
        <w:r w:rsidR="008B411D">
          <w:rPr>
            <w:lang w:val="en-US"/>
          </w:rPr>
          <w:t>P</w:t>
        </w:r>
      </w:ins>
      <w:r w:rsidR="00A802B4">
        <w:rPr>
          <w:lang w:val="en-US"/>
        </w:rPr>
        <w:t xml:space="preserve">rovider helps </w:t>
      </w:r>
      <w:del w:id="113" w:author="Richard Bradbury" w:date="2024-05-18T12:21:00Z" w16du:dateUtc="2024-05-18T11:21:00Z">
        <w:r w:rsidR="00A802B4" w:rsidDel="008B411D">
          <w:rPr>
            <w:lang w:val="en-US"/>
          </w:rPr>
          <w:delText>the service provider</w:delText>
        </w:r>
      </w:del>
      <w:ins w:id="114" w:author="Richard Bradbury" w:date="2024-05-18T12:21:00Z" w16du:dateUtc="2024-05-18T11:21:00Z">
        <w:r w:rsidR="008B411D">
          <w:rPr>
            <w:lang w:val="en-US"/>
          </w:rPr>
          <w:t>it to</w:t>
        </w:r>
      </w:ins>
      <w:r w:rsidR="00A802B4">
        <w:rPr>
          <w:lang w:val="en-US"/>
        </w:rPr>
        <w:t xml:space="preserve"> formulate mechanisms to reduce energy </w:t>
      </w:r>
      <w:proofErr w:type="gramStart"/>
      <w:r w:rsidR="00A802B4">
        <w:rPr>
          <w:lang w:val="en-US"/>
        </w:rPr>
        <w:t>costs</w:t>
      </w:r>
      <w:r w:rsidR="00A559CD">
        <w:rPr>
          <w:lang w:val="en-US"/>
        </w:rPr>
        <w:t>,</w:t>
      </w:r>
      <w:r w:rsidR="00A802B4">
        <w:rPr>
          <w:lang w:val="en-US"/>
        </w:rPr>
        <w:t xml:space="preserve"> or</w:t>
      </w:r>
      <w:proofErr w:type="gramEnd"/>
      <w:r w:rsidR="00A802B4">
        <w:rPr>
          <w:lang w:val="en-US"/>
        </w:rPr>
        <w:t xml:space="preserve"> control the over</w:t>
      </w:r>
      <w:del w:id="115" w:author="Richard Bradbury" w:date="2024-05-18T12:21:00Z" w16du:dateUtc="2024-05-18T11:21:00Z">
        <w:r w:rsidR="00A802B4" w:rsidDel="008B411D">
          <w:rPr>
            <w:lang w:val="en-US"/>
          </w:rPr>
          <w:delText xml:space="preserve"> </w:delText>
        </w:r>
      </w:del>
      <w:r w:rsidR="00A802B4">
        <w:rPr>
          <w:lang w:val="en-US"/>
        </w:rPr>
        <w:t xml:space="preserve">all use of the </w:t>
      </w:r>
      <w:ins w:id="116" w:author="Richard Bradbury" w:date="2024-05-18T12:21:00Z" w16du:dateUtc="2024-05-18T11:21:00Z">
        <w:r w:rsidR="008B411D">
          <w:rPr>
            <w:lang w:val="en-US"/>
          </w:rPr>
          <w:t xml:space="preserve">communication </w:t>
        </w:r>
      </w:ins>
      <w:r w:rsidR="00A802B4">
        <w:rPr>
          <w:lang w:val="en-US"/>
        </w:rPr>
        <w:t>service to operate within the energy limit constraints negotiated with the network operator.</w:t>
      </w:r>
      <w:r w:rsidR="00A559CD">
        <w:rPr>
          <w:lang w:val="en-US"/>
        </w:rPr>
        <w:t xml:space="preserve"> For energy savings, the network operator may create a ‘maximum energy credit’ policy and inform the </w:t>
      </w:r>
      <w:ins w:id="117" w:author="Richard Bradbury" w:date="2024-05-18T12:21:00Z" w16du:dateUtc="2024-05-18T11:21:00Z">
        <w:r w:rsidR="008B411D">
          <w:rPr>
            <w:lang w:val="en-US"/>
          </w:rPr>
          <w:t xml:space="preserve">Application </w:t>
        </w:r>
      </w:ins>
      <w:del w:id="118" w:author="Richard Bradbury" w:date="2024-05-18T12:21:00Z" w16du:dateUtc="2024-05-18T11:21:00Z">
        <w:r w:rsidR="00A559CD" w:rsidDel="008B411D">
          <w:rPr>
            <w:lang w:val="en-US"/>
          </w:rPr>
          <w:delText>s</w:delText>
        </w:r>
      </w:del>
      <w:ins w:id="119" w:author="Richard Bradbury" w:date="2024-05-18T12:21:00Z" w16du:dateUtc="2024-05-18T11:21:00Z">
        <w:r w:rsidR="008B411D">
          <w:rPr>
            <w:lang w:val="en-US"/>
          </w:rPr>
          <w:t>S</w:t>
        </w:r>
      </w:ins>
      <w:r w:rsidR="00A559CD">
        <w:rPr>
          <w:lang w:val="en-US"/>
        </w:rPr>
        <w:t xml:space="preserve">ervice </w:t>
      </w:r>
      <w:del w:id="120" w:author="Richard Bradbury" w:date="2024-05-18T12:21:00Z" w16du:dateUtc="2024-05-18T11:21:00Z">
        <w:r w:rsidR="00A559CD" w:rsidDel="008B411D">
          <w:rPr>
            <w:lang w:val="en-US"/>
          </w:rPr>
          <w:delText>p</w:delText>
        </w:r>
      </w:del>
      <w:ins w:id="121" w:author="Richard Bradbury" w:date="2024-05-18T12:21:00Z" w16du:dateUtc="2024-05-18T11:21:00Z">
        <w:r w:rsidR="008B411D">
          <w:rPr>
            <w:lang w:val="en-US"/>
          </w:rPr>
          <w:t>P</w:t>
        </w:r>
      </w:ins>
      <w:r w:rsidR="00A559CD">
        <w:rPr>
          <w:lang w:val="en-US"/>
        </w:rPr>
        <w:t xml:space="preserve">rovider when such policy is exceeded or </w:t>
      </w:r>
      <w:proofErr w:type="gramStart"/>
      <w:r w:rsidR="00A559CD">
        <w:rPr>
          <w:lang w:val="en-US"/>
        </w:rPr>
        <w:t>expired, and</w:t>
      </w:r>
      <w:proofErr w:type="gramEnd"/>
      <w:r w:rsidR="00A559CD">
        <w:rPr>
          <w:lang w:val="en-US"/>
        </w:rPr>
        <w:t xml:space="preserve"> may gate the services after such an expiry.</w:t>
      </w:r>
    </w:p>
    <w:p w14:paraId="04DFDBB9" w14:textId="4EC3BD08" w:rsidR="00AA1A73" w:rsidRDefault="00A559CD" w:rsidP="00D92E0D">
      <w:pPr>
        <w:rPr>
          <w:lang w:val="en-US"/>
        </w:rPr>
      </w:pPr>
      <w:r>
        <w:rPr>
          <w:lang w:val="en-US"/>
        </w:rPr>
        <w:t xml:space="preserve">The </w:t>
      </w:r>
      <w:del w:id="122" w:author="Richard Bradbury" w:date="2024-05-18T12:21:00Z" w16du:dateUtc="2024-05-18T11:21:00Z">
        <w:r w:rsidDel="008B411D">
          <w:rPr>
            <w:lang w:val="en-US"/>
          </w:rPr>
          <w:delText>a</w:delText>
        </w:r>
      </w:del>
      <w:ins w:id="123" w:author="Richard Bradbury" w:date="2024-05-18T12:21:00Z" w16du:dateUtc="2024-05-18T11:21:00Z">
        <w:r w:rsidR="008B411D">
          <w:rPr>
            <w:lang w:val="en-US"/>
          </w:rPr>
          <w:t>A</w:t>
        </w:r>
      </w:ins>
      <w:r>
        <w:rPr>
          <w:lang w:val="en-US"/>
        </w:rPr>
        <w:t xml:space="preserve">pplication </w:t>
      </w:r>
      <w:del w:id="124" w:author="Richard Bradbury" w:date="2024-05-18T12:21:00Z" w16du:dateUtc="2024-05-18T11:21:00Z">
        <w:r w:rsidDel="008B411D">
          <w:rPr>
            <w:lang w:val="en-US"/>
          </w:rPr>
          <w:delText>s</w:delText>
        </w:r>
      </w:del>
      <w:ins w:id="125" w:author="Richard Bradbury" w:date="2024-05-18T12:21:00Z" w16du:dateUtc="2024-05-18T11:21:00Z">
        <w:r w:rsidR="008B411D">
          <w:rPr>
            <w:lang w:val="en-US"/>
          </w:rPr>
          <w:t>S</w:t>
        </w:r>
      </w:ins>
      <w:r>
        <w:rPr>
          <w:lang w:val="en-US"/>
        </w:rPr>
        <w:t xml:space="preserve">ervice </w:t>
      </w:r>
      <w:del w:id="126" w:author="Richard Bradbury" w:date="2024-05-18T12:21:00Z" w16du:dateUtc="2024-05-18T11:21:00Z">
        <w:r w:rsidDel="008B411D">
          <w:rPr>
            <w:lang w:val="en-US"/>
          </w:rPr>
          <w:delText>p</w:delText>
        </w:r>
      </w:del>
      <w:ins w:id="127" w:author="Richard Bradbury" w:date="2024-05-18T12:21:00Z" w16du:dateUtc="2024-05-18T11:21:00Z">
        <w:r w:rsidR="008B411D">
          <w:rPr>
            <w:lang w:val="en-US"/>
          </w:rPr>
          <w:t>P</w:t>
        </w:r>
      </w:ins>
      <w:r>
        <w:rPr>
          <w:lang w:val="en-US"/>
        </w:rPr>
        <w:t xml:space="preserve">rovider may negotiate with the network operator to create the maximum energy credit </w:t>
      </w:r>
      <w:proofErr w:type="gramStart"/>
      <w:r>
        <w:rPr>
          <w:lang w:val="en-US"/>
        </w:rPr>
        <w:t>policy, and</w:t>
      </w:r>
      <w:proofErr w:type="gramEnd"/>
      <w:r>
        <w:rPr>
          <w:lang w:val="en-US"/>
        </w:rPr>
        <w:t xml:space="preserve"> </w:t>
      </w:r>
      <w:ins w:id="128" w:author="Richard Bradbury" w:date="2024-05-18T12:22:00Z" w16du:dateUtc="2024-05-18T11:22:00Z">
        <w:r w:rsidR="008B411D">
          <w:rPr>
            <w:lang w:val="en-US"/>
          </w:rPr>
          <w:t xml:space="preserve">may </w:t>
        </w:r>
      </w:ins>
      <w:r>
        <w:rPr>
          <w:lang w:val="en-US"/>
        </w:rPr>
        <w:t>request</w:t>
      </w:r>
      <w:del w:id="129" w:author="Richard Bradbury" w:date="2024-05-18T12:22:00Z" w16du:dateUtc="2024-05-18T11:22:00Z">
        <w:r w:rsidDel="008B411D">
          <w:rPr>
            <w:lang w:val="en-US"/>
          </w:rPr>
          <w:delText>s</w:delText>
        </w:r>
      </w:del>
      <w:r>
        <w:rPr>
          <w:lang w:val="en-US"/>
        </w:rPr>
        <w:t xml:space="preserve"> </w:t>
      </w:r>
      <w:ins w:id="130" w:author="Richard Bradbury" w:date="2024-05-18T12:22:00Z" w16du:dateUtc="2024-05-18T11:22:00Z">
        <w:r w:rsidR="008B411D">
          <w:rPr>
            <w:lang w:val="en-US"/>
          </w:rPr>
          <w:t xml:space="preserve">that </w:t>
        </w:r>
      </w:ins>
      <w:r>
        <w:rPr>
          <w:lang w:val="en-US"/>
        </w:rPr>
        <w:t xml:space="preserve">the network operator </w:t>
      </w:r>
      <w:del w:id="131" w:author="Richard Bradbury" w:date="2024-05-18T12:22:00Z" w16du:dateUtc="2024-05-18T11:22:00Z">
        <w:r w:rsidDel="008B411D">
          <w:rPr>
            <w:lang w:val="en-US"/>
          </w:rPr>
          <w:delText xml:space="preserve">for </w:delText>
        </w:r>
      </w:del>
      <w:r>
        <w:rPr>
          <w:lang w:val="en-US"/>
        </w:rPr>
        <w:t>monitor</w:t>
      </w:r>
      <w:ins w:id="132" w:author="Richard Bradbury" w:date="2024-05-18T12:22:00Z" w16du:dateUtc="2024-05-18T11:22:00Z">
        <w:r w:rsidR="008B411D">
          <w:rPr>
            <w:lang w:val="en-US"/>
          </w:rPr>
          <w:t>s</w:t>
        </w:r>
      </w:ins>
      <w:del w:id="133" w:author="Richard Bradbury" w:date="2024-05-18T12:22:00Z" w16du:dateUtc="2024-05-18T11:22:00Z">
        <w:r w:rsidDel="008B411D">
          <w:rPr>
            <w:lang w:val="en-US"/>
          </w:rPr>
          <w:delText>ing</w:delText>
        </w:r>
      </w:del>
      <w:r>
        <w:rPr>
          <w:lang w:val="en-US"/>
        </w:rPr>
        <w:t xml:space="preserve"> </w:t>
      </w:r>
      <w:del w:id="134" w:author="Richard Bradbury" w:date="2024-05-18T12:22:00Z" w16du:dateUtc="2024-05-18T11:22:00Z">
        <w:r w:rsidDel="008B411D">
          <w:rPr>
            <w:lang w:val="en-US"/>
          </w:rPr>
          <w:delText>of</w:delText>
        </w:r>
      </w:del>
      <w:ins w:id="135" w:author="Richard Bradbury" w:date="2024-05-18T12:22:00Z" w16du:dateUtc="2024-05-18T11:22:00Z">
        <w:r w:rsidR="008B411D">
          <w:rPr>
            <w:lang w:val="en-US"/>
          </w:rPr>
          <w:t>the aggregate</w:t>
        </w:r>
      </w:ins>
      <w:r>
        <w:rPr>
          <w:lang w:val="en-US"/>
        </w:rPr>
        <w:t xml:space="preserve"> energy consumption </w:t>
      </w:r>
      <w:del w:id="136" w:author="Richard Bradbury" w:date="2024-05-18T12:22:00Z" w16du:dateUtc="2024-05-18T11:22:00Z">
        <w:r w:rsidDel="008B411D">
          <w:rPr>
            <w:lang w:val="en-US"/>
          </w:rPr>
          <w:delText>for</w:delText>
        </w:r>
      </w:del>
      <w:ins w:id="137" w:author="Richard Bradbury" w:date="2024-05-18T12:22:00Z" w16du:dateUtc="2024-05-18T11:22:00Z">
        <w:r w:rsidR="008B411D">
          <w:rPr>
            <w:lang w:val="en-US"/>
          </w:rPr>
          <w:t>of</w:t>
        </w:r>
      </w:ins>
      <w:r>
        <w:rPr>
          <w:lang w:val="en-US"/>
        </w:rPr>
        <w:t xml:space="preserve"> the application. The </w:t>
      </w:r>
      <w:del w:id="138" w:author="Richard Bradbury" w:date="2024-05-18T12:22:00Z" w16du:dateUtc="2024-05-18T11:22:00Z">
        <w:r w:rsidDel="008B411D">
          <w:rPr>
            <w:lang w:val="en-US"/>
          </w:rPr>
          <w:delText>a</w:delText>
        </w:r>
      </w:del>
      <w:ins w:id="139" w:author="Richard Bradbury" w:date="2024-05-18T12:22:00Z" w16du:dateUtc="2024-05-18T11:22:00Z">
        <w:r w:rsidR="008B411D">
          <w:rPr>
            <w:lang w:val="en-US"/>
          </w:rPr>
          <w:t>A</w:t>
        </w:r>
      </w:ins>
      <w:r>
        <w:rPr>
          <w:lang w:val="en-US"/>
        </w:rPr>
        <w:t xml:space="preserve">pplication </w:t>
      </w:r>
      <w:del w:id="140" w:author="Richard Bradbury" w:date="2024-05-18T12:22:00Z" w16du:dateUtc="2024-05-18T11:22:00Z">
        <w:r w:rsidDel="008B411D">
          <w:rPr>
            <w:lang w:val="en-US"/>
          </w:rPr>
          <w:delText>s</w:delText>
        </w:r>
      </w:del>
      <w:ins w:id="141" w:author="Richard Bradbury" w:date="2024-05-18T12:22:00Z" w16du:dateUtc="2024-05-18T11:22:00Z">
        <w:r w:rsidR="008B411D">
          <w:rPr>
            <w:lang w:val="en-US"/>
          </w:rPr>
          <w:t>S</w:t>
        </w:r>
      </w:ins>
      <w:r>
        <w:rPr>
          <w:lang w:val="en-US"/>
        </w:rPr>
        <w:t xml:space="preserve">ervice </w:t>
      </w:r>
      <w:del w:id="142" w:author="Richard Bradbury" w:date="2024-05-18T12:22:00Z" w16du:dateUtc="2024-05-18T11:22:00Z">
        <w:r w:rsidDel="008B411D">
          <w:rPr>
            <w:lang w:val="en-US"/>
          </w:rPr>
          <w:delText>p</w:delText>
        </w:r>
      </w:del>
      <w:ins w:id="143" w:author="Richard Bradbury" w:date="2024-05-18T12:22:00Z" w16du:dateUtc="2024-05-18T11:22:00Z">
        <w:r w:rsidR="008B411D">
          <w:rPr>
            <w:lang w:val="en-US"/>
          </w:rPr>
          <w:t>P</w:t>
        </w:r>
      </w:ins>
      <w:r>
        <w:rPr>
          <w:lang w:val="en-US"/>
        </w:rPr>
        <w:t>rovider may monitor service aspects of the 3GPP system, e.g., through network exposure of information as described in TS</w:t>
      </w:r>
      <w:r w:rsidR="008B411D">
        <w:rPr>
          <w:lang w:val="en-US"/>
        </w:rPr>
        <w:t> </w:t>
      </w:r>
      <w:r>
        <w:rPr>
          <w:lang w:val="en-US"/>
        </w:rPr>
        <w:t>22.261</w:t>
      </w:r>
      <w:r w:rsidR="008B411D">
        <w:rPr>
          <w:lang w:val="en-US"/>
        </w:rPr>
        <w:t> </w:t>
      </w:r>
      <w:r>
        <w:rPr>
          <w:lang w:val="en-US"/>
        </w:rPr>
        <w:t>[</w:t>
      </w:r>
      <w:r w:rsidRPr="008B411D">
        <w:rPr>
          <w:highlight w:val="yellow"/>
          <w:lang w:val="en-US"/>
        </w:rPr>
        <w:t>22261</w:t>
      </w:r>
      <w:r>
        <w:rPr>
          <w:lang w:val="en-US"/>
        </w:rPr>
        <w:t>] for QoS monitoring or TS</w:t>
      </w:r>
      <w:r w:rsidR="008B411D">
        <w:rPr>
          <w:lang w:val="en-US"/>
        </w:rPr>
        <w:t> </w:t>
      </w:r>
      <w:r>
        <w:rPr>
          <w:lang w:val="en-US"/>
        </w:rPr>
        <w:t>22.115</w:t>
      </w:r>
      <w:r w:rsidR="008B411D">
        <w:rPr>
          <w:lang w:val="en-US"/>
        </w:rPr>
        <w:t> </w:t>
      </w:r>
      <w:r>
        <w:rPr>
          <w:lang w:val="en-US"/>
        </w:rPr>
        <w:t>[</w:t>
      </w:r>
      <w:r w:rsidRPr="008B411D">
        <w:rPr>
          <w:highlight w:val="yellow"/>
          <w:lang w:val="en-US"/>
        </w:rPr>
        <w:t>22115</w:t>
      </w:r>
      <w:r>
        <w:rPr>
          <w:lang w:val="en-US"/>
        </w:rPr>
        <w:t>] relat</w:t>
      </w:r>
      <w:ins w:id="144" w:author="Richard Bradbury" w:date="2024-05-18T12:23:00Z" w16du:dateUtc="2024-05-18T11:23:00Z">
        <w:r w:rsidR="008B411D">
          <w:rPr>
            <w:lang w:val="en-US"/>
          </w:rPr>
          <w:t>ing</w:t>
        </w:r>
      </w:ins>
      <w:del w:id="145" w:author="Richard Bradbury" w:date="2024-05-18T12:23:00Z" w16du:dateUtc="2024-05-18T11:23:00Z">
        <w:r w:rsidDel="008B411D">
          <w:rPr>
            <w:lang w:val="en-US"/>
          </w:rPr>
          <w:delText>ed</w:delText>
        </w:r>
      </w:del>
      <w:r>
        <w:rPr>
          <w:lang w:val="en-US"/>
        </w:rPr>
        <w:t xml:space="preserve"> to credit limit policy and control.</w:t>
      </w:r>
    </w:p>
    <w:p w14:paraId="00CCBCC3" w14:textId="1C75D121" w:rsidR="00AA1A73" w:rsidRDefault="00AA1A73" w:rsidP="00446B88">
      <w:pPr>
        <w:keepNext/>
        <w:rPr>
          <w:lang w:val="en-US"/>
        </w:rPr>
      </w:pPr>
      <w:r>
        <w:rPr>
          <w:lang w:val="en-US"/>
        </w:rPr>
        <w:lastRenderedPageBreak/>
        <w:t>Clause</w:t>
      </w:r>
      <w:r w:rsidR="008B411D">
        <w:rPr>
          <w:lang w:val="en-US"/>
        </w:rPr>
        <w:t> </w:t>
      </w:r>
      <w:r>
        <w:rPr>
          <w:lang w:val="en-US"/>
        </w:rPr>
        <w:t>5.5.6 of TR</w:t>
      </w:r>
      <w:r w:rsidR="008B411D">
        <w:rPr>
          <w:lang w:val="en-US"/>
        </w:rPr>
        <w:t> </w:t>
      </w:r>
      <w:r>
        <w:rPr>
          <w:lang w:val="en-US"/>
        </w:rPr>
        <w:t>22.882</w:t>
      </w:r>
      <w:r w:rsidR="008B411D">
        <w:rPr>
          <w:lang w:val="en-US"/>
        </w:rPr>
        <w:t> [</w:t>
      </w:r>
      <w:r w:rsidR="008B411D" w:rsidRPr="008B411D">
        <w:rPr>
          <w:highlight w:val="yellow"/>
          <w:lang w:val="en-US"/>
        </w:rPr>
        <w:t>22882</w:t>
      </w:r>
      <w:r w:rsidR="008B411D">
        <w:rPr>
          <w:lang w:val="en-US"/>
        </w:rPr>
        <w:t>]</w:t>
      </w:r>
      <w:r>
        <w:rPr>
          <w:lang w:val="en-US"/>
        </w:rPr>
        <w:t xml:space="preserve"> describes potential requirements for the above use case</w:t>
      </w:r>
      <w:r w:rsidR="007548DE">
        <w:rPr>
          <w:lang w:val="en-US"/>
        </w:rPr>
        <w:t>.</w:t>
      </w:r>
      <w:r>
        <w:rPr>
          <w:lang w:val="en-US"/>
        </w:rPr>
        <w:t xml:space="preserve"> </w:t>
      </w:r>
      <w:r w:rsidR="007548DE">
        <w:rPr>
          <w:lang w:val="en-US"/>
        </w:rPr>
        <w:t>A</w:t>
      </w:r>
      <w:r>
        <w:rPr>
          <w:lang w:val="en-US"/>
        </w:rPr>
        <w:t>n extract of these requirements</w:t>
      </w:r>
      <w:del w:id="146" w:author="Richard Bradbury" w:date="2024-05-18T12:24:00Z" w16du:dateUtc="2024-05-18T11:24:00Z">
        <w:r w:rsidDel="008B411D">
          <w:rPr>
            <w:lang w:val="en-US"/>
          </w:rPr>
          <w:delText>, which are</w:delText>
        </w:r>
      </w:del>
      <w:r>
        <w:rPr>
          <w:lang w:val="en-US"/>
        </w:rPr>
        <w:t xml:space="preserve"> relevant to media delivery services</w:t>
      </w:r>
      <w:del w:id="147" w:author="Richard Bradbury" w:date="2024-05-18T12:24:00Z" w16du:dateUtc="2024-05-18T11:24:00Z">
        <w:r w:rsidDel="008B411D">
          <w:rPr>
            <w:lang w:val="en-US"/>
          </w:rPr>
          <w:delText>,</w:delText>
        </w:r>
      </w:del>
      <w:r>
        <w:rPr>
          <w:lang w:val="en-US"/>
        </w:rPr>
        <w:t xml:space="preserve"> is </w:t>
      </w:r>
      <w:del w:id="148" w:author="Richard Bradbury" w:date="2024-05-18T12:24:00Z" w16du:dateUtc="2024-05-18T11:24:00Z">
        <w:r w:rsidDel="008B411D">
          <w:rPr>
            <w:lang w:val="en-US"/>
          </w:rPr>
          <w:delText>included</w:delText>
        </w:r>
      </w:del>
      <w:ins w:id="149" w:author="Richard Bradbury" w:date="2024-05-18T12:24:00Z" w16du:dateUtc="2024-05-18T11:24:00Z">
        <w:r w:rsidR="008B411D">
          <w:rPr>
            <w:lang w:val="en-US"/>
          </w:rPr>
          <w:t>reproduced</w:t>
        </w:r>
      </w:ins>
      <w:r>
        <w:rPr>
          <w:lang w:val="en-US"/>
        </w:rPr>
        <w:t xml:space="preserve"> below.</w:t>
      </w:r>
    </w:p>
    <w:tbl>
      <w:tblPr>
        <w:tblStyle w:val="TableGrid"/>
        <w:tblW w:w="0" w:type="auto"/>
        <w:tblLook w:val="04A0" w:firstRow="1" w:lastRow="0" w:firstColumn="1" w:lastColumn="0" w:noHBand="0" w:noVBand="1"/>
      </w:tblPr>
      <w:tblGrid>
        <w:gridCol w:w="9629"/>
      </w:tblGrid>
      <w:tr w:rsidR="00AA1A73" w14:paraId="62C59A85" w14:textId="77777777" w:rsidTr="00AA1A73">
        <w:tc>
          <w:tcPr>
            <w:tcW w:w="9629" w:type="dxa"/>
          </w:tcPr>
          <w:p w14:paraId="06E92B4E" w14:textId="77777777" w:rsidR="00AA1A73" w:rsidRPr="00AA1A73" w:rsidRDefault="00AA1A73" w:rsidP="00AA1A73">
            <w:r w:rsidRPr="00AA1A73">
              <w:t>[PR.5.5.6-1]</w:t>
            </w:r>
            <w:r w:rsidRPr="00AA1A73">
              <w:tab/>
              <w:t>Subject to operator’s policy, the 5G system shall support subscription policies that define a maximum energy credit limit for services.</w:t>
            </w:r>
          </w:p>
          <w:p w14:paraId="3B34F896" w14:textId="233F9D0F" w:rsidR="00AA1A73" w:rsidRPr="00AA1A73" w:rsidRDefault="00AA1A73" w:rsidP="00AA1A73">
            <w:r w:rsidRPr="00AA1A73">
              <w:t>[PR.5.5.6-3]</w:t>
            </w:r>
            <w:r w:rsidRPr="00AA1A73">
              <w:tab/>
              <w:t>Subject to operator’s policy, the 5G system shall support a means to expose energy consumption to authorized third parties for services, such that the energy consumption information clearly identifies the 'approaching' enforcement of an energy credit limit.</w:t>
            </w:r>
          </w:p>
          <w:p w14:paraId="7A315A45" w14:textId="77777777" w:rsidR="00AA1A73" w:rsidRPr="00AA1A73" w:rsidRDefault="00AA1A73" w:rsidP="00D92E0D">
            <w:pPr>
              <w:keepNext/>
            </w:pPr>
            <w:r w:rsidRPr="00AA1A73">
              <w:t xml:space="preserve"> [PR.5.5.6-4]</w:t>
            </w:r>
            <w:r w:rsidRPr="00AA1A73">
              <w:tab/>
              <w:t xml:space="preserve">Subject to operator’s policy, the 5G system shall support a mechanism to perform energy consumption credit limit control for services. </w:t>
            </w:r>
          </w:p>
          <w:p w14:paraId="0DC1E6F2" w14:textId="7A6D94B6" w:rsidR="00AA1A73" w:rsidRPr="00AA1A73" w:rsidRDefault="00AA1A73" w:rsidP="00AA1A73">
            <w:pPr>
              <w:pStyle w:val="NO"/>
              <w:rPr>
                <w:rFonts w:eastAsia="SimSun"/>
              </w:rPr>
            </w:pPr>
            <w:r w:rsidRPr="00AA1A73">
              <w:rPr>
                <w:rFonts w:eastAsia="SimSun"/>
              </w:rPr>
              <w:t>NOTE</w:t>
            </w:r>
            <w:r w:rsidR="008B411D">
              <w:rPr>
                <w:rFonts w:eastAsia="SimSun"/>
              </w:rPr>
              <w:t> </w:t>
            </w:r>
            <w:r w:rsidRPr="00AA1A73">
              <w:rPr>
                <w:rFonts w:eastAsia="SimSun"/>
              </w:rPr>
              <w:t>1:</w:t>
            </w:r>
            <w:r w:rsidR="008B411D">
              <w:rPr>
                <w:rFonts w:eastAsia="SimSun"/>
              </w:rPr>
              <w:tab/>
            </w:r>
            <w:r w:rsidRPr="00AA1A73">
              <w:rPr>
                <w:rFonts w:eastAsia="SimSun"/>
              </w:rPr>
              <w:t>The result of the credit control is not specified by this requirement. Examples include gating, increased charging rates, etc.</w:t>
            </w:r>
          </w:p>
        </w:tc>
      </w:tr>
    </w:tbl>
    <w:p w14:paraId="6C93C2DA" w14:textId="108CFA8B" w:rsidR="00446B88" w:rsidRPr="00321BBA" w:rsidRDefault="00446B88" w:rsidP="00446B88">
      <w:pPr>
        <w:keepNext/>
        <w:rPr>
          <w:lang w:eastAsia="ko-KR"/>
        </w:rPr>
      </w:pPr>
    </w:p>
    <w:p w14:paraId="1A62CFDE" w14:textId="5BB952D3" w:rsidR="00501FD0" w:rsidRDefault="00501FD0" w:rsidP="00501FD0">
      <w:pPr>
        <w:pStyle w:val="Heading5"/>
        <w:rPr>
          <w:lang w:eastAsia="ja-JP"/>
        </w:rPr>
      </w:pPr>
      <w:r>
        <w:rPr>
          <w:lang w:val="en-US"/>
        </w:rPr>
        <w:t>4.2.2.X.3</w:t>
      </w:r>
      <w:r>
        <w:rPr>
          <w:lang w:val="en-US"/>
        </w:rPr>
        <w:tab/>
      </w:r>
      <w:r>
        <w:t>Service</w:t>
      </w:r>
      <w:r w:rsidR="009D7476">
        <w:t>-level</w:t>
      </w:r>
      <w:r>
        <w:t xml:space="preserve"> energy </w:t>
      </w:r>
      <w:r w:rsidR="009D7476">
        <w:t>efficiency analysis for verticals</w:t>
      </w:r>
    </w:p>
    <w:p w14:paraId="7C8054D1" w14:textId="2C02CA2E" w:rsidR="00631746" w:rsidRDefault="00501FD0" w:rsidP="00D92E0D">
      <w:pPr>
        <w:rPr>
          <w:rFonts w:eastAsia="Malgun Gothic"/>
          <w:lang w:val="en-US"/>
        </w:rPr>
      </w:pPr>
      <w:r>
        <w:rPr>
          <w:rFonts w:eastAsia="Malgun Gothic"/>
          <w:lang w:val="en-US"/>
        </w:rPr>
        <w:t>Clause </w:t>
      </w:r>
      <w:r w:rsidR="00992E39">
        <w:rPr>
          <w:rFonts w:eastAsia="Malgun Gothic"/>
          <w:lang w:val="en-US"/>
        </w:rPr>
        <w:t>5.6 of TR</w:t>
      </w:r>
      <w:r w:rsidR="008B411D">
        <w:rPr>
          <w:rFonts w:eastAsia="Malgun Gothic"/>
          <w:lang w:val="en-US"/>
        </w:rPr>
        <w:t> </w:t>
      </w:r>
      <w:r w:rsidR="00992E39">
        <w:rPr>
          <w:rFonts w:eastAsia="Malgun Gothic"/>
          <w:lang w:val="en-US"/>
        </w:rPr>
        <w:t>22</w:t>
      </w:r>
      <w:ins w:id="150" w:author="Richard Bradbury" w:date="2024-05-18T12:24:00Z" w16du:dateUtc="2024-05-18T11:24:00Z">
        <w:r w:rsidR="008B411D">
          <w:rPr>
            <w:rFonts w:eastAsia="Malgun Gothic"/>
            <w:lang w:val="en-US"/>
          </w:rPr>
          <w:t>.</w:t>
        </w:r>
      </w:ins>
      <w:r w:rsidR="00992E39">
        <w:rPr>
          <w:rFonts w:eastAsia="Malgun Gothic"/>
          <w:lang w:val="en-US"/>
        </w:rPr>
        <w:t>882</w:t>
      </w:r>
      <w:r w:rsidR="008B411D">
        <w:rPr>
          <w:rFonts w:eastAsia="Malgun Gothic"/>
          <w:lang w:val="en-US"/>
        </w:rPr>
        <w:t> </w:t>
      </w:r>
      <w:r w:rsidR="00992E39">
        <w:rPr>
          <w:rFonts w:eastAsia="Malgun Gothic"/>
          <w:lang w:val="en-US"/>
        </w:rPr>
        <w:t>[</w:t>
      </w:r>
      <w:r w:rsidR="00992E39" w:rsidRPr="008B411D">
        <w:rPr>
          <w:rFonts w:eastAsia="Malgun Gothic"/>
          <w:highlight w:val="yellow"/>
          <w:lang w:val="en-US"/>
        </w:rPr>
        <w:t>22882</w:t>
      </w:r>
      <w:r w:rsidR="00992E39">
        <w:rPr>
          <w:rFonts w:eastAsia="Malgun Gothic"/>
          <w:lang w:val="en-US"/>
        </w:rPr>
        <w:t>] describes a use case of a</w:t>
      </w:r>
      <w:ins w:id="151" w:author="Richard Bradbury" w:date="2024-05-18T12:25:00Z" w16du:dateUtc="2024-05-18T11:25:00Z">
        <w:r w:rsidR="008B411D">
          <w:rPr>
            <w:rFonts w:eastAsia="Malgun Gothic"/>
            <w:lang w:val="en-US"/>
          </w:rPr>
          <w:t xml:space="preserve">n </w:t>
        </w:r>
        <w:proofErr w:type="gramStart"/>
        <w:r w:rsidR="008B411D">
          <w:rPr>
            <w:rFonts w:eastAsia="Malgun Gothic"/>
            <w:lang w:val="en-US"/>
          </w:rPr>
          <w:t>Application</w:t>
        </w:r>
      </w:ins>
      <w:proofErr w:type="gramEnd"/>
      <w:r w:rsidR="00992E39">
        <w:rPr>
          <w:rFonts w:eastAsia="Malgun Gothic"/>
          <w:lang w:val="en-US"/>
        </w:rPr>
        <w:t xml:space="preserve"> </w:t>
      </w:r>
      <w:del w:id="152" w:author="Richard Bradbury" w:date="2024-05-18T12:25:00Z" w16du:dateUtc="2024-05-18T11:25:00Z">
        <w:r w:rsidR="00992E39" w:rsidDel="008B411D">
          <w:rPr>
            <w:rFonts w:eastAsia="Malgun Gothic"/>
            <w:lang w:val="en-US"/>
          </w:rPr>
          <w:delText>s</w:delText>
        </w:r>
      </w:del>
      <w:ins w:id="153" w:author="Richard Bradbury" w:date="2024-05-18T12:25:00Z" w16du:dateUtc="2024-05-18T11:25:00Z">
        <w:r w:rsidR="008B411D">
          <w:rPr>
            <w:rFonts w:eastAsia="Malgun Gothic"/>
            <w:lang w:val="en-US"/>
          </w:rPr>
          <w:t>S</w:t>
        </w:r>
      </w:ins>
      <w:r w:rsidR="00992E39">
        <w:rPr>
          <w:rFonts w:eastAsia="Malgun Gothic"/>
          <w:lang w:val="en-US"/>
        </w:rPr>
        <w:t xml:space="preserve">ervice </w:t>
      </w:r>
      <w:del w:id="154" w:author="Richard Bradbury" w:date="2024-05-18T12:25:00Z" w16du:dateUtc="2024-05-18T11:25:00Z">
        <w:r w:rsidR="00992E39" w:rsidDel="008B411D">
          <w:rPr>
            <w:rFonts w:eastAsia="Malgun Gothic"/>
            <w:lang w:val="en-US"/>
          </w:rPr>
          <w:delText>p</w:delText>
        </w:r>
      </w:del>
      <w:ins w:id="155" w:author="Richard Bradbury" w:date="2024-05-18T12:25:00Z" w16du:dateUtc="2024-05-18T11:25:00Z">
        <w:r w:rsidR="008B411D">
          <w:rPr>
            <w:rFonts w:eastAsia="Malgun Gothic"/>
            <w:lang w:val="en-US"/>
          </w:rPr>
          <w:t>P</w:t>
        </w:r>
      </w:ins>
      <w:r w:rsidR="00992E39">
        <w:rPr>
          <w:rFonts w:eastAsia="Malgun Gothic"/>
          <w:lang w:val="en-US"/>
        </w:rPr>
        <w:t>rovider running three different enterprise applications over two network slices. The use</w:t>
      </w:r>
      <w:ins w:id="156" w:author="Richard Bradbury" w:date="2024-05-18T12:25:00Z" w16du:dateUtc="2024-05-18T11:25:00Z">
        <w:r w:rsidR="008B411D">
          <w:rPr>
            <w:rFonts w:eastAsia="Malgun Gothic"/>
            <w:lang w:val="en-US"/>
          </w:rPr>
          <w:t xml:space="preserve"> </w:t>
        </w:r>
      </w:ins>
      <w:r w:rsidR="00992E39">
        <w:rPr>
          <w:rFonts w:eastAsia="Malgun Gothic"/>
          <w:lang w:val="en-US"/>
        </w:rPr>
        <w:t xml:space="preserve">case proposes exposure of data volume and energy consumption of different </w:t>
      </w:r>
      <w:del w:id="157" w:author="Richard Bradbury" w:date="2024-05-18T12:25:00Z" w16du:dateUtc="2024-05-18T11:25:00Z">
        <w:r w:rsidR="00992E39" w:rsidDel="008B411D">
          <w:rPr>
            <w:rFonts w:eastAsia="Malgun Gothic"/>
            <w:lang w:val="en-US"/>
          </w:rPr>
          <w:delText>n</w:delText>
        </w:r>
      </w:del>
      <w:ins w:id="158" w:author="Richard Bradbury" w:date="2024-05-18T12:25:00Z" w16du:dateUtc="2024-05-18T11:25:00Z">
        <w:r w:rsidR="008B411D">
          <w:rPr>
            <w:rFonts w:eastAsia="Malgun Gothic"/>
            <w:lang w:val="en-US"/>
          </w:rPr>
          <w:t>N</w:t>
        </w:r>
      </w:ins>
      <w:r w:rsidR="00992E39">
        <w:rPr>
          <w:rFonts w:eastAsia="Malgun Gothic"/>
          <w:lang w:val="en-US"/>
        </w:rPr>
        <w:t xml:space="preserve">etwork </w:t>
      </w:r>
      <w:del w:id="159" w:author="Richard Bradbury" w:date="2024-05-18T12:25:00Z" w16du:dateUtc="2024-05-18T11:25:00Z">
        <w:r w:rsidR="00992E39" w:rsidDel="008B411D">
          <w:rPr>
            <w:rFonts w:eastAsia="Malgun Gothic"/>
            <w:lang w:val="en-US"/>
          </w:rPr>
          <w:delText>f</w:delText>
        </w:r>
      </w:del>
      <w:ins w:id="160" w:author="Richard Bradbury" w:date="2024-05-18T12:25:00Z" w16du:dateUtc="2024-05-18T11:25:00Z">
        <w:r w:rsidR="008B411D">
          <w:rPr>
            <w:rFonts w:eastAsia="Malgun Gothic"/>
            <w:lang w:val="en-US"/>
          </w:rPr>
          <w:t>F</w:t>
        </w:r>
      </w:ins>
      <w:r w:rsidR="00992E39">
        <w:rPr>
          <w:rFonts w:eastAsia="Malgun Gothic"/>
          <w:lang w:val="en-US"/>
        </w:rPr>
        <w:t xml:space="preserve">unctions participating in the delivery of the service for different time periods </w:t>
      </w:r>
      <w:ins w:id="161" w:author="Richard Bradbury" w:date="2024-05-18T12:25:00Z" w16du:dateUtc="2024-05-18T11:25:00Z">
        <w:r w:rsidR="008B411D">
          <w:rPr>
            <w:rFonts w:eastAsia="Malgun Gothic"/>
            <w:lang w:val="en-US"/>
          </w:rPr>
          <w:t xml:space="preserve">at the </w:t>
        </w:r>
      </w:ins>
      <w:r w:rsidR="00992E39">
        <w:rPr>
          <w:rFonts w:eastAsia="Malgun Gothic"/>
          <w:lang w:val="en-US"/>
        </w:rPr>
        <w:t>request</w:t>
      </w:r>
      <w:del w:id="162" w:author="Richard Bradbury" w:date="2024-05-18T12:25:00Z" w16du:dateUtc="2024-05-18T11:25:00Z">
        <w:r w:rsidR="00992E39" w:rsidDel="008B411D">
          <w:rPr>
            <w:rFonts w:eastAsia="Malgun Gothic"/>
            <w:lang w:val="en-US"/>
          </w:rPr>
          <w:delText>ed</w:delText>
        </w:r>
      </w:del>
      <w:r w:rsidR="00992E39">
        <w:rPr>
          <w:rFonts w:eastAsia="Malgun Gothic"/>
          <w:lang w:val="en-US"/>
        </w:rPr>
        <w:t xml:space="preserve"> </w:t>
      </w:r>
      <w:del w:id="163" w:author="Richard Bradbury" w:date="2024-05-18T12:25:00Z" w16du:dateUtc="2024-05-18T11:25:00Z">
        <w:r w:rsidR="00992E39" w:rsidDel="008B411D">
          <w:rPr>
            <w:rFonts w:eastAsia="Malgun Gothic"/>
            <w:lang w:val="en-US"/>
          </w:rPr>
          <w:delText>by</w:delText>
        </w:r>
      </w:del>
      <w:proofErr w:type="spellStart"/>
      <w:ins w:id="164" w:author="Richard Bradbury" w:date="2024-05-18T12:25:00Z" w16du:dateUtc="2024-05-18T11:25:00Z">
        <w:r w:rsidR="008B411D">
          <w:rPr>
            <w:rFonts w:eastAsia="Malgun Gothic"/>
            <w:lang w:val="en-US"/>
          </w:rPr>
          <w:t>of</w:t>
        </w:r>
      </w:ins>
      <w:del w:id="165" w:author="Richard Bradbury" w:date="2024-05-18T12:25:00Z" w16du:dateUtc="2024-05-18T11:25:00Z">
        <w:r w:rsidR="00992E39" w:rsidDel="008B411D">
          <w:rPr>
            <w:rFonts w:eastAsia="Malgun Gothic"/>
            <w:lang w:val="en-US"/>
          </w:rPr>
          <w:delText xml:space="preserve"> </w:delText>
        </w:r>
      </w:del>
      <w:r w:rsidR="00992E39">
        <w:rPr>
          <w:rFonts w:eastAsia="Malgun Gothic"/>
          <w:lang w:val="en-US"/>
        </w:rPr>
        <w:t>the</w:t>
      </w:r>
      <w:proofErr w:type="spellEnd"/>
      <w:r w:rsidR="00992E39">
        <w:rPr>
          <w:rFonts w:eastAsia="Malgun Gothic"/>
          <w:lang w:val="en-US"/>
        </w:rPr>
        <w:t xml:space="preserve"> </w:t>
      </w:r>
      <w:ins w:id="166" w:author="Richard Bradbury" w:date="2024-05-18T12:25:00Z" w16du:dateUtc="2024-05-18T11:25:00Z">
        <w:r w:rsidR="008B411D">
          <w:rPr>
            <w:rFonts w:eastAsia="Malgun Gothic"/>
            <w:lang w:val="en-US"/>
          </w:rPr>
          <w:t xml:space="preserve">Application </w:t>
        </w:r>
      </w:ins>
      <w:del w:id="167" w:author="Richard Bradbury" w:date="2024-05-18T12:25:00Z" w16du:dateUtc="2024-05-18T11:25:00Z">
        <w:r w:rsidR="00992E39" w:rsidDel="008B411D">
          <w:rPr>
            <w:rFonts w:eastAsia="Malgun Gothic"/>
            <w:lang w:val="en-US"/>
          </w:rPr>
          <w:delText>s</w:delText>
        </w:r>
      </w:del>
      <w:ins w:id="168" w:author="Richard Bradbury" w:date="2024-05-18T12:25:00Z" w16du:dateUtc="2024-05-18T11:25:00Z">
        <w:r w:rsidR="008B411D">
          <w:rPr>
            <w:rFonts w:eastAsia="Malgun Gothic"/>
            <w:lang w:val="en-US"/>
          </w:rPr>
          <w:t>S</w:t>
        </w:r>
      </w:ins>
      <w:r w:rsidR="00992E39">
        <w:rPr>
          <w:rFonts w:eastAsia="Malgun Gothic"/>
          <w:lang w:val="en-US"/>
        </w:rPr>
        <w:t xml:space="preserve">ervice </w:t>
      </w:r>
      <w:del w:id="169" w:author="Richard Bradbury" w:date="2024-05-18T12:25:00Z" w16du:dateUtc="2024-05-18T11:25:00Z">
        <w:r w:rsidR="00992E39" w:rsidDel="008B411D">
          <w:rPr>
            <w:rFonts w:eastAsia="Malgun Gothic"/>
            <w:lang w:val="en-US"/>
          </w:rPr>
          <w:delText>p</w:delText>
        </w:r>
      </w:del>
      <w:proofErr w:type="spellStart"/>
      <w:ins w:id="170" w:author="Richard Bradbury" w:date="2024-05-18T12:25:00Z" w16du:dateUtc="2024-05-18T11:25:00Z">
        <w:r w:rsidR="008B411D">
          <w:rPr>
            <w:rFonts w:eastAsia="Malgun Gothic"/>
            <w:lang w:val="en-US"/>
          </w:rPr>
          <w:t>S</w:t>
        </w:r>
      </w:ins>
      <w:r w:rsidR="00992E39">
        <w:rPr>
          <w:rFonts w:eastAsia="Malgun Gothic"/>
          <w:lang w:val="en-US"/>
        </w:rPr>
        <w:t>rovider</w:t>
      </w:r>
      <w:proofErr w:type="spellEnd"/>
      <w:r w:rsidR="00992E39">
        <w:rPr>
          <w:rFonts w:eastAsia="Malgun Gothic"/>
          <w:lang w:val="en-US"/>
        </w:rPr>
        <w:t xml:space="preserve">. </w:t>
      </w:r>
      <w:r w:rsidR="00631746">
        <w:rPr>
          <w:rFonts w:eastAsia="Malgun Gothic"/>
          <w:lang w:val="en-US"/>
        </w:rPr>
        <w:t xml:space="preserve">The </w:t>
      </w:r>
      <w:ins w:id="171" w:author="Richard Bradbury" w:date="2024-05-18T12:26:00Z" w16du:dateUtc="2024-05-18T11:26:00Z">
        <w:r w:rsidR="008B411D">
          <w:rPr>
            <w:rFonts w:eastAsia="Malgun Gothic"/>
            <w:lang w:val="en-US"/>
          </w:rPr>
          <w:t xml:space="preserve">Application </w:t>
        </w:r>
      </w:ins>
      <w:del w:id="172" w:author="Richard Bradbury" w:date="2024-05-18T12:26:00Z" w16du:dateUtc="2024-05-18T11:26:00Z">
        <w:r w:rsidR="00631746" w:rsidDel="008B411D">
          <w:rPr>
            <w:rFonts w:eastAsia="Malgun Gothic"/>
            <w:lang w:val="en-US"/>
          </w:rPr>
          <w:delText>s</w:delText>
        </w:r>
      </w:del>
      <w:ins w:id="173" w:author="Richard Bradbury" w:date="2024-05-18T12:26:00Z" w16du:dateUtc="2024-05-18T11:26:00Z">
        <w:r w:rsidR="008B411D">
          <w:rPr>
            <w:rFonts w:eastAsia="Malgun Gothic"/>
            <w:lang w:val="en-US"/>
          </w:rPr>
          <w:t>S</w:t>
        </w:r>
      </w:ins>
      <w:r w:rsidR="00631746">
        <w:rPr>
          <w:rFonts w:eastAsia="Malgun Gothic"/>
          <w:lang w:val="en-US"/>
        </w:rPr>
        <w:t xml:space="preserve">ervice </w:t>
      </w:r>
      <w:del w:id="174" w:author="Richard Bradbury" w:date="2024-05-18T12:26:00Z" w16du:dateUtc="2024-05-18T11:26:00Z">
        <w:r w:rsidR="00631746" w:rsidDel="008B411D">
          <w:rPr>
            <w:rFonts w:eastAsia="Malgun Gothic"/>
            <w:lang w:val="en-US"/>
          </w:rPr>
          <w:delText>p</w:delText>
        </w:r>
      </w:del>
      <w:ins w:id="175" w:author="Richard Bradbury" w:date="2024-05-18T12:26:00Z" w16du:dateUtc="2024-05-18T11:26:00Z">
        <w:r w:rsidR="008B411D">
          <w:rPr>
            <w:rFonts w:eastAsia="Malgun Gothic"/>
            <w:lang w:val="en-US"/>
          </w:rPr>
          <w:t>P</w:t>
        </w:r>
      </w:ins>
      <w:r w:rsidR="00631746">
        <w:rPr>
          <w:rFonts w:eastAsia="Malgun Gothic"/>
          <w:lang w:val="en-US"/>
        </w:rPr>
        <w:t xml:space="preserve">rovider may use existing 3GPP procedures to infer Network Slice energy consumption and </w:t>
      </w:r>
      <w:ins w:id="176" w:author="Richard Bradbury" w:date="2024-05-18T12:26:00Z" w16du:dateUtc="2024-05-18T11:26:00Z">
        <w:r w:rsidR="008B411D">
          <w:rPr>
            <w:rFonts w:eastAsia="Malgun Gothic"/>
            <w:lang w:val="en-US"/>
          </w:rPr>
          <w:t xml:space="preserve">the </w:t>
        </w:r>
      </w:ins>
      <w:r w:rsidR="00631746">
        <w:rPr>
          <w:rFonts w:eastAsia="Malgun Gothic"/>
          <w:lang w:val="en-US"/>
        </w:rPr>
        <w:t>number of PDU sessions per network slice.</w:t>
      </w:r>
    </w:p>
    <w:p w14:paraId="5BCD3DB4" w14:textId="0C0F8B7D" w:rsidR="00501FD0" w:rsidRDefault="00992E39" w:rsidP="00D92E0D">
      <w:pPr>
        <w:rPr>
          <w:rFonts w:eastAsia="Malgun Gothic"/>
          <w:lang w:val="en-US"/>
        </w:rPr>
      </w:pPr>
      <w:r>
        <w:rPr>
          <w:rFonts w:eastAsia="Malgun Gothic"/>
          <w:lang w:val="en-US"/>
        </w:rPr>
        <w:t xml:space="preserve">When the </w:t>
      </w:r>
      <w:del w:id="177" w:author="Richard Bradbury" w:date="2024-05-18T12:26:00Z" w16du:dateUtc="2024-05-18T11:26:00Z">
        <w:r w:rsidDel="008B411D">
          <w:rPr>
            <w:rFonts w:eastAsia="Malgun Gothic"/>
            <w:lang w:val="en-US"/>
          </w:rPr>
          <w:delText>a</w:delText>
        </w:r>
      </w:del>
      <w:ins w:id="178" w:author="Richard Bradbury" w:date="2024-05-18T12:26:00Z" w16du:dateUtc="2024-05-18T11:26:00Z">
        <w:r w:rsidR="008B411D">
          <w:rPr>
            <w:rFonts w:eastAsia="Malgun Gothic"/>
            <w:lang w:val="en-US"/>
          </w:rPr>
          <w:t>A</w:t>
        </w:r>
      </w:ins>
      <w:r>
        <w:rPr>
          <w:rFonts w:eastAsia="Malgun Gothic"/>
          <w:lang w:val="en-US"/>
        </w:rPr>
        <w:t xml:space="preserve">pplication </w:t>
      </w:r>
      <w:del w:id="179" w:author="Richard Bradbury" w:date="2024-05-18T12:26:00Z" w16du:dateUtc="2024-05-18T11:26:00Z">
        <w:r w:rsidDel="008B411D">
          <w:rPr>
            <w:rFonts w:eastAsia="Malgun Gothic"/>
            <w:lang w:val="en-US"/>
          </w:rPr>
          <w:delText>s</w:delText>
        </w:r>
      </w:del>
      <w:ins w:id="180" w:author="Richard Bradbury" w:date="2024-05-18T12:26:00Z" w16du:dateUtc="2024-05-18T11:26:00Z">
        <w:r w:rsidR="008B411D">
          <w:rPr>
            <w:rFonts w:eastAsia="Malgun Gothic"/>
            <w:lang w:val="en-US"/>
          </w:rPr>
          <w:t>S</w:t>
        </w:r>
      </w:ins>
      <w:r>
        <w:rPr>
          <w:rFonts w:eastAsia="Malgun Gothic"/>
          <w:lang w:val="en-US"/>
        </w:rPr>
        <w:t xml:space="preserve">ervice </w:t>
      </w:r>
      <w:del w:id="181" w:author="Richard Bradbury" w:date="2024-05-18T12:26:00Z" w16du:dateUtc="2024-05-18T11:26:00Z">
        <w:r w:rsidDel="008B411D">
          <w:rPr>
            <w:rFonts w:eastAsia="Malgun Gothic"/>
            <w:lang w:val="en-US"/>
          </w:rPr>
          <w:delText>p</w:delText>
        </w:r>
      </w:del>
      <w:ins w:id="182" w:author="Richard Bradbury" w:date="2024-05-18T12:26:00Z" w16du:dateUtc="2024-05-18T11:26:00Z">
        <w:r w:rsidR="008B411D">
          <w:rPr>
            <w:rFonts w:eastAsia="Malgun Gothic"/>
            <w:lang w:val="en-US"/>
          </w:rPr>
          <w:t>P</w:t>
        </w:r>
      </w:ins>
      <w:r>
        <w:rPr>
          <w:rFonts w:eastAsia="Malgun Gothic"/>
          <w:lang w:val="en-US"/>
        </w:rPr>
        <w:t xml:space="preserve">rovider </w:t>
      </w:r>
      <w:del w:id="183" w:author="Richard Bradbury" w:date="2024-05-18T12:26:00Z" w16du:dateUtc="2024-05-18T11:26:00Z">
        <w:r w:rsidDel="008B411D">
          <w:rPr>
            <w:rFonts w:eastAsia="Malgun Gothic"/>
            <w:lang w:val="en-US"/>
          </w:rPr>
          <w:delText>gets</w:delText>
        </w:r>
      </w:del>
      <w:ins w:id="184" w:author="Richard Bradbury" w:date="2024-05-18T12:26:00Z" w16du:dateUtc="2024-05-18T11:26:00Z">
        <w:r w:rsidR="008B411D">
          <w:rPr>
            <w:rFonts w:eastAsia="Malgun Gothic"/>
            <w:lang w:val="en-US"/>
          </w:rPr>
          <w:t>receives</w:t>
        </w:r>
      </w:ins>
      <w:r>
        <w:rPr>
          <w:rFonts w:eastAsia="Malgun Gothic"/>
          <w:lang w:val="en-US"/>
        </w:rPr>
        <w:t xml:space="preserve"> detailed analysis of data volume and energy consumption, </w:t>
      </w:r>
      <w:del w:id="185" w:author="Richard Bradbury" w:date="2024-05-18T12:26:00Z" w16du:dateUtc="2024-05-18T11:26:00Z">
        <w:r w:rsidDel="008B411D">
          <w:rPr>
            <w:rFonts w:eastAsia="Malgun Gothic"/>
            <w:lang w:val="en-US"/>
          </w:rPr>
          <w:delText>the service provider</w:delText>
        </w:r>
      </w:del>
      <w:ins w:id="186" w:author="Richard Bradbury" w:date="2024-05-18T12:26:00Z" w16du:dateUtc="2024-05-18T11:26:00Z">
        <w:r w:rsidR="008B411D">
          <w:rPr>
            <w:rFonts w:eastAsia="Malgun Gothic"/>
            <w:lang w:val="en-US"/>
          </w:rPr>
          <w:t>it</w:t>
        </w:r>
      </w:ins>
      <w:r>
        <w:rPr>
          <w:rFonts w:eastAsia="Malgun Gothic"/>
          <w:lang w:val="en-US"/>
        </w:rPr>
        <w:t xml:space="preserve"> may identify issues associated with its applications or </w:t>
      </w:r>
      <w:ins w:id="187" w:author="Richard Bradbury" w:date="2024-05-18T12:26:00Z" w16du:dateUtc="2024-05-18T11:26:00Z">
        <w:r w:rsidR="008B411D">
          <w:rPr>
            <w:rFonts w:eastAsia="Malgun Gothic"/>
            <w:lang w:val="en-US"/>
          </w:rPr>
          <w:t xml:space="preserve">with </w:t>
        </w:r>
      </w:ins>
      <w:r>
        <w:rPr>
          <w:rFonts w:eastAsia="Malgun Gothic"/>
          <w:lang w:val="en-US"/>
        </w:rPr>
        <w:t xml:space="preserve">the </w:t>
      </w:r>
      <w:del w:id="188" w:author="Richard Bradbury" w:date="2024-05-18T12:26:00Z" w16du:dateUtc="2024-05-18T11:26:00Z">
        <w:r w:rsidDel="008B411D">
          <w:rPr>
            <w:rFonts w:eastAsia="Malgun Gothic"/>
            <w:lang w:val="en-US"/>
          </w:rPr>
          <w:delText>n</w:delText>
        </w:r>
      </w:del>
      <w:ins w:id="189" w:author="Richard Bradbury" w:date="2024-05-18T12:26:00Z" w16du:dateUtc="2024-05-18T11:26:00Z">
        <w:r w:rsidR="008B411D">
          <w:rPr>
            <w:rFonts w:eastAsia="Malgun Gothic"/>
            <w:lang w:val="en-US"/>
          </w:rPr>
          <w:t>N</w:t>
        </w:r>
      </w:ins>
      <w:r>
        <w:rPr>
          <w:rFonts w:eastAsia="Malgun Gothic"/>
          <w:lang w:val="en-US"/>
        </w:rPr>
        <w:t xml:space="preserve">etwork </w:t>
      </w:r>
      <w:del w:id="190" w:author="Richard Bradbury" w:date="2024-05-18T12:26:00Z" w16du:dateUtc="2024-05-18T11:26:00Z">
        <w:r w:rsidDel="008B411D">
          <w:rPr>
            <w:rFonts w:eastAsia="Malgun Gothic"/>
            <w:lang w:val="en-US"/>
          </w:rPr>
          <w:delText>f</w:delText>
        </w:r>
      </w:del>
      <w:ins w:id="191" w:author="Richard Bradbury" w:date="2024-05-18T12:26:00Z" w16du:dateUtc="2024-05-18T11:26:00Z">
        <w:r w:rsidR="008B411D">
          <w:rPr>
            <w:rFonts w:eastAsia="Malgun Gothic"/>
            <w:lang w:val="en-US"/>
          </w:rPr>
          <w:t>F</w:t>
        </w:r>
      </w:ins>
      <w:r>
        <w:rPr>
          <w:rFonts w:eastAsia="Malgun Gothic"/>
          <w:lang w:val="en-US"/>
        </w:rPr>
        <w:t>unctions.</w:t>
      </w:r>
    </w:p>
    <w:p w14:paraId="43130992" w14:textId="2FD59474" w:rsidR="00992E39" w:rsidRDefault="00992E39" w:rsidP="00992E39">
      <w:pPr>
        <w:keepNext/>
        <w:rPr>
          <w:lang w:val="en-US"/>
        </w:rPr>
      </w:pPr>
      <w:r>
        <w:rPr>
          <w:lang w:val="en-US"/>
        </w:rPr>
        <w:t>Clause</w:t>
      </w:r>
      <w:r w:rsidR="008B411D">
        <w:rPr>
          <w:lang w:val="en-US"/>
        </w:rPr>
        <w:t> </w:t>
      </w:r>
      <w:r>
        <w:rPr>
          <w:lang w:val="en-US"/>
        </w:rPr>
        <w:t>5.6.6 of TR</w:t>
      </w:r>
      <w:r w:rsidR="008B411D">
        <w:rPr>
          <w:lang w:val="en-US"/>
        </w:rPr>
        <w:t> </w:t>
      </w:r>
      <w:r>
        <w:rPr>
          <w:lang w:val="en-US"/>
        </w:rPr>
        <w:t>22.882</w:t>
      </w:r>
      <w:ins w:id="192" w:author="Richard Bradbury" w:date="2024-05-18T12:27:00Z" w16du:dateUtc="2024-05-18T11:27:00Z">
        <w:r w:rsidR="008B411D">
          <w:rPr>
            <w:rFonts w:eastAsia="Malgun Gothic"/>
            <w:lang w:val="en-US"/>
          </w:rPr>
          <w:t> [</w:t>
        </w:r>
        <w:r w:rsidR="008B411D" w:rsidRPr="008B411D">
          <w:rPr>
            <w:rFonts w:eastAsia="Malgun Gothic"/>
            <w:highlight w:val="yellow"/>
            <w:lang w:val="en-US"/>
          </w:rPr>
          <w:t>22882</w:t>
        </w:r>
        <w:r w:rsidR="008B411D">
          <w:rPr>
            <w:rFonts w:eastAsia="Malgun Gothic"/>
            <w:lang w:val="en-US"/>
          </w:rPr>
          <w:t>]</w:t>
        </w:r>
      </w:ins>
      <w:r>
        <w:rPr>
          <w:lang w:val="en-US"/>
        </w:rPr>
        <w:t xml:space="preserve"> describes potential requirements for the above use case. An extract of these requirements</w:t>
      </w:r>
      <w:del w:id="193" w:author="Richard Bradbury" w:date="2024-05-18T12:27:00Z" w16du:dateUtc="2024-05-18T11:27:00Z">
        <w:r w:rsidDel="008B411D">
          <w:rPr>
            <w:lang w:val="en-US"/>
          </w:rPr>
          <w:delText>, which are</w:delText>
        </w:r>
      </w:del>
      <w:r>
        <w:rPr>
          <w:lang w:val="en-US"/>
        </w:rPr>
        <w:t xml:space="preserve"> relevant to media delivery services</w:t>
      </w:r>
      <w:del w:id="194" w:author="Richard Bradbury" w:date="2024-05-18T12:27:00Z" w16du:dateUtc="2024-05-18T11:27:00Z">
        <w:r w:rsidDel="008B411D">
          <w:rPr>
            <w:lang w:val="en-US"/>
          </w:rPr>
          <w:delText>,</w:delText>
        </w:r>
      </w:del>
      <w:r>
        <w:rPr>
          <w:lang w:val="en-US"/>
        </w:rPr>
        <w:t xml:space="preserve"> is </w:t>
      </w:r>
      <w:del w:id="195" w:author="Richard Bradbury" w:date="2024-05-18T12:27:00Z" w16du:dateUtc="2024-05-18T11:27:00Z">
        <w:r w:rsidDel="008B411D">
          <w:rPr>
            <w:lang w:val="en-US"/>
          </w:rPr>
          <w:delText>included</w:delText>
        </w:r>
      </w:del>
      <w:ins w:id="196" w:author="Richard Bradbury" w:date="2024-05-18T12:27:00Z" w16du:dateUtc="2024-05-18T11:27:00Z">
        <w:r w:rsidR="008B411D">
          <w:rPr>
            <w:lang w:val="en-US"/>
          </w:rPr>
          <w:t>reproduced</w:t>
        </w:r>
      </w:ins>
      <w:r>
        <w:rPr>
          <w:lang w:val="en-US"/>
        </w:rPr>
        <w:t xml:space="preserve"> below.</w:t>
      </w:r>
    </w:p>
    <w:tbl>
      <w:tblPr>
        <w:tblStyle w:val="TableGrid"/>
        <w:tblW w:w="0" w:type="auto"/>
        <w:tblLook w:val="04A0" w:firstRow="1" w:lastRow="0" w:firstColumn="1" w:lastColumn="0" w:noHBand="0" w:noVBand="1"/>
      </w:tblPr>
      <w:tblGrid>
        <w:gridCol w:w="9629"/>
      </w:tblGrid>
      <w:tr w:rsidR="00992E39" w14:paraId="591796C2" w14:textId="77777777" w:rsidTr="00E5166F">
        <w:tc>
          <w:tcPr>
            <w:tcW w:w="9629" w:type="dxa"/>
          </w:tcPr>
          <w:p w14:paraId="49BFD6AC" w14:textId="77777777" w:rsidR="00992E39" w:rsidRPr="00935209" w:rsidRDefault="00992E39" w:rsidP="00D92E0D">
            <w:pPr>
              <w:keepNext/>
            </w:pPr>
            <w:r w:rsidRPr="00992E39">
              <w:t>[PR.5.6.6-1] The 5G system shall support energy consumption measurement of network functions and exposure to authorised 3</w:t>
            </w:r>
            <w:r w:rsidRPr="00992E39">
              <w:rPr>
                <w:vertAlign w:val="superscript"/>
              </w:rPr>
              <w:t>rd</w:t>
            </w:r>
            <w:r w:rsidRPr="00992E39">
              <w:t xml:space="preserve"> party.</w:t>
            </w:r>
          </w:p>
          <w:p w14:paraId="23FA6C40" w14:textId="68615218" w:rsidR="00992E39" w:rsidRPr="00992E39" w:rsidRDefault="00992E39" w:rsidP="00992E39">
            <w:pPr>
              <w:pStyle w:val="NO"/>
            </w:pPr>
            <w:r w:rsidRPr="00935209">
              <w:rPr>
                <w:lang w:eastAsia="zh-CN"/>
              </w:rPr>
              <w:t>NOTE</w:t>
            </w:r>
            <w:r w:rsidRPr="00935209">
              <w:t>:</w:t>
            </w:r>
            <w:r>
              <w:tab/>
            </w:r>
            <w:r w:rsidRPr="00935209">
              <w:t xml:space="preserve">The granularity of energy consumption measurement could vary according to different situations, for example, when several services share a same network slice, etc. Energy </w:t>
            </w:r>
            <w:r>
              <w:t>consumption</w:t>
            </w:r>
            <w:r w:rsidRPr="00935209">
              <w:t xml:space="preserve"> monitoring as described in the preceding requirement is done by means of averaging or applying a statistical model. The requirement does not imply that some form of 'real time' monitoring is required.</w:t>
            </w:r>
          </w:p>
        </w:tc>
      </w:tr>
    </w:tbl>
    <w:p w14:paraId="7A9246F5" w14:textId="77777777" w:rsidR="00992E39" w:rsidRPr="00321BBA" w:rsidRDefault="00992E39" w:rsidP="00501FD0">
      <w:pPr>
        <w:keepNext/>
        <w:rPr>
          <w:lang w:eastAsia="ko-KR"/>
        </w:rPr>
      </w:pPr>
    </w:p>
    <w:p w14:paraId="6BC51C39" w14:textId="52B5D990" w:rsidR="00501FD0" w:rsidRDefault="00501FD0" w:rsidP="00501FD0">
      <w:pPr>
        <w:pStyle w:val="Heading5"/>
        <w:rPr>
          <w:lang w:eastAsia="ja-JP"/>
        </w:rPr>
      </w:pPr>
      <w:r>
        <w:rPr>
          <w:lang w:val="en-US"/>
        </w:rPr>
        <w:t>4.2.2.X.3</w:t>
      </w:r>
      <w:r>
        <w:rPr>
          <w:lang w:val="en-US"/>
        </w:rPr>
        <w:tab/>
      </w:r>
      <w:r w:rsidR="00813949">
        <w:rPr>
          <w:lang w:val="en-US"/>
        </w:rPr>
        <w:t xml:space="preserve">Application </w:t>
      </w:r>
      <w:r>
        <w:t xml:space="preserve">energy </w:t>
      </w:r>
      <w:r w:rsidR="00813949">
        <w:t xml:space="preserve">efficiency </w:t>
      </w:r>
      <w:r>
        <w:t>monitoring</w:t>
      </w:r>
    </w:p>
    <w:p w14:paraId="0F526BE3" w14:textId="359724B4" w:rsidR="00BF0B8E" w:rsidRDefault="00501FD0" w:rsidP="00D92E0D">
      <w:pPr>
        <w:rPr>
          <w:rFonts w:eastAsia="Malgun Gothic"/>
          <w:lang w:val="en-US"/>
        </w:rPr>
      </w:pPr>
      <w:r>
        <w:rPr>
          <w:rFonts w:eastAsia="Malgun Gothic"/>
          <w:lang w:val="en-US"/>
        </w:rPr>
        <w:t>Clause </w:t>
      </w:r>
      <w:r w:rsidR="000E481D">
        <w:rPr>
          <w:rFonts w:eastAsia="Malgun Gothic"/>
          <w:lang w:val="en-US"/>
        </w:rPr>
        <w:t>5.8 of TR 22</w:t>
      </w:r>
      <w:ins w:id="197" w:author="Richard Bradbury" w:date="2024-05-18T12:27:00Z" w16du:dateUtc="2024-05-18T11:27:00Z">
        <w:r w:rsidR="00D92E0D">
          <w:rPr>
            <w:rFonts w:eastAsia="Malgun Gothic"/>
            <w:lang w:val="en-US"/>
          </w:rPr>
          <w:t>.</w:t>
        </w:r>
      </w:ins>
      <w:r w:rsidR="000E481D">
        <w:rPr>
          <w:rFonts w:eastAsia="Malgun Gothic"/>
          <w:lang w:val="en-US"/>
        </w:rPr>
        <w:t>882</w:t>
      </w:r>
      <w:r w:rsidR="00D92E0D">
        <w:rPr>
          <w:rFonts w:eastAsia="Malgun Gothic"/>
          <w:lang w:val="en-US"/>
        </w:rPr>
        <w:t> </w:t>
      </w:r>
      <w:r w:rsidR="000E481D">
        <w:rPr>
          <w:rFonts w:eastAsia="Malgun Gothic"/>
          <w:lang w:val="en-US"/>
        </w:rPr>
        <w:t>[</w:t>
      </w:r>
      <w:r w:rsidR="000E481D" w:rsidRPr="00D92E0D">
        <w:rPr>
          <w:rFonts w:eastAsia="Malgun Gothic"/>
          <w:highlight w:val="yellow"/>
          <w:lang w:val="en-US"/>
        </w:rPr>
        <w:t>22882</w:t>
      </w:r>
      <w:r w:rsidR="000E481D">
        <w:rPr>
          <w:rFonts w:eastAsia="Malgun Gothic"/>
          <w:lang w:val="en-US"/>
        </w:rPr>
        <w:t>] describes a use case on Application</w:t>
      </w:r>
      <w:r w:rsidR="00A15F81">
        <w:rPr>
          <w:rFonts w:eastAsia="Malgun Gothic"/>
          <w:lang w:val="en-US"/>
        </w:rPr>
        <w:t xml:space="preserve"> service</w:t>
      </w:r>
      <w:r w:rsidR="000E481D">
        <w:rPr>
          <w:rFonts w:eastAsia="Malgun Gothic"/>
          <w:lang w:val="en-US"/>
        </w:rPr>
        <w:t xml:space="preserve"> Energy Efficiency (AEE) </w:t>
      </w:r>
      <w:proofErr w:type="gramStart"/>
      <w:r w:rsidR="000E481D">
        <w:rPr>
          <w:rFonts w:eastAsia="Malgun Gothic"/>
          <w:lang w:val="en-US"/>
        </w:rPr>
        <w:t>monitoring, and</w:t>
      </w:r>
      <w:proofErr w:type="gramEnd"/>
      <w:r w:rsidR="000E481D">
        <w:rPr>
          <w:rFonts w:eastAsia="Malgun Gothic"/>
          <w:lang w:val="en-US"/>
        </w:rPr>
        <w:t xml:space="preserve"> refers to energy</w:t>
      </w:r>
      <w:del w:id="198" w:author="Richard Bradbury" w:date="2024-05-18T12:28:00Z" w16du:dateUtc="2024-05-18T11:28:00Z">
        <w:r w:rsidR="000E481D" w:rsidDel="00D92E0D">
          <w:rPr>
            <w:rFonts w:eastAsia="Malgun Gothic"/>
            <w:lang w:val="en-US"/>
          </w:rPr>
          <w:delText xml:space="preserve"> </w:delText>
        </w:r>
      </w:del>
      <w:ins w:id="199" w:author="Richard Bradbury" w:date="2024-05-18T12:28:00Z" w16du:dateUtc="2024-05-18T11:28:00Z">
        <w:r w:rsidR="00D92E0D">
          <w:rPr>
            <w:rFonts w:eastAsia="Malgun Gothic"/>
            <w:lang w:val="en-US"/>
          </w:rPr>
          <w:t>-</w:t>
        </w:r>
      </w:ins>
      <w:r w:rsidR="000E481D">
        <w:rPr>
          <w:rFonts w:eastAsia="Malgun Gothic"/>
          <w:lang w:val="en-US"/>
        </w:rPr>
        <w:t xml:space="preserve">demanding services such as XR and AI/ML </w:t>
      </w:r>
      <w:ins w:id="200" w:author="Richard Bradbury" w:date="2024-05-18T12:28:00Z" w16du:dateUtc="2024-05-18T11:28:00Z">
        <w:r w:rsidR="00D92E0D">
          <w:rPr>
            <w:rFonts w:eastAsia="Malgun Gothic"/>
            <w:lang w:val="en-US"/>
          </w:rPr>
          <w:t xml:space="preserve">as motivation </w:t>
        </w:r>
      </w:ins>
      <w:r w:rsidR="000E481D">
        <w:rPr>
          <w:rFonts w:eastAsia="Malgun Gothic"/>
          <w:lang w:val="en-US"/>
        </w:rPr>
        <w:t xml:space="preserve">for such </w:t>
      </w:r>
      <w:del w:id="201" w:author="Richard Bradbury" w:date="2024-05-18T12:28:00Z" w16du:dateUtc="2024-05-18T11:28:00Z">
        <w:r w:rsidR="000E481D" w:rsidDel="00D92E0D">
          <w:rPr>
            <w:rFonts w:eastAsia="Malgun Gothic"/>
            <w:lang w:val="en-US"/>
          </w:rPr>
          <w:delText xml:space="preserve">a need for </w:delText>
        </w:r>
      </w:del>
      <w:r w:rsidR="000E481D">
        <w:rPr>
          <w:rFonts w:eastAsia="Malgun Gothic"/>
          <w:lang w:val="en-US"/>
        </w:rPr>
        <w:t xml:space="preserve">monitoring. </w:t>
      </w:r>
      <w:r w:rsidR="00BF0B8E">
        <w:rPr>
          <w:rFonts w:eastAsia="Malgun Gothic"/>
          <w:lang w:val="en-US"/>
        </w:rPr>
        <w:t xml:space="preserve">The 5G System Operator acquires the energy consumption information of related 5G </w:t>
      </w:r>
      <w:del w:id="202" w:author="Richard Bradbury" w:date="2024-05-18T12:28:00Z" w16du:dateUtc="2024-05-18T11:28:00Z">
        <w:r w:rsidR="00BF0B8E" w:rsidDel="00D92E0D">
          <w:rPr>
            <w:rFonts w:eastAsia="Malgun Gothic"/>
            <w:lang w:val="en-US"/>
          </w:rPr>
          <w:delText>s</w:delText>
        </w:r>
      </w:del>
      <w:ins w:id="203" w:author="Richard Bradbury" w:date="2024-05-18T12:28:00Z" w16du:dateUtc="2024-05-18T11:28:00Z">
        <w:r w:rsidR="00D92E0D">
          <w:rPr>
            <w:rFonts w:eastAsia="Malgun Gothic"/>
            <w:lang w:val="en-US"/>
          </w:rPr>
          <w:t>S</w:t>
        </w:r>
      </w:ins>
      <w:r w:rsidR="00BF0B8E">
        <w:rPr>
          <w:rFonts w:eastAsia="Malgun Gothic"/>
          <w:lang w:val="en-US"/>
        </w:rPr>
        <w:t xml:space="preserve">ystem functions serving the application service provided by the </w:t>
      </w:r>
      <w:del w:id="204" w:author="Richard Bradbury" w:date="2024-05-18T12:28:00Z" w16du:dateUtc="2024-05-18T11:28:00Z">
        <w:r w:rsidR="00BF0B8E" w:rsidDel="00D92E0D">
          <w:rPr>
            <w:rFonts w:eastAsia="Malgun Gothic"/>
            <w:lang w:val="en-US"/>
          </w:rPr>
          <w:delText>a</w:delText>
        </w:r>
      </w:del>
      <w:ins w:id="205" w:author="Richard Bradbury" w:date="2024-05-18T12:28:00Z" w16du:dateUtc="2024-05-18T11:28:00Z">
        <w:r w:rsidR="00D92E0D">
          <w:rPr>
            <w:rFonts w:eastAsia="Malgun Gothic"/>
            <w:lang w:val="en-US"/>
          </w:rPr>
          <w:t>A</w:t>
        </w:r>
      </w:ins>
      <w:r w:rsidR="00BF0B8E">
        <w:rPr>
          <w:rFonts w:eastAsia="Malgun Gothic"/>
          <w:lang w:val="en-US"/>
        </w:rPr>
        <w:t xml:space="preserve">pplication </w:t>
      </w:r>
      <w:del w:id="206" w:author="Richard Bradbury" w:date="2024-05-18T12:29:00Z" w16du:dateUtc="2024-05-18T11:29:00Z">
        <w:r w:rsidR="00BF0B8E" w:rsidDel="00D92E0D">
          <w:rPr>
            <w:rFonts w:eastAsia="Malgun Gothic"/>
            <w:lang w:val="en-US"/>
          </w:rPr>
          <w:delText>s</w:delText>
        </w:r>
      </w:del>
      <w:ins w:id="207" w:author="Richard Bradbury" w:date="2024-05-18T12:29:00Z" w16du:dateUtc="2024-05-18T11:29:00Z">
        <w:r w:rsidR="00D92E0D">
          <w:rPr>
            <w:rFonts w:eastAsia="Malgun Gothic"/>
            <w:lang w:val="en-US"/>
          </w:rPr>
          <w:t>S</w:t>
        </w:r>
      </w:ins>
      <w:r w:rsidR="00BF0B8E">
        <w:rPr>
          <w:rFonts w:eastAsia="Malgun Gothic"/>
          <w:lang w:val="en-US"/>
        </w:rPr>
        <w:t xml:space="preserve">ervice </w:t>
      </w:r>
      <w:del w:id="208" w:author="Richard Bradbury" w:date="2024-05-18T12:29:00Z" w16du:dateUtc="2024-05-18T11:29:00Z">
        <w:r w:rsidR="00BF0B8E" w:rsidDel="00D92E0D">
          <w:rPr>
            <w:rFonts w:eastAsia="Malgun Gothic"/>
            <w:lang w:val="en-US"/>
          </w:rPr>
          <w:delText>p</w:delText>
        </w:r>
      </w:del>
      <w:ins w:id="209" w:author="Richard Bradbury" w:date="2024-05-18T12:29:00Z" w16du:dateUtc="2024-05-18T11:29:00Z">
        <w:r w:rsidR="00D92E0D">
          <w:rPr>
            <w:rFonts w:eastAsia="Malgun Gothic"/>
            <w:lang w:val="en-US"/>
          </w:rPr>
          <w:t>P</w:t>
        </w:r>
      </w:ins>
      <w:r w:rsidR="00BF0B8E">
        <w:rPr>
          <w:rFonts w:eastAsia="Malgun Gothic"/>
          <w:lang w:val="en-US"/>
        </w:rPr>
        <w:t>rovider. Such information may include statistical data related to application service energy consumption within a given service area.</w:t>
      </w:r>
    </w:p>
    <w:p w14:paraId="67D907A4" w14:textId="5C792CDE" w:rsidR="003D3286" w:rsidRDefault="000E481D" w:rsidP="00D92E0D">
      <w:pPr>
        <w:rPr>
          <w:rFonts w:eastAsia="Malgun Gothic"/>
          <w:lang w:val="en-US"/>
        </w:rPr>
      </w:pPr>
      <w:r>
        <w:rPr>
          <w:rFonts w:eastAsia="Malgun Gothic"/>
          <w:lang w:val="en-US"/>
        </w:rPr>
        <w:t>The use</w:t>
      </w:r>
      <w:ins w:id="210" w:author="Richard Bradbury" w:date="2024-05-18T12:29:00Z" w16du:dateUtc="2024-05-18T11:29:00Z">
        <w:r w:rsidR="00D92E0D">
          <w:rPr>
            <w:rFonts w:eastAsia="Malgun Gothic"/>
            <w:lang w:val="en-US"/>
          </w:rPr>
          <w:t xml:space="preserve"> </w:t>
        </w:r>
      </w:ins>
      <w:r>
        <w:rPr>
          <w:rFonts w:eastAsia="Malgun Gothic"/>
          <w:lang w:val="en-US"/>
        </w:rPr>
        <w:t xml:space="preserve">case proposes that such AEE information is provided to the </w:t>
      </w:r>
      <w:del w:id="211" w:author="Richard Bradbury" w:date="2024-05-18T12:29:00Z" w16du:dateUtc="2024-05-18T11:29:00Z">
        <w:r w:rsidDel="00D92E0D">
          <w:rPr>
            <w:rFonts w:eastAsia="Malgun Gothic"/>
            <w:lang w:val="en-US"/>
          </w:rPr>
          <w:delText>a</w:delText>
        </w:r>
      </w:del>
      <w:ins w:id="212" w:author="Richard Bradbury" w:date="2024-05-18T12:29:00Z" w16du:dateUtc="2024-05-18T11:29:00Z">
        <w:r w:rsidR="00D92E0D">
          <w:rPr>
            <w:rFonts w:eastAsia="Malgun Gothic"/>
            <w:lang w:val="en-US"/>
          </w:rPr>
          <w:t>A</w:t>
        </w:r>
      </w:ins>
      <w:r>
        <w:rPr>
          <w:rFonts w:eastAsia="Malgun Gothic"/>
          <w:lang w:val="en-US"/>
        </w:rPr>
        <w:t xml:space="preserve">pplication </w:t>
      </w:r>
      <w:del w:id="213" w:author="Richard Bradbury" w:date="2024-05-18T12:29:00Z" w16du:dateUtc="2024-05-18T11:29:00Z">
        <w:r w:rsidDel="00D92E0D">
          <w:rPr>
            <w:rFonts w:eastAsia="Malgun Gothic"/>
            <w:lang w:val="en-US"/>
          </w:rPr>
          <w:delText>s</w:delText>
        </w:r>
      </w:del>
      <w:ins w:id="214" w:author="Richard Bradbury" w:date="2024-05-18T12:29:00Z" w16du:dateUtc="2024-05-18T11:29:00Z">
        <w:r w:rsidR="00D92E0D">
          <w:rPr>
            <w:rFonts w:eastAsia="Malgun Gothic"/>
            <w:lang w:val="en-US"/>
          </w:rPr>
          <w:t>S</w:t>
        </w:r>
      </w:ins>
      <w:r>
        <w:rPr>
          <w:rFonts w:eastAsia="Malgun Gothic"/>
          <w:lang w:val="en-US"/>
        </w:rPr>
        <w:t xml:space="preserve">ervice </w:t>
      </w:r>
      <w:del w:id="215" w:author="Richard Bradbury" w:date="2024-05-18T12:29:00Z" w16du:dateUtc="2024-05-18T11:29:00Z">
        <w:r w:rsidDel="00D92E0D">
          <w:rPr>
            <w:rFonts w:eastAsia="Malgun Gothic"/>
            <w:lang w:val="en-US"/>
          </w:rPr>
          <w:delText>p</w:delText>
        </w:r>
      </w:del>
      <w:ins w:id="216" w:author="Richard Bradbury" w:date="2024-05-18T12:29:00Z" w16du:dateUtc="2024-05-18T11:29:00Z">
        <w:r w:rsidR="00D92E0D">
          <w:rPr>
            <w:rFonts w:eastAsia="Malgun Gothic"/>
            <w:lang w:val="en-US"/>
          </w:rPr>
          <w:t>P</w:t>
        </w:r>
      </w:ins>
      <w:r>
        <w:rPr>
          <w:rFonts w:eastAsia="Malgun Gothic"/>
          <w:lang w:val="en-US"/>
        </w:rPr>
        <w:t xml:space="preserve">rovider, so </w:t>
      </w:r>
      <w:del w:id="217" w:author="Richard Bradbury" w:date="2024-05-18T12:29:00Z" w16du:dateUtc="2024-05-18T11:29:00Z">
        <w:r w:rsidDel="00D92E0D">
          <w:rPr>
            <w:rFonts w:eastAsia="Malgun Gothic"/>
            <w:lang w:val="en-US"/>
          </w:rPr>
          <w:delText>the application service provider</w:delText>
        </w:r>
      </w:del>
      <w:ins w:id="218" w:author="Richard Bradbury" w:date="2024-05-18T12:29:00Z" w16du:dateUtc="2024-05-18T11:29:00Z">
        <w:r w:rsidR="00D92E0D">
          <w:rPr>
            <w:rFonts w:eastAsia="Malgun Gothic"/>
            <w:lang w:val="en-US"/>
          </w:rPr>
          <w:t>it</w:t>
        </w:r>
      </w:ins>
      <w:r>
        <w:rPr>
          <w:rFonts w:eastAsia="Malgun Gothic"/>
          <w:lang w:val="en-US"/>
        </w:rPr>
        <w:t xml:space="preserve"> may take appropriate actions such as adapting application service level to reduce energy consumption</w:t>
      </w:r>
      <w:r w:rsidR="00EA3412">
        <w:rPr>
          <w:rFonts w:eastAsia="Malgun Gothic"/>
          <w:lang w:val="en-US"/>
        </w:rPr>
        <w:t>,</w:t>
      </w:r>
      <w:r>
        <w:rPr>
          <w:rFonts w:eastAsia="Malgun Gothic"/>
          <w:lang w:val="en-US"/>
        </w:rPr>
        <w:t xml:space="preserve"> application server relocation to an </w:t>
      </w:r>
      <w:del w:id="219" w:author="Richard Bradbury" w:date="2024-05-18T12:29:00Z" w16du:dateUtc="2024-05-18T11:29:00Z">
        <w:r w:rsidDel="00D92E0D">
          <w:rPr>
            <w:rFonts w:eastAsia="Malgun Gothic"/>
            <w:lang w:val="en-US"/>
          </w:rPr>
          <w:delText>e</w:delText>
        </w:r>
      </w:del>
      <w:ins w:id="220" w:author="Richard Bradbury" w:date="2024-05-18T12:29:00Z" w16du:dateUtc="2024-05-18T11:29:00Z">
        <w:r w:rsidR="00D92E0D">
          <w:rPr>
            <w:rFonts w:eastAsia="Malgun Gothic"/>
            <w:lang w:val="en-US"/>
          </w:rPr>
          <w:t>E</w:t>
        </w:r>
      </w:ins>
      <w:r>
        <w:rPr>
          <w:rFonts w:eastAsia="Malgun Gothic"/>
          <w:lang w:val="en-US"/>
        </w:rPr>
        <w:t xml:space="preserve">dge </w:t>
      </w:r>
      <w:del w:id="221" w:author="Richard Bradbury" w:date="2024-05-18T12:29:00Z" w16du:dateUtc="2024-05-18T11:29:00Z">
        <w:r w:rsidDel="00D92E0D">
          <w:rPr>
            <w:rFonts w:eastAsia="Malgun Gothic"/>
            <w:lang w:val="en-US"/>
          </w:rPr>
          <w:delText>d</w:delText>
        </w:r>
      </w:del>
      <w:ins w:id="222" w:author="Richard Bradbury" w:date="2024-05-18T12:29:00Z" w16du:dateUtc="2024-05-18T11:29:00Z">
        <w:r w:rsidR="00D92E0D">
          <w:rPr>
            <w:rFonts w:eastAsia="Malgun Gothic"/>
            <w:lang w:val="en-US"/>
          </w:rPr>
          <w:t>D</w:t>
        </w:r>
      </w:ins>
      <w:r>
        <w:rPr>
          <w:rFonts w:eastAsia="Malgun Gothic"/>
          <w:lang w:val="en-US"/>
        </w:rPr>
        <w:t xml:space="preserve">ata </w:t>
      </w:r>
      <w:del w:id="223" w:author="Richard Bradbury" w:date="2024-05-18T12:29:00Z" w16du:dateUtc="2024-05-18T11:29:00Z">
        <w:r w:rsidDel="00D92E0D">
          <w:rPr>
            <w:rFonts w:eastAsia="Malgun Gothic"/>
            <w:lang w:val="en-US"/>
          </w:rPr>
          <w:delText>n</w:delText>
        </w:r>
      </w:del>
      <w:ins w:id="224" w:author="Richard Bradbury" w:date="2024-05-18T12:29:00Z" w16du:dateUtc="2024-05-18T11:29:00Z">
        <w:r w:rsidR="00D92E0D">
          <w:rPr>
            <w:rFonts w:eastAsia="Malgun Gothic"/>
            <w:lang w:val="en-US"/>
          </w:rPr>
          <w:t>N</w:t>
        </w:r>
      </w:ins>
      <w:r>
        <w:rPr>
          <w:rFonts w:eastAsia="Malgun Gothic"/>
          <w:lang w:val="en-US"/>
        </w:rPr>
        <w:t>etwork</w:t>
      </w:r>
      <w:ins w:id="225" w:author="Richard Bradbury" w:date="2024-05-18T12:29:00Z" w16du:dateUtc="2024-05-18T11:29:00Z">
        <w:r w:rsidR="00D92E0D">
          <w:rPr>
            <w:rFonts w:eastAsia="Malgun Gothic"/>
            <w:lang w:val="en-US"/>
          </w:rPr>
          <w:t>,</w:t>
        </w:r>
      </w:ins>
      <w:r w:rsidR="00561294">
        <w:rPr>
          <w:rFonts w:eastAsia="Malgun Gothic"/>
          <w:lang w:val="en-US"/>
        </w:rPr>
        <w:t xml:space="preserve"> etc</w:t>
      </w:r>
      <w:r>
        <w:rPr>
          <w:rFonts w:eastAsia="Malgun Gothic"/>
          <w:lang w:val="en-US"/>
        </w:rPr>
        <w:t xml:space="preserve">. Different </w:t>
      </w:r>
      <w:ins w:id="226" w:author="Richard Bradbury" w:date="2024-05-18T12:29:00Z" w16du:dateUtc="2024-05-18T11:29:00Z">
        <w:r w:rsidR="00D92E0D">
          <w:rPr>
            <w:rFonts w:eastAsia="Malgun Gothic"/>
            <w:lang w:val="en-US"/>
          </w:rPr>
          <w:t xml:space="preserve">application </w:t>
        </w:r>
      </w:ins>
      <w:r>
        <w:rPr>
          <w:rFonts w:eastAsia="Malgun Gothic"/>
          <w:lang w:val="en-US"/>
        </w:rPr>
        <w:t xml:space="preserve">service levels </w:t>
      </w:r>
      <w:del w:id="227" w:author="Richard Bradbury" w:date="2024-05-18T12:29:00Z" w16du:dateUtc="2024-05-18T11:29:00Z">
        <w:r w:rsidDel="00D92E0D">
          <w:rPr>
            <w:rFonts w:eastAsia="Malgun Gothic"/>
            <w:lang w:val="en-US"/>
          </w:rPr>
          <w:delText xml:space="preserve">of the applications </w:delText>
        </w:r>
      </w:del>
      <w:r>
        <w:rPr>
          <w:rFonts w:eastAsia="Malgun Gothic"/>
          <w:lang w:val="en-US"/>
        </w:rPr>
        <w:t>are associated with different KPIs</w:t>
      </w:r>
      <w:r w:rsidR="00EA3412">
        <w:rPr>
          <w:rFonts w:eastAsia="Malgun Gothic"/>
          <w:lang w:val="en-US"/>
        </w:rPr>
        <w:t xml:space="preserve"> (e.g</w:t>
      </w:r>
      <w:r w:rsidR="003E4943">
        <w:rPr>
          <w:rFonts w:eastAsia="Malgun Gothic"/>
          <w:lang w:val="en-US"/>
        </w:rPr>
        <w:t>.</w:t>
      </w:r>
      <w:r w:rsidR="00EA3412">
        <w:rPr>
          <w:rFonts w:eastAsia="Malgun Gothic"/>
          <w:lang w:val="en-US"/>
        </w:rPr>
        <w:t>, corresponding to different levels of automation or video quality targets)</w:t>
      </w:r>
      <w:r>
        <w:rPr>
          <w:rFonts w:eastAsia="Malgun Gothic"/>
          <w:lang w:val="en-US"/>
        </w:rPr>
        <w:t>, and therefore a</w:t>
      </w:r>
      <w:r w:rsidR="00EA3412">
        <w:rPr>
          <w:rFonts w:eastAsia="Malgun Gothic"/>
          <w:lang w:val="en-US"/>
        </w:rPr>
        <w:t>n</w:t>
      </w:r>
      <w:r>
        <w:rPr>
          <w:rFonts w:eastAsia="Malgun Gothic"/>
          <w:lang w:val="en-US"/>
        </w:rPr>
        <w:t xml:space="preserve"> adaptation in service level to meet energy requirements usually lead</w:t>
      </w:r>
      <w:ins w:id="228" w:author="Richard Bradbury" w:date="2024-05-18T12:30:00Z" w16du:dateUtc="2024-05-18T11:30:00Z">
        <w:r w:rsidR="00D92E0D">
          <w:rPr>
            <w:rFonts w:eastAsia="Malgun Gothic"/>
            <w:lang w:val="en-US"/>
          </w:rPr>
          <w:t>s</w:t>
        </w:r>
      </w:ins>
      <w:r>
        <w:rPr>
          <w:rFonts w:eastAsia="Malgun Gothic"/>
          <w:lang w:val="en-US"/>
        </w:rPr>
        <w:t xml:space="preserve"> to </w:t>
      </w:r>
      <w:proofErr w:type="spellStart"/>
      <w:r>
        <w:rPr>
          <w:rFonts w:eastAsia="Malgun Gothic"/>
          <w:lang w:val="en-US"/>
        </w:rPr>
        <w:t>optimi</w:t>
      </w:r>
      <w:r w:rsidR="00D92E0D">
        <w:rPr>
          <w:rFonts w:eastAsia="Malgun Gothic"/>
          <w:lang w:val="en-US"/>
        </w:rPr>
        <w:t>s</w:t>
      </w:r>
      <w:r>
        <w:rPr>
          <w:rFonts w:eastAsia="Malgun Gothic"/>
          <w:lang w:val="en-US"/>
        </w:rPr>
        <w:t>ation</w:t>
      </w:r>
      <w:proofErr w:type="spellEnd"/>
      <w:r>
        <w:rPr>
          <w:rFonts w:eastAsia="Malgun Gothic"/>
          <w:lang w:val="en-US"/>
        </w:rPr>
        <w:t xml:space="preserve"> processes</w:t>
      </w:r>
      <w:r w:rsidR="00EA3412">
        <w:rPr>
          <w:rFonts w:eastAsia="Malgun Gothic"/>
          <w:lang w:val="en-US"/>
        </w:rPr>
        <w:t>, if possible,</w:t>
      </w:r>
      <w:r>
        <w:rPr>
          <w:rFonts w:eastAsia="Malgun Gothic"/>
          <w:lang w:val="en-US"/>
        </w:rPr>
        <w:t xml:space="preserve"> or </w:t>
      </w:r>
      <w:r w:rsidR="006368B3">
        <w:rPr>
          <w:rFonts w:eastAsia="Malgun Gothic"/>
          <w:lang w:val="en-US"/>
        </w:rPr>
        <w:t>compromising on the service</w:t>
      </w:r>
      <w:r>
        <w:rPr>
          <w:rFonts w:eastAsia="Malgun Gothic"/>
          <w:lang w:val="en-US"/>
        </w:rPr>
        <w:t xml:space="preserve"> quality.</w:t>
      </w:r>
    </w:p>
    <w:p w14:paraId="17CC37E9" w14:textId="77777777" w:rsidR="00D92E0D" w:rsidRDefault="003D3286" w:rsidP="00501FD0">
      <w:pPr>
        <w:keepNext/>
        <w:rPr>
          <w:ins w:id="229" w:author="Richard Bradbury" w:date="2024-05-18T12:31:00Z" w16du:dateUtc="2024-05-18T11:31:00Z"/>
          <w:rFonts w:eastAsia="Malgun Gothic"/>
          <w:lang w:val="en-US"/>
        </w:rPr>
      </w:pPr>
      <w:r>
        <w:rPr>
          <w:rFonts w:eastAsia="Malgun Gothic"/>
          <w:lang w:val="en-US"/>
        </w:rPr>
        <w:t xml:space="preserve">The AEE may be monitored and/or predicted </w:t>
      </w:r>
      <w:del w:id="230" w:author="Richard Bradbury" w:date="2024-05-18T12:30:00Z" w16du:dateUtc="2024-05-18T11:30:00Z">
        <w:r w:rsidDel="00D92E0D">
          <w:rPr>
            <w:rFonts w:eastAsia="Malgun Gothic"/>
            <w:lang w:val="en-US"/>
          </w:rPr>
          <w:delText>at</w:delText>
        </w:r>
      </w:del>
      <w:ins w:id="231" w:author="Richard Bradbury" w:date="2024-05-18T12:30:00Z" w16du:dateUtc="2024-05-18T11:30:00Z">
        <w:r w:rsidR="00D92E0D">
          <w:rPr>
            <w:rFonts w:eastAsia="Malgun Gothic"/>
            <w:lang w:val="en-US"/>
          </w:rPr>
          <w:t>by</w:t>
        </w:r>
      </w:ins>
      <w:r>
        <w:rPr>
          <w:rFonts w:eastAsia="Malgun Gothic"/>
          <w:lang w:val="en-US"/>
        </w:rPr>
        <w:t xml:space="preserve"> the 5G</w:t>
      </w:r>
      <w:ins w:id="232" w:author="Richard Bradbury" w:date="2024-05-18T12:30:00Z" w16du:dateUtc="2024-05-18T11:30:00Z">
        <w:r w:rsidR="00D92E0D">
          <w:rPr>
            <w:rFonts w:eastAsia="Malgun Gothic"/>
            <w:lang w:val="en-US"/>
          </w:rPr>
          <w:t xml:space="preserve"> </w:t>
        </w:r>
      </w:ins>
      <w:r>
        <w:rPr>
          <w:rFonts w:eastAsia="Malgun Gothic"/>
          <w:lang w:val="en-US"/>
        </w:rPr>
        <w:t>S</w:t>
      </w:r>
      <w:ins w:id="233" w:author="Richard Bradbury" w:date="2024-05-18T12:30:00Z" w16du:dateUtc="2024-05-18T11:30:00Z">
        <w:r w:rsidR="00D92E0D">
          <w:rPr>
            <w:rFonts w:eastAsia="Malgun Gothic"/>
            <w:lang w:val="en-US"/>
          </w:rPr>
          <w:t>ystem</w:t>
        </w:r>
      </w:ins>
      <w:r>
        <w:rPr>
          <w:rFonts w:eastAsia="Malgun Gothic"/>
          <w:lang w:val="en-US"/>
        </w:rPr>
        <w:t xml:space="preserve"> and exposed to the </w:t>
      </w:r>
      <w:del w:id="234" w:author="Richard Bradbury" w:date="2024-05-18T12:30:00Z" w16du:dateUtc="2024-05-18T11:30:00Z">
        <w:r w:rsidDel="00D92E0D">
          <w:rPr>
            <w:rFonts w:eastAsia="Malgun Gothic"/>
            <w:lang w:val="en-US"/>
          </w:rPr>
          <w:delText>a</w:delText>
        </w:r>
      </w:del>
      <w:ins w:id="235" w:author="Richard Bradbury" w:date="2024-05-18T12:30:00Z" w16du:dateUtc="2024-05-18T11:30:00Z">
        <w:r w:rsidR="00D92E0D">
          <w:rPr>
            <w:rFonts w:eastAsia="Malgun Gothic"/>
            <w:lang w:val="en-US"/>
          </w:rPr>
          <w:t>A</w:t>
        </w:r>
      </w:ins>
      <w:r>
        <w:rPr>
          <w:rFonts w:eastAsia="Malgun Gothic"/>
          <w:lang w:val="en-US"/>
        </w:rPr>
        <w:t xml:space="preserve">pplication </w:t>
      </w:r>
      <w:del w:id="236" w:author="Richard Bradbury" w:date="2024-05-18T12:30:00Z" w16du:dateUtc="2024-05-18T11:30:00Z">
        <w:r w:rsidDel="00D92E0D">
          <w:rPr>
            <w:rFonts w:eastAsia="Malgun Gothic"/>
            <w:lang w:val="en-US"/>
          </w:rPr>
          <w:delText>s</w:delText>
        </w:r>
      </w:del>
      <w:ins w:id="237" w:author="Richard Bradbury" w:date="2024-05-18T12:30:00Z" w16du:dateUtc="2024-05-18T11:30:00Z">
        <w:r w:rsidR="00D92E0D">
          <w:rPr>
            <w:rFonts w:eastAsia="Malgun Gothic"/>
            <w:lang w:val="en-US"/>
          </w:rPr>
          <w:t>S</w:t>
        </w:r>
      </w:ins>
      <w:r>
        <w:rPr>
          <w:rFonts w:eastAsia="Malgun Gothic"/>
          <w:lang w:val="en-US"/>
        </w:rPr>
        <w:t xml:space="preserve">ervice </w:t>
      </w:r>
      <w:del w:id="238" w:author="Richard Bradbury" w:date="2024-05-18T12:30:00Z" w16du:dateUtc="2024-05-18T11:30:00Z">
        <w:r w:rsidDel="00D92E0D">
          <w:rPr>
            <w:rFonts w:eastAsia="Malgun Gothic"/>
            <w:lang w:val="en-US"/>
          </w:rPr>
          <w:delText>p</w:delText>
        </w:r>
      </w:del>
      <w:ins w:id="239" w:author="Richard Bradbury" w:date="2024-05-18T12:30:00Z" w16du:dateUtc="2024-05-18T11:30:00Z">
        <w:r w:rsidR="00D92E0D">
          <w:rPr>
            <w:rFonts w:eastAsia="Malgun Gothic"/>
            <w:lang w:val="en-US"/>
          </w:rPr>
          <w:t>P</w:t>
        </w:r>
      </w:ins>
      <w:r>
        <w:rPr>
          <w:rFonts w:eastAsia="Malgun Gothic"/>
          <w:lang w:val="en-US"/>
        </w:rPr>
        <w:t xml:space="preserve">rovider. </w:t>
      </w:r>
      <w:r w:rsidR="00EA3412">
        <w:rPr>
          <w:rFonts w:eastAsia="Malgun Gothic"/>
          <w:lang w:val="en-US"/>
        </w:rPr>
        <w:t xml:space="preserve">The monitoring may be related to whether the </w:t>
      </w:r>
      <w:r>
        <w:rPr>
          <w:rFonts w:eastAsia="Malgun Gothic"/>
          <w:lang w:val="en-US"/>
        </w:rPr>
        <w:t xml:space="preserve">AEE </w:t>
      </w:r>
      <w:r w:rsidR="00EA3412">
        <w:rPr>
          <w:rFonts w:eastAsia="Malgun Gothic"/>
          <w:lang w:val="en-US"/>
        </w:rPr>
        <w:t>is sustainable for a given service area and time of the day</w:t>
      </w:r>
      <w:r w:rsidR="00B54691">
        <w:rPr>
          <w:rFonts w:eastAsia="Malgun Gothic"/>
          <w:lang w:val="en-US"/>
        </w:rPr>
        <w:t xml:space="preserve">. </w:t>
      </w:r>
      <w:r w:rsidR="003576B8">
        <w:rPr>
          <w:rFonts w:eastAsia="Malgun Gothic"/>
          <w:lang w:val="en-US"/>
        </w:rPr>
        <w:t>Further, the computation/prediction of AEE is based on input from existing 3GPP functions.</w:t>
      </w:r>
    </w:p>
    <w:p w14:paraId="03D89DE3" w14:textId="50796568" w:rsidR="00501FD0" w:rsidRPr="00321BBA" w:rsidRDefault="00D92E0D" w:rsidP="00D92E0D">
      <w:pPr>
        <w:pStyle w:val="NO"/>
        <w:rPr>
          <w:lang w:eastAsia="ko-KR"/>
        </w:rPr>
      </w:pPr>
      <w:ins w:id="240" w:author="Richard Bradbury" w:date="2024-05-18T12:31:00Z" w16du:dateUtc="2024-05-18T11:31:00Z">
        <w:r>
          <w:rPr>
            <w:lang w:val="en-US"/>
          </w:rPr>
          <w:t>NOTE:</w:t>
        </w:r>
        <w:r>
          <w:rPr>
            <w:lang w:val="en-US"/>
          </w:rPr>
          <w:tab/>
        </w:r>
      </w:ins>
      <w:del w:id="241" w:author="Richard Bradbury" w:date="2024-05-18T12:31:00Z" w16du:dateUtc="2024-05-18T11:31:00Z">
        <w:r w:rsidR="003576B8" w:rsidDel="00D92E0D">
          <w:rPr>
            <w:lang w:val="en-US"/>
          </w:rPr>
          <w:delText xml:space="preserve"> </w:delText>
        </w:r>
      </w:del>
      <w:r w:rsidR="003576B8">
        <w:rPr>
          <w:lang w:val="en-US"/>
        </w:rPr>
        <w:t xml:space="preserve">Energy consumption and </w:t>
      </w:r>
      <w:proofErr w:type="spellStart"/>
      <w:r w:rsidR="003576B8">
        <w:rPr>
          <w:lang w:val="en-US"/>
        </w:rPr>
        <w:t>optimi</w:t>
      </w:r>
      <w:r>
        <w:rPr>
          <w:lang w:val="en-US"/>
        </w:rPr>
        <w:t>s</w:t>
      </w:r>
      <w:r w:rsidR="003576B8">
        <w:rPr>
          <w:lang w:val="en-US"/>
        </w:rPr>
        <w:t>ation</w:t>
      </w:r>
      <w:proofErr w:type="spellEnd"/>
      <w:r w:rsidR="003576B8">
        <w:rPr>
          <w:lang w:val="en-US"/>
        </w:rPr>
        <w:t xml:space="preserve"> tasks in OAM cannot infer per</w:t>
      </w:r>
      <w:del w:id="242" w:author="Richard Bradbury" w:date="2024-05-18T12:30:00Z" w16du:dateUtc="2024-05-18T11:30:00Z">
        <w:r w:rsidR="003576B8" w:rsidDel="00D92E0D">
          <w:rPr>
            <w:lang w:val="en-US"/>
          </w:rPr>
          <w:delText xml:space="preserve"> </w:delText>
        </w:r>
      </w:del>
      <w:ins w:id="243" w:author="Richard Bradbury" w:date="2024-05-18T12:30:00Z" w16du:dateUtc="2024-05-18T11:30:00Z">
        <w:r>
          <w:rPr>
            <w:lang w:val="en-US"/>
          </w:rPr>
          <w:t>-</w:t>
        </w:r>
      </w:ins>
      <w:r w:rsidR="003576B8">
        <w:rPr>
          <w:lang w:val="en-US"/>
        </w:rPr>
        <w:t xml:space="preserve">application or session energy monitoring and/or prediction </w:t>
      </w:r>
      <w:del w:id="244" w:author="Richard Bradbury" w:date="2024-05-18T12:30:00Z" w16du:dateUtc="2024-05-18T11:30:00Z">
        <w:r w:rsidR="003576B8" w:rsidDel="00D92E0D">
          <w:rPr>
            <w:lang w:val="en-US"/>
          </w:rPr>
          <w:delText>as</w:delText>
        </w:r>
      </w:del>
      <w:ins w:id="245" w:author="Richard Bradbury" w:date="2024-05-18T12:30:00Z" w16du:dateUtc="2024-05-18T11:30:00Z">
        <w:r>
          <w:rPr>
            <w:lang w:val="en-US"/>
          </w:rPr>
          <w:t>because</w:t>
        </w:r>
      </w:ins>
      <w:r w:rsidR="003576B8">
        <w:rPr>
          <w:lang w:val="en-US"/>
        </w:rPr>
        <w:t xml:space="preserve"> the information in OAM is limited to energy calculation per managed element (e.g., NG-RAN, UPF, network slice etc.)</w:t>
      </w:r>
      <w:r w:rsidR="00BC5C5A">
        <w:rPr>
          <w:lang w:val="en-US"/>
        </w:rPr>
        <w:t>.</w:t>
      </w:r>
    </w:p>
    <w:p w14:paraId="337C1778" w14:textId="46C4304F" w:rsidR="004B6432" w:rsidRDefault="004B6432" w:rsidP="004B6432">
      <w:pPr>
        <w:keepNext/>
        <w:rPr>
          <w:lang w:val="en-US"/>
        </w:rPr>
      </w:pPr>
      <w:r>
        <w:rPr>
          <w:lang w:val="en-US"/>
        </w:rPr>
        <w:lastRenderedPageBreak/>
        <w:t>Clause</w:t>
      </w:r>
      <w:r w:rsidR="00D92E0D">
        <w:rPr>
          <w:lang w:val="en-US"/>
        </w:rPr>
        <w:t> </w:t>
      </w:r>
      <w:r>
        <w:rPr>
          <w:lang w:val="en-US"/>
        </w:rPr>
        <w:t>5.8.6 of TR 22.882</w:t>
      </w:r>
      <w:ins w:id="246" w:author="Richard Bradbury" w:date="2024-05-18T12:31:00Z" w16du:dateUtc="2024-05-18T11:31:00Z">
        <w:r w:rsidR="00D92E0D">
          <w:rPr>
            <w:lang w:val="en-US"/>
          </w:rPr>
          <w:t> [</w:t>
        </w:r>
        <w:r w:rsidR="00D92E0D" w:rsidRPr="00D92E0D">
          <w:rPr>
            <w:highlight w:val="yellow"/>
            <w:lang w:val="en-US"/>
          </w:rPr>
          <w:t>22882</w:t>
        </w:r>
        <w:r w:rsidR="00D92E0D">
          <w:rPr>
            <w:lang w:val="en-US"/>
          </w:rPr>
          <w:t>]</w:t>
        </w:r>
      </w:ins>
      <w:r>
        <w:rPr>
          <w:lang w:val="en-US"/>
        </w:rPr>
        <w:t xml:space="preserve"> describes potential requirements for the above use case. An extract of these requirements</w:t>
      </w:r>
      <w:del w:id="247" w:author="Richard Bradbury" w:date="2024-05-18T12:32:00Z" w16du:dateUtc="2024-05-18T11:32:00Z">
        <w:r w:rsidDel="00D92E0D">
          <w:rPr>
            <w:lang w:val="en-US"/>
          </w:rPr>
          <w:delText>, which are</w:delText>
        </w:r>
      </w:del>
      <w:r>
        <w:rPr>
          <w:lang w:val="en-US"/>
        </w:rPr>
        <w:t xml:space="preserve"> relevant to media delivery services</w:t>
      </w:r>
      <w:del w:id="248" w:author="Richard Bradbury" w:date="2024-05-18T12:32:00Z" w16du:dateUtc="2024-05-18T11:32:00Z">
        <w:r w:rsidDel="00D92E0D">
          <w:rPr>
            <w:lang w:val="en-US"/>
          </w:rPr>
          <w:delText>,</w:delText>
        </w:r>
      </w:del>
      <w:r>
        <w:rPr>
          <w:lang w:val="en-US"/>
        </w:rPr>
        <w:t xml:space="preserve"> is </w:t>
      </w:r>
      <w:del w:id="249" w:author="Richard Bradbury" w:date="2024-05-18T12:32:00Z" w16du:dateUtc="2024-05-18T11:32:00Z">
        <w:r w:rsidDel="00D92E0D">
          <w:rPr>
            <w:lang w:val="en-US"/>
          </w:rPr>
          <w:delText>included</w:delText>
        </w:r>
      </w:del>
      <w:ins w:id="250" w:author="Richard Bradbury" w:date="2024-05-18T12:32:00Z" w16du:dateUtc="2024-05-18T11:32:00Z">
        <w:r w:rsidR="00D92E0D">
          <w:rPr>
            <w:lang w:val="en-US"/>
          </w:rPr>
          <w:t>reproduced</w:t>
        </w:r>
      </w:ins>
      <w:r>
        <w:rPr>
          <w:lang w:val="en-US"/>
        </w:rPr>
        <w:t xml:space="preserve"> below.</w:t>
      </w:r>
    </w:p>
    <w:tbl>
      <w:tblPr>
        <w:tblStyle w:val="TableGrid"/>
        <w:tblW w:w="0" w:type="auto"/>
        <w:tblLook w:val="04A0" w:firstRow="1" w:lastRow="0" w:firstColumn="1" w:lastColumn="0" w:noHBand="0" w:noVBand="1"/>
      </w:tblPr>
      <w:tblGrid>
        <w:gridCol w:w="9629"/>
      </w:tblGrid>
      <w:tr w:rsidR="004B6432" w14:paraId="4640CA9B" w14:textId="77777777" w:rsidTr="00E5166F">
        <w:tc>
          <w:tcPr>
            <w:tcW w:w="9629" w:type="dxa"/>
          </w:tcPr>
          <w:p w14:paraId="65A2A38A" w14:textId="77777777" w:rsidR="004B6432" w:rsidRPr="0009293D" w:rsidRDefault="004B6432" w:rsidP="00D92E0D">
            <w:pPr>
              <w:keepNext/>
            </w:pPr>
            <w:r w:rsidRPr="0009293D">
              <w:rPr>
                <w:lang w:eastAsia="ja-JP"/>
              </w:rPr>
              <w:t>[PR.</w:t>
            </w:r>
            <w:r w:rsidRPr="0009293D">
              <w:rPr>
                <w:lang w:eastAsia="zh-CN"/>
              </w:rPr>
              <w:t>5</w:t>
            </w:r>
            <w:r w:rsidRPr="0009293D">
              <w:rPr>
                <w:lang w:eastAsia="ja-JP"/>
              </w:rPr>
              <w:t xml:space="preserve">.8.6-1] </w:t>
            </w:r>
            <w:r w:rsidRPr="0009293D">
              <w:t>Based on operator policy and service agreement between the operator and application service provider, the 5G syst</w:t>
            </w:r>
            <w:r w:rsidRPr="0009293D">
              <w:rPr>
                <w:rFonts w:eastAsia="SimSun"/>
                <w:lang w:eastAsia="zh-CN"/>
              </w:rPr>
              <w:t>e</w:t>
            </w:r>
            <w:r w:rsidRPr="0009293D">
              <w:t>m shall be able to derive energy efficiency information for one or more application services, and expose energy efficiency information notifications to the application service provider.</w:t>
            </w:r>
          </w:p>
          <w:p w14:paraId="2B68E0B1" w14:textId="77777777" w:rsidR="004B6432" w:rsidRPr="0009293D" w:rsidRDefault="004B6432" w:rsidP="004B6432">
            <w:pPr>
              <w:pStyle w:val="NO"/>
            </w:pPr>
            <w:r w:rsidRPr="0009293D">
              <w:rPr>
                <w:lang w:eastAsia="zh-CN"/>
              </w:rPr>
              <w:t>NOTE</w:t>
            </w:r>
            <w:r w:rsidRPr="0009293D">
              <w:t>:</w:t>
            </w:r>
            <w:r w:rsidRPr="0009293D">
              <w:rPr>
                <w:rFonts w:eastAsia="DengXian"/>
              </w:rPr>
              <w:tab/>
              <w:t xml:space="preserve">The granularity of energy efficiency information notifications could vary according to different situations, for example, application service energy consumption can be acquired based on </w:t>
            </w:r>
            <w:r w:rsidRPr="0009293D">
              <w:t>means of averaging or applying a statistical model for the energy consumed by the application sessions within the application service in the service area</w:t>
            </w:r>
            <w:r w:rsidRPr="0009293D">
              <w:rPr>
                <w:rFonts w:eastAsia="DengXian"/>
              </w:rPr>
              <w:t>, etc.</w:t>
            </w:r>
          </w:p>
          <w:p w14:paraId="7180ADEE" w14:textId="77777777" w:rsidR="004B6432" w:rsidRPr="0009293D" w:rsidRDefault="004B6432" w:rsidP="004B6432">
            <w:r w:rsidRPr="0009293D">
              <w:rPr>
                <w:lang w:eastAsia="ja-JP"/>
              </w:rPr>
              <w:t>[PR.</w:t>
            </w:r>
            <w:r w:rsidRPr="0009293D">
              <w:rPr>
                <w:lang w:eastAsia="zh-CN"/>
              </w:rPr>
              <w:t>5</w:t>
            </w:r>
            <w:r w:rsidRPr="0009293D">
              <w:rPr>
                <w:lang w:eastAsia="ja-JP"/>
              </w:rPr>
              <w:t xml:space="preserve">.8.6-2] </w:t>
            </w:r>
            <w:r w:rsidRPr="0009293D">
              <w:t>Based on operator policy and service agreement between the operator and application service provider, the 5G system shall be able to provide means to predict the energy efficiency per application service, and expose the predicted energy efficiency information to the application service provider.</w:t>
            </w:r>
          </w:p>
          <w:p w14:paraId="374752D0" w14:textId="63CB79C8" w:rsidR="004B6432" w:rsidRPr="004B6432" w:rsidRDefault="004B6432" w:rsidP="004B6432">
            <w:pPr>
              <w:rPr>
                <w:rFonts w:eastAsia="Yu Mincho"/>
                <w:lang w:eastAsia="ja-JP"/>
              </w:rPr>
            </w:pPr>
            <w:r w:rsidRPr="0009293D">
              <w:rPr>
                <w:lang w:eastAsia="ja-JP"/>
              </w:rPr>
              <w:t>[PR.5.8.6-3] Based on operator policy and service agreement between the operator and application service provider, the 5G system shall enable the application service provider to subscribe, update, and unsubscribe for energy efficiency information notifications.</w:t>
            </w:r>
          </w:p>
        </w:tc>
      </w:tr>
    </w:tbl>
    <w:p w14:paraId="421FC3B3" w14:textId="5369AD0D" w:rsidR="00477E09" w:rsidRPr="00321BBA" w:rsidRDefault="00477E09" w:rsidP="00446B88">
      <w:pPr>
        <w:rPr>
          <w:lang w:eastAsia="ko-KR"/>
        </w:rPr>
      </w:pPr>
    </w:p>
    <w:p w14:paraId="6DED70BE" w14:textId="7B7C828A" w:rsidR="009B303B" w:rsidRPr="008B411D" w:rsidRDefault="00477E09" w:rsidP="008B411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9B303B" w:rsidRPr="008B411D"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C91C7" w14:textId="77777777" w:rsidR="000F2FC8" w:rsidRDefault="000F2FC8">
      <w:r>
        <w:separator/>
      </w:r>
    </w:p>
  </w:endnote>
  <w:endnote w:type="continuationSeparator" w:id="0">
    <w:p w14:paraId="4ABE56C3" w14:textId="77777777" w:rsidR="000F2FC8" w:rsidRDefault="000F2FC8">
      <w:r>
        <w:continuationSeparator/>
      </w:r>
    </w:p>
  </w:endnote>
  <w:endnote w:type="continuationNotice" w:id="1">
    <w:p w14:paraId="18B181E0" w14:textId="77777777" w:rsidR="000F2FC8" w:rsidRDefault="000F2F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ùA¨¬ ¡Æi¥ìn"/>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AB43B" w14:textId="77777777" w:rsidR="000F2FC8" w:rsidRDefault="000F2FC8">
      <w:r>
        <w:separator/>
      </w:r>
    </w:p>
  </w:footnote>
  <w:footnote w:type="continuationSeparator" w:id="0">
    <w:p w14:paraId="104D92D2" w14:textId="77777777" w:rsidR="000F2FC8" w:rsidRDefault="000F2FC8">
      <w:r>
        <w:continuationSeparator/>
      </w:r>
    </w:p>
  </w:footnote>
  <w:footnote w:type="continuationNotice" w:id="1">
    <w:p w14:paraId="09B0C1B6" w14:textId="77777777" w:rsidR="000F2FC8" w:rsidRDefault="000F2F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93C53" w14:textId="77777777" w:rsidR="00D92E0D" w:rsidRDefault="00D92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9E76A" w14:textId="77777777" w:rsidR="00D92E0D" w:rsidRDefault="007418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1C062" w14:textId="77777777" w:rsidR="00D92E0D" w:rsidRDefault="00D92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82786"/>
    <w:multiLevelType w:val="hybridMultilevel"/>
    <w:tmpl w:val="DFF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52B8"/>
    <w:multiLevelType w:val="hybridMultilevel"/>
    <w:tmpl w:val="31F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27F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39E8470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07013D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AB3425"/>
    <w:multiLevelType w:val="hybridMultilevel"/>
    <w:tmpl w:val="13E6A666"/>
    <w:lvl w:ilvl="0" w:tplc="089CBB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189213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635C0D84"/>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755F18CC"/>
    <w:multiLevelType w:val="hybridMultilevel"/>
    <w:tmpl w:val="7CFEB8F8"/>
    <w:lvl w:ilvl="0" w:tplc="926E0BF8">
      <w:numFmt w:val="bullet"/>
      <w:lvlText w:val=""/>
      <w:lvlJc w:val="left"/>
      <w:pPr>
        <w:ind w:left="460" w:hanging="360"/>
      </w:pPr>
      <w:rPr>
        <w:rFonts w:ascii="Symbol" w:eastAsiaTheme="minorEastAs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16cid:durableId="2042053445">
    <w:abstractNumId w:val="12"/>
  </w:num>
  <w:num w:numId="2" w16cid:durableId="488400892">
    <w:abstractNumId w:val="2"/>
  </w:num>
  <w:num w:numId="3" w16cid:durableId="2067751108">
    <w:abstractNumId w:val="3"/>
  </w:num>
  <w:num w:numId="4" w16cid:durableId="777066497">
    <w:abstractNumId w:val="10"/>
  </w:num>
  <w:num w:numId="5" w16cid:durableId="581304951">
    <w:abstractNumId w:val="4"/>
  </w:num>
  <w:num w:numId="6" w16cid:durableId="1683046698">
    <w:abstractNumId w:val="9"/>
  </w:num>
  <w:num w:numId="7" w16cid:durableId="1888183212">
    <w:abstractNumId w:val="7"/>
  </w:num>
  <w:num w:numId="8" w16cid:durableId="730344624">
    <w:abstractNumId w:val="6"/>
  </w:num>
  <w:num w:numId="9" w16cid:durableId="957033630">
    <w:abstractNumId w:val="11"/>
  </w:num>
  <w:num w:numId="10" w16cid:durableId="64954420">
    <w:abstractNumId w:val="5"/>
  </w:num>
  <w:num w:numId="11" w16cid:durableId="437916829">
    <w:abstractNumId w:val="1"/>
  </w:num>
  <w:num w:numId="12" w16cid:durableId="918902761">
    <w:abstractNumId w:val="0"/>
  </w:num>
  <w:num w:numId="13" w16cid:durableId="29013977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rakash Kolan(04112024)">
    <w15:presenceInfo w15:providerId="None" w15:userId="Prakash Kolan(04112024)"/>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0AEB"/>
    <w:rsid w:val="00066B09"/>
    <w:rsid w:val="0007169B"/>
    <w:rsid w:val="00072A51"/>
    <w:rsid w:val="000907AF"/>
    <w:rsid w:val="0009190E"/>
    <w:rsid w:val="000A2D51"/>
    <w:rsid w:val="000A6394"/>
    <w:rsid w:val="000B6F1A"/>
    <w:rsid w:val="000B7FED"/>
    <w:rsid w:val="000C038A"/>
    <w:rsid w:val="000C6598"/>
    <w:rsid w:val="000D44B3"/>
    <w:rsid w:val="000D44B8"/>
    <w:rsid w:val="000E3B12"/>
    <w:rsid w:val="000E481D"/>
    <w:rsid w:val="000F1678"/>
    <w:rsid w:val="000F2FC8"/>
    <w:rsid w:val="0010624B"/>
    <w:rsid w:val="00112B4E"/>
    <w:rsid w:val="0014179C"/>
    <w:rsid w:val="00145D43"/>
    <w:rsid w:val="00147D72"/>
    <w:rsid w:val="001769BC"/>
    <w:rsid w:val="001851C3"/>
    <w:rsid w:val="00192BDF"/>
    <w:rsid w:val="00192C46"/>
    <w:rsid w:val="001A08B3"/>
    <w:rsid w:val="001A1B7D"/>
    <w:rsid w:val="001A7B60"/>
    <w:rsid w:val="001B52F0"/>
    <w:rsid w:val="001B64FE"/>
    <w:rsid w:val="001B7A65"/>
    <w:rsid w:val="001C77DE"/>
    <w:rsid w:val="001E41F3"/>
    <w:rsid w:val="00212676"/>
    <w:rsid w:val="00222993"/>
    <w:rsid w:val="00226EB8"/>
    <w:rsid w:val="00246684"/>
    <w:rsid w:val="0025406B"/>
    <w:rsid w:val="0026004D"/>
    <w:rsid w:val="002640DD"/>
    <w:rsid w:val="00275D12"/>
    <w:rsid w:val="00283705"/>
    <w:rsid w:val="00284FEB"/>
    <w:rsid w:val="002860C4"/>
    <w:rsid w:val="002A790C"/>
    <w:rsid w:val="002B0D6B"/>
    <w:rsid w:val="002B5741"/>
    <w:rsid w:val="002B7470"/>
    <w:rsid w:val="002C2441"/>
    <w:rsid w:val="002C299A"/>
    <w:rsid w:val="002D4F97"/>
    <w:rsid w:val="002E472E"/>
    <w:rsid w:val="00305409"/>
    <w:rsid w:val="00315919"/>
    <w:rsid w:val="003226B1"/>
    <w:rsid w:val="00322A61"/>
    <w:rsid w:val="00341CC5"/>
    <w:rsid w:val="00347DF7"/>
    <w:rsid w:val="0035187B"/>
    <w:rsid w:val="00356AD0"/>
    <w:rsid w:val="003576B8"/>
    <w:rsid w:val="003609EF"/>
    <w:rsid w:val="0036231A"/>
    <w:rsid w:val="00373706"/>
    <w:rsid w:val="00374DD4"/>
    <w:rsid w:val="00382273"/>
    <w:rsid w:val="003A4DB5"/>
    <w:rsid w:val="003D3286"/>
    <w:rsid w:val="003E1A36"/>
    <w:rsid w:val="003E4943"/>
    <w:rsid w:val="003E5CA1"/>
    <w:rsid w:val="003F27D7"/>
    <w:rsid w:val="00405921"/>
    <w:rsid w:val="00405F03"/>
    <w:rsid w:val="00410371"/>
    <w:rsid w:val="004141E4"/>
    <w:rsid w:val="004205FC"/>
    <w:rsid w:val="004242F1"/>
    <w:rsid w:val="00424706"/>
    <w:rsid w:val="00442C74"/>
    <w:rsid w:val="00446B88"/>
    <w:rsid w:val="0045129D"/>
    <w:rsid w:val="00465DA3"/>
    <w:rsid w:val="00471855"/>
    <w:rsid w:val="00477E09"/>
    <w:rsid w:val="00480197"/>
    <w:rsid w:val="0048625E"/>
    <w:rsid w:val="00496574"/>
    <w:rsid w:val="004B63A8"/>
    <w:rsid w:val="004B6432"/>
    <w:rsid w:val="004B6AB6"/>
    <w:rsid w:val="004B75B7"/>
    <w:rsid w:val="004B7659"/>
    <w:rsid w:val="004C6023"/>
    <w:rsid w:val="004C6A88"/>
    <w:rsid w:val="004C7255"/>
    <w:rsid w:val="004F0FFB"/>
    <w:rsid w:val="00501FD0"/>
    <w:rsid w:val="0050340E"/>
    <w:rsid w:val="0051407A"/>
    <w:rsid w:val="005141D9"/>
    <w:rsid w:val="0051580D"/>
    <w:rsid w:val="00515C79"/>
    <w:rsid w:val="005216ED"/>
    <w:rsid w:val="00521D3E"/>
    <w:rsid w:val="005252DB"/>
    <w:rsid w:val="0053677B"/>
    <w:rsid w:val="00544AD6"/>
    <w:rsid w:val="00547111"/>
    <w:rsid w:val="00561294"/>
    <w:rsid w:val="00566F2B"/>
    <w:rsid w:val="005823DB"/>
    <w:rsid w:val="00592D74"/>
    <w:rsid w:val="00593128"/>
    <w:rsid w:val="005A3B28"/>
    <w:rsid w:val="005B2D17"/>
    <w:rsid w:val="005B6B17"/>
    <w:rsid w:val="005C75F3"/>
    <w:rsid w:val="005E2C44"/>
    <w:rsid w:val="005F29DA"/>
    <w:rsid w:val="00621188"/>
    <w:rsid w:val="006257ED"/>
    <w:rsid w:val="00631746"/>
    <w:rsid w:val="006368B3"/>
    <w:rsid w:val="00637A24"/>
    <w:rsid w:val="0064058D"/>
    <w:rsid w:val="00653DE4"/>
    <w:rsid w:val="006619DF"/>
    <w:rsid w:val="006657EA"/>
    <w:rsid w:val="00665C47"/>
    <w:rsid w:val="00674256"/>
    <w:rsid w:val="00683DAD"/>
    <w:rsid w:val="0068564C"/>
    <w:rsid w:val="00692230"/>
    <w:rsid w:val="00692C8E"/>
    <w:rsid w:val="00695808"/>
    <w:rsid w:val="006A36F6"/>
    <w:rsid w:val="006B46FB"/>
    <w:rsid w:val="006B481D"/>
    <w:rsid w:val="006C049A"/>
    <w:rsid w:val="006C4189"/>
    <w:rsid w:val="006E214C"/>
    <w:rsid w:val="006E21FB"/>
    <w:rsid w:val="006F3F15"/>
    <w:rsid w:val="006F5CDB"/>
    <w:rsid w:val="00714E0A"/>
    <w:rsid w:val="00723794"/>
    <w:rsid w:val="00731C33"/>
    <w:rsid w:val="00736194"/>
    <w:rsid w:val="0074188A"/>
    <w:rsid w:val="00744731"/>
    <w:rsid w:val="0075270A"/>
    <w:rsid w:val="007543E9"/>
    <w:rsid w:val="007548DE"/>
    <w:rsid w:val="007572AA"/>
    <w:rsid w:val="0076054D"/>
    <w:rsid w:val="007642B0"/>
    <w:rsid w:val="00765409"/>
    <w:rsid w:val="0077087C"/>
    <w:rsid w:val="007712DD"/>
    <w:rsid w:val="007731E8"/>
    <w:rsid w:val="00776A99"/>
    <w:rsid w:val="00781BF3"/>
    <w:rsid w:val="00792342"/>
    <w:rsid w:val="007977A8"/>
    <w:rsid w:val="007B366A"/>
    <w:rsid w:val="007B512A"/>
    <w:rsid w:val="007B5DC5"/>
    <w:rsid w:val="007C2097"/>
    <w:rsid w:val="007D2B3E"/>
    <w:rsid w:val="007D546B"/>
    <w:rsid w:val="007D59CA"/>
    <w:rsid w:val="007D6A07"/>
    <w:rsid w:val="007F7259"/>
    <w:rsid w:val="008040A8"/>
    <w:rsid w:val="00813949"/>
    <w:rsid w:val="008148F9"/>
    <w:rsid w:val="00816F16"/>
    <w:rsid w:val="00823DD8"/>
    <w:rsid w:val="008279FA"/>
    <w:rsid w:val="00827DA6"/>
    <w:rsid w:val="008419A9"/>
    <w:rsid w:val="008451F3"/>
    <w:rsid w:val="00847FDB"/>
    <w:rsid w:val="0085145F"/>
    <w:rsid w:val="00852799"/>
    <w:rsid w:val="008626E7"/>
    <w:rsid w:val="00863CA0"/>
    <w:rsid w:val="00870313"/>
    <w:rsid w:val="00870EE7"/>
    <w:rsid w:val="00876CE5"/>
    <w:rsid w:val="008863B9"/>
    <w:rsid w:val="00895D57"/>
    <w:rsid w:val="0089799B"/>
    <w:rsid w:val="008A38F8"/>
    <w:rsid w:val="008A3DED"/>
    <w:rsid w:val="008A45A6"/>
    <w:rsid w:val="008B11E7"/>
    <w:rsid w:val="008B239A"/>
    <w:rsid w:val="008B411D"/>
    <w:rsid w:val="008C0EC5"/>
    <w:rsid w:val="008D3CCC"/>
    <w:rsid w:val="008E2269"/>
    <w:rsid w:val="008E399A"/>
    <w:rsid w:val="008F20C0"/>
    <w:rsid w:val="008F3789"/>
    <w:rsid w:val="008F4E78"/>
    <w:rsid w:val="008F686C"/>
    <w:rsid w:val="009111D1"/>
    <w:rsid w:val="0091225A"/>
    <w:rsid w:val="009148DE"/>
    <w:rsid w:val="00915F2F"/>
    <w:rsid w:val="00921EA6"/>
    <w:rsid w:val="00930B71"/>
    <w:rsid w:val="00934B5A"/>
    <w:rsid w:val="00941E30"/>
    <w:rsid w:val="00942C79"/>
    <w:rsid w:val="00950F0B"/>
    <w:rsid w:val="00953436"/>
    <w:rsid w:val="00956FDE"/>
    <w:rsid w:val="0096172E"/>
    <w:rsid w:val="009661AD"/>
    <w:rsid w:val="00971DB1"/>
    <w:rsid w:val="00972521"/>
    <w:rsid w:val="009777D9"/>
    <w:rsid w:val="00984262"/>
    <w:rsid w:val="00991B88"/>
    <w:rsid w:val="00992E39"/>
    <w:rsid w:val="009973B1"/>
    <w:rsid w:val="009A5753"/>
    <w:rsid w:val="009A579D"/>
    <w:rsid w:val="009B303B"/>
    <w:rsid w:val="009C7D20"/>
    <w:rsid w:val="009D3354"/>
    <w:rsid w:val="009D4ADD"/>
    <w:rsid w:val="009D7476"/>
    <w:rsid w:val="009E298B"/>
    <w:rsid w:val="009E3297"/>
    <w:rsid w:val="009E7EC0"/>
    <w:rsid w:val="009F0EE9"/>
    <w:rsid w:val="009F55BB"/>
    <w:rsid w:val="009F734F"/>
    <w:rsid w:val="00A04090"/>
    <w:rsid w:val="00A055D4"/>
    <w:rsid w:val="00A15F81"/>
    <w:rsid w:val="00A23BBD"/>
    <w:rsid w:val="00A246B6"/>
    <w:rsid w:val="00A3047E"/>
    <w:rsid w:val="00A3277A"/>
    <w:rsid w:val="00A379CC"/>
    <w:rsid w:val="00A47E70"/>
    <w:rsid w:val="00A50CF0"/>
    <w:rsid w:val="00A559CD"/>
    <w:rsid w:val="00A60A57"/>
    <w:rsid w:val="00A71D76"/>
    <w:rsid w:val="00A7671C"/>
    <w:rsid w:val="00A802B4"/>
    <w:rsid w:val="00A87BF0"/>
    <w:rsid w:val="00A94472"/>
    <w:rsid w:val="00AA1A73"/>
    <w:rsid w:val="00AA2CBC"/>
    <w:rsid w:val="00AC43D3"/>
    <w:rsid w:val="00AC5820"/>
    <w:rsid w:val="00AC5C12"/>
    <w:rsid w:val="00AD1CD8"/>
    <w:rsid w:val="00AE152B"/>
    <w:rsid w:val="00AE6C0C"/>
    <w:rsid w:val="00B07949"/>
    <w:rsid w:val="00B16B19"/>
    <w:rsid w:val="00B16EA6"/>
    <w:rsid w:val="00B17DC1"/>
    <w:rsid w:val="00B242A3"/>
    <w:rsid w:val="00B258BB"/>
    <w:rsid w:val="00B34B04"/>
    <w:rsid w:val="00B353E5"/>
    <w:rsid w:val="00B4248D"/>
    <w:rsid w:val="00B44CC9"/>
    <w:rsid w:val="00B54691"/>
    <w:rsid w:val="00B61E48"/>
    <w:rsid w:val="00B67B97"/>
    <w:rsid w:val="00B73DB1"/>
    <w:rsid w:val="00B73ED4"/>
    <w:rsid w:val="00B749A1"/>
    <w:rsid w:val="00B9627C"/>
    <w:rsid w:val="00B968C8"/>
    <w:rsid w:val="00BA1DA1"/>
    <w:rsid w:val="00BA3EC5"/>
    <w:rsid w:val="00BA51D9"/>
    <w:rsid w:val="00BB5DFC"/>
    <w:rsid w:val="00BC07F8"/>
    <w:rsid w:val="00BC5C5A"/>
    <w:rsid w:val="00BD279D"/>
    <w:rsid w:val="00BD3B81"/>
    <w:rsid w:val="00BD6116"/>
    <w:rsid w:val="00BD6BB8"/>
    <w:rsid w:val="00BE0DD2"/>
    <w:rsid w:val="00BE7782"/>
    <w:rsid w:val="00BF0B8E"/>
    <w:rsid w:val="00BF0ED1"/>
    <w:rsid w:val="00BF62FC"/>
    <w:rsid w:val="00BF6441"/>
    <w:rsid w:val="00C01746"/>
    <w:rsid w:val="00C022CC"/>
    <w:rsid w:val="00C07E0B"/>
    <w:rsid w:val="00C147D5"/>
    <w:rsid w:val="00C16960"/>
    <w:rsid w:val="00C25445"/>
    <w:rsid w:val="00C35C2B"/>
    <w:rsid w:val="00C43448"/>
    <w:rsid w:val="00C44312"/>
    <w:rsid w:val="00C50FDC"/>
    <w:rsid w:val="00C563A7"/>
    <w:rsid w:val="00C66BA2"/>
    <w:rsid w:val="00C870F6"/>
    <w:rsid w:val="00C92E87"/>
    <w:rsid w:val="00C95985"/>
    <w:rsid w:val="00CA5D36"/>
    <w:rsid w:val="00CA78D2"/>
    <w:rsid w:val="00CB2790"/>
    <w:rsid w:val="00CB3D21"/>
    <w:rsid w:val="00CC5026"/>
    <w:rsid w:val="00CC50C7"/>
    <w:rsid w:val="00CC68D0"/>
    <w:rsid w:val="00CC7796"/>
    <w:rsid w:val="00CD30C2"/>
    <w:rsid w:val="00CF0447"/>
    <w:rsid w:val="00CF7A75"/>
    <w:rsid w:val="00D014A8"/>
    <w:rsid w:val="00D03F9A"/>
    <w:rsid w:val="00D04370"/>
    <w:rsid w:val="00D06D51"/>
    <w:rsid w:val="00D11D7F"/>
    <w:rsid w:val="00D21FA8"/>
    <w:rsid w:val="00D24991"/>
    <w:rsid w:val="00D34391"/>
    <w:rsid w:val="00D35F3F"/>
    <w:rsid w:val="00D4427B"/>
    <w:rsid w:val="00D442CB"/>
    <w:rsid w:val="00D44F00"/>
    <w:rsid w:val="00D50255"/>
    <w:rsid w:val="00D5428D"/>
    <w:rsid w:val="00D63DE4"/>
    <w:rsid w:val="00D66520"/>
    <w:rsid w:val="00D708AB"/>
    <w:rsid w:val="00D84AE9"/>
    <w:rsid w:val="00D92E0D"/>
    <w:rsid w:val="00DB20E5"/>
    <w:rsid w:val="00DC10DC"/>
    <w:rsid w:val="00DD4031"/>
    <w:rsid w:val="00DD559F"/>
    <w:rsid w:val="00DD60AA"/>
    <w:rsid w:val="00DD6CEE"/>
    <w:rsid w:val="00DE34CF"/>
    <w:rsid w:val="00DE503C"/>
    <w:rsid w:val="00DE63C2"/>
    <w:rsid w:val="00DF6761"/>
    <w:rsid w:val="00E01F7B"/>
    <w:rsid w:val="00E02BF7"/>
    <w:rsid w:val="00E03EDE"/>
    <w:rsid w:val="00E0600C"/>
    <w:rsid w:val="00E13F3D"/>
    <w:rsid w:val="00E1460B"/>
    <w:rsid w:val="00E34898"/>
    <w:rsid w:val="00E34F14"/>
    <w:rsid w:val="00E37D48"/>
    <w:rsid w:val="00E45774"/>
    <w:rsid w:val="00E60469"/>
    <w:rsid w:val="00E63DC5"/>
    <w:rsid w:val="00E71CE7"/>
    <w:rsid w:val="00E73B92"/>
    <w:rsid w:val="00E759F5"/>
    <w:rsid w:val="00E91448"/>
    <w:rsid w:val="00E95CC3"/>
    <w:rsid w:val="00EA3412"/>
    <w:rsid w:val="00EB09B7"/>
    <w:rsid w:val="00EB6AD0"/>
    <w:rsid w:val="00EB71E5"/>
    <w:rsid w:val="00ED2225"/>
    <w:rsid w:val="00ED556E"/>
    <w:rsid w:val="00EE7D7C"/>
    <w:rsid w:val="00F11662"/>
    <w:rsid w:val="00F12D9E"/>
    <w:rsid w:val="00F2584C"/>
    <w:rsid w:val="00F25D98"/>
    <w:rsid w:val="00F267BC"/>
    <w:rsid w:val="00F300FB"/>
    <w:rsid w:val="00F4663A"/>
    <w:rsid w:val="00F548E4"/>
    <w:rsid w:val="00F54A52"/>
    <w:rsid w:val="00F5775D"/>
    <w:rsid w:val="00F603FC"/>
    <w:rsid w:val="00F70E99"/>
    <w:rsid w:val="00F85333"/>
    <w:rsid w:val="00F854F4"/>
    <w:rsid w:val="00F91685"/>
    <w:rsid w:val="00F92624"/>
    <w:rsid w:val="00FA5B0B"/>
    <w:rsid w:val="00FA5FD0"/>
    <w:rsid w:val="00FB29D3"/>
    <w:rsid w:val="00FB6386"/>
    <w:rsid w:val="00FC1CA8"/>
    <w:rsid w:val="00FC42E0"/>
    <w:rsid w:val="00FC55AA"/>
    <w:rsid w:val="00FD1DC2"/>
    <w:rsid w:val="00FD343F"/>
    <w:rsid w:val="00FF485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F9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aliases w:val="Marque d'annotatio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2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90C"/>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A790C"/>
    <w:rPr>
      <w:rFonts w:ascii="Arial" w:hAnsi="Arial"/>
      <w:sz w:val="32"/>
      <w:lang w:val="en-GB" w:eastAsia="en-US"/>
    </w:rPr>
  </w:style>
  <w:style w:type="character" w:customStyle="1" w:styleId="TFChar">
    <w:name w:val="TF Char"/>
    <w:link w:val="TF"/>
    <w:qFormat/>
    <w:locked/>
    <w:rsid w:val="00ED2225"/>
    <w:rPr>
      <w:rFonts w:ascii="Arial" w:hAnsi="Arial"/>
      <w:b/>
      <w:lang w:val="en-GB" w:eastAsia="en-US"/>
    </w:rPr>
  </w:style>
  <w:style w:type="character" w:customStyle="1" w:styleId="B1Char1">
    <w:name w:val="B1 Char1"/>
    <w:link w:val="B1"/>
    <w:rsid w:val="00DD4031"/>
    <w:rPr>
      <w:rFonts w:ascii="Times New Roman" w:hAnsi="Times New Roman"/>
      <w:lang w:val="en-GB" w:eastAsia="en-US"/>
    </w:rPr>
  </w:style>
  <w:style w:type="character" w:customStyle="1" w:styleId="NOChar">
    <w:name w:val="NO Char"/>
    <w:link w:val="NO"/>
    <w:qFormat/>
    <w:locked/>
    <w:rsid w:val="00DD4031"/>
    <w:rPr>
      <w:rFonts w:ascii="Times New Roman" w:hAnsi="Times New Roman"/>
      <w:lang w:val="en-GB" w:eastAsia="en-US"/>
    </w:rPr>
  </w:style>
  <w:style w:type="paragraph" w:styleId="ListParagraph">
    <w:name w:val="List Paragraph"/>
    <w:basedOn w:val="Normal"/>
    <w:link w:val="ListParagraphChar"/>
    <w:uiPriority w:val="34"/>
    <w:qFormat/>
    <w:rsid w:val="00956FDE"/>
    <w:pPr>
      <w:ind w:leftChars="400" w:left="800"/>
    </w:pPr>
  </w:style>
  <w:style w:type="character" w:customStyle="1" w:styleId="CommentTextChar">
    <w:name w:val="Comment Text Char"/>
    <w:basedOn w:val="DefaultParagraphFont"/>
    <w:link w:val="CommentText"/>
    <w:rsid w:val="00521D3E"/>
    <w:rPr>
      <w:rFonts w:ascii="Times New Roman" w:hAnsi="Times New Roman"/>
      <w:lang w:val="en-GB" w:eastAsia="en-US"/>
    </w:rPr>
  </w:style>
  <w:style w:type="character" w:customStyle="1" w:styleId="ListParagraphChar">
    <w:name w:val="List Paragraph Char"/>
    <w:link w:val="ListParagraph"/>
    <w:uiPriority w:val="34"/>
    <w:rsid w:val="009D4ADD"/>
    <w:rPr>
      <w:rFonts w:ascii="Times New Roman" w:hAnsi="Times New Roman"/>
      <w:lang w:val="en-GB" w:eastAsia="en-US"/>
    </w:rPr>
  </w:style>
  <w:style w:type="character" w:customStyle="1" w:styleId="THChar">
    <w:name w:val="TH Char"/>
    <w:link w:val="TH"/>
    <w:qFormat/>
    <w:locked/>
    <w:rsid w:val="00AE152B"/>
    <w:rPr>
      <w:rFonts w:ascii="Arial" w:hAnsi="Arial"/>
      <w:b/>
      <w:lang w:val="en-GB" w:eastAsia="en-US"/>
    </w:rPr>
  </w:style>
  <w:style w:type="character" w:customStyle="1" w:styleId="B2Char">
    <w:name w:val="B2 Char"/>
    <w:link w:val="B2"/>
    <w:qFormat/>
    <w:rsid w:val="00AE152B"/>
    <w:rPr>
      <w:rFonts w:ascii="Times New Roman" w:hAnsi="Times New Roman"/>
      <w:lang w:val="en-GB" w:eastAsia="en-US"/>
    </w:rPr>
  </w:style>
  <w:style w:type="character" w:customStyle="1" w:styleId="NOZchn">
    <w:name w:val="NO Zchn"/>
    <w:locked/>
    <w:rsid w:val="00AE6C0C"/>
    <w:rPr>
      <w:lang w:eastAsia="en-US"/>
    </w:rPr>
  </w:style>
  <w:style w:type="paragraph" w:customStyle="1" w:styleId="paragraph">
    <w:name w:val="paragraph"/>
    <w:basedOn w:val="Normal"/>
    <w:rsid w:val="00FC1CA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FC1CA8"/>
  </w:style>
  <w:style w:type="character" w:customStyle="1" w:styleId="tabchar">
    <w:name w:val="tabchar"/>
    <w:basedOn w:val="DefaultParagraphFont"/>
    <w:rsid w:val="00FC1CA8"/>
  </w:style>
  <w:style w:type="character" w:customStyle="1" w:styleId="eop">
    <w:name w:val="eop"/>
    <w:basedOn w:val="DefaultParagraphFont"/>
    <w:rsid w:val="00FC1CA8"/>
  </w:style>
  <w:style w:type="character" w:customStyle="1" w:styleId="B1Char">
    <w:name w:val="B1 Char"/>
    <w:qFormat/>
    <w:locked/>
    <w:rsid w:val="009E298B"/>
    <w:rPr>
      <w:lang w:eastAsia="en-US"/>
    </w:rPr>
  </w:style>
  <w:style w:type="character" w:customStyle="1" w:styleId="TACChar">
    <w:name w:val="TAC Char"/>
    <w:link w:val="TAC"/>
    <w:qFormat/>
    <w:locked/>
    <w:rsid w:val="009B303B"/>
    <w:rPr>
      <w:rFonts w:ascii="Arial" w:hAnsi="Arial"/>
      <w:sz w:val="18"/>
      <w:lang w:val="en-GB" w:eastAsia="en-US"/>
    </w:rPr>
  </w:style>
  <w:style w:type="character" w:customStyle="1" w:styleId="TAHCar">
    <w:name w:val="TAH Car"/>
    <w:link w:val="TAH"/>
    <w:qFormat/>
    <w:rsid w:val="009B303B"/>
    <w:rPr>
      <w:rFonts w:ascii="Arial" w:hAnsi="Arial"/>
      <w:b/>
      <w:sz w:val="18"/>
      <w:lang w:val="en-GB" w:eastAsia="en-US"/>
    </w:rPr>
  </w:style>
  <w:style w:type="character" w:customStyle="1" w:styleId="TALChar">
    <w:name w:val="TAL Char"/>
    <w:link w:val="TAL"/>
    <w:qFormat/>
    <w:locked/>
    <w:rsid w:val="009B303B"/>
    <w:rPr>
      <w:rFonts w:ascii="Arial" w:hAnsi="Arial"/>
      <w:sz w:val="18"/>
      <w:lang w:val="en-GB" w:eastAsia="en-US"/>
    </w:rPr>
  </w:style>
  <w:style w:type="character" w:customStyle="1" w:styleId="EXChar">
    <w:name w:val="EX Char"/>
    <w:link w:val="EX"/>
    <w:locked/>
    <w:rsid w:val="009B303B"/>
    <w:rPr>
      <w:rFonts w:ascii="Times New Roman" w:hAnsi="Times New Roman"/>
      <w:lang w:val="en-GB" w:eastAsia="en-US"/>
    </w:rPr>
  </w:style>
  <w:style w:type="character" w:customStyle="1" w:styleId="Heading1Char">
    <w:name w:val="Heading 1 Char"/>
    <w:basedOn w:val="DefaultParagraphFont"/>
    <w:link w:val="Heading1"/>
    <w:rsid w:val="00F854F4"/>
    <w:rPr>
      <w:rFonts w:ascii="Arial" w:hAnsi="Arial"/>
      <w:sz w:val="36"/>
      <w:lang w:val="en-GB" w:eastAsia="en-US"/>
    </w:rPr>
  </w:style>
  <w:style w:type="character" w:customStyle="1" w:styleId="Heading9Char">
    <w:name w:val="Heading 9 Char"/>
    <w:basedOn w:val="DefaultParagraphFont"/>
    <w:link w:val="Heading9"/>
    <w:rsid w:val="00F854F4"/>
    <w:rPr>
      <w:rFonts w:ascii="Arial" w:hAnsi="Arial"/>
      <w:sz w:val="36"/>
      <w:lang w:val="en-GB" w:eastAsia="en-US"/>
    </w:rPr>
  </w:style>
  <w:style w:type="character" w:customStyle="1" w:styleId="Codechar">
    <w:name w:val="Code (char)"/>
    <w:basedOn w:val="DefaultParagraphFont"/>
    <w:uiPriority w:val="1"/>
    <w:qFormat/>
    <w:rsid w:val="00921EA6"/>
    <w:rPr>
      <w:rFonts w:ascii="Arial" w:eastAsia="DengXian" w:hAnsi="Arial"/>
      <w:i/>
      <w:sz w:val="18"/>
      <w:lang w:eastAsia="ja-JP"/>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77E09"/>
    <w:rPr>
      <w:rFonts w:ascii="Arial" w:hAnsi="Arial"/>
      <w:sz w:val="2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477E09"/>
    <w:rPr>
      <w:rFonts w:ascii="Arial" w:hAnsi="Arial"/>
      <w:b/>
      <w:noProof/>
      <w:sz w:val="18"/>
      <w:lang w:val="en-GB" w:eastAsia="en-US"/>
    </w:rPr>
  </w:style>
  <w:style w:type="character" w:customStyle="1" w:styleId="EditorsNoteChar">
    <w:name w:val="Editor's Note Char"/>
    <w:link w:val="EditorsNote"/>
    <w:locked/>
    <w:rsid w:val="00477E09"/>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637268">
      <w:bodyDiv w:val="1"/>
      <w:marLeft w:val="0"/>
      <w:marRight w:val="0"/>
      <w:marTop w:val="0"/>
      <w:marBottom w:val="0"/>
      <w:divBdr>
        <w:top w:val="none" w:sz="0" w:space="0" w:color="auto"/>
        <w:left w:val="none" w:sz="0" w:space="0" w:color="auto"/>
        <w:bottom w:val="none" w:sz="0" w:space="0" w:color="auto"/>
        <w:right w:val="none" w:sz="0" w:space="0" w:color="auto"/>
      </w:divBdr>
      <w:divsChild>
        <w:div w:id="532303020">
          <w:marLeft w:val="0"/>
          <w:marRight w:val="0"/>
          <w:marTop w:val="0"/>
          <w:marBottom w:val="0"/>
          <w:divBdr>
            <w:top w:val="none" w:sz="0" w:space="0" w:color="auto"/>
            <w:left w:val="none" w:sz="0" w:space="0" w:color="auto"/>
            <w:bottom w:val="none" w:sz="0" w:space="0" w:color="auto"/>
            <w:right w:val="none" w:sz="0" w:space="0" w:color="auto"/>
          </w:divBdr>
          <w:divsChild>
            <w:div w:id="15465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3250">
      <w:bodyDiv w:val="1"/>
      <w:marLeft w:val="0"/>
      <w:marRight w:val="0"/>
      <w:marTop w:val="0"/>
      <w:marBottom w:val="0"/>
      <w:divBdr>
        <w:top w:val="none" w:sz="0" w:space="0" w:color="auto"/>
        <w:left w:val="none" w:sz="0" w:space="0" w:color="auto"/>
        <w:bottom w:val="none" w:sz="0" w:space="0" w:color="auto"/>
        <w:right w:val="none" w:sz="0" w:space="0" w:color="auto"/>
      </w:divBdr>
    </w:div>
    <w:div w:id="1332297843">
      <w:bodyDiv w:val="1"/>
      <w:marLeft w:val="0"/>
      <w:marRight w:val="0"/>
      <w:marTop w:val="0"/>
      <w:marBottom w:val="0"/>
      <w:divBdr>
        <w:top w:val="none" w:sz="0" w:space="0" w:color="auto"/>
        <w:left w:val="none" w:sz="0" w:space="0" w:color="auto"/>
        <w:bottom w:val="none" w:sz="0" w:space="0" w:color="auto"/>
        <w:right w:val="none" w:sz="0" w:space="0" w:color="auto"/>
      </w:divBdr>
      <w:divsChild>
        <w:div w:id="617611395">
          <w:marLeft w:val="274"/>
          <w:marRight w:val="0"/>
          <w:marTop w:val="0"/>
          <w:marBottom w:val="0"/>
          <w:divBdr>
            <w:top w:val="none" w:sz="0" w:space="0" w:color="auto"/>
            <w:left w:val="none" w:sz="0" w:space="0" w:color="auto"/>
            <w:bottom w:val="none" w:sz="0" w:space="0" w:color="auto"/>
            <w:right w:val="none" w:sz="0" w:space="0" w:color="auto"/>
          </w:divBdr>
        </w:div>
        <w:div w:id="1514103860">
          <w:marLeft w:val="274"/>
          <w:marRight w:val="0"/>
          <w:marTop w:val="0"/>
          <w:marBottom w:val="0"/>
          <w:divBdr>
            <w:top w:val="none" w:sz="0" w:space="0" w:color="auto"/>
            <w:left w:val="none" w:sz="0" w:space="0" w:color="auto"/>
            <w:bottom w:val="none" w:sz="0" w:space="0" w:color="auto"/>
            <w:right w:val="none" w:sz="0" w:space="0" w:color="auto"/>
          </w:divBdr>
        </w:div>
        <w:div w:id="525367172">
          <w:marLeft w:val="274"/>
          <w:marRight w:val="0"/>
          <w:marTop w:val="0"/>
          <w:marBottom w:val="0"/>
          <w:divBdr>
            <w:top w:val="none" w:sz="0" w:space="0" w:color="auto"/>
            <w:left w:val="none" w:sz="0" w:space="0" w:color="auto"/>
            <w:bottom w:val="none" w:sz="0" w:space="0" w:color="auto"/>
            <w:right w:val="none" w:sz="0" w:space="0" w:color="auto"/>
          </w:divBdr>
        </w:div>
        <w:div w:id="1557935683">
          <w:marLeft w:val="274"/>
          <w:marRight w:val="0"/>
          <w:marTop w:val="0"/>
          <w:marBottom w:val="0"/>
          <w:divBdr>
            <w:top w:val="none" w:sz="0" w:space="0" w:color="auto"/>
            <w:left w:val="none" w:sz="0" w:space="0" w:color="auto"/>
            <w:bottom w:val="none" w:sz="0" w:space="0" w:color="auto"/>
            <w:right w:val="none" w:sz="0" w:space="0" w:color="auto"/>
          </w:divBdr>
        </w:div>
        <w:div w:id="825437064">
          <w:marLeft w:val="274"/>
          <w:marRight w:val="0"/>
          <w:marTop w:val="0"/>
          <w:marBottom w:val="0"/>
          <w:divBdr>
            <w:top w:val="none" w:sz="0" w:space="0" w:color="auto"/>
            <w:left w:val="none" w:sz="0" w:space="0" w:color="auto"/>
            <w:bottom w:val="none" w:sz="0" w:space="0" w:color="auto"/>
            <w:right w:val="none" w:sz="0" w:space="0" w:color="auto"/>
          </w:divBdr>
        </w:div>
        <w:div w:id="844787188">
          <w:marLeft w:val="274"/>
          <w:marRight w:val="0"/>
          <w:marTop w:val="0"/>
          <w:marBottom w:val="0"/>
          <w:divBdr>
            <w:top w:val="none" w:sz="0" w:space="0" w:color="auto"/>
            <w:left w:val="none" w:sz="0" w:space="0" w:color="auto"/>
            <w:bottom w:val="none" w:sz="0" w:space="0" w:color="auto"/>
            <w:right w:val="none" w:sz="0" w:space="0" w:color="auto"/>
          </w:divBdr>
        </w:div>
        <w:div w:id="609893707">
          <w:marLeft w:val="274"/>
          <w:marRight w:val="0"/>
          <w:marTop w:val="0"/>
          <w:marBottom w:val="0"/>
          <w:divBdr>
            <w:top w:val="none" w:sz="0" w:space="0" w:color="auto"/>
            <w:left w:val="none" w:sz="0" w:space="0" w:color="auto"/>
            <w:bottom w:val="none" w:sz="0" w:space="0" w:color="auto"/>
            <w:right w:val="none" w:sz="0" w:space="0" w:color="auto"/>
          </w:divBdr>
        </w:div>
        <w:div w:id="1655639133">
          <w:marLeft w:val="274"/>
          <w:marRight w:val="0"/>
          <w:marTop w:val="0"/>
          <w:marBottom w:val="0"/>
          <w:divBdr>
            <w:top w:val="none" w:sz="0" w:space="0" w:color="auto"/>
            <w:left w:val="none" w:sz="0" w:space="0" w:color="auto"/>
            <w:bottom w:val="none" w:sz="0" w:space="0" w:color="auto"/>
            <w:right w:val="none" w:sz="0" w:space="0" w:color="auto"/>
          </w:divBdr>
        </w:div>
      </w:divsChild>
    </w:div>
    <w:div w:id="1344169389">
      <w:bodyDiv w:val="1"/>
      <w:marLeft w:val="0"/>
      <w:marRight w:val="0"/>
      <w:marTop w:val="0"/>
      <w:marBottom w:val="0"/>
      <w:divBdr>
        <w:top w:val="none" w:sz="0" w:space="0" w:color="auto"/>
        <w:left w:val="none" w:sz="0" w:space="0" w:color="auto"/>
        <w:bottom w:val="none" w:sz="0" w:space="0" w:color="auto"/>
        <w:right w:val="none" w:sz="0" w:space="0" w:color="auto"/>
      </w:divBdr>
    </w:div>
    <w:div w:id="1399210528">
      <w:bodyDiv w:val="1"/>
      <w:marLeft w:val="0"/>
      <w:marRight w:val="0"/>
      <w:marTop w:val="0"/>
      <w:marBottom w:val="0"/>
      <w:divBdr>
        <w:top w:val="none" w:sz="0" w:space="0" w:color="auto"/>
        <w:left w:val="none" w:sz="0" w:space="0" w:color="auto"/>
        <w:bottom w:val="none" w:sz="0" w:space="0" w:color="auto"/>
        <w:right w:val="none" w:sz="0" w:space="0" w:color="auto"/>
      </w:divBdr>
      <w:divsChild>
        <w:div w:id="1703749450">
          <w:marLeft w:val="0"/>
          <w:marRight w:val="0"/>
          <w:marTop w:val="0"/>
          <w:marBottom w:val="0"/>
          <w:divBdr>
            <w:top w:val="none" w:sz="0" w:space="0" w:color="auto"/>
            <w:left w:val="none" w:sz="0" w:space="0" w:color="auto"/>
            <w:bottom w:val="none" w:sz="0" w:space="0" w:color="auto"/>
            <w:right w:val="none" w:sz="0" w:space="0" w:color="auto"/>
          </w:divBdr>
          <w:divsChild>
            <w:div w:id="909534762">
              <w:marLeft w:val="0"/>
              <w:marRight w:val="0"/>
              <w:marTop w:val="0"/>
              <w:marBottom w:val="0"/>
              <w:divBdr>
                <w:top w:val="none" w:sz="0" w:space="0" w:color="auto"/>
                <w:left w:val="none" w:sz="0" w:space="0" w:color="auto"/>
                <w:bottom w:val="none" w:sz="0" w:space="0" w:color="auto"/>
                <w:right w:val="none" w:sz="0" w:space="0" w:color="auto"/>
              </w:divBdr>
            </w:div>
            <w:div w:id="2101755191">
              <w:marLeft w:val="0"/>
              <w:marRight w:val="0"/>
              <w:marTop w:val="0"/>
              <w:marBottom w:val="0"/>
              <w:divBdr>
                <w:top w:val="none" w:sz="0" w:space="0" w:color="auto"/>
                <w:left w:val="none" w:sz="0" w:space="0" w:color="auto"/>
                <w:bottom w:val="none" w:sz="0" w:space="0" w:color="auto"/>
                <w:right w:val="none" w:sz="0" w:space="0" w:color="auto"/>
              </w:divBdr>
            </w:div>
            <w:div w:id="2111462047">
              <w:marLeft w:val="0"/>
              <w:marRight w:val="0"/>
              <w:marTop w:val="0"/>
              <w:marBottom w:val="0"/>
              <w:divBdr>
                <w:top w:val="none" w:sz="0" w:space="0" w:color="auto"/>
                <w:left w:val="none" w:sz="0" w:space="0" w:color="auto"/>
                <w:bottom w:val="none" w:sz="0" w:space="0" w:color="auto"/>
                <w:right w:val="none" w:sz="0" w:space="0" w:color="auto"/>
              </w:divBdr>
            </w:div>
            <w:div w:id="6961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3853">
      <w:bodyDiv w:val="1"/>
      <w:marLeft w:val="0"/>
      <w:marRight w:val="0"/>
      <w:marTop w:val="0"/>
      <w:marBottom w:val="0"/>
      <w:divBdr>
        <w:top w:val="none" w:sz="0" w:space="0" w:color="auto"/>
        <w:left w:val="none" w:sz="0" w:space="0" w:color="auto"/>
        <w:bottom w:val="none" w:sz="0" w:space="0" w:color="auto"/>
        <w:right w:val="none" w:sz="0" w:space="0" w:color="auto"/>
      </w:divBdr>
      <w:divsChild>
        <w:div w:id="1629891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81BFE-F303-9243-A66B-E2F048829DDA}">
  <ds:schemaRefs>
    <ds:schemaRef ds:uri="http://schemas.openxmlformats.org/officeDocument/2006/bibliography"/>
  </ds:schemaRefs>
</ds:datastoreItem>
</file>

<file path=customXml/itemProps2.xml><?xml version="1.0" encoding="utf-8"?>
<ds:datastoreItem xmlns:ds="http://schemas.openxmlformats.org/officeDocument/2006/customXml" ds:itemID="{1F19CB02-6E7E-4ED3-9989-3945C94F790F}">
  <ds:schemaRefs>
    <ds:schemaRef ds:uri="http://schemas.microsoft.com/sharepoint/v3/contenttype/forms"/>
  </ds:schemaRefs>
</ds:datastoreItem>
</file>

<file path=customXml/itemProps3.xml><?xml version="1.0" encoding="utf-8"?>
<ds:datastoreItem xmlns:ds="http://schemas.openxmlformats.org/officeDocument/2006/customXml" ds:itemID="{0843BEF2-BDCA-4E23-9342-6D209E4DB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Pages>
  <Words>1755</Words>
  <Characters>8901</Characters>
  <Application>Microsoft Office Word</Application>
  <DocSecurity>0</DocSecurity>
  <Lines>164</Lines>
  <Paragraphs>107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10549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2</cp:revision>
  <cp:lastPrinted>1900-01-01T06:00:00Z</cp:lastPrinted>
  <dcterms:created xsi:type="dcterms:W3CDTF">2024-05-18T11:33:00Z</dcterms:created>
  <dcterms:modified xsi:type="dcterms:W3CDTF">2024-05-18T11:33:00Z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