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3951" w14:textId="591724DF" w:rsidR="007C2F15" w:rsidRPr="00051A83" w:rsidRDefault="00370A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A63560">
        <w:rPr>
          <w:b/>
          <w:noProof/>
          <w:sz w:val="24"/>
        </w:rPr>
        <w:t xml:space="preserve">TSG </w:t>
      </w:r>
      <w:r w:rsidR="009039C5" w:rsidRPr="00EE7ED2">
        <w:rPr>
          <w:b/>
          <w:noProof/>
          <w:sz w:val="24"/>
        </w:rPr>
        <w:t>SA</w:t>
      </w:r>
      <w:r w:rsidR="00A63560">
        <w:rPr>
          <w:b/>
          <w:noProof/>
          <w:sz w:val="24"/>
        </w:rPr>
        <w:t xml:space="preserve"> WG</w:t>
      </w:r>
      <w:r w:rsidR="009039C5" w:rsidRPr="00EE7ED2">
        <w:rPr>
          <w:b/>
          <w:noProof/>
          <w:sz w:val="24"/>
        </w:rPr>
        <w:t>4</w:t>
      </w:r>
      <w:r w:rsidR="00A63560">
        <w:rPr>
          <w:b/>
          <w:noProof/>
          <w:sz w:val="24"/>
        </w:rPr>
        <w:t xml:space="preserve"> </w:t>
      </w:r>
      <w:r w:rsidR="00007866" w:rsidRPr="4D181AC0">
        <w:rPr>
          <w:b/>
          <w:bCs/>
          <w:noProof/>
          <w:sz w:val="24"/>
          <w:szCs w:val="24"/>
        </w:rPr>
        <w:t>Meeting #128</w:t>
      </w:r>
      <w:r w:rsidR="00704DB6">
        <w:rPr>
          <w:b/>
          <w:i/>
          <w:noProof/>
          <w:sz w:val="28"/>
        </w:rPr>
        <w:tab/>
      </w:r>
      <w:fldSimple w:instr="DOCPROPERTY  Tdoc#  \* MERGEFORMAT">
        <w:r w:rsidR="00516440" w:rsidRPr="00516440">
          <w:rPr>
            <w:b/>
            <w:i/>
            <w:noProof/>
            <w:sz w:val="28"/>
          </w:rPr>
          <w:t>S4</w:t>
        </w:r>
      </w:fldSimple>
      <w:r w:rsidR="00007866">
        <w:rPr>
          <w:b/>
          <w:i/>
          <w:noProof/>
          <w:sz w:val="28"/>
        </w:rPr>
        <w:t>-</w:t>
      </w:r>
      <w:r w:rsidR="00051A83">
        <w:rPr>
          <w:b/>
          <w:i/>
          <w:noProof/>
          <w:sz w:val="28"/>
        </w:rPr>
        <w:t>24</w:t>
      </w:r>
      <w:r w:rsidR="00CE6D08">
        <w:rPr>
          <w:b/>
          <w:i/>
          <w:noProof/>
          <w:sz w:val="28"/>
        </w:rPr>
        <w:t>1063</w:t>
      </w:r>
    </w:p>
    <w:p w14:paraId="383DB0BA" w14:textId="3679DF6A" w:rsidR="005D6128" w:rsidRPr="0060034C" w:rsidRDefault="00007866" w:rsidP="0060034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Jeju,South Korea </w:t>
      </w:r>
      <w:fldSimple w:instr=" DOCPROPERTY  StartDate  \* MERGEFORMAT "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20</w:t>
        </w:r>
        <w:r w:rsidRPr="00F17BD1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</w:rPr>
          <w:t xml:space="preserve"> - 24</w:t>
        </w:r>
        <w:r w:rsidRPr="00FC1CA8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</w:rPr>
          <w:t xml:space="preserve">  May 202</w:t>
        </w:r>
      </w:fldSimple>
      <w:r w:rsidR="009039C5" w:rsidRPr="0060034C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A0314" w14:paraId="0CA3C61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251AA" w14:textId="77777777" w:rsidR="000A0314" w:rsidRDefault="000A031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0A0314" w14:paraId="48D2EC0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F255D1" w14:textId="5BB7ADC9" w:rsidR="000A0314" w:rsidRDefault="0034006A">
            <w:pPr>
              <w:pStyle w:val="CRCoverPage"/>
              <w:spacing w:after="0"/>
              <w:jc w:val="center"/>
              <w:rPr>
                <w:noProof/>
              </w:rPr>
            </w:pPr>
            <w:r w:rsidRPr="0034006A">
              <w:rPr>
                <w:b/>
                <w:noProof/>
                <w:sz w:val="32"/>
                <w:highlight w:val="yellow"/>
              </w:rPr>
              <w:t>pseudo</w:t>
            </w:r>
            <w:r>
              <w:rPr>
                <w:b/>
                <w:noProof/>
                <w:sz w:val="32"/>
              </w:rPr>
              <w:t xml:space="preserve"> </w:t>
            </w:r>
            <w:r w:rsidR="000A0314">
              <w:rPr>
                <w:b/>
                <w:noProof/>
                <w:sz w:val="32"/>
              </w:rPr>
              <w:t>CHANGE REQUEST</w:t>
            </w:r>
          </w:p>
        </w:tc>
      </w:tr>
      <w:tr w:rsidR="000A0314" w14:paraId="6FFF9B8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B56564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32DC39F1" w14:textId="77777777">
        <w:tc>
          <w:tcPr>
            <w:tcW w:w="142" w:type="dxa"/>
            <w:tcBorders>
              <w:left w:val="single" w:sz="4" w:space="0" w:color="auto"/>
            </w:tcBorders>
          </w:tcPr>
          <w:p w14:paraId="3BFF2B1E" w14:textId="77777777" w:rsidR="000A0314" w:rsidRDefault="000A031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725EF0C" w14:textId="77777777" w:rsidR="000A0314" w:rsidRPr="00410371" w:rsidRDefault="00CE6D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DOCPROPERTY  Spec#  \* MERGEFORMAT">
              <w:r w:rsidR="000A0314" w:rsidRPr="00004B5A">
                <w:rPr>
                  <w:b/>
                  <w:noProof/>
                  <w:sz w:val="28"/>
                </w:rPr>
                <w:t>26.</w:t>
              </w:r>
              <w:r w:rsidR="000A0314">
                <w:rPr>
                  <w:b/>
                  <w:noProof/>
                  <w:sz w:val="28"/>
                </w:rPr>
                <w:t>565</w:t>
              </w:r>
            </w:fldSimple>
          </w:p>
        </w:tc>
        <w:tc>
          <w:tcPr>
            <w:tcW w:w="709" w:type="dxa"/>
          </w:tcPr>
          <w:p w14:paraId="15506E56" w14:textId="77777777" w:rsidR="000A0314" w:rsidRDefault="000A03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59DF3" w14:textId="66F197C7" w:rsidR="000A0314" w:rsidRPr="00410371" w:rsidRDefault="000A0314" w:rsidP="00196B1A">
            <w:pPr>
              <w:pStyle w:val="CRCoverPage"/>
              <w:numPr>
                <w:ilvl w:val="0"/>
                <w:numId w:val="8"/>
              </w:numPr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71A962C5" w14:textId="77777777" w:rsidR="000A0314" w:rsidRDefault="000A031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3F0433" w14:textId="204A5E36" w:rsidR="000A0314" w:rsidRPr="00410371" w:rsidRDefault="003400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2E90C9E8" w14:textId="77777777" w:rsidR="000A0314" w:rsidRDefault="000A031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39E97A9" w14:textId="1190D419" w:rsidR="000A0314" w:rsidRPr="005768D1" w:rsidRDefault="00CE6D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5768D1">
                <w:rPr>
                  <w:b/>
                  <w:noProof/>
                  <w:sz w:val="28"/>
                </w:rPr>
                <w:t>1</w:t>
              </w:r>
              <w:r w:rsidR="000A0314" w:rsidRPr="00004B5A">
                <w:rPr>
                  <w:b/>
                  <w:noProof/>
                  <w:sz w:val="28"/>
                </w:rPr>
                <w:t>.</w:t>
              </w:r>
              <w:r w:rsidR="00033270">
                <w:rPr>
                  <w:b/>
                  <w:sz w:val="28"/>
                </w:rPr>
                <w:t>2</w:t>
              </w:r>
              <w:r w:rsidR="000A0314" w:rsidRPr="00004B5A">
                <w:rPr>
                  <w:b/>
                  <w:noProof/>
                  <w:sz w:val="28"/>
                </w:rPr>
                <w:t>.</w:t>
              </w:r>
            </w:fldSimple>
            <w:r w:rsidR="005768D1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62CE1B8" w14:textId="77777777" w:rsidR="000A0314" w:rsidRDefault="000A0314">
            <w:pPr>
              <w:pStyle w:val="CRCoverPage"/>
              <w:spacing w:after="0"/>
              <w:rPr>
                <w:noProof/>
              </w:rPr>
            </w:pPr>
          </w:p>
        </w:tc>
      </w:tr>
      <w:tr w:rsidR="000A0314" w14:paraId="4DB83C8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A7B42F" w14:textId="77777777" w:rsidR="000A0314" w:rsidRDefault="000A0314">
            <w:pPr>
              <w:pStyle w:val="CRCoverPage"/>
              <w:spacing w:after="0"/>
              <w:rPr>
                <w:noProof/>
              </w:rPr>
            </w:pPr>
          </w:p>
        </w:tc>
      </w:tr>
      <w:tr w:rsidR="000A0314" w14:paraId="4E8E4EA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F7C005" w14:textId="77777777" w:rsidR="000A0314" w:rsidRPr="00F25D98" w:rsidRDefault="000A031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A0314" w14:paraId="75B32BDA" w14:textId="77777777">
        <w:tc>
          <w:tcPr>
            <w:tcW w:w="9641" w:type="dxa"/>
            <w:gridSpan w:val="9"/>
          </w:tcPr>
          <w:p w14:paraId="446BC6B7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5A62E12" w14:textId="77777777" w:rsidR="000A0314" w:rsidRDefault="000A0314" w:rsidP="000A031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A0314" w14:paraId="0150560C" w14:textId="77777777">
        <w:tc>
          <w:tcPr>
            <w:tcW w:w="2835" w:type="dxa"/>
          </w:tcPr>
          <w:p w14:paraId="03426DB1" w14:textId="77777777" w:rsidR="000A0314" w:rsidRDefault="000A031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76CA3D" w14:textId="77777777" w:rsidR="000A0314" w:rsidRDefault="000A03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393CB6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DAE596" w14:textId="77777777" w:rsidR="000A0314" w:rsidRDefault="000A03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A692AC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5558889" w14:textId="77777777" w:rsidR="000A0314" w:rsidRDefault="000A03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639E27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1B7025B" w14:textId="77777777" w:rsidR="000A0314" w:rsidRDefault="000A03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E21BC6" w14:textId="77777777" w:rsidR="000A0314" w:rsidRDefault="000A031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201B90B" w14:textId="77777777" w:rsidR="000A0314" w:rsidRDefault="000A0314" w:rsidP="000A031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A0314" w14:paraId="71692A64" w14:textId="77777777" w:rsidTr="1635BAB6">
        <w:tc>
          <w:tcPr>
            <w:tcW w:w="9640" w:type="dxa"/>
            <w:gridSpan w:val="11"/>
          </w:tcPr>
          <w:p w14:paraId="172494B2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:rsidRPr="00566E68" w14:paraId="401A8C9B" w14:textId="77777777" w:rsidTr="1635BAB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8C38F2" w14:textId="77777777" w:rsidR="000A0314" w:rsidRDefault="000A03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7192D4" w14:textId="6037AB72" w:rsidR="000A0314" w:rsidRPr="00623866" w:rsidRDefault="00537C9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566E68">
              <w:rPr>
                <w:lang w:val="de-DE"/>
              </w:rPr>
              <w:instrText>DOCPROPERTY  CrTitle  \* MERGEFORMAT</w:instrText>
            </w:r>
            <w:r>
              <w:fldChar w:fldCharType="separate"/>
            </w:r>
            <w:r w:rsidR="000A0314" w:rsidRPr="00566E68">
              <w:rPr>
                <w:lang w:val="de-DE"/>
              </w:rPr>
              <w:t xml:space="preserve">[SR_MSE] </w:t>
            </w:r>
            <w:r w:rsidR="00F8503E">
              <w:t>pCR</w:t>
            </w:r>
            <w:r w:rsidR="00390937">
              <w:t xml:space="preserve"> ASR</w:t>
            </w:r>
            <w:r>
              <w:fldChar w:fldCharType="end"/>
            </w:r>
            <w:r w:rsidR="00765F10">
              <w:t xml:space="preserve"> </w:t>
            </w:r>
            <w:r w:rsidR="0095160C">
              <w:t>Profile</w:t>
            </w:r>
            <w:r w:rsidR="00390937">
              <w:t xml:space="preserve"> Client API extension</w:t>
            </w:r>
          </w:p>
        </w:tc>
      </w:tr>
      <w:tr w:rsidR="000A0314" w:rsidRPr="00566E68" w14:paraId="7FBC836E" w14:textId="77777777" w:rsidTr="1635BAB6">
        <w:tc>
          <w:tcPr>
            <w:tcW w:w="1843" w:type="dxa"/>
            <w:tcBorders>
              <w:left w:val="single" w:sz="4" w:space="0" w:color="auto"/>
            </w:tcBorders>
          </w:tcPr>
          <w:p w14:paraId="5590FBFC" w14:textId="77777777" w:rsidR="000A0314" w:rsidRPr="00566E68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de-DE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FDF0B" w14:textId="77777777" w:rsidR="000A0314" w:rsidRPr="00566E68" w:rsidRDefault="000A0314">
            <w:pPr>
              <w:pStyle w:val="CRCoverPage"/>
              <w:spacing w:after="0"/>
              <w:rPr>
                <w:noProof/>
                <w:sz w:val="8"/>
                <w:szCs w:val="8"/>
                <w:lang w:val="de-DE"/>
              </w:rPr>
            </w:pPr>
          </w:p>
        </w:tc>
      </w:tr>
      <w:tr w:rsidR="000A0314" w14:paraId="13DD3B39" w14:textId="77777777" w:rsidTr="1635BAB6">
        <w:tc>
          <w:tcPr>
            <w:tcW w:w="1843" w:type="dxa"/>
            <w:tcBorders>
              <w:left w:val="single" w:sz="4" w:space="0" w:color="auto"/>
            </w:tcBorders>
          </w:tcPr>
          <w:p w14:paraId="7E0B1C60" w14:textId="77777777" w:rsidR="000A0314" w:rsidRDefault="000A03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B4C942D" w14:textId="77777777" w:rsidR="000A0314" w:rsidRDefault="000A0314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0A0314" w14:paraId="39EBAF52" w14:textId="77777777" w:rsidTr="1635BAB6">
        <w:tc>
          <w:tcPr>
            <w:tcW w:w="1843" w:type="dxa"/>
            <w:tcBorders>
              <w:left w:val="single" w:sz="4" w:space="0" w:color="auto"/>
            </w:tcBorders>
          </w:tcPr>
          <w:p w14:paraId="2935A804" w14:textId="77777777" w:rsidR="000A0314" w:rsidRDefault="000A03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A7B5EAC" w14:textId="77777777" w:rsidR="000A0314" w:rsidRDefault="000A0314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 xml:space="preserve"> DOCPROPERTY  SourceIfTsg  \* MERGEFORMAT </w:instrTex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A0314" w14:paraId="109DC4FA" w14:textId="77777777" w:rsidTr="1635BAB6">
        <w:tc>
          <w:tcPr>
            <w:tcW w:w="1843" w:type="dxa"/>
            <w:tcBorders>
              <w:left w:val="single" w:sz="4" w:space="0" w:color="auto"/>
            </w:tcBorders>
          </w:tcPr>
          <w:p w14:paraId="21B1B788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DA8E9C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323D1D20" w14:textId="77777777" w:rsidTr="1635BAB6">
        <w:tc>
          <w:tcPr>
            <w:tcW w:w="1843" w:type="dxa"/>
            <w:tcBorders>
              <w:left w:val="single" w:sz="4" w:space="0" w:color="auto"/>
            </w:tcBorders>
          </w:tcPr>
          <w:p w14:paraId="0F9A572E" w14:textId="77777777" w:rsidR="000A0314" w:rsidRDefault="000A03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F0F4792" w14:textId="77777777" w:rsidR="000A0314" w:rsidRDefault="00CE6D08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0A0314">
                <w:rPr>
                  <w:noProof/>
                </w:rPr>
                <w:t>SR_MSE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783966EE" w14:textId="77777777" w:rsidR="000A0314" w:rsidRDefault="000A031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D2EAFD2" w14:textId="77777777" w:rsidR="000A0314" w:rsidRDefault="000A03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31BF2C5" w14:textId="359E5221" w:rsidR="000A0314" w:rsidRPr="00516440" w:rsidRDefault="009B169F">
            <w:pPr>
              <w:pStyle w:val="CRCoverPage"/>
              <w:spacing w:after="0"/>
              <w:ind w:left="100"/>
            </w:pPr>
            <w:r>
              <w:rPr>
                <w:lang w:val="fi-FI"/>
              </w:rPr>
              <w:t>14</w:t>
            </w:r>
            <w:r w:rsidR="008D2E90">
              <w:rPr>
                <w:lang w:val="en-FI"/>
              </w:rPr>
              <w:t xml:space="preserve"> </w:t>
            </w:r>
            <w:r w:rsidR="00390937">
              <w:t>May</w:t>
            </w:r>
            <w:r w:rsidR="00704DB6">
              <w:t xml:space="preserve"> 202</w:t>
            </w:r>
            <w:r w:rsidR="00516440">
              <w:t>4</w:t>
            </w:r>
          </w:p>
        </w:tc>
      </w:tr>
      <w:tr w:rsidR="000A0314" w14:paraId="44327844" w14:textId="77777777" w:rsidTr="1635BAB6">
        <w:tc>
          <w:tcPr>
            <w:tcW w:w="1843" w:type="dxa"/>
            <w:tcBorders>
              <w:left w:val="single" w:sz="4" w:space="0" w:color="auto"/>
            </w:tcBorders>
          </w:tcPr>
          <w:p w14:paraId="6D9318E2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F2E8226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643C2F1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9AA145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29A882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2C9D66FA" w14:textId="77777777" w:rsidTr="1635BAB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3C97E7" w14:textId="77777777" w:rsidR="000A0314" w:rsidRDefault="000A03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329C5289" w14:textId="3FE993B8" w:rsidR="000A0314" w:rsidRDefault="009C71B0" w:rsidP="1635BAB6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2170E8A" w14:textId="77777777" w:rsidR="000A0314" w:rsidRDefault="000A031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958386" w14:textId="77777777" w:rsidR="000A0314" w:rsidRDefault="000A031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7E378C8" w14:textId="77777777" w:rsidR="000A0314" w:rsidRDefault="00CE6D08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0A0314">
                <w:rPr>
                  <w:noProof/>
                </w:rPr>
                <w:t>Rel-18</w:t>
              </w:r>
            </w:fldSimple>
          </w:p>
        </w:tc>
      </w:tr>
      <w:tr w:rsidR="000A0314" w14:paraId="1BD887FB" w14:textId="77777777" w:rsidTr="1635BAB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D8441E3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5E07CBA" w14:textId="77777777" w:rsidR="000A0314" w:rsidRDefault="000A031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01DCE8D" w14:textId="77777777" w:rsidR="000A0314" w:rsidRDefault="000A031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89CF0A" w14:textId="77777777" w:rsidR="000A0314" w:rsidRPr="007C2097" w:rsidRDefault="000A031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0A0314" w14:paraId="3CFEB5CC" w14:textId="77777777" w:rsidTr="1635BAB6">
        <w:tc>
          <w:tcPr>
            <w:tcW w:w="1843" w:type="dxa"/>
          </w:tcPr>
          <w:p w14:paraId="5CE55763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5565B70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641B06CB" w14:textId="77777777" w:rsidTr="1635B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913259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452EA3" w14:textId="4658B5A2" w:rsidR="000A0314" w:rsidRPr="00913A3B" w:rsidRDefault="00390937" w:rsidP="004D0EA7">
            <w:pPr>
              <w:pStyle w:val="CRCoverPage"/>
              <w:spacing w:after="0"/>
              <w:ind w:left="100"/>
              <w:jc w:val="both"/>
              <w:rPr>
                <w:noProof/>
              </w:rPr>
            </w:pPr>
            <w:r>
              <w:rPr>
                <w:noProof/>
              </w:rPr>
              <w:t>Extensions to Client API for ASR profile</w:t>
            </w:r>
            <w:r w:rsidR="002A39E4">
              <w:rPr>
                <w:noProof/>
              </w:rPr>
              <w:t>.</w:t>
            </w:r>
          </w:p>
        </w:tc>
      </w:tr>
      <w:tr w:rsidR="000A0314" w14:paraId="47B1D74F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082F1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0C58A6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47AAD2B7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9DC70C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100C4FE" w14:textId="4CB7EF96" w:rsidR="002A55D5" w:rsidRDefault="002A55D5" w:rsidP="002E3A4C">
            <w:pPr>
              <w:pStyle w:val="B1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of </w:t>
            </w:r>
            <w:r w:rsidR="00390937">
              <w:rPr>
                <w:rFonts w:ascii="Arial" w:hAnsi="Arial" w:cs="Arial"/>
              </w:rPr>
              <w:t>e</w:t>
            </w:r>
            <w:r w:rsidR="00390937" w:rsidRPr="00390937">
              <w:rPr>
                <w:rFonts w:ascii="Arial" w:hAnsi="Arial" w:cs="Arial"/>
              </w:rPr>
              <w:t>xtensions to Client API for ASR profile</w:t>
            </w:r>
          </w:p>
          <w:p w14:paraId="5C050557" w14:textId="38B9C6C1" w:rsidR="00516440" w:rsidRPr="00516440" w:rsidRDefault="00516440" w:rsidP="005B5CB5">
            <w:pPr>
              <w:pStyle w:val="B1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  <w:tr w:rsidR="000A0314" w14:paraId="5FE063D1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6296D6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>tr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18037" w14:textId="3D899717" w:rsidR="000A0314" w:rsidRDefault="002A39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0A0314" w14:paraId="3560D5FC" w14:textId="77777777" w:rsidTr="1635BAB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623EB7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BAA3" w14:textId="42CCC69E" w:rsidR="000A0314" w:rsidRPr="002A55D5" w:rsidRDefault="000A08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ASR profile may not be directly leveragable by an application</w:t>
            </w:r>
          </w:p>
        </w:tc>
      </w:tr>
      <w:tr w:rsidR="000A0314" w14:paraId="11F59090" w14:textId="77777777" w:rsidTr="1635BAB6">
        <w:tc>
          <w:tcPr>
            <w:tcW w:w="2694" w:type="dxa"/>
            <w:gridSpan w:val="2"/>
          </w:tcPr>
          <w:p w14:paraId="5EFDE50F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495959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4896D448" w14:textId="77777777" w:rsidTr="1635B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B7A700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8E77CD" w14:textId="0CF468AF" w:rsidR="000A0314" w:rsidRPr="000C3323" w:rsidRDefault="000C3323">
            <w:pPr>
              <w:pStyle w:val="CRCoverPage"/>
              <w:spacing w:after="0"/>
              <w:ind w:left="100"/>
            </w:pPr>
            <w:r>
              <w:t>Annex C.2</w:t>
            </w:r>
            <w:r w:rsidR="00390937">
              <w:t>.7</w:t>
            </w:r>
          </w:p>
        </w:tc>
      </w:tr>
      <w:tr w:rsidR="000A0314" w14:paraId="3D2EE105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5A9BB5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44884" w14:textId="77777777" w:rsidR="000A0314" w:rsidRDefault="000A03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0314" w14:paraId="059E09C1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7B5A67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7F63C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D50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7A8D719" w14:textId="77777777" w:rsidR="000A0314" w:rsidRDefault="000A03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50962D" w14:textId="77777777" w:rsidR="000A0314" w:rsidRDefault="000A031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0314" w14:paraId="7E526D12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8D694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CBEB5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8E1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0614C8" w14:textId="77777777" w:rsidR="000A0314" w:rsidRDefault="000A03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581CB6" w14:textId="77777777" w:rsidR="000A0314" w:rsidRDefault="000A03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0314" w14:paraId="62B761B7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F4E97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6C4DC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E2C5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7A77E8" w14:textId="77777777" w:rsidR="000A0314" w:rsidRDefault="000A03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56DF0B" w14:textId="77777777" w:rsidR="000A0314" w:rsidRDefault="000A03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0314" w14:paraId="6966EADF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2C9694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9713A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8028" w14:textId="77777777" w:rsidR="000A0314" w:rsidRDefault="000A03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D6604F" w14:textId="77777777" w:rsidR="000A0314" w:rsidRDefault="000A03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39B87A" w14:textId="77777777" w:rsidR="000A0314" w:rsidRDefault="000A03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0314" w14:paraId="539B3D09" w14:textId="77777777" w:rsidTr="1635BAB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4D62F3" w14:textId="77777777" w:rsidR="000A0314" w:rsidRDefault="000A03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D9DA5F" w14:textId="77777777" w:rsidR="000A0314" w:rsidRDefault="000A0314">
            <w:pPr>
              <w:pStyle w:val="CRCoverPage"/>
              <w:spacing w:after="0"/>
              <w:rPr>
                <w:noProof/>
              </w:rPr>
            </w:pPr>
          </w:p>
        </w:tc>
      </w:tr>
      <w:tr w:rsidR="000A0314" w14:paraId="30E6A6BE" w14:textId="77777777" w:rsidTr="1635BAB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8169E6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580C" w14:textId="77777777" w:rsidR="000A0314" w:rsidRDefault="000A03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A0314" w:rsidRPr="008863B9" w14:paraId="364AE1B6" w14:textId="77777777" w:rsidTr="1635BAB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78D75" w14:textId="77777777" w:rsidR="000A0314" w:rsidRPr="008863B9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A9174" w14:textId="77777777" w:rsidR="000A0314" w:rsidRPr="008863B9" w:rsidRDefault="000A031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0314" w14:paraId="769E7CD5" w14:textId="77777777" w:rsidTr="1635BAB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1E366" w14:textId="77777777" w:rsidR="000A0314" w:rsidRDefault="000A03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A98E" w14:textId="77777777" w:rsidR="000A0314" w:rsidRDefault="000A0314">
            <w:pPr>
              <w:pStyle w:val="CRCoverPage"/>
              <w:spacing w:after="0"/>
              <w:ind w:left="100"/>
            </w:pPr>
            <w:r>
              <w:rPr>
                <w:noProof/>
              </w:rPr>
              <w:t>N/A</w:t>
            </w:r>
          </w:p>
        </w:tc>
      </w:tr>
    </w:tbl>
    <w:p w14:paraId="3927E5D3" w14:textId="77777777" w:rsidR="000A0314" w:rsidRDefault="000A0314" w:rsidP="000A0314">
      <w:pPr>
        <w:pStyle w:val="CRCoverPage"/>
        <w:spacing w:after="0"/>
        <w:rPr>
          <w:noProof/>
          <w:sz w:val="8"/>
          <w:szCs w:val="8"/>
        </w:rPr>
      </w:pPr>
    </w:p>
    <w:p w14:paraId="1409AF41" w14:textId="77777777" w:rsidR="0035166B" w:rsidRDefault="0035166B"/>
    <w:p w14:paraId="6A64638C" w14:textId="77777777" w:rsidR="002F2567" w:rsidRDefault="002F2567" w:rsidP="002F2567">
      <w:pPr>
        <w:overflowPunct/>
        <w:autoSpaceDE/>
        <w:autoSpaceDN/>
        <w:adjustRightInd/>
        <w:spacing w:after="160" w:line="259" w:lineRule="auto"/>
        <w:textAlignment w:val="auto"/>
      </w:pPr>
    </w:p>
    <w:p w14:paraId="7FB2999C" w14:textId="77777777" w:rsidR="002F2567" w:rsidRDefault="002F2567" w:rsidP="002F2567">
      <w:pPr>
        <w:overflowPunct/>
        <w:autoSpaceDE/>
        <w:autoSpaceDN/>
        <w:adjustRightInd/>
        <w:spacing w:after="160" w:line="259" w:lineRule="auto"/>
        <w:textAlignment w:val="auto"/>
      </w:pPr>
    </w:p>
    <w:p w14:paraId="20957DFD" w14:textId="77777777" w:rsidR="002F2567" w:rsidRDefault="002F2567" w:rsidP="002F2567">
      <w:pPr>
        <w:overflowPunct/>
        <w:autoSpaceDE/>
        <w:autoSpaceDN/>
        <w:adjustRightInd/>
        <w:spacing w:after="160" w:line="259" w:lineRule="auto"/>
        <w:textAlignment w:val="auto"/>
      </w:pPr>
    </w:p>
    <w:p w14:paraId="345CA3E5" w14:textId="287846FD" w:rsidR="002F2567" w:rsidRDefault="002F2567" w:rsidP="00B34D98">
      <w:pPr>
        <w:pStyle w:val="ListParagraph"/>
        <w:overflowPunct/>
        <w:autoSpaceDE/>
        <w:autoSpaceDN/>
        <w:adjustRightInd/>
        <w:spacing w:after="160" w:line="276" w:lineRule="auto"/>
        <w:ind w:left="284"/>
        <w:jc w:val="both"/>
        <w:textAlignment w:val="auto"/>
      </w:pPr>
      <w:r>
        <w:br w:type="page"/>
      </w:r>
    </w:p>
    <w:p w14:paraId="0E3AFBCD" w14:textId="77777777" w:rsidR="00516440" w:rsidRPr="00516440" w:rsidRDefault="00516440" w:rsidP="00516440"/>
    <w:p w14:paraId="4EBD7D83" w14:textId="12BD3729" w:rsidR="00704DB6" w:rsidRDefault="00704DB6" w:rsidP="00704DB6">
      <w:pPr>
        <w:pStyle w:val="CRheader"/>
        <w:shd w:val="clear" w:color="auto" w:fill="FFFF00"/>
        <w:tabs>
          <w:tab w:val="clear" w:pos="360"/>
        </w:tabs>
        <w:spacing w:after="180"/>
      </w:pPr>
      <w:r>
        <w:rPr>
          <w:lang w:val="fr-FR"/>
        </w:rPr>
        <w:t xml:space="preserve">Start of Change </w:t>
      </w:r>
      <w:r w:rsidR="007B7A26">
        <w:t>1</w:t>
      </w:r>
    </w:p>
    <w:p w14:paraId="6EB299C8" w14:textId="77777777" w:rsidR="005A2A8C" w:rsidRDefault="005A2A8C" w:rsidP="005A2A8C">
      <w:pPr>
        <w:pStyle w:val="Heading2"/>
        <w:rPr>
          <w:rStyle w:val="Heading2Char"/>
          <w:rFonts w:ascii="Arial" w:hAnsi="Arial" w:cs="Arial"/>
          <w:color w:val="000000" w:themeColor="text1"/>
          <w:sz w:val="28"/>
          <w:szCs w:val="28"/>
        </w:rPr>
      </w:pPr>
      <w:r w:rsidRPr="77F61B44">
        <w:rPr>
          <w:rStyle w:val="Heading2Char"/>
          <w:rFonts w:ascii="Arial" w:hAnsi="Arial" w:cs="Arial"/>
          <w:color w:val="000000" w:themeColor="text1"/>
          <w:sz w:val="28"/>
          <w:szCs w:val="28"/>
        </w:rPr>
        <w:t>C.2.</w:t>
      </w:r>
      <w:r>
        <w:rPr>
          <w:rStyle w:val="Heading2Char"/>
          <w:rFonts w:ascii="Arial" w:hAnsi="Arial" w:cs="Arial"/>
          <w:color w:val="000000" w:themeColor="text1"/>
          <w:sz w:val="28"/>
          <w:szCs w:val="28"/>
        </w:rPr>
        <w:t>7</w:t>
      </w:r>
      <w:r w:rsidRPr="77F61B44">
        <w:rPr>
          <w:rStyle w:val="Heading2Char"/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Style w:val="Heading2Char"/>
          <w:rFonts w:ascii="Arial" w:hAnsi="Arial" w:cs="Arial"/>
          <w:color w:val="000000" w:themeColor="text1"/>
          <w:sz w:val="28"/>
          <w:szCs w:val="28"/>
        </w:rPr>
        <w:t>Extension to Client API Functions</w:t>
      </w:r>
    </w:p>
    <w:p w14:paraId="37AB12C5" w14:textId="1E51F2BD" w:rsidR="004830A2" w:rsidRPr="001441CD" w:rsidRDefault="004830A2" w:rsidP="00EC779B">
      <w:pPr>
        <w:rPr>
          <w:ins w:id="1" w:author="Author"/>
        </w:rPr>
      </w:pPr>
      <w:ins w:id="2" w:author="Author">
        <w:r>
          <w:t>The SRC should perform adaptive split management</w:t>
        </w:r>
        <w:r w:rsidR="003802EF">
          <w:t xml:space="preserve"> which</w:t>
        </w:r>
        <w:r w:rsidR="00F50B9F">
          <w:t xml:space="preserve"> may be</w:t>
        </w:r>
        <w:r>
          <w:t xml:space="preserve"> based on</w:t>
        </w:r>
      </w:ins>
      <w:r w:rsidR="00484301">
        <w:t xml:space="preserve"> </w:t>
      </w:r>
      <w:ins w:id="3" w:author="Author">
        <w:r>
          <w:t xml:space="preserve">metrics reports of an ongoing split rendering session, scene being rendered and UE operating conditions. </w:t>
        </w:r>
        <w:r w:rsidR="00EC654B" w:rsidRPr="00EC654B">
          <w:rPr>
            <w:highlight w:val="green"/>
          </w:rPr>
          <w:t>For adaptive split rendering, the SRC exposes functions to load and update scene description resources.</w:t>
        </w:r>
        <w:r w:rsidR="00EC654B">
          <w:t xml:space="preserve"> </w:t>
        </w:r>
        <w:r>
          <w:t xml:space="preserve">The SRC may also expose functions to an application to allow application developers </w:t>
        </w:r>
        <w:r w:rsidR="430AD414">
          <w:t xml:space="preserve">to </w:t>
        </w:r>
        <w:r>
          <w:t xml:space="preserve">deploy custom logic for split management. </w:t>
        </w:r>
      </w:ins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6"/>
        <w:gridCol w:w="1423"/>
        <w:gridCol w:w="1495"/>
        <w:gridCol w:w="3254"/>
      </w:tblGrid>
      <w:tr w:rsidR="004830A2" w:rsidRPr="001441CD" w14:paraId="67405DB0" w14:textId="77777777" w:rsidTr="00925A1E">
        <w:trPr>
          <w:trHeight w:val="133"/>
          <w:tblHeader/>
          <w:ins w:id="4" w:author="Author"/>
        </w:trPr>
        <w:tc>
          <w:tcPr>
            <w:tcW w:w="975" w:type="pct"/>
            <w:vMerge w:val="restart"/>
            <w:shd w:val="clear" w:color="auto" w:fill="auto"/>
            <w:vAlign w:val="center"/>
          </w:tcPr>
          <w:p w14:paraId="01298AD7" w14:textId="77777777" w:rsidR="004830A2" w:rsidRPr="001441CD" w:rsidRDefault="004830A2" w:rsidP="00925A1E">
            <w:pPr>
              <w:jc w:val="center"/>
              <w:rPr>
                <w:ins w:id="5" w:author="Author"/>
                <w:bCs/>
              </w:rPr>
            </w:pPr>
            <w:ins w:id="6" w:author="Author">
              <w:r w:rsidRPr="001441CD">
                <w:rPr>
                  <w:b/>
                  <w:bCs/>
                </w:rPr>
                <w:t>Method</w:t>
              </w:r>
            </w:ins>
          </w:p>
        </w:tc>
        <w:tc>
          <w:tcPr>
            <w:tcW w:w="1506" w:type="pct"/>
            <w:gridSpan w:val="2"/>
          </w:tcPr>
          <w:p w14:paraId="31BFFB13" w14:textId="77777777" w:rsidR="004830A2" w:rsidRPr="001441CD" w:rsidRDefault="004830A2" w:rsidP="00925A1E">
            <w:pPr>
              <w:jc w:val="center"/>
              <w:rPr>
                <w:ins w:id="7" w:author="Author"/>
                <w:b/>
                <w:bCs/>
              </w:rPr>
            </w:pPr>
            <w:ins w:id="8" w:author="Author">
              <w:r w:rsidRPr="001441CD">
                <w:rPr>
                  <w:b/>
                  <w:bCs/>
                </w:rPr>
                <w:t>Parameters</w:t>
              </w:r>
            </w:ins>
          </w:p>
        </w:tc>
        <w:tc>
          <w:tcPr>
            <w:tcW w:w="793" w:type="pct"/>
            <w:vAlign w:val="center"/>
          </w:tcPr>
          <w:p w14:paraId="2D0FDEBF" w14:textId="77777777" w:rsidR="004830A2" w:rsidRPr="001441CD" w:rsidRDefault="004830A2" w:rsidP="00925A1E">
            <w:pPr>
              <w:jc w:val="center"/>
              <w:rPr>
                <w:ins w:id="9" w:author="Author"/>
                <w:bCs/>
              </w:rPr>
            </w:pPr>
            <w:ins w:id="10" w:author="Author">
              <w:r w:rsidRPr="001441CD">
                <w:rPr>
                  <w:b/>
                  <w:bCs/>
                </w:rPr>
                <w:t>State after Success</w:t>
              </w:r>
            </w:ins>
          </w:p>
        </w:tc>
        <w:tc>
          <w:tcPr>
            <w:tcW w:w="1726" w:type="pct"/>
            <w:shd w:val="clear" w:color="auto" w:fill="auto"/>
            <w:vAlign w:val="center"/>
          </w:tcPr>
          <w:p w14:paraId="54E1185E" w14:textId="77777777" w:rsidR="004830A2" w:rsidRPr="001441CD" w:rsidRDefault="004830A2" w:rsidP="00925A1E">
            <w:pPr>
              <w:jc w:val="center"/>
              <w:rPr>
                <w:ins w:id="11" w:author="Author"/>
                <w:bCs/>
              </w:rPr>
            </w:pPr>
            <w:ins w:id="12" w:author="Author">
              <w:r w:rsidRPr="001441CD">
                <w:rPr>
                  <w:b/>
                  <w:bCs/>
                </w:rPr>
                <w:t>Description</w:t>
              </w:r>
            </w:ins>
          </w:p>
        </w:tc>
      </w:tr>
      <w:tr w:rsidR="004830A2" w:rsidRPr="001441CD" w14:paraId="7A7AA609" w14:textId="77777777" w:rsidTr="00925A1E">
        <w:trPr>
          <w:trHeight w:val="133"/>
          <w:tblHeader/>
          <w:ins w:id="13" w:author="Author"/>
        </w:trPr>
        <w:tc>
          <w:tcPr>
            <w:tcW w:w="975" w:type="pct"/>
            <w:vMerge/>
            <w:shd w:val="clear" w:color="auto" w:fill="auto"/>
            <w:vAlign w:val="center"/>
          </w:tcPr>
          <w:p w14:paraId="32BF0A75" w14:textId="77777777" w:rsidR="004830A2" w:rsidRPr="001441CD" w:rsidRDefault="004830A2" w:rsidP="00925A1E">
            <w:pPr>
              <w:jc w:val="center"/>
              <w:rPr>
                <w:ins w:id="14" w:author="Author"/>
                <w:b/>
                <w:bCs/>
              </w:rPr>
            </w:pPr>
          </w:p>
        </w:tc>
        <w:tc>
          <w:tcPr>
            <w:tcW w:w="751" w:type="pct"/>
          </w:tcPr>
          <w:p w14:paraId="6600ED1D" w14:textId="77777777" w:rsidR="004830A2" w:rsidRPr="001441CD" w:rsidRDefault="004830A2" w:rsidP="00925A1E">
            <w:pPr>
              <w:jc w:val="center"/>
              <w:rPr>
                <w:ins w:id="15" w:author="Author"/>
                <w:b/>
                <w:bCs/>
              </w:rPr>
            </w:pPr>
            <w:ins w:id="16" w:author="Author">
              <w:r w:rsidRPr="001441CD">
                <w:rPr>
                  <w:b/>
                  <w:bCs/>
                </w:rPr>
                <w:t>in</w:t>
              </w:r>
            </w:ins>
          </w:p>
        </w:tc>
        <w:tc>
          <w:tcPr>
            <w:tcW w:w="755" w:type="pct"/>
          </w:tcPr>
          <w:p w14:paraId="4C955DBB" w14:textId="77777777" w:rsidR="004830A2" w:rsidRPr="001441CD" w:rsidRDefault="004830A2" w:rsidP="00925A1E">
            <w:pPr>
              <w:jc w:val="center"/>
              <w:rPr>
                <w:ins w:id="17" w:author="Author"/>
                <w:b/>
                <w:bCs/>
              </w:rPr>
            </w:pPr>
            <w:ins w:id="18" w:author="Author">
              <w:r w:rsidRPr="001441CD">
                <w:rPr>
                  <w:b/>
                  <w:bCs/>
                </w:rPr>
                <w:t>out</w:t>
              </w:r>
            </w:ins>
          </w:p>
        </w:tc>
        <w:tc>
          <w:tcPr>
            <w:tcW w:w="793" w:type="pct"/>
            <w:vAlign w:val="center"/>
          </w:tcPr>
          <w:p w14:paraId="1939B3DD" w14:textId="77777777" w:rsidR="004830A2" w:rsidRPr="001441CD" w:rsidRDefault="004830A2" w:rsidP="00925A1E">
            <w:pPr>
              <w:jc w:val="center"/>
              <w:rPr>
                <w:ins w:id="19" w:author="Author"/>
                <w:b/>
                <w:bCs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55B5F276" w14:textId="77777777" w:rsidR="004830A2" w:rsidRPr="001441CD" w:rsidRDefault="004830A2" w:rsidP="00925A1E">
            <w:pPr>
              <w:jc w:val="center"/>
              <w:rPr>
                <w:ins w:id="20" w:author="Author"/>
                <w:b/>
                <w:bCs/>
              </w:rPr>
            </w:pPr>
          </w:p>
        </w:tc>
      </w:tr>
      <w:tr w:rsidR="004830A2" w:rsidRPr="001441CD" w14:paraId="5C6F90D0" w14:textId="77777777" w:rsidTr="00F74CF2">
        <w:trPr>
          <w:trHeight w:val="882"/>
          <w:ins w:id="21" w:author="Author"/>
        </w:trPr>
        <w:tc>
          <w:tcPr>
            <w:tcW w:w="975" w:type="pct"/>
            <w:shd w:val="clear" w:color="auto" w:fill="auto"/>
          </w:tcPr>
          <w:p w14:paraId="3B374445" w14:textId="3A74F465" w:rsidR="004830A2" w:rsidRDefault="004830A2" w:rsidP="00925A1E">
            <w:pPr>
              <w:rPr>
                <w:ins w:id="22" w:author="Author"/>
              </w:rPr>
            </w:pPr>
            <w:ins w:id="23" w:author="Author">
              <w:del w:id="24" w:author="Author">
                <w:r w:rsidRPr="007248C7" w:rsidDel="00E876A0">
                  <w:rPr>
                    <w:highlight w:val="green"/>
                  </w:rPr>
                  <w:delText>load</w:delText>
                </w:r>
              </w:del>
              <w:proofErr w:type="spellStart"/>
              <w:r w:rsidR="00E876A0">
                <w:t>set</w:t>
              </w:r>
              <w:r>
                <w:t>Scene</w:t>
              </w:r>
              <w:proofErr w:type="spellEnd"/>
              <w:r>
                <w:t>()</w:t>
              </w:r>
            </w:ins>
          </w:p>
        </w:tc>
        <w:tc>
          <w:tcPr>
            <w:tcW w:w="751" w:type="pct"/>
          </w:tcPr>
          <w:p w14:paraId="18C1D76F" w14:textId="77777777" w:rsidR="004830A2" w:rsidRDefault="004830A2" w:rsidP="00925A1E">
            <w:pPr>
              <w:tabs>
                <w:tab w:val="left" w:pos="1057"/>
              </w:tabs>
              <w:rPr>
                <w:ins w:id="25" w:author="Author"/>
              </w:rPr>
            </w:pPr>
            <w:ins w:id="26" w:author="Author">
              <w:r>
                <w:t>-session handle</w:t>
              </w:r>
            </w:ins>
          </w:p>
          <w:p w14:paraId="5242E9A0" w14:textId="493D36DE" w:rsidR="004830A2" w:rsidRPr="001441CD" w:rsidRDefault="004830A2" w:rsidP="00925A1E">
            <w:pPr>
              <w:tabs>
                <w:tab w:val="left" w:pos="1057"/>
              </w:tabs>
              <w:rPr>
                <w:ins w:id="27" w:author="Author"/>
              </w:rPr>
            </w:pPr>
            <w:ins w:id="28" w:author="Author">
              <w:r>
                <w:t>-scene description resource</w:t>
              </w:r>
            </w:ins>
          </w:p>
        </w:tc>
        <w:tc>
          <w:tcPr>
            <w:tcW w:w="755" w:type="pct"/>
          </w:tcPr>
          <w:p w14:paraId="6C0981CE" w14:textId="6E90378B" w:rsidR="004830A2" w:rsidRPr="001441CD" w:rsidRDefault="004830A2" w:rsidP="00925A1E">
            <w:pPr>
              <w:tabs>
                <w:tab w:val="left" w:pos="1057"/>
              </w:tabs>
              <w:rPr>
                <w:ins w:id="29" w:author="Author"/>
              </w:rPr>
            </w:pPr>
            <w:ins w:id="30" w:author="Author">
              <w:r>
                <w:t>-status</w:t>
              </w:r>
            </w:ins>
          </w:p>
        </w:tc>
        <w:tc>
          <w:tcPr>
            <w:tcW w:w="793" w:type="pct"/>
          </w:tcPr>
          <w:p w14:paraId="43C59E24" w14:textId="57773826" w:rsidR="004830A2" w:rsidRPr="001441CD" w:rsidRDefault="004830A2" w:rsidP="00925A1E">
            <w:pPr>
              <w:tabs>
                <w:tab w:val="left" w:pos="1057"/>
              </w:tabs>
              <w:rPr>
                <w:ins w:id="31" w:author="Author"/>
              </w:rPr>
            </w:pPr>
            <w:ins w:id="32" w:author="Author">
              <w:r>
                <w:t>N/A</w:t>
              </w:r>
            </w:ins>
          </w:p>
        </w:tc>
        <w:tc>
          <w:tcPr>
            <w:tcW w:w="1726" w:type="pct"/>
            <w:shd w:val="clear" w:color="auto" w:fill="auto"/>
          </w:tcPr>
          <w:p w14:paraId="0F50B0E9" w14:textId="34F4A1D8" w:rsidR="004830A2" w:rsidRPr="001441CD" w:rsidRDefault="00B67F70" w:rsidP="00925A1E">
            <w:pPr>
              <w:rPr>
                <w:ins w:id="33" w:author="Author"/>
              </w:rPr>
            </w:pPr>
            <w:ins w:id="34" w:author="Author">
              <w:r>
                <w:t>The application request</w:t>
              </w:r>
              <w:r w:rsidR="007248C7">
                <w:t>s</w:t>
              </w:r>
              <w:r>
                <w:t xml:space="preserve"> the SRC to load a scene description resource for rendering in the split rendering session.</w:t>
              </w:r>
            </w:ins>
          </w:p>
        </w:tc>
      </w:tr>
      <w:tr w:rsidR="00E876A0" w:rsidRPr="001441CD" w14:paraId="1A43A2DB" w14:textId="77777777" w:rsidTr="00F74CF2">
        <w:trPr>
          <w:trHeight w:val="882"/>
        </w:trPr>
        <w:tc>
          <w:tcPr>
            <w:tcW w:w="975" w:type="pct"/>
            <w:shd w:val="clear" w:color="auto" w:fill="auto"/>
          </w:tcPr>
          <w:p w14:paraId="77CBA007" w14:textId="68E22AC9" w:rsidR="00E876A0" w:rsidRDefault="00E876A0" w:rsidP="00E876A0">
            <w:proofErr w:type="spellStart"/>
            <w:ins w:id="35" w:author="Author">
              <w:r w:rsidRPr="007F4957">
                <w:rPr>
                  <w:highlight w:val="green"/>
                </w:rPr>
                <w:t>updateScene</w:t>
              </w:r>
              <w:proofErr w:type="spellEnd"/>
              <w:r w:rsidRPr="007F4957">
                <w:rPr>
                  <w:highlight w:val="green"/>
                </w:rPr>
                <w:t>()</w:t>
              </w:r>
            </w:ins>
          </w:p>
        </w:tc>
        <w:tc>
          <w:tcPr>
            <w:tcW w:w="751" w:type="pct"/>
          </w:tcPr>
          <w:p w14:paraId="540BAD95" w14:textId="77777777" w:rsidR="00E876A0" w:rsidRPr="007F4957" w:rsidRDefault="00E876A0" w:rsidP="00E876A0">
            <w:pPr>
              <w:tabs>
                <w:tab w:val="left" w:pos="1057"/>
              </w:tabs>
              <w:rPr>
                <w:ins w:id="36" w:author="Author"/>
                <w:highlight w:val="green"/>
              </w:rPr>
            </w:pPr>
            <w:ins w:id="37" w:author="Author">
              <w:r w:rsidRPr="007F4957">
                <w:rPr>
                  <w:highlight w:val="green"/>
                </w:rPr>
                <w:t>-session handle</w:t>
              </w:r>
            </w:ins>
          </w:p>
          <w:p w14:paraId="59C735E3" w14:textId="5F0F1581" w:rsidR="00E876A0" w:rsidRPr="007F4957" w:rsidRDefault="00E876A0" w:rsidP="00E876A0">
            <w:pPr>
              <w:tabs>
                <w:tab w:val="left" w:pos="1057"/>
              </w:tabs>
              <w:rPr>
                <w:highlight w:val="green"/>
              </w:rPr>
            </w:pPr>
            <w:ins w:id="38" w:author="Author">
              <w:r w:rsidRPr="007F4957">
                <w:rPr>
                  <w:highlight w:val="green"/>
                </w:rPr>
                <w:t>-scene description resource</w:t>
              </w:r>
            </w:ins>
          </w:p>
        </w:tc>
        <w:tc>
          <w:tcPr>
            <w:tcW w:w="755" w:type="pct"/>
          </w:tcPr>
          <w:p w14:paraId="4A6B1D5B" w14:textId="60B8D0AD" w:rsidR="00E876A0" w:rsidRPr="007F4957" w:rsidRDefault="00E876A0" w:rsidP="00E876A0">
            <w:pPr>
              <w:tabs>
                <w:tab w:val="left" w:pos="1057"/>
              </w:tabs>
              <w:rPr>
                <w:highlight w:val="green"/>
              </w:rPr>
            </w:pPr>
            <w:ins w:id="39" w:author="Author">
              <w:r w:rsidRPr="007F4957">
                <w:rPr>
                  <w:highlight w:val="green"/>
                </w:rPr>
                <w:t>-status</w:t>
              </w:r>
            </w:ins>
          </w:p>
        </w:tc>
        <w:tc>
          <w:tcPr>
            <w:tcW w:w="793" w:type="pct"/>
          </w:tcPr>
          <w:p w14:paraId="0A520860" w14:textId="2D2A5C62" w:rsidR="00E876A0" w:rsidRPr="007F4957" w:rsidRDefault="00E876A0" w:rsidP="00E876A0">
            <w:pPr>
              <w:tabs>
                <w:tab w:val="left" w:pos="1057"/>
              </w:tabs>
              <w:rPr>
                <w:highlight w:val="green"/>
              </w:rPr>
            </w:pPr>
            <w:ins w:id="40" w:author="Author">
              <w:r w:rsidRPr="007F4957">
                <w:rPr>
                  <w:highlight w:val="green"/>
                </w:rPr>
                <w:t>N/A</w:t>
              </w:r>
            </w:ins>
          </w:p>
        </w:tc>
        <w:tc>
          <w:tcPr>
            <w:tcW w:w="1726" w:type="pct"/>
            <w:shd w:val="clear" w:color="auto" w:fill="auto"/>
          </w:tcPr>
          <w:p w14:paraId="0817F5F6" w14:textId="52DCF6A6" w:rsidR="00E876A0" w:rsidRPr="007F4957" w:rsidRDefault="00E876A0" w:rsidP="00E876A0">
            <w:pPr>
              <w:rPr>
                <w:highlight w:val="green"/>
              </w:rPr>
            </w:pPr>
            <w:ins w:id="41" w:author="Author">
              <w:r w:rsidRPr="007F4957">
                <w:rPr>
                  <w:highlight w:val="green"/>
                </w:rPr>
                <w:t xml:space="preserve">The application request the SRC to </w:t>
              </w:r>
              <w:del w:id="42" w:author="Author">
                <w:r w:rsidRPr="007F4957" w:rsidDel="007248C7">
                  <w:rPr>
                    <w:highlight w:val="green"/>
                  </w:rPr>
                  <w:delText>load</w:delText>
                </w:r>
              </w:del>
              <w:r w:rsidR="007248C7" w:rsidRPr="007F4957">
                <w:rPr>
                  <w:highlight w:val="green"/>
                </w:rPr>
                <w:t>update</w:t>
              </w:r>
              <w:r w:rsidRPr="007F4957">
                <w:rPr>
                  <w:highlight w:val="green"/>
                </w:rPr>
                <w:t xml:space="preserve"> a scene description resource </w:t>
              </w:r>
              <w:del w:id="43" w:author="Author">
                <w:r w:rsidRPr="007F4957" w:rsidDel="007248C7">
                  <w:rPr>
                    <w:highlight w:val="green"/>
                  </w:rPr>
                  <w:delText>for</w:delText>
                </w:r>
              </w:del>
              <w:r w:rsidR="007248C7" w:rsidRPr="007F4957">
                <w:rPr>
                  <w:highlight w:val="green"/>
                </w:rPr>
                <w:t xml:space="preserve">being </w:t>
              </w:r>
              <w:r w:rsidRPr="007F4957">
                <w:rPr>
                  <w:highlight w:val="green"/>
                </w:rPr>
                <w:t xml:space="preserve"> render</w:t>
              </w:r>
              <w:r w:rsidR="007248C7" w:rsidRPr="007F4957">
                <w:rPr>
                  <w:highlight w:val="green"/>
                </w:rPr>
                <w:t>ed</w:t>
              </w:r>
              <w:del w:id="44" w:author="Author">
                <w:r w:rsidRPr="007F4957" w:rsidDel="007248C7">
                  <w:rPr>
                    <w:highlight w:val="green"/>
                  </w:rPr>
                  <w:delText>ing</w:delText>
                </w:r>
              </w:del>
              <w:r w:rsidRPr="007F4957">
                <w:rPr>
                  <w:highlight w:val="green"/>
                </w:rPr>
                <w:t xml:space="preserve"> in the split rendering session.</w:t>
              </w:r>
            </w:ins>
          </w:p>
        </w:tc>
      </w:tr>
      <w:tr w:rsidR="00E876A0" w:rsidRPr="001441CD" w14:paraId="4691F21E" w14:textId="77777777" w:rsidTr="00925A1E">
        <w:trPr>
          <w:trHeight w:val="670"/>
          <w:ins w:id="45" w:author="Author"/>
        </w:trPr>
        <w:tc>
          <w:tcPr>
            <w:tcW w:w="975" w:type="pct"/>
            <w:shd w:val="clear" w:color="auto" w:fill="auto"/>
          </w:tcPr>
          <w:p w14:paraId="2B78957A" w14:textId="274C3427" w:rsidR="00E876A0" w:rsidRPr="007F4957" w:rsidRDefault="00E876A0" w:rsidP="00E876A0">
            <w:pPr>
              <w:rPr>
                <w:ins w:id="46" w:author="Author"/>
                <w:highlight w:val="green"/>
              </w:rPr>
            </w:pPr>
            <w:ins w:id="47" w:author="Author">
              <w:del w:id="48" w:author="Author">
                <w:r w:rsidRPr="007F4957" w:rsidDel="007F4957">
                  <w:rPr>
                    <w:highlight w:val="green"/>
                  </w:rPr>
                  <w:delText>updateSplit()</w:delText>
                </w:r>
              </w:del>
            </w:ins>
          </w:p>
        </w:tc>
        <w:tc>
          <w:tcPr>
            <w:tcW w:w="751" w:type="pct"/>
          </w:tcPr>
          <w:p w14:paraId="4C0B44F5" w14:textId="479972C7" w:rsidR="00E876A0" w:rsidRPr="007F4957" w:rsidDel="007F4957" w:rsidRDefault="00E876A0" w:rsidP="00E876A0">
            <w:pPr>
              <w:tabs>
                <w:tab w:val="left" w:pos="1057"/>
              </w:tabs>
              <w:rPr>
                <w:ins w:id="49" w:author="Author"/>
                <w:del w:id="50" w:author="Author"/>
                <w:highlight w:val="green"/>
              </w:rPr>
            </w:pPr>
            <w:ins w:id="51" w:author="Author">
              <w:del w:id="52" w:author="Author">
                <w:r w:rsidRPr="007F4957" w:rsidDel="007F4957">
                  <w:rPr>
                    <w:highlight w:val="green"/>
                  </w:rPr>
                  <w:delText>-session handle</w:delText>
                </w:r>
              </w:del>
            </w:ins>
          </w:p>
          <w:p w14:paraId="67614A76" w14:textId="2718FBEB" w:rsidR="00E876A0" w:rsidRPr="007F4957" w:rsidRDefault="00E876A0" w:rsidP="00E876A0">
            <w:pPr>
              <w:tabs>
                <w:tab w:val="left" w:pos="1057"/>
              </w:tabs>
              <w:rPr>
                <w:ins w:id="53" w:author="Author"/>
                <w:highlight w:val="green"/>
                <w:lang w:val="en-FI"/>
              </w:rPr>
            </w:pPr>
            <w:ins w:id="54" w:author="Author">
              <w:del w:id="55" w:author="Author">
                <w:r w:rsidRPr="007F4957" w:rsidDel="007F4957">
                  <w:rPr>
                    <w:highlight w:val="green"/>
                  </w:rPr>
                  <w:delText>-rendering split</w:delText>
                </w:r>
              </w:del>
            </w:ins>
          </w:p>
        </w:tc>
        <w:tc>
          <w:tcPr>
            <w:tcW w:w="755" w:type="pct"/>
          </w:tcPr>
          <w:p w14:paraId="1A727A72" w14:textId="673ED8A6" w:rsidR="00E876A0" w:rsidRPr="007F4957" w:rsidDel="007F4957" w:rsidRDefault="00E876A0" w:rsidP="007F4957">
            <w:pPr>
              <w:tabs>
                <w:tab w:val="left" w:pos="1057"/>
              </w:tabs>
              <w:rPr>
                <w:ins w:id="56" w:author="Author"/>
                <w:del w:id="57" w:author="Author"/>
                <w:highlight w:val="green"/>
              </w:rPr>
            </w:pPr>
            <w:ins w:id="58" w:author="Author">
              <w:del w:id="59" w:author="Author">
                <w:r w:rsidRPr="007F4957" w:rsidDel="007F4957">
                  <w:rPr>
                    <w:highlight w:val="green"/>
                  </w:rPr>
                  <w:delText>-status</w:delText>
                </w:r>
              </w:del>
            </w:ins>
          </w:p>
          <w:p w14:paraId="34D01845" w14:textId="61C44B04" w:rsidR="00E876A0" w:rsidRPr="007F4957" w:rsidRDefault="00E876A0" w:rsidP="007F4957">
            <w:pPr>
              <w:tabs>
                <w:tab w:val="left" w:pos="1057"/>
              </w:tabs>
              <w:rPr>
                <w:ins w:id="60" w:author="Author"/>
                <w:highlight w:val="green"/>
              </w:rPr>
            </w:pPr>
            <w:ins w:id="61" w:author="Author">
              <w:del w:id="62" w:author="Author">
                <w:r w:rsidRPr="007F4957" w:rsidDel="007F4957">
                  <w:rPr>
                    <w:highlight w:val="green"/>
                  </w:rPr>
                  <w:delText>-rendering split</w:delText>
                </w:r>
              </w:del>
            </w:ins>
          </w:p>
        </w:tc>
        <w:tc>
          <w:tcPr>
            <w:tcW w:w="793" w:type="pct"/>
          </w:tcPr>
          <w:p w14:paraId="2E3FD307" w14:textId="307FF003" w:rsidR="00E876A0" w:rsidRPr="007F4957" w:rsidRDefault="00E876A0" w:rsidP="00E876A0">
            <w:pPr>
              <w:tabs>
                <w:tab w:val="left" w:pos="1057"/>
              </w:tabs>
              <w:rPr>
                <w:ins w:id="63" w:author="Author"/>
                <w:highlight w:val="green"/>
              </w:rPr>
            </w:pPr>
            <w:ins w:id="64" w:author="Author">
              <w:del w:id="65" w:author="Author">
                <w:r w:rsidRPr="007F4957" w:rsidDel="007F4957">
                  <w:rPr>
                    <w:highlight w:val="green"/>
                  </w:rPr>
                  <w:delText>N/A</w:delText>
                </w:r>
              </w:del>
            </w:ins>
          </w:p>
        </w:tc>
        <w:tc>
          <w:tcPr>
            <w:tcW w:w="1726" w:type="pct"/>
            <w:shd w:val="clear" w:color="auto" w:fill="auto"/>
          </w:tcPr>
          <w:p w14:paraId="618F83B7" w14:textId="5E09240F" w:rsidR="00E876A0" w:rsidRPr="007F4957" w:rsidRDefault="00E876A0" w:rsidP="00E876A0">
            <w:pPr>
              <w:rPr>
                <w:ins w:id="66" w:author="Author"/>
                <w:highlight w:val="green"/>
              </w:rPr>
            </w:pPr>
            <w:ins w:id="67" w:author="Author">
              <w:del w:id="68" w:author="Author">
                <w:r w:rsidRPr="007F4957" w:rsidDel="007F4957">
                  <w:rPr>
                    <w:highlight w:val="green"/>
                  </w:rPr>
                  <w:delText>The application requests or queries the SRC for a new rendering split or the current rendering split in use</w:delText>
                </w:r>
              </w:del>
            </w:ins>
          </w:p>
        </w:tc>
      </w:tr>
      <w:tr w:rsidR="00E876A0" w:rsidRPr="007C5BF2" w:rsidDel="00CA3C8E" w14:paraId="6F25B9F4" w14:textId="7969B483" w:rsidTr="00925A1E">
        <w:trPr>
          <w:trHeight w:val="670"/>
          <w:ins w:id="69" w:author="Author"/>
          <w:del w:id="70" w:author="Author"/>
        </w:trPr>
        <w:tc>
          <w:tcPr>
            <w:tcW w:w="975" w:type="pct"/>
            <w:shd w:val="clear" w:color="auto" w:fill="auto"/>
          </w:tcPr>
          <w:p w14:paraId="3F8E8CED" w14:textId="7F2E9EBD" w:rsidR="00E876A0" w:rsidRPr="007F4957" w:rsidDel="00CA3C8E" w:rsidRDefault="00E876A0" w:rsidP="00E876A0">
            <w:pPr>
              <w:rPr>
                <w:ins w:id="71" w:author="Author"/>
                <w:del w:id="72" w:author="Author"/>
                <w:highlight w:val="yellow"/>
              </w:rPr>
            </w:pPr>
            <w:ins w:id="73" w:author="Author">
              <w:del w:id="74" w:author="Author">
                <w:r w:rsidRPr="007F4957" w:rsidDel="00CA3C8E">
                  <w:rPr>
                    <w:highlight w:val="yellow"/>
                  </w:rPr>
                  <w:delText>asyncMessage()</w:delText>
                </w:r>
              </w:del>
            </w:ins>
          </w:p>
        </w:tc>
        <w:tc>
          <w:tcPr>
            <w:tcW w:w="751" w:type="pct"/>
          </w:tcPr>
          <w:p w14:paraId="5AC1245B" w14:textId="45EA0D72" w:rsidR="00E876A0" w:rsidRPr="007F4957" w:rsidDel="00CA3C8E" w:rsidRDefault="00E876A0" w:rsidP="00E876A0">
            <w:pPr>
              <w:tabs>
                <w:tab w:val="left" w:pos="1057"/>
              </w:tabs>
              <w:rPr>
                <w:ins w:id="75" w:author="Author"/>
                <w:del w:id="76" w:author="Author"/>
                <w:highlight w:val="yellow"/>
              </w:rPr>
            </w:pPr>
            <w:ins w:id="77" w:author="Author">
              <w:del w:id="78" w:author="Author">
                <w:r w:rsidRPr="007F4957" w:rsidDel="00CA3C8E">
                  <w:rPr>
                    <w:highlight w:val="yellow"/>
                  </w:rPr>
                  <w:delText>-session handle,</w:delText>
                </w:r>
              </w:del>
            </w:ins>
          </w:p>
          <w:p w14:paraId="3E9CA31B" w14:textId="499CB97C" w:rsidR="00E876A0" w:rsidRPr="007F4957" w:rsidDel="00CA3C8E" w:rsidRDefault="00E876A0" w:rsidP="00E876A0">
            <w:pPr>
              <w:tabs>
                <w:tab w:val="left" w:pos="1057"/>
              </w:tabs>
              <w:rPr>
                <w:ins w:id="79" w:author="Author"/>
                <w:del w:id="80" w:author="Author"/>
                <w:highlight w:val="yellow"/>
              </w:rPr>
            </w:pPr>
            <w:ins w:id="81" w:author="Author">
              <w:del w:id="82" w:author="Author">
                <w:r w:rsidRPr="007F4957" w:rsidDel="00CA3C8E">
                  <w:rPr>
                    <w:highlight w:val="yellow"/>
                  </w:rPr>
                  <w:delText>-message</w:delText>
                </w:r>
              </w:del>
            </w:ins>
          </w:p>
        </w:tc>
        <w:tc>
          <w:tcPr>
            <w:tcW w:w="755" w:type="pct"/>
          </w:tcPr>
          <w:p w14:paraId="1A2A19CE" w14:textId="267EF96D" w:rsidR="00E876A0" w:rsidRPr="007F4957" w:rsidDel="00CA3C8E" w:rsidRDefault="00E876A0" w:rsidP="00E876A0">
            <w:pPr>
              <w:tabs>
                <w:tab w:val="left" w:pos="1057"/>
              </w:tabs>
              <w:rPr>
                <w:ins w:id="83" w:author="Author"/>
                <w:del w:id="84" w:author="Author"/>
                <w:highlight w:val="yellow"/>
              </w:rPr>
            </w:pPr>
            <w:ins w:id="85" w:author="Author">
              <w:del w:id="86" w:author="Author">
                <w:r w:rsidRPr="007F4957" w:rsidDel="00CA3C8E">
                  <w:rPr>
                    <w:highlight w:val="yellow"/>
                  </w:rPr>
                  <w:delText>-status</w:delText>
                </w:r>
              </w:del>
            </w:ins>
          </w:p>
          <w:p w14:paraId="5C2CA2E4" w14:textId="039503C6" w:rsidR="00E876A0" w:rsidRPr="007F4957" w:rsidDel="00CA3C8E" w:rsidRDefault="00E876A0" w:rsidP="00E876A0">
            <w:pPr>
              <w:tabs>
                <w:tab w:val="left" w:pos="1057"/>
              </w:tabs>
              <w:rPr>
                <w:ins w:id="87" w:author="Author"/>
                <w:del w:id="88" w:author="Author"/>
                <w:highlight w:val="yellow"/>
              </w:rPr>
            </w:pPr>
            <w:ins w:id="89" w:author="Author">
              <w:del w:id="90" w:author="Author">
                <w:r w:rsidRPr="007F4957" w:rsidDel="00CA3C8E">
                  <w:rPr>
                    <w:highlight w:val="yellow"/>
                  </w:rPr>
                  <w:delText>-message</w:delText>
                </w:r>
              </w:del>
            </w:ins>
          </w:p>
        </w:tc>
        <w:tc>
          <w:tcPr>
            <w:tcW w:w="793" w:type="pct"/>
          </w:tcPr>
          <w:p w14:paraId="3771E15E" w14:textId="55DC6DEA" w:rsidR="00E876A0" w:rsidRPr="007F4957" w:rsidDel="00CA3C8E" w:rsidRDefault="00E876A0" w:rsidP="00E876A0">
            <w:pPr>
              <w:tabs>
                <w:tab w:val="left" w:pos="1057"/>
              </w:tabs>
              <w:rPr>
                <w:ins w:id="91" w:author="Author"/>
                <w:del w:id="92" w:author="Author"/>
                <w:highlight w:val="yellow"/>
              </w:rPr>
            </w:pPr>
            <w:ins w:id="93" w:author="Author">
              <w:del w:id="94" w:author="Author">
                <w:r w:rsidRPr="007F4957" w:rsidDel="00CA3C8E">
                  <w:rPr>
                    <w:highlight w:val="yellow"/>
                  </w:rPr>
                  <w:delText>N/A</w:delText>
                </w:r>
              </w:del>
            </w:ins>
          </w:p>
        </w:tc>
        <w:tc>
          <w:tcPr>
            <w:tcW w:w="1726" w:type="pct"/>
            <w:shd w:val="clear" w:color="auto" w:fill="auto"/>
          </w:tcPr>
          <w:p w14:paraId="26DF9324" w14:textId="56078442" w:rsidR="00E876A0" w:rsidRPr="007F4957" w:rsidDel="00CA3C8E" w:rsidRDefault="00E876A0" w:rsidP="00E876A0">
            <w:pPr>
              <w:rPr>
                <w:ins w:id="95" w:author="Author"/>
                <w:del w:id="96" w:author="Author"/>
                <w:highlight w:val="yellow"/>
              </w:rPr>
            </w:pPr>
            <w:ins w:id="97" w:author="Author">
              <w:del w:id="98" w:author="Author">
                <w:r w:rsidRPr="007F4957" w:rsidDel="00CA3C8E">
                  <w:rPr>
                    <w:highlight w:val="yellow"/>
                  </w:rPr>
                  <w:delText xml:space="preserve">The application sends </w:delText>
                </w:r>
                <w:r w:rsidRPr="007F4957" w:rsidDel="00CA3C8E">
                  <w:rPr>
                    <w:highlight w:val="yellow"/>
                    <w:lang w:val="en-FI"/>
                  </w:rPr>
                  <w:delText xml:space="preserve">or polls </w:delText>
                </w:r>
                <w:r w:rsidRPr="007F4957" w:rsidDel="00CA3C8E">
                  <w:rPr>
                    <w:highlight w:val="yellow"/>
                  </w:rPr>
                  <w:delText xml:space="preserve">an asynchronous message, formatted according to message formats defined in C.2.3.2 and C.2.3.2 </w:delText>
                </w:r>
              </w:del>
            </w:ins>
          </w:p>
        </w:tc>
      </w:tr>
    </w:tbl>
    <w:p w14:paraId="1657F3E6" w14:textId="77777777" w:rsidR="00A156E9" w:rsidRPr="00E2217D" w:rsidDel="00C51490" w:rsidRDefault="00A156E9" w:rsidP="005A2A8C">
      <w:pPr>
        <w:pStyle w:val="ListParagraph"/>
        <w:ind w:left="0"/>
        <w:rPr>
          <w:ins w:id="99" w:author="Author"/>
          <w:del w:id="100" w:author="Author"/>
          <w:sz w:val="20"/>
          <w:szCs w:val="16"/>
        </w:rPr>
      </w:pPr>
    </w:p>
    <w:p w14:paraId="52705BE2" w14:textId="2D5BED8D" w:rsidR="007F4957" w:rsidRDefault="007F4957" w:rsidP="007F4957">
      <w:pPr>
        <w:ind w:left="360"/>
        <w:rPr>
          <w:ins w:id="101" w:author="Author"/>
        </w:rPr>
      </w:pPr>
      <w:ins w:id="102" w:author="Author">
        <w:r>
          <w:t xml:space="preserve">SRC may optionally expose </w:t>
        </w:r>
        <w:r w:rsidR="00A91BB6">
          <w:t>the function below to the application to allow application developers to deploy custom split management logic.</w:t>
        </w:r>
        <w:r>
          <w:t xml:space="preserve"> </w:t>
        </w:r>
      </w:ins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6"/>
        <w:gridCol w:w="1423"/>
        <w:gridCol w:w="1495"/>
        <w:gridCol w:w="3254"/>
      </w:tblGrid>
      <w:tr w:rsidR="007F4957" w:rsidRPr="001441CD" w14:paraId="49225D12" w14:textId="77777777" w:rsidTr="007758AE">
        <w:trPr>
          <w:trHeight w:val="670"/>
          <w:ins w:id="103" w:author="Author"/>
        </w:trPr>
        <w:tc>
          <w:tcPr>
            <w:tcW w:w="975" w:type="pct"/>
            <w:shd w:val="clear" w:color="auto" w:fill="auto"/>
          </w:tcPr>
          <w:p w14:paraId="5EABBCBE" w14:textId="77777777" w:rsidR="007F4957" w:rsidRPr="007F4957" w:rsidRDefault="007F4957" w:rsidP="007758AE">
            <w:pPr>
              <w:rPr>
                <w:ins w:id="104" w:author="Author"/>
                <w:highlight w:val="green"/>
              </w:rPr>
            </w:pPr>
            <w:proofErr w:type="spellStart"/>
            <w:ins w:id="105" w:author="Author">
              <w:r w:rsidRPr="007F4957">
                <w:rPr>
                  <w:highlight w:val="green"/>
                </w:rPr>
                <w:t>updateSplit</w:t>
              </w:r>
              <w:proofErr w:type="spellEnd"/>
              <w:r w:rsidRPr="007F4957">
                <w:rPr>
                  <w:highlight w:val="green"/>
                </w:rPr>
                <w:t>()</w:t>
              </w:r>
            </w:ins>
          </w:p>
        </w:tc>
        <w:tc>
          <w:tcPr>
            <w:tcW w:w="751" w:type="pct"/>
          </w:tcPr>
          <w:p w14:paraId="7D74B915" w14:textId="77777777" w:rsidR="007F4957" w:rsidRPr="007F4957" w:rsidRDefault="007F4957" w:rsidP="007758AE">
            <w:pPr>
              <w:tabs>
                <w:tab w:val="left" w:pos="1057"/>
              </w:tabs>
              <w:rPr>
                <w:ins w:id="106" w:author="Author"/>
                <w:highlight w:val="green"/>
              </w:rPr>
            </w:pPr>
            <w:ins w:id="107" w:author="Author">
              <w:r w:rsidRPr="007F4957">
                <w:rPr>
                  <w:highlight w:val="green"/>
                </w:rPr>
                <w:t>-session handle</w:t>
              </w:r>
            </w:ins>
          </w:p>
          <w:p w14:paraId="01ED68B2" w14:textId="77777777" w:rsidR="007F4957" w:rsidRPr="007F4957" w:rsidRDefault="007F4957" w:rsidP="007758AE">
            <w:pPr>
              <w:tabs>
                <w:tab w:val="left" w:pos="1057"/>
              </w:tabs>
              <w:rPr>
                <w:ins w:id="108" w:author="Author"/>
                <w:highlight w:val="green"/>
                <w:lang w:val="en-FI"/>
              </w:rPr>
            </w:pPr>
            <w:ins w:id="109" w:author="Author">
              <w:r w:rsidRPr="007F4957">
                <w:rPr>
                  <w:highlight w:val="green"/>
                </w:rPr>
                <w:t>-rendering split</w:t>
              </w:r>
            </w:ins>
          </w:p>
        </w:tc>
        <w:tc>
          <w:tcPr>
            <w:tcW w:w="755" w:type="pct"/>
          </w:tcPr>
          <w:p w14:paraId="0BD63721" w14:textId="77777777" w:rsidR="007F4957" w:rsidRPr="007F4957" w:rsidRDefault="007F4957" w:rsidP="007758AE">
            <w:pPr>
              <w:tabs>
                <w:tab w:val="left" w:pos="1057"/>
              </w:tabs>
              <w:rPr>
                <w:ins w:id="110" w:author="Author"/>
                <w:highlight w:val="green"/>
              </w:rPr>
            </w:pPr>
            <w:ins w:id="111" w:author="Author">
              <w:r w:rsidRPr="007F4957">
                <w:rPr>
                  <w:highlight w:val="green"/>
                </w:rPr>
                <w:t>-status</w:t>
              </w:r>
            </w:ins>
          </w:p>
          <w:p w14:paraId="340DA4E3" w14:textId="77777777" w:rsidR="007F4957" w:rsidRPr="007F4957" w:rsidRDefault="007F4957" w:rsidP="007758AE">
            <w:pPr>
              <w:tabs>
                <w:tab w:val="left" w:pos="1057"/>
              </w:tabs>
              <w:rPr>
                <w:ins w:id="112" w:author="Author"/>
                <w:highlight w:val="green"/>
              </w:rPr>
            </w:pPr>
            <w:ins w:id="113" w:author="Author">
              <w:r w:rsidRPr="007F4957">
                <w:rPr>
                  <w:highlight w:val="green"/>
                </w:rPr>
                <w:t>-rendering split</w:t>
              </w:r>
            </w:ins>
          </w:p>
        </w:tc>
        <w:tc>
          <w:tcPr>
            <w:tcW w:w="793" w:type="pct"/>
          </w:tcPr>
          <w:p w14:paraId="0A7B7645" w14:textId="77777777" w:rsidR="007F4957" w:rsidRPr="007F4957" w:rsidRDefault="007F4957" w:rsidP="007758AE">
            <w:pPr>
              <w:tabs>
                <w:tab w:val="left" w:pos="1057"/>
              </w:tabs>
              <w:rPr>
                <w:ins w:id="114" w:author="Author"/>
                <w:highlight w:val="green"/>
              </w:rPr>
            </w:pPr>
            <w:ins w:id="115" w:author="Author">
              <w:r w:rsidRPr="007F4957">
                <w:rPr>
                  <w:highlight w:val="green"/>
                </w:rPr>
                <w:t>N/A</w:t>
              </w:r>
            </w:ins>
          </w:p>
        </w:tc>
        <w:tc>
          <w:tcPr>
            <w:tcW w:w="1726" w:type="pct"/>
            <w:shd w:val="clear" w:color="auto" w:fill="auto"/>
          </w:tcPr>
          <w:p w14:paraId="3D74E92E" w14:textId="77777777" w:rsidR="007F4957" w:rsidRPr="007F4957" w:rsidRDefault="007F4957" w:rsidP="007758AE">
            <w:pPr>
              <w:rPr>
                <w:ins w:id="116" w:author="Author"/>
                <w:highlight w:val="green"/>
              </w:rPr>
            </w:pPr>
            <w:ins w:id="117" w:author="Author">
              <w:r w:rsidRPr="007F4957">
                <w:rPr>
                  <w:highlight w:val="green"/>
                </w:rPr>
                <w:t>The application requests or queries the SRC for a new rendering split or the current rendering split in use</w:t>
              </w:r>
            </w:ins>
          </w:p>
        </w:tc>
      </w:tr>
    </w:tbl>
    <w:p w14:paraId="6D56CF8C" w14:textId="77777777" w:rsidR="000710FD" w:rsidRDefault="000710FD" w:rsidP="000710FD">
      <w:pPr>
        <w:rPr>
          <w:ins w:id="118" w:author="Author"/>
        </w:rPr>
      </w:pPr>
    </w:p>
    <w:p w14:paraId="3F529DB2" w14:textId="0E54FC11" w:rsidR="000710FD" w:rsidRDefault="000710FD" w:rsidP="000710FD">
      <w:pPr>
        <w:rPr>
          <w:ins w:id="119" w:author="Author"/>
        </w:rPr>
      </w:pPr>
      <w:ins w:id="120" w:author="Author">
        <w:r>
          <w:t>The parameters used are defined below:</w:t>
        </w:r>
      </w:ins>
    </w:p>
    <w:p w14:paraId="5F7890ED" w14:textId="77777777" w:rsidR="000710FD" w:rsidRDefault="000710FD" w:rsidP="000710FD">
      <w:pPr>
        <w:pStyle w:val="ListParagraph"/>
        <w:numPr>
          <w:ilvl w:val="0"/>
          <w:numId w:val="8"/>
        </w:numPr>
        <w:rPr>
          <w:ins w:id="121" w:author="Author"/>
        </w:rPr>
      </w:pPr>
      <w:ins w:id="122" w:author="Author">
        <w:r>
          <w:t>session handle : as defined in Clause 9.2</w:t>
        </w:r>
      </w:ins>
    </w:p>
    <w:p w14:paraId="2F5CB714" w14:textId="77777777" w:rsidR="000710FD" w:rsidRPr="007248C7" w:rsidRDefault="000710FD" w:rsidP="000710FD">
      <w:pPr>
        <w:pStyle w:val="ListParagraph"/>
        <w:numPr>
          <w:ilvl w:val="0"/>
          <w:numId w:val="8"/>
        </w:numPr>
        <w:rPr>
          <w:ins w:id="123" w:author="Author"/>
          <w:highlight w:val="yellow"/>
        </w:rPr>
      </w:pPr>
      <w:ins w:id="124" w:author="Author">
        <w:r w:rsidRPr="000710FD">
          <w:lastRenderedPageBreak/>
          <w:t>scene description</w:t>
        </w:r>
        <w:r>
          <w:t xml:space="preserve"> resource: A scene description resource compliant with capabilities specified in clause C.2.4.4. The scene description resource may be a subset of the scene description resource being rendered by the SRS. </w:t>
        </w:r>
        <w:r w:rsidRPr="00F74CF2">
          <w:rPr>
            <w:highlight w:val="yellow"/>
          </w:rPr>
          <w:t>It is assumed that the application provider makes the scene description resource available to the application, for example, via RTC</w:t>
        </w:r>
        <w:r w:rsidRPr="00F74CF2">
          <w:rPr>
            <w:highlight w:val="yellow"/>
            <w:lang w:val="en-US"/>
          </w:rPr>
          <w:t>-8.</w:t>
        </w:r>
      </w:ins>
    </w:p>
    <w:p w14:paraId="2FB54054" w14:textId="77777777" w:rsidR="000710FD" w:rsidRDefault="000710FD" w:rsidP="007F4957">
      <w:pPr>
        <w:pStyle w:val="ListParagraph"/>
        <w:numPr>
          <w:ilvl w:val="0"/>
          <w:numId w:val="8"/>
        </w:numPr>
        <w:rPr>
          <w:ins w:id="125" w:author="Author"/>
          <w:highlight w:val="green"/>
        </w:rPr>
      </w:pPr>
      <w:ins w:id="126" w:author="Author">
        <w:r w:rsidRPr="007F4957">
          <w:rPr>
            <w:highlight w:val="green"/>
          </w:rPr>
          <w:t>status: indicates whether the call was successful (OK) or not successful (FAIL)</w:t>
        </w:r>
      </w:ins>
    </w:p>
    <w:p w14:paraId="360F5510" w14:textId="0A68A20D" w:rsidR="007F4957" w:rsidRPr="000710FD" w:rsidRDefault="000710FD" w:rsidP="007F4957">
      <w:pPr>
        <w:pStyle w:val="ListParagraph"/>
        <w:numPr>
          <w:ilvl w:val="0"/>
          <w:numId w:val="8"/>
        </w:numPr>
        <w:rPr>
          <w:ins w:id="127" w:author="Author"/>
        </w:rPr>
      </w:pPr>
      <w:ins w:id="128" w:author="Author">
        <w:r w:rsidRPr="000710FD">
          <w:t xml:space="preserve">rendering split: A </w:t>
        </w:r>
        <w:r w:rsidRPr="000710FD">
          <w:t xml:space="preserve">pointer to a </w:t>
        </w:r>
        <w:proofErr w:type="spellStart"/>
        <w:r w:rsidRPr="000710FD">
          <w:t>renderingSplit</w:t>
        </w:r>
        <w:proofErr w:type="spellEnd"/>
        <w:r w:rsidRPr="000710FD">
          <w:t xml:space="preserve"> object defined in C.2.3</w:t>
        </w:r>
        <w:r w:rsidRPr="000710FD">
          <w:t>.</w:t>
        </w:r>
      </w:ins>
    </w:p>
    <w:p w14:paraId="03515E3D" w14:textId="77777777" w:rsidR="007248C7" w:rsidRPr="00660E74" w:rsidRDefault="007248C7" w:rsidP="007F4957">
      <w:pPr>
        <w:rPr>
          <w:ins w:id="129" w:author="Author"/>
        </w:rPr>
      </w:pPr>
    </w:p>
    <w:p w14:paraId="3246EEAB" w14:textId="61763D0B" w:rsidR="00106825" w:rsidRDefault="00106825" w:rsidP="00106825">
      <w:pPr>
        <w:pStyle w:val="CRheader"/>
        <w:shd w:val="clear" w:color="auto" w:fill="FFFF00"/>
        <w:tabs>
          <w:tab w:val="clear" w:pos="360"/>
        </w:tabs>
        <w:spacing w:after="180"/>
      </w:pPr>
      <w:r>
        <w:t>End</w:t>
      </w:r>
      <w:r>
        <w:rPr>
          <w:lang w:val="fr-FR"/>
        </w:rPr>
        <w:t xml:space="preserve"> of Change</w:t>
      </w:r>
      <w:r>
        <w:t xml:space="preserve"> </w:t>
      </w:r>
      <w:r w:rsidR="007B7A26">
        <w:t>1</w:t>
      </w:r>
    </w:p>
    <w:p w14:paraId="7DB1B48F" w14:textId="2BB3E155" w:rsidR="002354E9" w:rsidRPr="002354E9" w:rsidRDefault="002354E9" w:rsidP="00E2217D"/>
    <w:sectPr w:rsidR="002354E9" w:rsidRPr="002354E9" w:rsidSect="00970D95">
      <w:footerReference w:type="default" r:id="rId16"/>
      <w:footerReference w:type="first" r:id="rId17"/>
      <w:pgSz w:w="11906" w:h="16838"/>
      <w:pgMar w:top="851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8493" w14:textId="77777777" w:rsidR="003E00D2" w:rsidRDefault="003E00D2" w:rsidP="00C446C8">
      <w:pPr>
        <w:spacing w:after="0"/>
      </w:pPr>
      <w:r>
        <w:separator/>
      </w:r>
    </w:p>
  </w:endnote>
  <w:endnote w:type="continuationSeparator" w:id="0">
    <w:p w14:paraId="584A58C2" w14:textId="77777777" w:rsidR="003E00D2" w:rsidRDefault="003E00D2" w:rsidP="00C446C8">
      <w:pPr>
        <w:spacing w:after="0"/>
      </w:pPr>
      <w:r>
        <w:continuationSeparator/>
      </w:r>
    </w:p>
  </w:endnote>
  <w:endnote w:type="continuationNotice" w:id="1">
    <w:p w14:paraId="11ACB257" w14:textId="77777777" w:rsidR="003E00D2" w:rsidRDefault="003E00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70F6" w14:textId="374BC4E1" w:rsidR="00CE6E47" w:rsidRPr="00CE6E47" w:rsidRDefault="00CE6E47" w:rsidP="00CE6E47">
    <w:pPr>
      <w:keepLines/>
      <w:ind w:left="454" w:hanging="454"/>
      <w:rPr>
        <w:rFonts w:eastAsia="Times New Roman"/>
        <w:sz w:val="16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FFCD" w14:textId="5CE9CC27" w:rsidR="008D4B3A" w:rsidRPr="00FA335D" w:rsidRDefault="00FA335D" w:rsidP="00FA335D">
    <w:pPr>
      <w:keepLines/>
      <w:ind w:left="454" w:hanging="454"/>
      <w:rPr>
        <w:rFonts w:eastAsia="Times New Roman"/>
        <w:sz w:val="16"/>
        <w:lang w:eastAsia="en-GB"/>
      </w:rPr>
    </w:pPr>
    <w:r w:rsidRPr="00CE3ECB">
      <w:rPr>
        <w:rFonts w:eastAsia="Times New Roman"/>
        <w:b/>
        <w:position w:val="6"/>
        <w:sz w:val="12"/>
        <w:lang w:eastAsia="en-GB"/>
      </w:rPr>
      <w:footnoteRef/>
    </w:r>
    <w:r w:rsidRPr="00CE3ECB">
      <w:rPr>
        <w:rFonts w:eastAsia="Times New Roman"/>
        <w:sz w:val="16"/>
        <w:lang w:eastAsia="en-GB"/>
      </w:rPr>
      <w:t xml:space="preserve"> Contact: </w:t>
    </w:r>
    <w:r>
      <w:rPr>
        <w:rFonts w:eastAsia="Times New Roman"/>
        <w:sz w:val="16"/>
        <w:lang w:eastAsia="en-GB"/>
      </w:rPr>
      <w:t>Gazi Illahi</w:t>
    </w:r>
    <w:r w:rsidRPr="00CE3ECB">
      <w:rPr>
        <w:rFonts w:eastAsia="Times New Roman"/>
        <w:sz w:val="16"/>
        <w:lang w:eastAsia="en-GB"/>
      </w:rPr>
      <w:t>,</w:t>
    </w:r>
    <w:r>
      <w:rPr>
        <w:rFonts w:eastAsia="Times New Roman"/>
        <w:sz w:val="16"/>
        <w:lang w:eastAsia="en-GB"/>
      </w:rPr>
      <w:t xml:space="preserve"> </w:t>
    </w:r>
    <w:r w:rsidR="00AF213E">
      <w:rPr>
        <w:rFonts w:eastAsia="Times New Roman"/>
        <w:sz w:val="16"/>
        <w:lang w:eastAsia="en-GB"/>
      </w:rPr>
      <w:t>Thibaud Bia</w:t>
    </w:r>
    <w:r w:rsidR="00D81C60">
      <w:rPr>
        <w:rFonts w:eastAsia="Times New Roman"/>
        <w:sz w:val="16"/>
        <w:lang w:eastAsia="en-GB"/>
      </w:rPr>
      <w:t>tek</w:t>
    </w:r>
    <w:r>
      <w:rPr>
        <w:rFonts w:eastAsia="Times New Roman"/>
        <w:sz w:val="16"/>
        <w:lang w:eastAsia="en-GB"/>
      </w:rPr>
      <w:t>,</w:t>
    </w:r>
    <w:r w:rsidRPr="00CE3ECB">
      <w:rPr>
        <w:rFonts w:eastAsia="Times New Roman"/>
        <w:sz w:val="16"/>
        <w:lang w:eastAsia="en-GB"/>
      </w:rPr>
      <w:t xml:space="preserve"> Nokia. Emails: </w:t>
    </w:r>
    <w:r w:rsidRPr="00CE3ECB">
      <w:rPr>
        <w:rFonts w:ascii="Symbol" w:eastAsia="Symbol" w:hAnsi="Symbol" w:cs="Symbol"/>
        <w:sz w:val="16"/>
        <w:lang w:eastAsia="en-GB"/>
      </w:rPr>
      <w:t>í</w:t>
    </w:r>
    <w:proofErr w:type="spellStart"/>
    <w:r w:rsidRPr="00CE3ECB">
      <w:rPr>
        <w:rFonts w:eastAsia="Times New Roman"/>
        <w:sz w:val="16"/>
        <w:lang w:eastAsia="en-GB"/>
      </w:rPr>
      <w:t>firstname.lastname</w:t>
    </w:r>
    <w:proofErr w:type="spellEnd"/>
    <w:r w:rsidRPr="00CE3ECB">
      <w:rPr>
        <w:rFonts w:ascii="Symbol" w:eastAsia="Symbol" w:hAnsi="Symbol" w:cs="Symbol"/>
        <w:sz w:val="16"/>
        <w:lang w:eastAsia="en-GB"/>
      </w:rPr>
      <w:t>ý</w:t>
    </w:r>
    <w:r w:rsidRPr="00CE3ECB">
      <w:rPr>
        <w:rFonts w:eastAsia="Times New Roman"/>
        <w:sz w:val="16"/>
        <w:lang w:eastAsia="en-GB"/>
      </w:rPr>
      <w:t xml:space="preserve">@nokia.com;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D0C7" w14:textId="77777777" w:rsidR="003E00D2" w:rsidRDefault="003E00D2" w:rsidP="00C446C8">
      <w:pPr>
        <w:spacing w:after="0"/>
      </w:pPr>
      <w:r>
        <w:separator/>
      </w:r>
    </w:p>
  </w:footnote>
  <w:footnote w:type="continuationSeparator" w:id="0">
    <w:p w14:paraId="06E2CAC9" w14:textId="77777777" w:rsidR="003E00D2" w:rsidRDefault="003E00D2" w:rsidP="00C446C8">
      <w:pPr>
        <w:spacing w:after="0"/>
      </w:pPr>
      <w:r>
        <w:continuationSeparator/>
      </w:r>
    </w:p>
  </w:footnote>
  <w:footnote w:type="continuationNotice" w:id="1">
    <w:p w14:paraId="5FF8F5BB" w14:textId="77777777" w:rsidR="003E00D2" w:rsidRDefault="003E00D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BD9"/>
    <w:multiLevelType w:val="hybridMultilevel"/>
    <w:tmpl w:val="FEBC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D14"/>
    <w:multiLevelType w:val="hybridMultilevel"/>
    <w:tmpl w:val="B658D8D2"/>
    <w:lvl w:ilvl="0" w:tplc="D8585A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6DD4"/>
    <w:multiLevelType w:val="multilevel"/>
    <w:tmpl w:val="74CC3976"/>
    <w:lvl w:ilvl="0">
      <w:numFmt w:val="none"/>
      <w:pStyle w:val="CRheader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D6063"/>
    <w:multiLevelType w:val="hybridMultilevel"/>
    <w:tmpl w:val="57ACCDFE"/>
    <w:lvl w:ilvl="0" w:tplc="39164D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A74"/>
    <w:multiLevelType w:val="hybridMultilevel"/>
    <w:tmpl w:val="E7DC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4252"/>
    <w:multiLevelType w:val="hybridMultilevel"/>
    <w:tmpl w:val="FEBC3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3AE1"/>
    <w:multiLevelType w:val="multilevel"/>
    <w:tmpl w:val="7C0421E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D0058F"/>
    <w:multiLevelType w:val="hybridMultilevel"/>
    <w:tmpl w:val="64B01D76"/>
    <w:lvl w:ilvl="0" w:tplc="D8585A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144"/>
    <w:multiLevelType w:val="hybridMultilevel"/>
    <w:tmpl w:val="80C6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E388F"/>
    <w:multiLevelType w:val="hybridMultilevel"/>
    <w:tmpl w:val="036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67449"/>
    <w:multiLevelType w:val="multilevel"/>
    <w:tmpl w:val="31A271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8934461"/>
    <w:multiLevelType w:val="hybridMultilevel"/>
    <w:tmpl w:val="1DBADDB6"/>
    <w:lvl w:ilvl="0" w:tplc="41AE0CD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EF7"/>
    <w:multiLevelType w:val="hybridMultilevel"/>
    <w:tmpl w:val="2182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C7A2B"/>
    <w:multiLevelType w:val="hybridMultilevel"/>
    <w:tmpl w:val="1A66036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305B5C54"/>
    <w:multiLevelType w:val="hybridMultilevel"/>
    <w:tmpl w:val="45EE52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4C479F"/>
    <w:multiLevelType w:val="hybridMultilevel"/>
    <w:tmpl w:val="D2488C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7CB3549"/>
    <w:multiLevelType w:val="hybridMultilevel"/>
    <w:tmpl w:val="5CAA3FA0"/>
    <w:lvl w:ilvl="0" w:tplc="40487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4F0"/>
    <w:multiLevelType w:val="multilevel"/>
    <w:tmpl w:val="BC20C4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3876421"/>
    <w:multiLevelType w:val="multilevel"/>
    <w:tmpl w:val="512455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5169D9"/>
    <w:multiLevelType w:val="hybridMultilevel"/>
    <w:tmpl w:val="E4BE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0BC"/>
    <w:multiLevelType w:val="hybridMultilevel"/>
    <w:tmpl w:val="69904A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F565719"/>
    <w:multiLevelType w:val="multilevel"/>
    <w:tmpl w:val="5108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A5688"/>
    <w:multiLevelType w:val="hybridMultilevel"/>
    <w:tmpl w:val="BBAADFF8"/>
    <w:lvl w:ilvl="0" w:tplc="D8585A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07FF6"/>
    <w:multiLevelType w:val="hybridMultilevel"/>
    <w:tmpl w:val="96A6F000"/>
    <w:lvl w:ilvl="0" w:tplc="D8585A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C44FB"/>
    <w:multiLevelType w:val="hybridMultilevel"/>
    <w:tmpl w:val="2DCEAE8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620A76F3"/>
    <w:multiLevelType w:val="hybridMultilevel"/>
    <w:tmpl w:val="B224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07300"/>
    <w:multiLevelType w:val="hybridMultilevel"/>
    <w:tmpl w:val="363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E4E87"/>
    <w:multiLevelType w:val="hybridMultilevel"/>
    <w:tmpl w:val="900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11051"/>
    <w:multiLevelType w:val="hybridMultilevel"/>
    <w:tmpl w:val="E850C466"/>
    <w:lvl w:ilvl="0" w:tplc="FBFA28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3D5E7D"/>
    <w:multiLevelType w:val="hybridMultilevel"/>
    <w:tmpl w:val="56BCFA5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 w15:restartNumberingAfterBreak="0">
    <w:nsid w:val="7E705BBA"/>
    <w:multiLevelType w:val="hybridMultilevel"/>
    <w:tmpl w:val="60F88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F5762"/>
    <w:multiLevelType w:val="hybridMultilevel"/>
    <w:tmpl w:val="CB0AD3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6289594">
    <w:abstractNumId w:val="18"/>
  </w:num>
  <w:num w:numId="2" w16cid:durableId="1598056590">
    <w:abstractNumId w:val="19"/>
  </w:num>
  <w:num w:numId="3" w16cid:durableId="1982805612">
    <w:abstractNumId w:val="14"/>
  </w:num>
  <w:num w:numId="4" w16cid:durableId="150411541">
    <w:abstractNumId w:val="13"/>
  </w:num>
  <w:num w:numId="5" w16cid:durableId="1992558262">
    <w:abstractNumId w:val="15"/>
  </w:num>
  <w:num w:numId="6" w16cid:durableId="796532119">
    <w:abstractNumId w:val="29"/>
  </w:num>
  <w:num w:numId="7" w16cid:durableId="500433457">
    <w:abstractNumId w:val="24"/>
  </w:num>
  <w:num w:numId="8" w16cid:durableId="1476948343">
    <w:abstractNumId w:val="11"/>
  </w:num>
  <w:num w:numId="9" w16cid:durableId="276252848">
    <w:abstractNumId w:val="20"/>
  </w:num>
  <w:num w:numId="10" w16cid:durableId="1265263005">
    <w:abstractNumId w:val="3"/>
  </w:num>
  <w:num w:numId="11" w16cid:durableId="1142498983">
    <w:abstractNumId w:val="4"/>
  </w:num>
  <w:num w:numId="12" w16cid:durableId="1121725044">
    <w:abstractNumId w:val="22"/>
  </w:num>
  <w:num w:numId="13" w16cid:durableId="778570123">
    <w:abstractNumId w:val="23"/>
  </w:num>
  <w:num w:numId="14" w16cid:durableId="1000230905">
    <w:abstractNumId w:val="2"/>
  </w:num>
  <w:num w:numId="15" w16cid:durableId="1842550192">
    <w:abstractNumId w:val="0"/>
  </w:num>
  <w:num w:numId="16" w16cid:durableId="377702045">
    <w:abstractNumId w:val="5"/>
  </w:num>
  <w:num w:numId="17" w16cid:durableId="1494443228">
    <w:abstractNumId w:val="8"/>
  </w:num>
  <w:num w:numId="18" w16cid:durableId="1092166431">
    <w:abstractNumId w:val="16"/>
  </w:num>
  <w:num w:numId="19" w16cid:durableId="538974038">
    <w:abstractNumId w:val="31"/>
  </w:num>
  <w:num w:numId="20" w16cid:durableId="1161505123">
    <w:abstractNumId w:val="30"/>
  </w:num>
  <w:num w:numId="21" w16cid:durableId="368844551">
    <w:abstractNumId w:val="28"/>
  </w:num>
  <w:num w:numId="22" w16cid:durableId="902638209">
    <w:abstractNumId w:val="7"/>
  </w:num>
  <w:num w:numId="23" w16cid:durableId="6953287">
    <w:abstractNumId w:val="26"/>
  </w:num>
  <w:num w:numId="24" w16cid:durableId="1369451068">
    <w:abstractNumId w:val="27"/>
  </w:num>
  <w:num w:numId="25" w16cid:durableId="1585843724">
    <w:abstractNumId w:val="1"/>
  </w:num>
  <w:num w:numId="26" w16cid:durableId="603733848">
    <w:abstractNumId w:val="6"/>
  </w:num>
  <w:num w:numId="27" w16cid:durableId="636298994">
    <w:abstractNumId w:val="17"/>
  </w:num>
  <w:num w:numId="28" w16cid:durableId="1471634288">
    <w:abstractNumId w:val="10"/>
  </w:num>
  <w:num w:numId="29" w16cid:durableId="446242209">
    <w:abstractNumId w:val="21"/>
    <w:lvlOverride w:ilvl="0">
      <w:startOverride w:val="1"/>
    </w:lvlOverride>
  </w:num>
  <w:num w:numId="30" w16cid:durableId="1410345197">
    <w:abstractNumId w:val="25"/>
  </w:num>
  <w:num w:numId="31" w16cid:durableId="993950078">
    <w:abstractNumId w:val="9"/>
  </w:num>
  <w:num w:numId="32" w16cid:durableId="163370595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1"/>
    <w:rsid w:val="00001830"/>
    <w:rsid w:val="000019BB"/>
    <w:rsid w:val="0000275B"/>
    <w:rsid w:val="00007866"/>
    <w:rsid w:val="00007940"/>
    <w:rsid w:val="00010546"/>
    <w:rsid w:val="0001062D"/>
    <w:rsid w:val="00011182"/>
    <w:rsid w:val="000113C6"/>
    <w:rsid w:val="00012C4F"/>
    <w:rsid w:val="00013660"/>
    <w:rsid w:val="00014DCB"/>
    <w:rsid w:val="00016605"/>
    <w:rsid w:val="000170BB"/>
    <w:rsid w:val="000217B1"/>
    <w:rsid w:val="00023791"/>
    <w:rsid w:val="00025493"/>
    <w:rsid w:val="00025616"/>
    <w:rsid w:val="000329F0"/>
    <w:rsid w:val="00033250"/>
    <w:rsid w:val="00033270"/>
    <w:rsid w:val="000334E9"/>
    <w:rsid w:val="00033681"/>
    <w:rsid w:val="000346BE"/>
    <w:rsid w:val="00036469"/>
    <w:rsid w:val="0004111F"/>
    <w:rsid w:val="0004187B"/>
    <w:rsid w:val="00044117"/>
    <w:rsid w:val="00044259"/>
    <w:rsid w:val="00046FAD"/>
    <w:rsid w:val="00051342"/>
    <w:rsid w:val="00051A83"/>
    <w:rsid w:val="00051F4E"/>
    <w:rsid w:val="0005234E"/>
    <w:rsid w:val="000535DE"/>
    <w:rsid w:val="0005367C"/>
    <w:rsid w:val="0005496A"/>
    <w:rsid w:val="00055C29"/>
    <w:rsid w:val="00057891"/>
    <w:rsid w:val="000625C7"/>
    <w:rsid w:val="00062A2D"/>
    <w:rsid w:val="00062F5E"/>
    <w:rsid w:val="00065B6F"/>
    <w:rsid w:val="00065BC8"/>
    <w:rsid w:val="000710FD"/>
    <w:rsid w:val="00071E7C"/>
    <w:rsid w:val="00075650"/>
    <w:rsid w:val="000757AB"/>
    <w:rsid w:val="0007649E"/>
    <w:rsid w:val="00081B7D"/>
    <w:rsid w:val="0008294F"/>
    <w:rsid w:val="000837C4"/>
    <w:rsid w:val="0009041C"/>
    <w:rsid w:val="000932F0"/>
    <w:rsid w:val="0009347D"/>
    <w:rsid w:val="00094028"/>
    <w:rsid w:val="00096BCB"/>
    <w:rsid w:val="00096BEA"/>
    <w:rsid w:val="000A0314"/>
    <w:rsid w:val="000A08DF"/>
    <w:rsid w:val="000A22C2"/>
    <w:rsid w:val="000A49CE"/>
    <w:rsid w:val="000A71B9"/>
    <w:rsid w:val="000B528D"/>
    <w:rsid w:val="000C3323"/>
    <w:rsid w:val="000C5A6E"/>
    <w:rsid w:val="000D1FEC"/>
    <w:rsid w:val="000D4DB2"/>
    <w:rsid w:val="000D7817"/>
    <w:rsid w:val="000E0D54"/>
    <w:rsid w:val="000E3EDA"/>
    <w:rsid w:val="000E3F37"/>
    <w:rsid w:val="000E59EF"/>
    <w:rsid w:val="000E6E58"/>
    <w:rsid w:val="000E76FE"/>
    <w:rsid w:val="000F0255"/>
    <w:rsid w:val="000F149D"/>
    <w:rsid w:val="000F6764"/>
    <w:rsid w:val="001018C0"/>
    <w:rsid w:val="0010251D"/>
    <w:rsid w:val="00102579"/>
    <w:rsid w:val="00103DFF"/>
    <w:rsid w:val="00104429"/>
    <w:rsid w:val="00106825"/>
    <w:rsid w:val="0011116A"/>
    <w:rsid w:val="00114345"/>
    <w:rsid w:val="00117DA6"/>
    <w:rsid w:val="00120F21"/>
    <w:rsid w:val="0012165E"/>
    <w:rsid w:val="0012444E"/>
    <w:rsid w:val="001335E3"/>
    <w:rsid w:val="001338A5"/>
    <w:rsid w:val="00135512"/>
    <w:rsid w:val="00137C3B"/>
    <w:rsid w:val="00137CEE"/>
    <w:rsid w:val="00141E67"/>
    <w:rsid w:val="0014240A"/>
    <w:rsid w:val="001441CD"/>
    <w:rsid w:val="0014526D"/>
    <w:rsid w:val="00152F2E"/>
    <w:rsid w:val="001571F2"/>
    <w:rsid w:val="001574E7"/>
    <w:rsid w:val="00161B8F"/>
    <w:rsid w:val="001627EF"/>
    <w:rsid w:val="00165F9D"/>
    <w:rsid w:val="00166D60"/>
    <w:rsid w:val="0016730A"/>
    <w:rsid w:val="00176878"/>
    <w:rsid w:val="00176A08"/>
    <w:rsid w:val="0018066E"/>
    <w:rsid w:val="00181884"/>
    <w:rsid w:val="00190CD8"/>
    <w:rsid w:val="00193484"/>
    <w:rsid w:val="00196B1A"/>
    <w:rsid w:val="001A1FE3"/>
    <w:rsid w:val="001A3E48"/>
    <w:rsid w:val="001A5206"/>
    <w:rsid w:val="001A6443"/>
    <w:rsid w:val="001A6BF8"/>
    <w:rsid w:val="001B41A9"/>
    <w:rsid w:val="001B6238"/>
    <w:rsid w:val="001C0110"/>
    <w:rsid w:val="001C08E7"/>
    <w:rsid w:val="001C0FC7"/>
    <w:rsid w:val="001C1A35"/>
    <w:rsid w:val="001C3F36"/>
    <w:rsid w:val="001C69C7"/>
    <w:rsid w:val="001D3062"/>
    <w:rsid w:val="001D3D3A"/>
    <w:rsid w:val="001D7705"/>
    <w:rsid w:val="001E239B"/>
    <w:rsid w:val="001E6DC0"/>
    <w:rsid w:val="001F3A2A"/>
    <w:rsid w:val="001F5C64"/>
    <w:rsid w:val="00201510"/>
    <w:rsid w:val="002017BC"/>
    <w:rsid w:val="00201ECA"/>
    <w:rsid w:val="002033EF"/>
    <w:rsid w:val="00205EFA"/>
    <w:rsid w:val="002069B3"/>
    <w:rsid w:val="00210B93"/>
    <w:rsid w:val="00212878"/>
    <w:rsid w:val="002170E8"/>
    <w:rsid w:val="0022108C"/>
    <w:rsid w:val="00224D41"/>
    <w:rsid w:val="00231490"/>
    <w:rsid w:val="00234480"/>
    <w:rsid w:val="00234805"/>
    <w:rsid w:val="002354E9"/>
    <w:rsid w:val="00245BDA"/>
    <w:rsid w:val="002514CA"/>
    <w:rsid w:val="0025749E"/>
    <w:rsid w:val="002649DA"/>
    <w:rsid w:val="00270AC5"/>
    <w:rsid w:val="0027136C"/>
    <w:rsid w:val="00271A64"/>
    <w:rsid w:val="00272511"/>
    <w:rsid w:val="00272888"/>
    <w:rsid w:val="00275B59"/>
    <w:rsid w:val="0027733C"/>
    <w:rsid w:val="00282DF6"/>
    <w:rsid w:val="00283941"/>
    <w:rsid w:val="00283F2E"/>
    <w:rsid w:val="0028531B"/>
    <w:rsid w:val="00285E3F"/>
    <w:rsid w:val="00287C31"/>
    <w:rsid w:val="002911EE"/>
    <w:rsid w:val="00292E6B"/>
    <w:rsid w:val="00294C43"/>
    <w:rsid w:val="002960D8"/>
    <w:rsid w:val="00297F25"/>
    <w:rsid w:val="002A1226"/>
    <w:rsid w:val="002A1D45"/>
    <w:rsid w:val="002A255F"/>
    <w:rsid w:val="002A39E4"/>
    <w:rsid w:val="002A51C2"/>
    <w:rsid w:val="002A55D5"/>
    <w:rsid w:val="002A7012"/>
    <w:rsid w:val="002B0250"/>
    <w:rsid w:val="002B17C1"/>
    <w:rsid w:val="002B362E"/>
    <w:rsid w:val="002B36EB"/>
    <w:rsid w:val="002C5A31"/>
    <w:rsid w:val="002C67D7"/>
    <w:rsid w:val="002D2234"/>
    <w:rsid w:val="002D3C5B"/>
    <w:rsid w:val="002D54DA"/>
    <w:rsid w:val="002D7BC6"/>
    <w:rsid w:val="002E28B3"/>
    <w:rsid w:val="002E28CE"/>
    <w:rsid w:val="002E3A4C"/>
    <w:rsid w:val="002F2567"/>
    <w:rsid w:val="002F2A60"/>
    <w:rsid w:val="00303FE1"/>
    <w:rsid w:val="00305368"/>
    <w:rsid w:val="003110C2"/>
    <w:rsid w:val="00314C0C"/>
    <w:rsid w:val="00315DAC"/>
    <w:rsid w:val="00316E7F"/>
    <w:rsid w:val="00322474"/>
    <w:rsid w:val="00325C3B"/>
    <w:rsid w:val="003313F0"/>
    <w:rsid w:val="003348FB"/>
    <w:rsid w:val="0034006A"/>
    <w:rsid w:val="003415B8"/>
    <w:rsid w:val="00341CBF"/>
    <w:rsid w:val="00344BF3"/>
    <w:rsid w:val="0034600B"/>
    <w:rsid w:val="0035166B"/>
    <w:rsid w:val="00351C32"/>
    <w:rsid w:val="00352F6B"/>
    <w:rsid w:val="003531EF"/>
    <w:rsid w:val="003534D5"/>
    <w:rsid w:val="003556E7"/>
    <w:rsid w:val="003560A0"/>
    <w:rsid w:val="00357355"/>
    <w:rsid w:val="00357FD7"/>
    <w:rsid w:val="00364F98"/>
    <w:rsid w:val="003672EF"/>
    <w:rsid w:val="00370AAC"/>
    <w:rsid w:val="00374F8D"/>
    <w:rsid w:val="0037706E"/>
    <w:rsid w:val="003802EF"/>
    <w:rsid w:val="003813C5"/>
    <w:rsid w:val="00381CDE"/>
    <w:rsid w:val="003846D7"/>
    <w:rsid w:val="003847A5"/>
    <w:rsid w:val="00384BBE"/>
    <w:rsid w:val="00386E50"/>
    <w:rsid w:val="00390937"/>
    <w:rsid w:val="00392459"/>
    <w:rsid w:val="003A77E3"/>
    <w:rsid w:val="003B22C7"/>
    <w:rsid w:val="003B6ACF"/>
    <w:rsid w:val="003B6DF0"/>
    <w:rsid w:val="003B7433"/>
    <w:rsid w:val="003C59F5"/>
    <w:rsid w:val="003C7103"/>
    <w:rsid w:val="003D4C1F"/>
    <w:rsid w:val="003E00D2"/>
    <w:rsid w:val="003E1FDF"/>
    <w:rsid w:val="003E35FD"/>
    <w:rsid w:val="003F08C8"/>
    <w:rsid w:val="003F17CF"/>
    <w:rsid w:val="003F2895"/>
    <w:rsid w:val="003F7642"/>
    <w:rsid w:val="0040050D"/>
    <w:rsid w:val="004012CC"/>
    <w:rsid w:val="0040185D"/>
    <w:rsid w:val="00402886"/>
    <w:rsid w:val="004033A1"/>
    <w:rsid w:val="004049DD"/>
    <w:rsid w:val="00407C72"/>
    <w:rsid w:val="00412D99"/>
    <w:rsid w:val="004167ED"/>
    <w:rsid w:val="00421326"/>
    <w:rsid w:val="0042151A"/>
    <w:rsid w:val="00423B20"/>
    <w:rsid w:val="00423F94"/>
    <w:rsid w:val="00424315"/>
    <w:rsid w:val="0043050A"/>
    <w:rsid w:val="00431307"/>
    <w:rsid w:val="00433BD9"/>
    <w:rsid w:val="004361B6"/>
    <w:rsid w:val="00440194"/>
    <w:rsid w:val="004401AF"/>
    <w:rsid w:val="004405D5"/>
    <w:rsid w:val="00445E7B"/>
    <w:rsid w:val="004527C2"/>
    <w:rsid w:val="004572B1"/>
    <w:rsid w:val="00462608"/>
    <w:rsid w:val="0046351C"/>
    <w:rsid w:val="00476926"/>
    <w:rsid w:val="004830A2"/>
    <w:rsid w:val="00484301"/>
    <w:rsid w:val="00484580"/>
    <w:rsid w:val="00484A64"/>
    <w:rsid w:val="0048564E"/>
    <w:rsid w:val="00487C9F"/>
    <w:rsid w:val="00494B92"/>
    <w:rsid w:val="00495B68"/>
    <w:rsid w:val="00496A28"/>
    <w:rsid w:val="004974A6"/>
    <w:rsid w:val="004A02D2"/>
    <w:rsid w:val="004B03F3"/>
    <w:rsid w:val="004B1A1C"/>
    <w:rsid w:val="004B22FA"/>
    <w:rsid w:val="004B7466"/>
    <w:rsid w:val="004C0B40"/>
    <w:rsid w:val="004C2101"/>
    <w:rsid w:val="004C305E"/>
    <w:rsid w:val="004C3304"/>
    <w:rsid w:val="004C431C"/>
    <w:rsid w:val="004C5354"/>
    <w:rsid w:val="004C542E"/>
    <w:rsid w:val="004C7289"/>
    <w:rsid w:val="004C7E81"/>
    <w:rsid w:val="004D0EA7"/>
    <w:rsid w:val="004D30C3"/>
    <w:rsid w:val="004D4945"/>
    <w:rsid w:val="004E245B"/>
    <w:rsid w:val="004E6970"/>
    <w:rsid w:val="004F52EE"/>
    <w:rsid w:val="004F6EBB"/>
    <w:rsid w:val="00503C78"/>
    <w:rsid w:val="00506298"/>
    <w:rsid w:val="00511D0B"/>
    <w:rsid w:val="00514E30"/>
    <w:rsid w:val="00515D49"/>
    <w:rsid w:val="00516440"/>
    <w:rsid w:val="00516F2B"/>
    <w:rsid w:val="00522AAE"/>
    <w:rsid w:val="0053154C"/>
    <w:rsid w:val="005326A5"/>
    <w:rsid w:val="00534AE7"/>
    <w:rsid w:val="00536AA6"/>
    <w:rsid w:val="005372B1"/>
    <w:rsid w:val="00537C97"/>
    <w:rsid w:val="005430FB"/>
    <w:rsid w:val="00543EFB"/>
    <w:rsid w:val="00552A47"/>
    <w:rsid w:val="0055413D"/>
    <w:rsid w:val="00555CCF"/>
    <w:rsid w:val="00557739"/>
    <w:rsid w:val="00565B03"/>
    <w:rsid w:val="00566E68"/>
    <w:rsid w:val="00567209"/>
    <w:rsid w:val="00571FFD"/>
    <w:rsid w:val="00573358"/>
    <w:rsid w:val="0057471D"/>
    <w:rsid w:val="00574B27"/>
    <w:rsid w:val="0057598B"/>
    <w:rsid w:val="0057619C"/>
    <w:rsid w:val="005768D1"/>
    <w:rsid w:val="00580CFC"/>
    <w:rsid w:val="00581612"/>
    <w:rsid w:val="00581FCB"/>
    <w:rsid w:val="005823D8"/>
    <w:rsid w:val="0059047E"/>
    <w:rsid w:val="00591C46"/>
    <w:rsid w:val="005954CE"/>
    <w:rsid w:val="00597E0C"/>
    <w:rsid w:val="005A2A8C"/>
    <w:rsid w:val="005A2CC6"/>
    <w:rsid w:val="005A7147"/>
    <w:rsid w:val="005A7E29"/>
    <w:rsid w:val="005B0091"/>
    <w:rsid w:val="005B0B0C"/>
    <w:rsid w:val="005B0B61"/>
    <w:rsid w:val="005B5CB5"/>
    <w:rsid w:val="005B7083"/>
    <w:rsid w:val="005C1A88"/>
    <w:rsid w:val="005C3BFA"/>
    <w:rsid w:val="005C4222"/>
    <w:rsid w:val="005C5920"/>
    <w:rsid w:val="005C7021"/>
    <w:rsid w:val="005C7393"/>
    <w:rsid w:val="005C7D8D"/>
    <w:rsid w:val="005D01E5"/>
    <w:rsid w:val="005D6128"/>
    <w:rsid w:val="005D62D1"/>
    <w:rsid w:val="005E3034"/>
    <w:rsid w:val="005E4E37"/>
    <w:rsid w:val="005E7A73"/>
    <w:rsid w:val="005F07C2"/>
    <w:rsid w:val="005F5421"/>
    <w:rsid w:val="005F6E7C"/>
    <w:rsid w:val="0060034C"/>
    <w:rsid w:val="00603469"/>
    <w:rsid w:val="0060378A"/>
    <w:rsid w:val="00613424"/>
    <w:rsid w:val="0061519F"/>
    <w:rsid w:val="006169DF"/>
    <w:rsid w:val="00616CBB"/>
    <w:rsid w:val="00623866"/>
    <w:rsid w:val="006247FA"/>
    <w:rsid w:val="00627E9C"/>
    <w:rsid w:val="00630FB0"/>
    <w:rsid w:val="00632797"/>
    <w:rsid w:val="006364F8"/>
    <w:rsid w:val="00643606"/>
    <w:rsid w:val="0064671D"/>
    <w:rsid w:val="00647463"/>
    <w:rsid w:val="0064787B"/>
    <w:rsid w:val="0065022E"/>
    <w:rsid w:val="00652307"/>
    <w:rsid w:val="00660E74"/>
    <w:rsid w:val="00661A6C"/>
    <w:rsid w:val="00662DCE"/>
    <w:rsid w:val="00665FDF"/>
    <w:rsid w:val="006669B7"/>
    <w:rsid w:val="006722E4"/>
    <w:rsid w:val="00673174"/>
    <w:rsid w:val="00675085"/>
    <w:rsid w:val="00676873"/>
    <w:rsid w:val="0068740B"/>
    <w:rsid w:val="00691E3B"/>
    <w:rsid w:val="00693E35"/>
    <w:rsid w:val="00696532"/>
    <w:rsid w:val="0069665A"/>
    <w:rsid w:val="0069708B"/>
    <w:rsid w:val="006A2BA7"/>
    <w:rsid w:val="006A5152"/>
    <w:rsid w:val="006B33D4"/>
    <w:rsid w:val="006B3EAD"/>
    <w:rsid w:val="006B4D08"/>
    <w:rsid w:val="006B5179"/>
    <w:rsid w:val="006B51EF"/>
    <w:rsid w:val="006B6E9F"/>
    <w:rsid w:val="006C0166"/>
    <w:rsid w:val="006C0D4C"/>
    <w:rsid w:val="006C1307"/>
    <w:rsid w:val="006C1D00"/>
    <w:rsid w:val="006C23E8"/>
    <w:rsid w:val="006C6152"/>
    <w:rsid w:val="006E66DE"/>
    <w:rsid w:val="006E7A29"/>
    <w:rsid w:val="006F1BD3"/>
    <w:rsid w:val="006F2F9C"/>
    <w:rsid w:val="006F52DF"/>
    <w:rsid w:val="006F5CAE"/>
    <w:rsid w:val="006F7AE1"/>
    <w:rsid w:val="00701C9B"/>
    <w:rsid w:val="00704DB6"/>
    <w:rsid w:val="00705FD7"/>
    <w:rsid w:val="00707570"/>
    <w:rsid w:val="00710B81"/>
    <w:rsid w:val="00711D86"/>
    <w:rsid w:val="00712107"/>
    <w:rsid w:val="007129A9"/>
    <w:rsid w:val="00715F50"/>
    <w:rsid w:val="00716E55"/>
    <w:rsid w:val="0071770F"/>
    <w:rsid w:val="00721E82"/>
    <w:rsid w:val="007225CC"/>
    <w:rsid w:val="007248C7"/>
    <w:rsid w:val="00726F0E"/>
    <w:rsid w:val="007327DD"/>
    <w:rsid w:val="007331E3"/>
    <w:rsid w:val="00733415"/>
    <w:rsid w:val="0073600E"/>
    <w:rsid w:val="007415DE"/>
    <w:rsid w:val="007476B9"/>
    <w:rsid w:val="007477BC"/>
    <w:rsid w:val="00752195"/>
    <w:rsid w:val="007537A6"/>
    <w:rsid w:val="00754ACB"/>
    <w:rsid w:val="00755AD0"/>
    <w:rsid w:val="00764B88"/>
    <w:rsid w:val="00765F10"/>
    <w:rsid w:val="007662C7"/>
    <w:rsid w:val="007724F4"/>
    <w:rsid w:val="0077460D"/>
    <w:rsid w:val="0077755C"/>
    <w:rsid w:val="00790E84"/>
    <w:rsid w:val="00793989"/>
    <w:rsid w:val="007942D8"/>
    <w:rsid w:val="00795CAF"/>
    <w:rsid w:val="00797C9A"/>
    <w:rsid w:val="007A1940"/>
    <w:rsid w:val="007B6B77"/>
    <w:rsid w:val="007B77F3"/>
    <w:rsid w:val="007B7A26"/>
    <w:rsid w:val="007C061A"/>
    <w:rsid w:val="007C2F15"/>
    <w:rsid w:val="007C5BF2"/>
    <w:rsid w:val="007D102F"/>
    <w:rsid w:val="007D2EEB"/>
    <w:rsid w:val="007E47FB"/>
    <w:rsid w:val="007E4853"/>
    <w:rsid w:val="007E7B17"/>
    <w:rsid w:val="007E7CB6"/>
    <w:rsid w:val="007F1952"/>
    <w:rsid w:val="007F3886"/>
    <w:rsid w:val="007F4957"/>
    <w:rsid w:val="0080401A"/>
    <w:rsid w:val="0080418C"/>
    <w:rsid w:val="0080719E"/>
    <w:rsid w:val="008103D2"/>
    <w:rsid w:val="0081229B"/>
    <w:rsid w:val="008138FA"/>
    <w:rsid w:val="00820873"/>
    <w:rsid w:val="00826CA3"/>
    <w:rsid w:val="00830B74"/>
    <w:rsid w:val="00832875"/>
    <w:rsid w:val="0083354F"/>
    <w:rsid w:val="008405B1"/>
    <w:rsid w:val="008427C5"/>
    <w:rsid w:val="0084366E"/>
    <w:rsid w:val="00843CAE"/>
    <w:rsid w:val="008448A4"/>
    <w:rsid w:val="00851BEA"/>
    <w:rsid w:val="00856FA0"/>
    <w:rsid w:val="0085706A"/>
    <w:rsid w:val="008615F2"/>
    <w:rsid w:val="00867582"/>
    <w:rsid w:val="00870679"/>
    <w:rsid w:val="00874A25"/>
    <w:rsid w:val="00876AB8"/>
    <w:rsid w:val="0088001A"/>
    <w:rsid w:val="00887893"/>
    <w:rsid w:val="00890866"/>
    <w:rsid w:val="00892D4C"/>
    <w:rsid w:val="00893F7A"/>
    <w:rsid w:val="0089693F"/>
    <w:rsid w:val="008A0A71"/>
    <w:rsid w:val="008A450F"/>
    <w:rsid w:val="008A6E53"/>
    <w:rsid w:val="008B3548"/>
    <w:rsid w:val="008B4346"/>
    <w:rsid w:val="008C3A61"/>
    <w:rsid w:val="008C4605"/>
    <w:rsid w:val="008D26FB"/>
    <w:rsid w:val="008D2D77"/>
    <w:rsid w:val="008D2E90"/>
    <w:rsid w:val="008D3236"/>
    <w:rsid w:val="008D35C3"/>
    <w:rsid w:val="008D47E2"/>
    <w:rsid w:val="008D4B3A"/>
    <w:rsid w:val="008D643D"/>
    <w:rsid w:val="008E4090"/>
    <w:rsid w:val="008E50F2"/>
    <w:rsid w:val="008F1702"/>
    <w:rsid w:val="008F32E7"/>
    <w:rsid w:val="008F36D2"/>
    <w:rsid w:val="008F4D59"/>
    <w:rsid w:val="009039C5"/>
    <w:rsid w:val="00904128"/>
    <w:rsid w:val="009054C0"/>
    <w:rsid w:val="00906C07"/>
    <w:rsid w:val="00913777"/>
    <w:rsid w:val="00913A3B"/>
    <w:rsid w:val="00913A40"/>
    <w:rsid w:val="00915DAD"/>
    <w:rsid w:val="00916428"/>
    <w:rsid w:val="00917F75"/>
    <w:rsid w:val="00925E8E"/>
    <w:rsid w:val="00926F87"/>
    <w:rsid w:val="009318D8"/>
    <w:rsid w:val="00933F7B"/>
    <w:rsid w:val="009346A7"/>
    <w:rsid w:val="00934B7A"/>
    <w:rsid w:val="00934C63"/>
    <w:rsid w:val="00935669"/>
    <w:rsid w:val="00936204"/>
    <w:rsid w:val="009364CF"/>
    <w:rsid w:val="0094122A"/>
    <w:rsid w:val="00941E8F"/>
    <w:rsid w:val="009444A2"/>
    <w:rsid w:val="00946017"/>
    <w:rsid w:val="009504D4"/>
    <w:rsid w:val="0095160C"/>
    <w:rsid w:val="00952A13"/>
    <w:rsid w:val="00952B5B"/>
    <w:rsid w:val="009534A2"/>
    <w:rsid w:val="00953671"/>
    <w:rsid w:val="00953923"/>
    <w:rsid w:val="0095518E"/>
    <w:rsid w:val="00956D85"/>
    <w:rsid w:val="009614F9"/>
    <w:rsid w:val="00961726"/>
    <w:rsid w:val="00961766"/>
    <w:rsid w:val="00961859"/>
    <w:rsid w:val="00970955"/>
    <w:rsid w:val="00970D95"/>
    <w:rsid w:val="009744B5"/>
    <w:rsid w:val="0097684E"/>
    <w:rsid w:val="00977AB0"/>
    <w:rsid w:val="0098273A"/>
    <w:rsid w:val="009830C2"/>
    <w:rsid w:val="00983A30"/>
    <w:rsid w:val="009860DA"/>
    <w:rsid w:val="00992D94"/>
    <w:rsid w:val="00995EE1"/>
    <w:rsid w:val="009968ED"/>
    <w:rsid w:val="00996F44"/>
    <w:rsid w:val="009A0318"/>
    <w:rsid w:val="009A0889"/>
    <w:rsid w:val="009A0B2D"/>
    <w:rsid w:val="009A4C50"/>
    <w:rsid w:val="009B169F"/>
    <w:rsid w:val="009B3835"/>
    <w:rsid w:val="009B5155"/>
    <w:rsid w:val="009B53B4"/>
    <w:rsid w:val="009B5E38"/>
    <w:rsid w:val="009B65E6"/>
    <w:rsid w:val="009C4C74"/>
    <w:rsid w:val="009C545A"/>
    <w:rsid w:val="009C576B"/>
    <w:rsid w:val="009C71B0"/>
    <w:rsid w:val="009D5DD6"/>
    <w:rsid w:val="009E0E18"/>
    <w:rsid w:val="009E1A28"/>
    <w:rsid w:val="009E1D48"/>
    <w:rsid w:val="009E4F05"/>
    <w:rsid w:val="009E6A93"/>
    <w:rsid w:val="009E7042"/>
    <w:rsid w:val="009F0F42"/>
    <w:rsid w:val="009F59F2"/>
    <w:rsid w:val="009F5C57"/>
    <w:rsid w:val="009F6746"/>
    <w:rsid w:val="009F67D0"/>
    <w:rsid w:val="009F6A0B"/>
    <w:rsid w:val="00A05271"/>
    <w:rsid w:val="00A14AD8"/>
    <w:rsid w:val="00A15320"/>
    <w:rsid w:val="00A156E9"/>
    <w:rsid w:val="00A17375"/>
    <w:rsid w:val="00A304F3"/>
    <w:rsid w:val="00A44F1C"/>
    <w:rsid w:val="00A4666B"/>
    <w:rsid w:val="00A4684C"/>
    <w:rsid w:val="00A50E1A"/>
    <w:rsid w:val="00A52F78"/>
    <w:rsid w:val="00A557A1"/>
    <w:rsid w:val="00A55F99"/>
    <w:rsid w:val="00A610CF"/>
    <w:rsid w:val="00A63560"/>
    <w:rsid w:val="00A6645F"/>
    <w:rsid w:val="00A665E7"/>
    <w:rsid w:val="00A67A64"/>
    <w:rsid w:val="00A71CBB"/>
    <w:rsid w:val="00A847B2"/>
    <w:rsid w:val="00A84A3C"/>
    <w:rsid w:val="00A8575C"/>
    <w:rsid w:val="00A87DFC"/>
    <w:rsid w:val="00A912A2"/>
    <w:rsid w:val="00A917B0"/>
    <w:rsid w:val="00A91BB6"/>
    <w:rsid w:val="00A9429F"/>
    <w:rsid w:val="00A9491B"/>
    <w:rsid w:val="00A9697D"/>
    <w:rsid w:val="00AA19A4"/>
    <w:rsid w:val="00AA7403"/>
    <w:rsid w:val="00AB036E"/>
    <w:rsid w:val="00AB4D89"/>
    <w:rsid w:val="00AC1594"/>
    <w:rsid w:val="00AC3321"/>
    <w:rsid w:val="00AC37F0"/>
    <w:rsid w:val="00AC3FDA"/>
    <w:rsid w:val="00AC7854"/>
    <w:rsid w:val="00AD099A"/>
    <w:rsid w:val="00AD0E68"/>
    <w:rsid w:val="00AD1C73"/>
    <w:rsid w:val="00AD67E9"/>
    <w:rsid w:val="00AE49D8"/>
    <w:rsid w:val="00AE6B73"/>
    <w:rsid w:val="00AF087A"/>
    <w:rsid w:val="00AF213E"/>
    <w:rsid w:val="00AF2251"/>
    <w:rsid w:val="00AF26FB"/>
    <w:rsid w:val="00AF2E1F"/>
    <w:rsid w:val="00AF7ED6"/>
    <w:rsid w:val="00B04E59"/>
    <w:rsid w:val="00B07D80"/>
    <w:rsid w:val="00B108EA"/>
    <w:rsid w:val="00B2157A"/>
    <w:rsid w:val="00B2193D"/>
    <w:rsid w:val="00B23A1F"/>
    <w:rsid w:val="00B24FEF"/>
    <w:rsid w:val="00B25BC0"/>
    <w:rsid w:val="00B26C37"/>
    <w:rsid w:val="00B3190E"/>
    <w:rsid w:val="00B31FAB"/>
    <w:rsid w:val="00B34D98"/>
    <w:rsid w:val="00B35AF1"/>
    <w:rsid w:val="00B378D3"/>
    <w:rsid w:val="00B37C41"/>
    <w:rsid w:val="00B42E48"/>
    <w:rsid w:val="00B4354F"/>
    <w:rsid w:val="00B436B6"/>
    <w:rsid w:val="00B44AA4"/>
    <w:rsid w:val="00B55103"/>
    <w:rsid w:val="00B576CF"/>
    <w:rsid w:val="00B60075"/>
    <w:rsid w:val="00B6195B"/>
    <w:rsid w:val="00B66F6F"/>
    <w:rsid w:val="00B67B30"/>
    <w:rsid w:val="00B67F70"/>
    <w:rsid w:val="00B70E99"/>
    <w:rsid w:val="00B74664"/>
    <w:rsid w:val="00B74FF8"/>
    <w:rsid w:val="00B829E4"/>
    <w:rsid w:val="00B855D7"/>
    <w:rsid w:val="00B85CF1"/>
    <w:rsid w:val="00B909EE"/>
    <w:rsid w:val="00B92426"/>
    <w:rsid w:val="00B93070"/>
    <w:rsid w:val="00B93C76"/>
    <w:rsid w:val="00B949CF"/>
    <w:rsid w:val="00B96E51"/>
    <w:rsid w:val="00BA15BA"/>
    <w:rsid w:val="00BA3881"/>
    <w:rsid w:val="00BA6973"/>
    <w:rsid w:val="00BA6CBD"/>
    <w:rsid w:val="00BB03FD"/>
    <w:rsid w:val="00BB0C31"/>
    <w:rsid w:val="00BB342E"/>
    <w:rsid w:val="00BB6829"/>
    <w:rsid w:val="00BB750C"/>
    <w:rsid w:val="00BC0C1B"/>
    <w:rsid w:val="00BC11A4"/>
    <w:rsid w:val="00BC156D"/>
    <w:rsid w:val="00BC34D5"/>
    <w:rsid w:val="00BC3D17"/>
    <w:rsid w:val="00BC5B43"/>
    <w:rsid w:val="00BC5D83"/>
    <w:rsid w:val="00BC6132"/>
    <w:rsid w:val="00BD160F"/>
    <w:rsid w:val="00BD2C4B"/>
    <w:rsid w:val="00BD42A7"/>
    <w:rsid w:val="00BD528E"/>
    <w:rsid w:val="00BD7F74"/>
    <w:rsid w:val="00BE1ADB"/>
    <w:rsid w:val="00BE2BF8"/>
    <w:rsid w:val="00BF0E23"/>
    <w:rsid w:val="00C02D1B"/>
    <w:rsid w:val="00C057F1"/>
    <w:rsid w:val="00C10958"/>
    <w:rsid w:val="00C15FFE"/>
    <w:rsid w:val="00C17C20"/>
    <w:rsid w:val="00C2391C"/>
    <w:rsid w:val="00C2454A"/>
    <w:rsid w:val="00C256FE"/>
    <w:rsid w:val="00C359CF"/>
    <w:rsid w:val="00C37A48"/>
    <w:rsid w:val="00C43930"/>
    <w:rsid w:val="00C446C8"/>
    <w:rsid w:val="00C46597"/>
    <w:rsid w:val="00C4659C"/>
    <w:rsid w:val="00C50CE9"/>
    <w:rsid w:val="00C51490"/>
    <w:rsid w:val="00C51F86"/>
    <w:rsid w:val="00C52420"/>
    <w:rsid w:val="00C54614"/>
    <w:rsid w:val="00C549C1"/>
    <w:rsid w:val="00C54A7D"/>
    <w:rsid w:val="00C60005"/>
    <w:rsid w:val="00C60208"/>
    <w:rsid w:val="00C6130F"/>
    <w:rsid w:val="00C6322A"/>
    <w:rsid w:val="00C6681E"/>
    <w:rsid w:val="00C71664"/>
    <w:rsid w:val="00C753EA"/>
    <w:rsid w:val="00C803EF"/>
    <w:rsid w:val="00C85DED"/>
    <w:rsid w:val="00C86CCE"/>
    <w:rsid w:val="00C92B37"/>
    <w:rsid w:val="00C93E8F"/>
    <w:rsid w:val="00C9650D"/>
    <w:rsid w:val="00CA012C"/>
    <w:rsid w:val="00CA3BE8"/>
    <w:rsid w:val="00CA3C8E"/>
    <w:rsid w:val="00CA4006"/>
    <w:rsid w:val="00CA6C27"/>
    <w:rsid w:val="00CB6008"/>
    <w:rsid w:val="00CB6294"/>
    <w:rsid w:val="00CB7E20"/>
    <w:rsid w:val="00CB7E6F"/>
    <w:rsid w:val="00CC1D0D"/>
    <w:rsid w:val="00CC57F8"/>
    <w:rsid w:val="00CC71F8"/>
    <w:rsid w:val="00CC7721"/>
    <w:rsid w:val="00CD3B9D"/>
    <w:rsid w:val="00CD44A4"/>
    <w:rsid w:val="00CE0259"/>
    <w:rsid w:val="00CE1469"/>
    <w:rsid w:val="00CE18B0"/>
    <w:rsid w:val="00CE2B59"/>
    <w:rsid w:val="00CE3074"/>
    <w:rsid w:val="00CE5B52"/>
    <w:rsid w:val="00CE6D08"/>
    <w:rsid w:val="00CE6E47"/>
    <w:rsid w:val="00CF57DD"/>
    <w:rsid w:val="00CF5827"/>
    <w:rsid w:val="00D00605"/>
    <w:rsid w:val="00D0306C"/>
    <w:rsid w:val="00D05FE7"/>
    <w:rsid w:val="00D07609"/>
    <w:rsid w:val="00D077F7"/>
    <w:rsid w:val="00D07D2E"/>
    <w:rsid w:val="00D17152"/>
    <w:rsid w:val="00D20BDA"/>
    <w:rsid w:val="00D26DCD"/>
    <w:rsid w:val="00D324D1"/>
    <w:rsid w:val="00D327F1"/>
    <w:rsid w:val="00D4128B"/>
    <w:rsid w:val="00D430F5"/>
    <w:rsid w:val="00D50F08"/>
    <w:rsid w:val="00D51743"/>
    <w:rsid w:val="00D52F93"/>
    <w:rsid w:val="00D56DA9"/>
    <w:rsid w:val="00D56F81"/>
    <w:rsid w:val="00D75F5A"/>
    <w:rsid w:val="00D7769A"/>
    <w:rsid w:val="00D77C40"/>
    <w:rsid w:val="00D80F02"/>
    <w:rsid w:val="00D81C60"/>
    <w:rsid w:val="00D81E9F"/>
    <w:rsid w:val="00D848DA"/>
    <w:rsid w:val="00D857C2"/>
    <w:rsid w:val="00D87CFD"/>
    <w:rsid w:val="00D923DB"/>
    <w:rsid w:val="00D92ACE"/>
    <w:rsid w:val="00D944B3"/>
    <w:rsid w:val="00D9693D"/>
    <w:rsid w:val="00DA5CB1"/>
    <w:rsid w:val="00DA5DEC"/>
    <w:rsid w:val="00DB1BFE"/>
    <w:rsid w:val="00DB3C17"/>
    <w:rsid w:val="00DB42A5"/>
    <w:rsid w:val="00DB65E3"/>
    <w:rsid w:val="00DB7F8D"/>
    <w:rsid w:val="00DC21E6"/>
    <w:rsid w:val="00DC2F65"/>
    <w:rsid w:val="00DC4B10"/>
    <w:rsid w:val="00DD094B"/>
    <w:rsid w:val="00DD16C7"/>
    <w:rsid w:val="00DD2817"/>
    <w:rsid w:val="00DD451E"/>
    <w:rsid w:val="00DD4E82"/>
    <w:rsid w:val="00DD552A"/>
    <w:rsid w:val="00DD72D1"/>
    <w:rsid w:val="00DE1DF7"/>
    <w:rsid w:val="00DE1DFE"/>
    <w:rsid w:val="00DE5E84"/>
    <w:rsid w:val="00DE7B8D"/>
    <w:rsid w:val="00DF2459"/>
    <w:rsid w:val="00DF5DA1"/>
    <w:rsid w:val="00DF5EAE"/>
    <w:rsid w:val="00DF622C"/>
    <w:rsid w:val="00E01B4B"/>
    <w:rsid w:val="00E0260F"/>
    <w:rsid w:val="00E02FAB"/>
    <w:rsid w:val="00E067A3"/>
    <w:rsid w:val="00E12ECB"/>
    <w:rsid w:val="00E13D06"/>
    <w:rsid w:val="00E154FF"/>
    <w:rsid w:val="00E16CAA"/>
    <w:rsid w:val="00E16FB0"/>
    <w:rsid w:val="00E17809"/>
    <w:rsid w:val="00E218BC"/>
    <w:rsid w:val="00E2217D"/>
    <w:rsid w:val="00E24261"/>
    <w:rsid w:val="00E25EF0"/>
    <w:rsid w:val="00E30E0A"/>
    <w:rsid w:val="00E31C7B"/>
    <w:rsid w:val="00E33ACF"/>
    <w:rsid w:val="00E33B43"/>
    <w:rsid w:val="00E36D11"/>
    <w:rsid w:val="00E376BE"/>
    <w:rsid w:val="00E40C31"/>
    <w:rsid w:val="00E4392D"/>
    <w:rsid w:val="00E46E4E"/>
    <w:rsid w:val="00E51FED"/>
    <w:rsid w:val="00E5309D"/>
    <w:rsid w:val="00E555D8"/>
    <w:rsid w:val="00E60E03"/>
    <w:rsid w:val="00E64C7B"/>
    <w:rsid w:val="00E70115"/>
    <w:rsid w:val="00E71829"/>
    <w:rsid w:val="00E72DD6"/>
    <w:rsid w:val="00E7305A"/>
    <w:rsid w:val="00E73D17"/>
    <w:rsid w:val="00E750CD"/>
    <w:rsid w:val="00E7570F"/>
    <w:rsid w:val="00E81C14"/>
    <w:rsid w:val="00E84151"/>
    <w:rsid w:val="00E8482F"/>
    <w:rsid w:val="00E876A0"/>
    <w:rsid w:val="00E908A2"/>
    <w:rsid w:val="00E917B5"/>
    <w:rsid w:val="00E92B33"/>
    <w:rsid w:val="00E947A3"/>
    <w:rsid w:val="00E954A1"/>
    <w:rsid w:val="00EA0076"/>
    <w:rsid w:val="00EA0ADC"/>
    <w:rsid w:val="00EA114C"/>
    <w:rsid w:val="00EA450D"/>
    <w:rsid w:val="00EA5E82"/>
    <w:rsid w:val="00EA72FD"/>
    <w:rsid w:val="00EB135D"/>
    <w:rsid w:val="00EB72E6"/>
    <w:rsid w:val="00EC338F"/>
    <w:rsid w:val="00EC654B"/>
    <w:rsid w:val="00EC779B"/>
    <w:rsid w:val="00ED0635"/>
    <w:rsid w:val="00ED1822"/>
    <w:rsid w:val="00ED2F66"/>
    <w:rsid w:val="00ED4BB1"/>
    <w:rsid w:val="00ED6351"/>
    <w:rsid w:val="00ED6AA6"/>
    <w:rsid w:val="00ED7B24"/>
    <w:rsid w:val="00EE35C9"/>
    <w:rsid w:val="00EE42C7"/>
    <w:rsid w:val="00EE79DD"/>
    <w:rsid w:val="00EF13FD"/>
    <w:rsid w:val="00EF1D5C"/>
    <w:rsid w:val="00EF6F1A"/>
    <w:rsid w:val="00F04A1A"/>
    <w:rsid w:val="00F04F92"/>
    <w:rsid w:val="00F062C3"/>
    <w:rsid w:val="00F06427"/>
    <w:rsid w:val="00F07479"/>
    <w:rsid w:val="00F23EB4"/>
    <w:rsid w:val="00F27EB4"/>
    <w:rsid w:val="00F3102A"/>
    <w:rsid w:val="00F3792C"/>
    <w:rsid w:val="00F4008C"/>
    <w:rsid w:val="00F4068C"/>
    <w:rsid w:val="00F41233"/>
    <w:rsid w:val="00F427C9"/>
    <w:rsid w:val="00F47C41"/>
    <w:rsid w:val="00F50AE4"/>
    <w:rsid w:val="00F50B9F"/>
    <w:rsid w:val="00F568C0"/>
    <w:rsid w:val="00F60B12"/>
    <w:rsid w:val="00F61C4E"/>
    <w:rsid w:val="00F62CA5"/>
    <w:rsid w:val="00F630AD"/>
    <w:rsid w:val="00F645E1"/>
    <w:rsid w:val="00F65EA2"/>
    <w:rsid w:val="00F65F52"/>
    <w:rsid w:val="00F71870"/>
    <w:rsid w:val="00F74CF2"/>
    <w:rsid w:val="00F75CD6"/>
    <w:rsid w:val="00F8503E"/>
    <w:rsid w:val="00F85814"/>
    <w:rsid w:val="00F87432"/>
    <w:rsid w:val="00F9066B"/>
    <w:rsid w:val="00F97183"/>
    <w:rsid w:val="00F97322"/>
    <w:rsid w:val="00FA03D9"/>
    <w:rsid w:val="00FA335D"/>
    <w:rsid w:val="00FA6934"/>
    <w:rsid w:val="00FC2550"/>
    <w:rsid w:val="00FC266D"/>
    <w:rsid w:val="00FC3C65"/>
    <w:rsid w:val="00FC5457"/>
    <w:rsid w:val="00FD2C82"/>
    <w:rsid w:val="00FD2DD0"/>
    <w:rsid w:val="00FD67CB"/>
    <w:rsid w:val="00FE0CFD"/>
    <w:rsid w:val="00FE13E3"/>
    <w:rsid w:val="00FE2546"/>
    <w:rsid w:val="00FE31E1"/>
    <w:rsid w:val="00FE4397"/>
    <w:rsid w:val="00FE4B7C"/>
    <w:rsid w:val="00FF209F"/>
    <w:rsid w:val="00FF2415"/>
    <w:rsid w:val="00FF2E5B"/>
    <w:rsid w:val="00FF768C"/>
    <w:rsid w:val="00FF7D5E"/>
    <w:rsid w:val="10908CCF"/>
    <w:rsid w:val="148C825A"/>
    <w:rsid w:val="1635BAB6"/>
    <w:rsid w:val="1F4749AC"/>
    <w:rsid w:val="2D6D699B"/>
    <w:rsid w:val="2FF796E2"/>
    <w:rsid w:val="33B069C6"/>
    <w:rsid w:val="3476C60B"/>
    <w:rsid w:val="41E4BE66"/>
    <w:rsid w:val="430AD414"/>
    <w:rsid w:val="460AD5E9"/>
    <w:rsid w:val="4760FB4D"/>
    <w:rsid w:val="49A0E619"/>
    <w:rsid w:val="552715C6"/>
    <w:rsid w:val="552A18BC"/>
    <w:rsid w:val="576C2678"/>
    <w:rsid w:val="590EFC75"/>
    <w:rsid w:val="642D8F17"/>
    <w:rsid w:val="6C34A68C"/>
    <w:rsid w:val="702B94A4"/>
    <w:rsid w:val="77F61B44"/>
    <w:rsid w:val="79AA05D5"/>
    <w:rsid w:val="7CA7DD36"/>
    <w:rsid w:val="7DB2D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3AA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60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/>
      <w14:ligatures w14:val="none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9"/>
    <w:qFormat/>
    <w:rsid w:val="005E3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9"/>
    <w:rsid w:val="005E303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E303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E3034"/>
    <w:pPr>
      <w:ind w:left="720"/>
      <w:contextualSpacing/>
    </w:pPr>
  </w:style>
  <w:style w:type="paragraph" w:customStyle="1" w:styleId="TAL">
    <w:name w:val="TAL"/>
    <w:basedOn w:val="Normal"/>
    <w:link w:val="TALCar"/>
    <w:rsid w:val="00234480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Theme="minorEastAsia" w:hAnsi="Arial"/>
      <w:sz w:val="18"/>
    </w:rPr>
  </w:style>
  <w:style w:type="paragraph" w:customStyle="1" w:styleId="TAH">
    <w:name w:val="TAH"/>
    <w:basedOn w:val="Normal"/>
    <w:link w:val="TAHCar"/>
    <w:rsid w:val="00234480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Theme="minorEastAsia" w:hAnsi="Arial"/>
      <w:b/>
      <w:sz w:val="18"/>
    </w:rPr>
  </w:style>
  <w:style w:type="paragraph" w:customStyle="1" w:styleId="EditorsNote">
    <w:name w:val="Editor's Note"/>
    <w:basedOn w:val="Normal"/>
    <w:rsid w:val="00234480"/>
    <w:pPr>
      <w:keepLines/>
      <w:overflowPunct/>
      <w:autoSpaceDE/>
      <w:autoSpaceDN/>
      <w:adjustRightInd/>
      <w:ind w:left="1135" w:hanging="851"/>
      <w:textAlignment w:val="auto"/>
    </w:pPr>
    <w:rPr>
      <w:rFonts w:eastAsiaTheme="minorEastAsia"/>
      <w:color w:val="FF0000"/>
      <w:sz w:val="20"/>
    </w:rPr>
  </w:style>
  <w:style w:type="paragraph" w:customStyle="1" w:styleId="TH">
    <w:name w:val="TH"/>
    <w:basedOn w:val="Normal"/>
    <w:link w:val="THChar"/>
    <w:qFormat/>
    <w:rsid w:val="00234480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eastAsiaTheme="minorEastAsia" w:hAnsi="Arial"/>
      <w:b/>
      <w:sz w:val="20"/>
    </w:rPr>
  </w:style>
  <w:style w:type="character" w:customStyle="1" w:styleId="THChar">
    <w:name w:val="TH Char"/>
    <w:link w:val="TH"/>
    <w:qFormat/>
    <w:locked/>
    <w:rsid w:val="00234480"/>
    <w:rPr>
      <w:rFonts w:ascii="Arial" w:eastAsiaTheme="minorEastAsia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TAHCar">
    <w:name w:val="TAH Car"/>
    <w:link w:val="TAH"/>
    <w:rsid w:val="00234480"/>
    <w:rPr>
      <w:rFonts w:ascii="Arial" w:eastAsiaTheme="minorEastAsia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TALCar">
    <w:name w:val="TAL Car"/>
    <w:link w:val="TAL"/>
    <w:locked/>
    <w:rsid w:val="00234480"/>
    <w:rPr>
      <w:rFonts w:ascii="Arial" w:eastAsiaTheme="minorEastAsia" w:hAnsi="Arial" w:cs="Times New Roman"/>
      <w:kern w:val="0"/>
      <w:sz w:val="18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CC57F8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F4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C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C41"/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C41"/>
    <w:rPr>
      <w:rFonts w:ascii="Times New Roman" w:eastAsia="MS Mincho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46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46C8"/>
    <w:rPr>
      <w:rFonts w:ascii="Times New Roman" w:eastAsia="MS Mincho" w:hAnsi="Times New Roman" w:cs="Times New Roman"/>
      <w:kern w:val="0"/>
      <w:sz w:val="24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46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46C8"/>
    <w:rPr>
      <w:rFonts w:ascii="Times New Roman" w:eastAsia="MS Mincho" w:hAnsi="Times New Roman" w:cs="Times New Roman"/>
      <w:kern w:val="0"/>
      <w:sz w:val="24"/>
      <w:szCs w:val="20"/>
      <w:lang w:val="en-GB"/>
      <w14:ligatures w14:val="none"/>
    </w:rPr>
  </w:style>
  <w:style w:type="table" w:styleId="TableGrid">
    <w:name w:val="Table Grid"/>
    <w:basedOn w:val="TableNormal"/>
    <w:rsid w:val="0077755C"/>
    <w:pPr>
      <w:spacing w:after="0" w:line="240" w:lineRule="auto"/>
    </w:pPr>
    <w:rPr>
      <w:rFonts w:ascii="CG Times (WN)" w:eastAsia="Times New Roman" w:hAnsi="CG Times (WN)" w:cs="Times New Roman"/>
      <w:kern w:val="0"/>
      <w:sz w:val="20"/>
      <w:szCs w:val="20"/>
      <w:lang w:val="fr-FR"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5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0"/>
      <w:lang w:val="en-GB"/>
      <w14:ligatures w14:val="none"/>
    </w:rPr>
  </w:style>
  <w:style w:type="paragraph" w:customStyle="1" w:styleId="B1">
    <w:name w:val="B1"/>
    <w:basedOn w:val="List"/>
    <w:link w:val="B1Char1"/>
    <w:qFormat/>
    <w:rsid w:val="000A0314"/>
    <w:pPr>
      <w:overflowPunct/>
      <w:autoSpaceDE/>
      <w:autoSpaceDN/>
      <w:adjustRightInd/>
      <w:ind w:left="568" w:hanging="284"/>
      <w:contextualSpacing w:val="0"/>
      <w:textAlignment w:val="auto"/>
    </w:pPr>
    <w:rPr>
      <w:rFonts w:eastAsia="Times New Roman"/>
      <w:sz w:val="20"/>
    </w:rPr>
  </w:style>
  <w:style w:type="paragraph" w:customStyle="1" w:styleId="CRCoverPage">
    <w:name w:val="CR Cover Page"/>
    <w:rsid w:val="000A0314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uiPriority w:val="99"/>
    <w:rsid w:val="000A0314"/>
    <w:rPr>
      <w:color w:val="0000FF"/>
      <w:u w:val="single"/>
    </w:rPr>
  </w:style>
  <w:style w:type="character" w:customStyle="1" w:styleId="B1Char1">
    <w:name w:val="B1 Char1"/>
    <w:link w:val="B1"/>
    <w:rsid w:val="000A031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0A0314"/>
    <w:pPr>
      <w:ind w:left="283" w:hanging="283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773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paragraph" w:customStyle="1" w:styleId="CRheader">
    <w:name w:val="CR header"/>
    <w:basedOn w:val="Normal"/>
    <w:qFormat/>
    <w:rsid w:val="00704DB6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after="0"/>
      <w:jc w:val="center"/>
      <w:textAlignment w:val="auto"/>
    </w:pPr>
    <w:rPr>
      <w:rFonts w:eastAsia="Malgun Gothic"/>
      <w:b/>
      <w:noProof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9504D4"/>
    <w:rPr>
      <w:rFonts w:ascii="Times New Roman" w:eastAsia="MS Mincho" w:hAnsi="Times New Roman" w:cs="Times New Roman"/>
      <w:kern w:val="0"/>
      <w:sz w:val="24"/>
      <w:szCs w:val="20"/>
      <w:lang w:val="en-GB"/>
      <w14:ligatures w14:val="none"/>
    </w:rPr>
  </w:style>
  <w:style w:type="paragraph" w:customStyle="1" w:styleId="TF">
    <w:name w:val="TF"/>
    <w:aliases w:val="left"/>
    <w:basedOn w:val="TH"/>
    <w:link w:val="TFChar"/>
    <w:qFormat/>
    <w:rsid w:val="00AF2251"/>
    <w:pPr>
      <w:keepNext w:val="0"/>
      <w:spacing w:before="0" w:after="240"/>
    </w:pPr>
    <w:rPr>
      <w:rFonts w:eastAsia="Times New Roman"/>
    </w:rPr>
  </w:style>
  <w:style w:type="paragraph" w:customStyle="1" w:styleId="EX">
    <w:name w:val="EX"/>
    <w:basedOn w:val="Normal"/>
    <w:link w:val="EXChar"/>
    <w:rsid w:val="00AF2251"/>
    <w:pPr>
      <w:keepLines/>
      <w:overflowPunct/>
      <w:autoSpaceDE/>
      <w:autoSpaceDN/>
      <w:adjustRightInd/>
      <w:ind w:left="1702" w:hanging="1418"/>
      <w:textAlignment w:val="auto"/>
    </w:pPr>
    <w:rPr>
      <w:rFonts w:eastAsia="Times New Roman"/>
      <w:sz w:val="20"/>
    </w:rPr>
  </w:style>
  <w:style w:type="character" w:customStyle="1" w:styleId="EXChar">
    <w:name w:val="EX Char"/>
    <w:link w:val="EX"/>
    <w:rsid w:val="00AF225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TFChar">
    <w:name w:val="TF Char"/>
    <w:link w:val="TF"/>
    <w:qFormat/>
    <w:rsid w:val="00AF2251"/>
    <w:rPr>
      <w:rFonts w:ascii="Arial" w:eastAsia="Times New Roman" w:hAnsi="Arial" w:cs="Times New Roman"/>
      <w:b/>
      <w:kern w:val="0"/>
      <w:sz w:val="20"/>
      <w:szCs w:val="20"/>
      <w:lang w:val="en-GB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ED6351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16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BQIBPLLIMM24-1585705811-201</_dlc_DocId>
    <_dlc_DocIdUrl xmlns="71c5aaf6-e6ce-465b-b873-5148d2a4c105">
      <Url>https://nokia.sharepoint.com/sites/3gpp-sa4/_layouts/15/DocIdRedir.aspx?ID=BQIBPLLIMM24-1585705811-201</Url>
      <Description>BQIBPLLIMM24-1585705811-201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9" ma:contentTypeDescription="Create a new document." ma:contentTypeScope="" ma:versionID="c5c3557ed528508d3f009a323f166b6c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73f4e54a3f5b97bdfb6849243c42eaae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A22B4D-471A-477E-9694-9121F29552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D490BA-1247-436C-AA3B-D9FF001D35F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44C6E3A-31F9-47EF-93E0-344CE8982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FB3A1-5891-4A4F-9364-317F82DEAA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3D2125-8B0E-4F46-AF9C-889082F172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CC927E-FC53-4862-935D-5E02A922156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2024-05-06T09:28:00Z</dcterms:created>
  <dcterms:modified xsi:type="dcterms:W3CDTF">2024-05-22T01:16:00Z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da5f2899-1d68-411f-9210-69ddc2064f36</vt:lpwstr>
  </property>
</Properties>
</file>