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2743" w14:textId="0C5B4942" w:rsidR="00710976" w:rsidRPr="00DF667F" w:rsidRDefault="00710976" w:rsidP="00710976">
      <w:pPr>
        <w:pStyle w:val="CRCoverPage"/>
        <w:tabs>
          <w:tab w:val="right" w:pos="9639"/>
        </w:tabs>
        <w:spacing w:after="0"/>
        <w:rPr>
          <w:b/>
          <w:i/>
          <w:noProof/>
          <w:sz w:val="28"/>
        </w:rPr>
      </w:pPr>
      <w:r w:rsidRPr="00DF667F">
        <w:rPr>
          <w:b/>
          <w:noProof/>
          <w:sz w:val="24"/>
        </w:rPr>
        <w:t>3GPP TSG-SA WG4 Meeting #12</w:t>
      </w:r>
      <w:r w:rsidR="003830D7" w:rsidRPr="00DF667F">
        <w:rPr>
          <w:b/>
          <w:noProof/>
          <w:sz w:val="24"/>
        </w:rPr>
        <w:t>8</w:t>
      </w:r>
      <w:r w:rsidRPr="00DF667F">
        <w:rPr>
          <w:b/>
          <w:i/>
          <w:noProof/>
          <w:sz w:val="28"/>
        </w:rPr>
        <w:tab/>
      </w:r>
      <w:r w:rsidR="00027988" w:rsidRPr="00DF667F">
        <w:rPr>
          <w:b/>
          <w:noProof/>
          <w:sz w:val="24"/>
        </w:rPr>
        <w:t>S4-241035</w:t>
      </w:r>
      <w:ins w:id="0" w:author="Eric Yip" w:date="2024-05-21T11:41:00Z">
        <w:r w:rsidR="0008476F">
          <w:rPr>
            <w:b/>
            <w:noProof/>
            <w:sz w:val="24"/>
          </w:rPr>
          <w:t>_r01</w:t>
        </w:r>
      </w:ins>
      <w:bookmarkStart w:id="1" w:name="_GoBack"/>
      <w:bookmarkEnd w:id="1"/>
    </w:p>
    <w:p w14:paraId="06360152" w14:textId="63071F70" w:rsidR="00710976" w:rsidRPr="00DF667F" w:rsidRDefault="003830D7" w:rsidP="00710976">
      <w:pPr>
        <w:pStyle w:val="CRCoverPage"/>
        <w:outlineLvl w:val="0"/>
        <w:rPr>
          <w:b/>
          <w:noProof/>
          <w:sz w:val="24"/>
        </w:rPr>
      </w:pPr>
      <w:r w:rsidRPr="00DF667F">
        <w:rPr>
          <w:b/>
          <w:noProof/>
          <w:sz w:val="24"/>
        </w:rPr>
        <w:t>Jeju, South Korea</w:t>
      </w:r>
      <w:r w:rsidR="00710976" w:rsidRPr="00DF667F">
        <w:rPr>
          <w:b/>
          <w:noProof/>
          <w:sz w:val="24"/>
        </w:rPr>
        <w:t xml:space="preserve">, </w:t>
      </w:r>
      <w:r w:rsidRPr="00DF667F">
        <w:rPr>
          <w:b/>
          <w:noProof/>
          <w:sz w:val="24"/>
        </w:rPr>
        <w:t>20</w:t>
      </w:r>
      <w:r w:rsidR="00710976" w:rsidRPr="00DF667F">
        <w:rPr>
          <w:b/>
          <w:noProof/>
          <w:sz w:val="24"/>
        </w:rPr>
        <w:t xml:space="preserve"> </w:t>
      </w:r>
      <w:r w:rsidRPr="00DF667F">
        <w:rPr>
          <w:b/>
          <w:noProof/>
          <w:sz w:val="24"/>
        </w:rPr>
        <w:t xml:space="preserve">May - </w:t>
      </w:r>
      <w:r w:rsidR="00611ECD" w:rsidRPr="00DF667F">
        <w:rPr>
          <w:b/>
          <w:noProof/>
          <w:sz w:val="24"/>
        </w:rPr>
        <w:t>24</w:t>
      </w:r>
      <w:r w:rsidR="00710976" w:rsidRPr="00DF667F">
        <w:rPr>
          <w:b/>
          <w:noProof/>
          <w:sz w:val="24"/>
        </w:rPr>
        <w:t xml:space="preserve"> </w:t>
      </w:r>
      <w:r w:rsidR="00BF458A" w:rsidRPr="00DF667F">
        <w:rPr>
          <w:b/>
          <w:noProof/>
          <w:sz w:val="24"/>
        </w:rPr>
        <w:t>April</w:t>
      </w:r>
      <w:r w:rsidR="00710976" w:rsidRPr="00DF667F">
        <w:rPr>
          <w:b/>
          <w:noProof/>
          <w:sz w:val="24"/>
        </w:rPr>
        <w:t xml:space="preserve"> 2024</w:t>
      </w:r>
    </w:p>
    <w:p w14:paraId="51466FE6" w14:textId="77777777" w:rsidR="00A46E59" w:rsidRPr="00DF667F" w:rsidRDefault="00A46E59" w:rsidP="00A46E59">
      <w:pPr>
        <w:pStyle w:val="a4"/>
        <w:pBdr>
          <w:bottom w:val="single" w:sz="4" w:space="1" w:color="auto"/>
        </w:pBdr>
        <w:tabs>
          <w:tab w:val="right" w:pos="9639"/>
        </w:tabs>
        <w:rPr>
          <w:rFonts w:cs="Arial"/>
          <w:b w:val="0"/>
          <w:bCs/>
          <w:noProof w:val="0"/>
          <w:sz w:val="24"/>
          <w:szCs w:val="24"/>
        </w:rPr>
      </w:pPr>
    </w:p>
    <w:p w14:paraId="150746FC" w14:textId="77777777" w:rsidR="00B076C6" w:rsidRPr="00DF667F" w:rsidRDefault="00B076C6" w:rsidP="00B076C6">
      <w:pPr>
        <w:pStyle w:val="CRCoverPage"/>
        <w:outlineLvl w:val="0"/>
        <w:rPr>
          <w:b/>
          <w:sz w:val="24"/>
        </w:rPr>
      </w:pPr>
    </w:p>
    <w:p w14:paraId="2C6FC682" w14:textId="03614426" w:rsidR="00875E1B" w:rsidRPr="00DF667F" w:rsidRDefault="00875E1B" w:rsidP="00875E1B">
      <w:pPr>
        <w:spacing w:after="120"/>
        <w:ind w:left="1985" w:hanging="1985"/>
        <w:rPr>
          <w:rFonts w:ascii="Arial" w:hAnsi="Arial" w:cs="Arial"/>
          <w:b/>
          <w:bCs/>
        </w:rPr>
      </w:pPr>
      <w:r w:rsidRPr="00DF667F">
        <w:rPr>
          <w:rFonts w:ascii="Arial" w:hAnsi="Arial" w:cs="Arial"/>
          <w:b/>
          <w:bCs/>
        </w:rPr>
        <w:t>Source:</w:t>
      </w:r>
      <w:r w:rsidRPr="00DF667F">
        <w:rPr>
          <w:rFonts w:ascii="Arial" w:hAnsi="Arial" w:cs="Arial"/>
          <w:b/>
          <w:bCs/>
        </w:rPr>
        <w:tab/>
      </w:r>
      <w:r w:rsidR="002F229E" w:rsidRPr="00DF667F">
        <w:rPr>
          <w:rFonts w:ascii="Arial" w:hAnsi="Arial" w:cs="Arial"/>
          <w:b/>
          <w:bCs/>
        </w:rPr>
        <w:t>Samsung Electronics Co., Ltd.</w:t>
      </w:r>
    </w:p>
    <w:p w14:paraId="571F4337" w14:textId="71A29CD5" w:rsidR="00875E1B" w:rsidRPr="00DF667F" w:rsidRDefault="00875E1B" w:rsidP="00875E1B">
      <w:pPr>
        <w:spacing w:after="120"/>
        <w:ind w:left="1985" w:hanging="1985"/>
        <w:rPr>
          <w:rFonts w:ascii="Arial" w:hAnsi="Arial" w:cs="Arial"/>
          <w:b/>
          <w:bCs/>
        </w:rPr>
      </w:pPr>
      <w:r w:rsidRPr="00DF667F">
        <w:rPr>
          <w:rFonts w:ascii="Arial" w:hAnsi="Arial" w:cs="Arial"/>
          <w:b/>
          <w:bCs/>
        </w:rPr>
        <w:t>Title:</w:t>
      </w:r>
      <w:r w:rsidRPr="00DF667F">
        <w:rPr>
          <w:rFonts w:ascii="Arial" w:hAnsi="Arial" w:cs="Arial"/>
          <w:b/>
          <w:bCs/>
        </w:rPr>
        <w:tab/>
        <w:t>[</w:t>
      </w:r>
      <w:proofErr w:type="spellStart"/>
      <w:r w:rsidRPr="00DF667F">
        <w:rPr>
          <w:rFonts w:ascii="Arial" w:hAnsi="Arial" w:cs="Arial"/>
          <w:b/>
          <w:bCs/>
        </w:rPr>
        <w:t>FS_</w:t>
      </w:r>
      <w:r w:rsidR="00611ECD" w:rsidRPr="00DF667F">
        <w:rPr>
          <w:rFonts w:ascii="Arial" w:hAnsi="Arial" w:cs="Arial"/>
          <w:b/>
          <w:bCs/>
        </w:rPr>
        <w:t>MediaEnergyGREEN</w:t>
      </w:r>
      <w:proofErr w:type="spellEnd"/>
      <w:r w:rsidRPr="00DF667F">
        <w:rPr>
          <w:rFonts w:ascii="Arial" w:hAnsi="Arial" w:cs="Arial"/>
          <w:b/>
          <w:bCs/>
        </w:rPr>
        <w:t xml:space="preserve">] </w:t>
      </w:r>
      <w:r w:rsidR="00AE2BBD" w:rsidRPr="00DF667F">
        <w:rPr>
          <w:rFonts w:ascii="Arial" w:hAnsi="Arial" w:cs="Arial"/>
          <w:b/>
          <w:bCs/>
        </w:rPr>
        <w:t xml:space="preserve">Use case on </w:t>
      </w:r>
      <w:r w:rsidR="009863F8" w:rsidRPr="00DF667F">
        <w:rPr>
          <w:rFonts w:ascii="Arial" w:hAnsi="Arial" w:cs="Arial"/>
          <w:b/>
          <w:bCs/>
        </w:rPr>
        <w:t>green profiles for media streaming services</w:t>
      </w:r>
    </w:p>
    <w:p w14:paraId="6452D4EB" w14:textId="3910FDC4" w:rsidR="001D5720" w:rsidRPr="00DF667F" w:rsidRDefault="001D5720" w:rsidP="001D5720">
      <w:pPr>
        <w:spacing w:after="120"/>
        <w:ind w:left="1985" w:hanging="1985"/>
        <w:rPr>
          <w:rFonts w:ascii="Arial" w:hAnsi="Arial" w:cs="Arial"/>
          <w:b/>
          <w:bCs/>
        </w:rPr>
      </w:pPr>
      <w:r w:rsidRPr="00DF667F">
        <w:rPr>
          <w:rFonts w:ascii="Arial" w:hAnsi="Arial" w:cs="Arial"/>
          <w:b/>
          <w:bCs/>
        </w:rPr>
        <w:t>Spec:</w:t>
      </w:r>
      <w:r w:rsidRPr="00DF667F">
        <w:rPr>
          <w:rFonts w:ascii="Arial" w:hAnsi="Arial" w:cs="Arial"/>
          <w:b/>
          <w:bCs/>
        </w:rPr>
        <w:tab/>
        <w:t>3GPP TR 26.</w:t>
      </w:r>
      <w:r w:rsidR="00611ECD" w:rsidRPr="00DF667F">
        <w:rPr>
          <w:rFonts w:ascii="Arial" w:hAnsi="Arial" w:cs="Arial"/>
          <w:b/>
          <w:bCs/>
        </w:rPr>
        <w:t>942 v0.1</w:t>
      </w:r>
      <w:r w:rsidRPr="00DF667F">
        <w:rPr>
          <w:rFonts w:ascii="Arial" w:hAnsi="Arial" w:cs="Arial"/>
          <w:b/>
          <w:bCs/>
        </w:rPr>
        <w:t>.</w:t>
      </w:r>
      <w:r w:rsidR="00027988" w:rsidRPr="00DF667F">
        <w:rPr>
          <w:rFonts w:ascii="Arial" w:hAnsi="Arial" w:cs="Arial"/>
          <w:b/>
          <w:bCs/>
        </w:rPr>
        <w:t>1</w:t>
      </w:r>
    </w:p>
    <w:p w14:paraId="0D1F9602" w14:textId="1D4B09BF" w:rsidR="00875E1B" w:rsidRPr="00DF667F" w:rsidRDefault="00611ECD" w:rsidP="00875E1B">
      <w:pPr>
        <w:spacing w:after="120"/>
        <w:ind w:left="1985" w:hanging="1985"/>
        <w:rPr>
          <w:rFonts w:ascii="Arial" w:hAnsi="Arial" w:cs="Arial"/>
          <w:b/>
          <w:bCs/>
        </w:rPr>
      </w:pPr>
      <w:r w:rsidRPr="00DF667F">
        <w:rPr>
          <w:rFonts w:ascii="Arial" w:hAnsi="Arial" w:cs="Arial"/>
          <w:b/>
          <w:bCs/>
        </w:rPr>
        <w:t>Agenda item:</w:t>
      </w:r>
      <w:r w:rsidRPr="00DF667F">
        <w:rPr>
          <w:rFonts w:ascii="Arial" w:hAnsi="Arial" w:cs="Arial"/>
          <w:b/>
          <w:bCs/>
        </w:rPr>
        <w:tab/>
      </w:r>
      <w:r w:rsidR="00027988" w:rsidRPr="00DF667F">
        <w:rPr>
          <w:rFonts w:ascii="Arial" w:hAnsi="Arial" w:cs="Arial"/>
          <w:b/>
          <w:bCs/>
        </w:rPr>
        <w:t>8.10</w:t>
      </w:r>
    </w:p>
    <w:p w14:paraId="0FCA7357" w14:textId="7C7E5625" w:rsidR="00875E1B" w:rsidRPr="00DF667F" w:rsidRDefault="00875E1B" w:rsidP="00875E1B">
      <w:pPr>
        <w:spacing w:after="120"/>
        <w:ind w:left="1985" w:hanging="1985"/>
        <w:rPr>
          <w:rFonts w:ascii="Arial" w:hAnsi="Arial" w:cs="Arial"/>
          <w:b/>
          <w:bCs/>
        </w:rPr>
      </w:pPr>
      <w:r w:rsidRPr="00DF667F">
        <w:rPr>
          <w:rFonts w:ascii="Arial" w:hAnsi="Arial" w:cs="Arial"/>
          <w:b/>
          <w:bCs/>
        </w:rPr>
        <w:t>Document for:</w:t>
      </w:r>
      <w:r w:rsidRPr="00DF667F">
        <w:rPr>
          <w:rFonts w:ascii="Arial" w:hAnsi="Arial" w:cs="Arial"/>
          <w:b/>
          <w:bCs/>
        </w:rPr>
        <w:tab/>
      </w:r>
      <w:r w:rsidR="00FD7069" w:rsidRPr="00DF667F">
        <w:rPr>
          <w:rFonts w:ascii="Arial" w:hAnsi="Arial" w:cs="Arial"/>
          <w:b/>
          <w:bCs/>
        </w:rPr>
        <w:t>Agreement</w:t>
      </w:r>
    </w:p>
    <w:p w14:paraId="00973A0F" w14:textId="77777777" w:rsidR="00CD2478" w:rsidRPr="00DF667F" w:rsidRDefault="00CD2478" w:rsidP="00CD2478">
      <w:pPr>
        <w:pBdr>
          <w:bottom w:val="single" w:sz="12" w:space="1" w:color="auto"/>
        </w:pBdr>
        <w:spacing w:after="120"/>
        <w:ind w:left="1985" w:hanging="1985"/>
        <w:rPr>
          <w:rFonts w:ascii="Arial" w:hAnsi="Arial" w:cs="Arial"/>
          <w:b/>
          <w:bCs/>
        </w:rPr>
      </w:pPr>
    </w:p>
    <w:p w14:paraId="449AF33E" w14:textId="28E71C43" w:rsidR="001E41F3" w:rsidRPr="00DF667F" w:rsidRDefault="00CD2478" w:rsidP="00CD2478">
      <w:pPr>
        <w:pStyle w:val="CRCoverPage"/>
        <w:rPr>
          <w:b/>
        </w:rPr>
      </w:pPr>
      <w:r w:rsidRPr="00DF667F">
        <w:rPr>
          <w:b/>
        </w:rPr>
        <w:t>1.</w:t>
      </w:r>
      <w:r w:rsidR="00950446" w:rsidRPr="00DF667F">
        <w:rPr>
          <w:b/>
        </w:rPr>
        <w:tab/>
      </w:r>
      <w:r w:rsidRPr="00DF667F">
        <w:rPr>
          <w:b/>
        </w:rPr>
        <w:t>Introduction</w:t>
      </w:r>
    </w:p>
    <w:p w14:paraId="1F94F6F9" w14:textId="504152E8" w:rsidR="00755458" w:rsidRPr="00DF667F" w:rsidRDefault="00A554A2" w:rsidP="004B0FA3">
      <w:pPr>
        <w:rPr>
          <w:rFonts w:eastAsia="맑은 고딕"/>
          <w:lang w:eastAsia="en-GB"/>
        </w:rPr>
      </w:pPr>
      <w:r w:rsidRPr="00DF667F">
        <w:rPr>
          <w:rFonts w:eastAsia="맑은 고딕"/>
          <w:lang w:eastAsia="en-GB"/>
        </w:rPr>
        <w:t xml:space="preserve">The </w:t>
      </w:r>
      <w:r w:rsidR="00A10247" w:rsidRPr="00DF667F">
        <w:rPr>
          <w:rFonts w:eastAsia="맑은 고딕"/>
          <w:lang w:eastAsia="en-GB"/>
        </w:rPr>
        <w:t xml:space="preserve">first objective of the </w:t>
      </w:r>
      <w:proofErr w:type="spellStart"/>
      <w:r w:rsidRPr="00DF667F">
        <w:rPr>
          <w:rFonts w:eastAsia="맑은 고딕"/>
          <w:lang w:eastAsia="en-GB"/>
        </w:rPr>
        <w:t>FS_MediaEnergyGREEN</w:t>
      </w:r>
      <w:proofErr w:type="spellEnd"/>
      <w:r w:rsidRPr="00DF667F">
        <w:rPr>
          <w:rFonts w:eastAsia="맑은 고딕"/>
          <w:lang w:eastAsia="en-GB"/>
        </w:rPr>
        <w:t xml:space="preserve"> </w:t>
      </w:r>
      <w:r w:rsidR="00A10247" w:rsidRPr="00DF667F">
        <w:rPr>
          <w:rFonts w:eastAsia="맑은 고딕"/>
          <w:lang w:eastAsia="en-GB"/>
        </w:rPr>
        <w:t xml:space="preserve">study </w:t>
      </w:r>
      <w:r w:rsidR="007C6CEF" w:rsidRPr="00DF667F">
        <w:rPr>
          <w:rFonts w:eastAsia="맑은 고딕"/>
          <w:lang w:eastAsia="en-GB"/>
        </w:rPr>
        <w:t>includes the following</w:t>
      </w:r>
      <w:r w:rsidR="004415D8" w:rsidRPr="00DF667F">
        <w:rPr>
          <w:rFonts w:eastAsia="맑은 고딕"/>
          <w:lang w:eastAsia="en-GB"/>
        </w:rPr>
        <w:t xml:space="preserve"> text</w:t>
      </w:r>
      <w:r w:rsidR="007C6CEF" w:rsidRPr="00DF667F">
        <w:rPr>
          <w:rFonts w:eastAsia="맑은 고딕"/>
          <w:lang w:eastAsia="en-GB"/>
        </w:rPr>
        <w:t>:</w:t>
      </w:r>
    </w:p>
    <w:p w14:paraId="1253CB1D" w14:textId="6B67BC32" w:rsidR="007C6CEF" w:rsidRPr="00DF667F" w:rsidRDefault="00950446" w:rsidP="00950446">
      <w:pPr>
        <w:pStyle w:val="B1"/>
      </w:pPr>
      <w:r w:rsidRPr="00DF667F">
        <w:t>-</w:t>
      </w:r>
      <w:r w:rsidRPr="00DF667F">
        <w:tab/>
      </w:r>
      <w:r w:rsidR="007C6CEF" w:rsidRPr="00DF667F">
        <w:t xml:space="preserve">Refine relevant SA1 use cases (5.5, 5.8, 5.9, 5.10 and 5.14) in TR 22.882 in the SA4 context. </w:t>
      </w:r>
    </w:p>
    <w:p w14:paraId="671ECBE0" w14:textId="594B9F09" w:rsidR="00417863" w:rsidRPr="00DF667F" w:rsidRDefault="00417863" w:rsidP="00417863">
      <w:pPr>
        <w:rPr>
          <w:rFonts w:eastAsia="맑은 고딕"/>
          <w:lang w:eastAsia="en-GB"/>
        </w:rPr>
      </w:pPr>
      <w:r w:rsidRPr="00DF667F">
        <w:rPr>
          <w:rFonts w:eastAsia="맑은 고딕"/>
          <w:lang w:eastAsia="en-GB"/>
        </w:rPr>
        <w:t>This contribution presents a use case as a refinement of the SA1 use case in clause 5.1</w:t>
      </w:r>
      <w:r w:rsidR="00C93BEF" w:rsidRPr="00DF667F">
        <w:rPr>
          <w:rFonts w:eastAsia="맑은 고딕"/>
          <w:lang w:eastAsia="en-GB"/>
        </w:rPr>
        <w:t>5</w:t>
      </w:r>
      <w:r w:rsidRPr="00DF667F">
        <w:rPr>
          <w:rFonts w:eastAsia="맑은 고딕"/>
          <w:lang w:eastAsia="en-GB"/>
        </w:rPr>
        <w:t xml:space="preserve"> of TR 22.882.</w:t>
      </w:r>
    </w:p>
    <w:p w14:paraId="6BC25896" w14:textId="0DCF10D6" w:rsidR="00CD2478" w:rsidRPr="00DF667F" w:rsidRDefault="00CD2478" w:rsidP="00810398">
      <w:pPr>
        <w:pStyle w:val="CRCoverPage"/>
        <w:rPr>
          <w:b/>
        </w:rPr>
      </w:pPr>
      <w:r w:rsidRPr="00DF667F">
        <w:rPr>
          <w:b/>
        </w:rPr>
        <w:t>2.</w:t>
      </w:r>
      <w:r w:rsidR="00950446" w:rsidRPr="00DF667F">
        <w:rPr>
          <w:b/>
        </w:rPr>
        <w:tab/>
      </w:r>
      <w:r w:rsidR="00133009" w:rsidRPr="00DF667F">
        <w:rPr>
          <w:b/>
        </w:rPr>
        <w:t>Discussion</w:t>
      </w:r>
    </w:p>
    <w:p w14:paraId="2C8B0AAB" w14:textId="224BECA4" w:rsidR="00EC3290" w:rsidRPr="00DF667F" w:rsidRDefault="00EC3290" w:rsidP="00EC3290">
      <w:pPr>
        <w:pStyle w:val="CRCoverPage"/>
        <w:rPr>
          <w:rFonts w:ascii="Times New Roman" w:eastAsia="맑은 고딕" w:hAnsi="Times New Roman"/>
          <w:lang w:eastAsia="en-GB"/>
        </w:rPr>
      </w:pPr>
      <w:r w:rsidRPr="00DF667F">
        <w:rPr>
          <w:rFonts w:ascii="Times New Roman" w:eastAsia="맑은 고딕" w:hAnsi="Times New Roman"/>
          <w:lang w:eastAsia="en-GB"/>
        </w:rPr>
        <w:t>Clause 5.15 of TR 22.882 describes a “Use case on supporting communication service with carbon-aware service requirements”, where</w:t>
      </w:r>
      <w:r w:rsidR="008A58E4" w:rsidRPr="00DF667F">
        <w:rPr>
          <w:rFonts w:ascii="Times New Roman" w:eastAsia="맑은 고딕" w:hAnsi="Times New Roman"/>
          <w:lang w:eastAsia="en-GB"/>
        </w:rPr>
        <w:t xml:space="preserve"> subject to user consent and operator policy, </w:t>
      </w:r>
      <w:r w:rsidR="00633797" w:rsidRPr="00DF667F">
        <w:rPr>
          <w:rFonts w:ascii="Times New Roman" w:eastAsia="맑은 고딕" w:hAnsi="Times New Roman"/>
          <w:lang w:eastAsia="en-GB"/>
        </w:rPr>
        <w:t xml:space="preserve">the </w:t>
      </w:r>
      <w:r w:rsidR="008A58E4" w:rsidRPr="00DF667F">
        <w:rPr>
          <w:rFonts w:ascii="Times New Roman" w:eastAsia="맑은 고딕" w:hAnsi="Times New Roman"/>
          <w:lang w:eastAsia="en-GB"/>
        </w:rPr>
        <w:t>5G</w:t>
      </w:r>
      <w:r w:rsidR="00633797" w:rsidRPr="00DF667F">
        <w:rPr>
          <w:rFonts w:ascii="Times New Roman" w:eastAsia="맑은 고딕" w:hAnsi="Times New Roman"/>
          <w:lang w:eastAsia="en-GB"/>
        </w:rPr>
        <w:t>S</w:t>
      </w:r>
      <w:r w:rsidR="008A58E4" w:rsidRPr="00DF667F">
        <w:rPr>
          <w:rFonts w:ascii="Times New Roman" w:eastAsia="맑은 고딕" w:hAnsi="Times New Roman"/>
          <w:lang w:eastAsia="en-GB"/>
        </w:rPr>
        <w:t xml:space="preserve"> </w:t>
      </w:r>
      <w:r w:rsidR="00633797" w:rsidRPr="00DF667F">
        <w:rPr>
          <w:rFonts w:ascii="Times New Roman" w:eastAsia="맑은 고딕" w:hAnsi="Times New Roman"/>
          <w:lang w:eastAsia="en-GB"/>
        </w:rPr>
        <w:t>is</w:t>
      </w:r>
      <w:r w:rsidR="008A58E4" w:rsidRPr="00DF667F">
        <w:rPr>
          <w:rFonts w:ascii="Times New Roman" w:eastAsia="맑은 고딕" w:hAnsi="Times New Roman"/>
          <w:lang w:eastAsia="en-GB"/>
        </w:rPr>
        <w:t xml:space="preserve"> able to provide means to modify a communication service based on energy related information criteria based on subscription policies</w:t>
      </w:r>
      <w:r w:rsidRPr="00DF667F">
        <w:rPr>
          <w:rFonts w:ascii="Times New Roman" w:eastAsia="맑은 고딕" w:hAnsi="Times New Roman"/>
          <w:lang w:eastAsia="en-GB"/>
        </w:rPr>
        <w:t>.</w:t>
      </w:r>
    </w:p>
    <w:p w14:paraId="6D250076" w14:textId="0CF9BE7C" w:rsidR="00EC3290" w:rsidRPr="00DF667F" w:rsidRDefault="00EC3290" w:rsidP="00EC3290">
      <w:pPr>
        <w:pStyle w:val="CRCoverPage"/>
        <w:rPr>
          <w:rFonts w:ascii="Times New Roman" w:eastAsia="맑은 고딕" w:hAnsi="Times New Roman"/>
          <w:lang w:eastAsia="en-GB"/>
        </w:rPr>
      </w:pPr>
      <w:r w:rsidRPr="00DF667F">
        <w:rPr>
          <w:rFonts w:ascii="Times New Roman" w:eastAsia="맑은 고딕" w:hAnsi="Times New Roman"/>
          <w:lang w:eastAsia="en-GB"/>
        </w:rPr>
        <w:t>Although not specifically referenced, we believe the use case in clause 5.15 to be of direct relevance to SA4.</w:t>
      </w:r>
    </w:p>
    <w:p w14:paraId="3F8F8D81" w14:textId="77777777" w:rsidR="00EC3290" w:rsidRPr="00DF667F" w:rsidRDefault="00EC3290" w:rsidP="00EC3290">
      <w:pPr>
        <w:pStyle w:val="CRCoverPage"/>
        <w:rPr>
          <w:rFonts w:ascii="Times New Roman" w:eastAsia="맑은 고딕" w:hAnsi="Times New Roman"/>
          <w:lang w:eastAsia="ko-KR"/>
        </w:rPr>
      </w:pPr>
      <w:r w:rsidRPr="00DF667F">
        <w:rPr>
          <w:rFonts w:ascii="Times New Roman" w:eastAsia="맑은 고딕" w:hAnsi="Times New Roman"/>
          <w:lang w:eastAsia="en-GB"/>
        </w:rPr>
        <w:t xml:space="preserve">In </w:t>
      </w:r>
      <w:r w:rsidRPr="00DF667F">
        <w:rPr>
          <w:rFonts w:ascii="Times New Roman" w:eastAsia="맑은 고딕" w:hAnsi="Times New Roman"/>
          <w:lang w:eastAsia="ko-KR"/>
        </w:rPr>
        <w:t>this document we present a refined use case based on the above, in the SA4 context.</w:t>
      </w:r>
    </w:p>
    <w:p w14:paraId="3CA02AA0" w14:textId="466A7D79" w:rsidR="00100EDE" w:rsidRPr="00DF667F" w:rsidRDefault="00100EDE" w:rsidP="00100EDE">
      <w:pPr>
        <w:pStyle w:val="CRCoverPage"/>
        <w:rPr>
          <w:b/>
        </w:rPr>
      </w:pPr>
      <w:r w:rsidRPr="00DF667F">
        <w:rPr>
          <w:b/>
        </w:rPr>
        <w:t>3.</w:t>
      </w:r>
      <w:r w:rsidR="00950446" w:rsidRPr="00DF667F">
        <w:rPr>
          <w:b/>
        </w:rPr>
        <w:tab/>
      </w:r>
      <w:r w:rsidRPr="00DF667F">
        <w:rPr>
          <w:b/>
        </w:rPr>
        <w:t>Proposal</w:t>
      </w:r>
    </w:p>
    <w:p w14:paraId="678FFE5C" w14:textId="5A28CF99" w:rsidR="00100EDE" w:rsidRPr="00DF667F" w:rsidRDefault="00100EDE" w:rsidP="00100EDE">
      <w:r w:rsidRPr="00DF667F">
        <w:t>It is proposed to agree the following changes to 3GPP TR 26.942 v0.1.</w:t>
      </w:r>
      <w:r w:rsidR="00027988" w:rsidRPr="00DF667F">
        <w:t>1</w:t>
      </w:r>
      <w:r w:rsidRPr="00DF667F">
        <w:t>.</w:t>
      </w:r>
    </w:p>
    <w:p w14:paraId="0BD1DB41" w14:textId="77777777" w:rsidR="00100EDE" w:rsidRPr="00DF667F" w:rsidRDefault="00100EDE" w:rsidP="00950446">
      <w:pPr>
        <w:pBdr>
          <w:top w:val="single" w:sz="4" w:space="1" w:color="auto"/>
          <w:left w:val="single" w:sz="4" w:space="4" w:color="auto"/>
          <w:bottom w:val="single" w:sz="4" w:space="1" w:color="auto"/>
          <w:right w:val="single" w:sz="4" w:space="4" w:color="auto"/>
        </w:pBdr>
        <w:spacing w:before="180" w:after="0"/>
        <w:jc w:val="center"/>
        <w:rPr>
          <w:rFonts w:ascii="Arial" w:hAnsi="Arial" w:cs="Arial"/>
          <w:color w:val="0000FF"/>
          <w:sz w:val="28"/>
          <w:szCs w:val="28"/>
        </w:rPr>
      </w:pPr>
      <w:r w:rsidRPr="00DF667F">
        <w:rPr>
          <w:rFonts w:ascii="Arial" w:hAnsi="Arial" w:cs="Arial"/>
          <w:color w:val="0000FF"/>
          <w:sz w:val="28"/>
          <w:szCs w:val="28"/>
        </w:rPr>
        <w:t>* * * First Change * * * *</w:t>
      </w:r>
    </w:p>
    <w:p w14:paraId="0CD4F18E" w14:textId="77777777" w:rsidR="00100EDE" w:rsidRPr="00DF667F" w:rsidRDefault="00100EDE" w:rsidP="00100EDE">
      <w:pPr>
        <w:keepNext/>
        <w:keepLines/>
        <w:spacing w:before="180"/>
        <w:ind w:left="1134" w:hanging="1134"/>
        <w:outlineLvl w:val="1"/>
        <w:rPr>
          <w:rFonts w:ascii="Arial" w:eastAsia="Times New Roman" w:hAnsi="Arial"/>
          <w:sz w:val="32"/>
        </w:rPr>
      </w:pPr>
      <w:bookmarkStart w:id="2" w:name="_Toc129708876"/>
      <w:bookmarkStart w:id="3" w:name="_Toc166000792"/>
      <w:r w:rsidRPr="00DF667F">
        <w:rPr>
          <w:rFonts w:ascii="Arial" w:eastAsia="Times New Roman" w:hAnsi="Arial"/>
          <w:sz w:val="32"/>
        </w:rPr>
        <w:t>4.3</w:t>
      </w:r>
      <w:r w:rsidRPr="00DF667F">
        <w:rPr>
          <w:rFonts w:ascii="Arial" w:eastAsia="Times New Roman" w:hAnsi="Arial"/>
          <w:sz w:val="32"/>
        </w:rPr>
        <w:tab/>
      </w:r>
      <w:bookmarkEnd w:id="2"/>
      <w:bookmarkEnd w:id="3"/>
      <w:r w:rsidRPr="00DF667F">
        <w:rPr>
          <w:rFonts w:ascii="Arial" w:eastAsia="Times New Roman" w:hAnsi="Arial"/>
          <w:sz w:val="32"/>
        </w:rPr>
        <w:t>Use cases</w:t>
      </w:r>
    </w:p>
    <w:p w14:paraId="60439D1D" w14:textId="0E983C08" w:rsidR="00100EDE" w:rsidRPr="00DF667F" w:rsidRDefault="00100EDE" w:rsidP="00100EDE">
      <w:pPr>
        <w:pStyle w:val="3"/>
      </w:pPr>
      <w:bookmarkStart w:id="4" w:name="_Toc166000793"/>
      <w:r w:rsidRPr="00DF667F">
        <w:t>4.3.</w:t>
      </w:r>
      <w:r w:rsidR="002E2371" w:rsidRPr="00DF667F">
        <w:t>3</w:t>
      </w:r>
      <w:r w:rsidRPr="00DF667F">
        <w:tab/>
      </w:r>
      <w:bookmarkEnd w:id="4"/>
      <w:r w:rsidRPr="00DF667F">
        <w:t xml:space="preserve">Green </w:t>
      </w:r>
      <w:r w:rsidR="002E2371" w:rsidRPr="00DF667F">
        <w:t>profiles for media streaming services</w:t>
      </w:r>
    </w:p>
    <w:p w14:paraId="23A6C9BC" w14:textId="4EA53862" w:rsidR="00DF667F" w:rsidRPr="00DF667F" w:rsidRDefault="00DF667F" w:rsidP="00DF667F">
      <w:pPr>
        <w:keepNext/>
        <w:rPr>
          <w:ins w:id="5" w:author="Richard Bradbury" w:date="2024-05-18T11:51:00Z"/>
          <w:lang w:eastAsia="en-GB"/>
        </w:rPr>
      </w:pPr>
      <w:ins w:id="6" w:author="Richard Bradbury" w:date="2024-05-18T11:51:00Z">
        <w:r w:rsidRPr="00DF667F">
          <w:rPr>
            <w:lang w:eastAsia="en-GB"/>
          </w:rPr>
          <w:t>Pre-requisites:</w:t>
        </w:r>
      </w:ins>
    </w:p>
    <w:p w14:paraId="1C448677" w14:textId="279BE382" w:rsidR="003C25E3" w:rsidRPr="00DF667F" w:rsidRDefault="00950446" w:rsidP="00950446">
      <w:pPr>
        <w:pStyle w:val="B1"/>
        <w:rPr>
          <w:lang w:eastAsia="en-GB"/>
        </w:rPr>
      </w:pPr>
      <w:ins w:id="7" w:author="Richard Bradbury" w:date="2024-05-18T11:46:00Z">
        <w:r w:rsidRPr="00DF667F">
          <w:rPr>
            <w:lang w:eastAsia="en-GB"/>
          </w:rPr>
          <w:t>1.</w:t>
        </w:r>
        <w:r w:rsidRPr="00DF667F">
          <w:rPr>
            <w:lang w:eastAsia="en-GB"/>
          </w:rPr>
          <w:tab/>
        </w:r>
      </w:ins>
      <w:del w:id="8" w:author="Richard Bradbury" w:date="2024-05-18T11:48:00Z">
        <w:r w:rsidR="00DE7F80" w:rsidRPr="00DF667F" w:rsidDel="00DF667F">
          <w:rPr>
            <w:lang w:eastAsia="en-GB"/>
          </w:rPr>
          <w:delText>O</w:delText>
        </w:r>
        <w:r w:rsidR="00A80EB8" w:rsidRPr="00DF667F" w:rsidDel="00DF667F">
          <w:rPr>
            <w:lang w:eastAsia="en-GB"/>
          </w:rPr>
          <w:delText xml:space="preserve">perator </w:delText>
        </w:r>
        <w:r w:rsidR="004E42C6" w:rsidRPr="00DF667F" w:rsidDel="00DF667F">
          <w:rPr>
            <w:lang w:eastAsia="en-GB"/>
          </w:rPr>
          <w:delText>C</w:delText>
        </w:r>
      </w:del>
      <w:ins w:id="9" w:author="Richard Bradbury" w:date="2024-05-18T11:48:00Z">
        <w:r w:rsidR="00DF667F" w:rsidRPr="00DF667F">
          <w:rPr>
            <w:lang w:eastAsia="en-GB"/>
          </w:rPr>
          <w:t>An MNO</w:t>
        </w:r>
      </w:ins>
      <w:r w:rsidR="00A80EB8" w:rsidRPr="00DF667F">
        <w:rPr>
          <w:lang w:eastAsia="en-GB"/>
        </w:rPr>
        <w:t xml:space="preserve"> offers a </w:t>
      </w:r>
      <w:del w:id="10" w:author="Richard Bradbury" w:date="2024-05-18T11:48:00Z">
        <w:r w:rsidR="00A80EB8" w:rsidRPr="00DF667F" w:rsidDel="00DF667F">
          <w:rPr>
            <w:lang w:eastAsia="en-GB"/>
          </w:rPr>
          <w:delText>“</w:delText>
        </w:r>
      </w:del>
      <w:ins w:id="11" w:author="Richard Bradbury" w:date="2024-05-18T11:48:00Z">
        <w:r w:rsidR="00DF667F" w:rsidRPr="00DF667F">
          <w:rPr>
            <w:lang w:eastAsia="en-GB"/>
          </w:rPr>
          <w:t>"</w:t>
        </w:r>
      </w:ins>
      <w:r w:rsidR="00A80EB8" w:rsidRPr="00DF667F">
        <w:rPr>
          <w:lang w:eastAsia="en-GB"/>
        </w:rPr>
        <w:t>green media streaming service</w:t>
      </w:r>
      <w:ins w:id="12" w:author="Richard Bradbury" w:date="2024-05-18T11:48:00Z">
        <w:r w:rsidR="00DF667F" w:rsidRPr="00DF667F">
          <w:rPr>
            <w:lang w:eastAsia="en-GB"/>
          </w:rPr>
          <w:t>"</w:t>
        </w:r>
      </w:ins>
      <w:r w:rsidR="00A80EB8" w:rsidRPr="00DF667F">
        <w:rPr>
          <w:lang w:eastAsia="en-GB"/>
        </w:rPr>
        <w:t xml:space="preserve"> </w:t>
      </w:r>
      <w:ins w:id="13" w:author="Richard Bradbury" w:date="2024-05-18T11:48:00Z">
        <w:r w:rsidR="00DF667F" w:rsidRPr="00DF667F">
          <w:rPr>
            <w:lang w:eastAsia="en-GB"/>
          </w:rPr>
          <w:t xml:space="preserve">subscription </w:t>
        </w:r>
      </w:ins>
      <w:r w:rsidR="00A80EB8" w:rsidRPr="00DF667F">
        <w:rPr>
          <w:lang w:eastAsia="en-GB"/>
        </w:rPr>
        <w:t>option</w:t>
      </w:r>
      <w:del w:id="14" w:author="Richard Bradbury" w:date="2024-05-18T11:48:00Z">
        <w:r w:rsidR="00A80EB8" w:rsidRPr="00DF667F" w:rsidDel="00DF667F">
          <w:rPr>
            <w:lang w:eastAsia="en-GB"/>
          </w:rPr>
          <w:delText>”</w:delText>
        </w:r>
      </w:del>
      <w:r w:rsidR="00A80EB8" w:rsidRPr="00DF667F">
        <w:rPr>
          <w:lang w:eastAsia="en-GB"/>
        </w:rPr>
        <w:t xml:space="preserve">, </w:t>
      </w:r>
      <w:r w:rsidR="00A77BCD" w:rsidRPr="00DF667F">
        <w:rPr>
          <w:lang w:eastAsia="en-GB"/>
        </w:rPr>
        <w:t>where</w:t>
      </w:r>
      <w:del w:id="15" w:author="Richard Bradbury" w:date="2024-05-18T11:48:00Z">
        <w:r w:rsidR="00A77BCD" w:rsidRPr="00DF667F" w:rsidDel="00DF667F">
          <w:rPr>
            <w:lang w:eastAsia="en-GB"/>
          </w:rPr>
          <w:delText xml:space="preserve"> </w:delText>
        </w:r>
      </w:del>
      <w:r w:rsidR="00A77BCD" w:rsidRPr="00DF667F">
        <w:rPr>
          <w:lang w:eastAsia="en-GB"/>
        </w:rPr>
        <w:t>in t</w:t>
      </w:r>
      <w:r w:rsidR="00A77C0B" w:rsidRPr="00DF667F">
        <w:rPr>
          <w:lang w:eastAsia="en-GB"/>
        </w:rPr>
        <w:t>he service has adaptable QoS</w:t>
      </w:r>
      <w:r w:rsidR="00A77BCD" w:rsidRPr="00DF667F">
        <w:rPr>
          <w:lang w:eastAsia="en-GB"/>
        </w:rPr>
        <w:t xml:space="preserve"> </w:t>
      </w:r>
      <w:ins w:id="16" w:author="Richard Bradbury" w:date="2024-05-18T11:48:00Z">
        <w:r w:rsidR="00DF667F" w:rsidRPr="00DF667F">
          <w:rPr>
            <w:lang w:eastAsia="en-GB"/>
          </w:rPr>
          <w:t>(</w:t>
        </w:r>
      </w:ins>
      <w:r w:rsidR="00A77BCD" w:rsidRPr="00DF667F">
        <w:rPr>
          <w:lang w:eastAsia="en-GB"/>
        </w:rPr>
        <w:t xml:space="preserve">and </w:t>
      </w:r>
      <w:ins w:id="17" w:author="Richard Bradbury" w:date="2024-05-18T11:48:00Z">
        <w:r w:rsidR="00DF667F" w:rsidRPr="00DF667F">
          <w:rPr>
            <w:lang w:eastAsia="en-GB"/>
          </w:rPr>
          <w:t xml:space="preserve">therefore </w:t>
        </w:r>
      </w:ins>
      <w:r w:rsidR="00A77BCD" w:rsidRPr="00DF667F">
        <w:rPr>
          <w:lang w:eastAsia="en-GB"/>
        </w:rPr>
        <w:t>QoE</w:t>
      </w:r>
      <w:ins w:id="18" w:author="Richard Bradbury" w:date="2024-05-18T11:48:00Z">
        <w:r w:rsidR="00DF667F" w:rsidRPr="00DF667F">
          <w:rPr>
            <w:lang w:eastAsia="en-GB"/>
          </w:rPr>
          <w:t>)</w:t>
        </w:r>
      </w:ins>
      <w:r w:rsidR="00A77C0B" w:rsidRPr="00DF667F">
        <w:rPr>
          <w:lang w:eastAsia="en-GB"/>
        </w:rPr>
        <w:t xml:space="preserve"> levels </w:t>
      </w:r>
      <w:del w:id="19" w:author="Richard Bradbury" w:date="2024-05-18T11:49:00Z">
        <w:r w:rsidR="00A77C0B" w:rsidRPr="00DF667F" w:rsidDel="00DF667F">
          <w:rPr>
            <w:lang w:eastAsia="en-GB"/>
          </w:rPr>
          <w:delText>considering</w:delText>
        </w:r>
      </w:del>
      <w:ins w:id="20" w:author="Richard Bradbury" w:date="2024-05-18T11:49:00Z">
        <w:r w:rsidR="00DF667F" w:rsidRPr="00DF667F">
          <w:rPr>
            <w:lang w:eastAsia="en-GB"/>
          </w:rPr>
          <w:t>taking into account</w:t>
        </w:r>
      </w:ins>
      <w:r w:rsidR="00A77C0B" w:rsidRPr="00DF667F">
        <w:rPr>
          <w:lang w:eastAsia="en-GB"/>
        </w:rPr>
        <w:t xml:space="preserve"> the ratio of renewable energy </w:t>
      </w:r>
      <w:ins w:id="21" w:author="Richard Bradbury" w:date="2024-05-18T11:48:00Z">
        <w:r w:rsidR="00DF667F" w:rsidRPr="00DF667F">
          <w:rPr>
            <w:lang w:eastAsia="en-GB"/>
          </w:rPr>
          <w:t xml:space="preserve">used to deliver the service </w:t>
        </w:r>
      </w:ins>
      <w:del w:id="22" w:author="Richard Bradbury" w:date="2024-05-18T11:49:00Z">
        <w:r w:rsidR="00A77C0B" w:rsidRPr="00DF667F" w:rsidDel="00DF667F">
          <w:rPr>
            <w:lang w:eastAsia="en-GB"/>
          </w:rPr>
          <w:delText>and</w:delText>
        </w:r>
      </w:del>
      <w:ins w:id="23" w:author="Richard Bradbury" w:date="2024-05-18T11:49:00Z">
        <w:r w:rsidR="00DF667F" w:rsidRPr="00DF667F">
          <w:rPr>
            <w:lang w:eastAsia="en-GB"/>
          </w:rPr>
          <w:t>as well as</w:t>
        </w:r>
      </w:ins>
      <w:r w:rsidR="00A77C0B" w:rsidRPr="00DF667F">
        <w:rPr>
          <w:lang w:eastAsia="en-GB"/>
        </w:rPr>
        <w:t xml:space="preserve"> the subscriber’s preferences.</w:t>
      </w:r>
    </w:p>
    <w:p w14:paraId="45C1ABA8" w14:textId="77777777" w:rsidR="00DF667F" w:rsidRPr="00DF667F" w:rsidRDefault="00DF667F" w:rsidP="00DF667F">
      <w:pPr>
        <w:pStyle w:val="B1"/>
        <w:rPr>
          <w:ins w:id="24" w:author="Richard Bradbury" w:date="2024-05-18T11:52:00Z"/>
          <w:lang w:eastAsia="en-GB"/>
        </w:rPr>
      </w:pPr>
      <w:ins w:id="25" w:author="Richard Bradbury" w:date="2024-05-18T11:52:00Z">
        <w:r w:rsidRPr="00DF667F">
          <w:rPr>
            <w:lang w:eastAsia="en-GB"/>
          </w:rPr>
          <w:t>-</w:t>
        </w:r>
        <w:r w:rsidRPr="00DF667F">
          <w:rPr>
            <w:lang w:eastAsia="en-GB"/>
          </w:rPr>
          <w:tab/>
          <w:t>User C subscribes to the "green media streaming service" provided by an MNO in order to save our planet.</w:t>
        </w:r>
      </w:ins>
    </w:p>
    <w:p w14:paraId="3782A9D5" w14:textId="77777777" w:rsidR="00DF667F" w:rsidRPr="00DF667F" w:rsidRDefault="00DF667F" w:rsidP="00DF667F">
      <w:pPr>
        <w:keepNext/>
        <w:rPr>
          <w:ins w:id="26" w:author="Richard Bradbury" w:date="2024-05-18T11:52:00Z"/>
          <w:lang w:eastAsia="en-GB"/>
        </w:rPr>
      </w:pPr>
      <w:ins w:id="27" w:author="Richard Bradbury" w:date="2024-05-18T11:52:00Z">
        <w:r w:rsidRPr="00DF667F">
          <w:rPr>
            <w:lang w:eastAsia="en-GB"/>
          </w:rPr>
          <w:t>Details:</w:t>
        </w:r>
      </w:ins>
    </w:p>
    <w:p w14:paraId="05D1F8C9" w14:textId="609331E9" w:rsidR="005A5525" w:rsidRPr="00DF667F" w:rsidRDefault="00DF667F" w:rsidP="00950446">
      <w:pPr>
        <w:pStyle w:val="B1"/>
        <w:rPr>
          <w:lang w:eastAsia="en-GB"/>
        </w:rPr>
      </w:pPr>
      <w:ins w:id="28" w:author="Richard Bradbury" w:date="2024-05-18T11:53:00Z">
        <w:r w:rsidRPr="00DF667F">
          <w:rPr>
            <w:lang w:eastAsia="en-GB"/>
          </w:rPr>
          <w:t>1</w:t>
        </w:r>
      </w:ins>
      <w:ins w:id="29" w:author="Richard Bradbury" w:date="2024-05-18T11:46:00Z">
        <w:r w:rsidR="00950446" w:rsidRPr="00DF667F">
          <w:rPr>
            <w:lang w:eastAsia="en-GB"/>
          </w:rPr>
          <w:t>.</w:t>
        </w:r>
        <w:r w:rsidR="00950446" w:rsidRPr="00DF667F">
          <w:rPr>
            <w:lang w:eastAsia="en-GB"/>
          </w:rPr>
          <w:tab/>
        </w:r>
      </w:ins>
      <w:del w:id="30" w:author="Richard Bradbury" w:date="2024-05-18T11:49:00Z">
        <w:r w:rsidR="006F78DD" w:rsidRPr="00DF667F" w:rsidDel="00DF667F">
          <w:rPr>
            <w:lang w:eastAsia="en-GB"/>
          </w:rPr>
          <w:delText xml:space="preserve">Operator </w:delText>
        </w:r>
        <w:r w:rsidR="004E42C6" w:rsidRPr="00DF667F" w:rsidDel="00DF667F">
          <w:rPr>
            <w:lang w:eastAsia="en-GB"/>
          </w:rPr>
          <w:delText>C</w:delText>
        </w:r>
      </w:del>
      <w:ins w:id="31" w:author="Richard Bradbury" w:date="2024-05-18T11:49:00Z">
        <w:r w:rsidRPr="00DF667F">
          <w:rPr>
            <w:lang w:eastAsia="en-GB"/>
          </w:rPr>
          <w:t>The MNO</w:t>
        </w:r>
      </w:ins>
      <w:r w:rsidR="006F78DD" w:rsidRPr="00DF667F">
        <w:rPr>
          <w:lang w:eastAsia="en-GB"/>
        </w:rPr>
        <w:t xml:space="preserve"> monitors the supply of energy for its 5G</w:t>
      </w:r>
      <w:ins w:id="32" w:author="Richard Bradbury" w:date="2024-05-18T11:49:00Z">
        <w:r w:rsidRPr="00DF667F">
          <w:rPr>
            <w:lang w:eastAsia="en-GB"/>
          </w:rPr>
          <w:t xml:space="preserve"> </w:t>
        </w:r>
      </w:ins>
      <w:r w:rsidR="006F78DD" w:rsidRPr="00DF667F">
        <w:rPr>
          <w:lang w:eastAsia="en-GB"/>
        </w:rPr>
        <w:t>S</w:t>
      </w:r>
      <w:ins w:id="33" w:author="Richard Bradbury" w:date="2024-05-18T11:49:00Z">
        <w:r w:rsidRPr="00DF667F">
          <w:rPr>
            <w:lang w:eastAsia="en-GB"/>
          </w:rPr>
          <w:t>ystem</w:t>
        </w:r>
      </w:ins>
      <w:r w:rsidR="006F78DD" w:rsidRPr="00DF667F">
        <w:rPr>
          <w:lang w:eastAsia="en-GB"/>
        </w:rPr>
        <w:t>, including the energy ratios used by its different</w:t>
      </w:r>
      <w:r w:rsidR="004E708D" w:rsidRPr="00DF667F">
        <w:rPr>
          <w:lang w:eastAsia="en-GB"/>
        </w:rPr>
        <w:t xml:space="preserve"> entities</w:t>
      </w:r>
      <w:ins w:id="34" w:author="Richard Bradbury" w:date="2024-05-18T11:49:00Z">
        <w:r w:rsidRPr="00DF667F">
          <w:rPr>
            <w:lang w:eastAsia="en-GB"/>
          </w:rPr>
          <w:t xml:space="preserve"> (e.g., Network Functions)</w:t>
        </w:r>
      </w:ins>
      <w:r w:rsidR="004E708D" w:rsidRPr="00DF667F">
        <w:rPr>
          <w:lang w:eastAsia="en-GB"/>
        </w:rPr>
        <w:t>. Energy ratios may be classified as the ratio of renewable energy, including the different types of green/renewable energy as well as non-renewable energy which make up the total supply of energy.</w:t>
      </w:r>
    </w:p>
    <w:p w14:paraId="11BE2DB5" w14:textId="5330F175" w:rsidR="00971F37" w:rsidRPr="00DF667F" w:rsidRDefault="00DF667F" w:rsidP="00950446">
      <w:pPr>
        <w:pStyle w:val="B1"/>
        <w:rPr>
          <w:lang w:eastAsia="en-GB"/>
        </w:rPr>
      </w:pPr>
      <w:ins w:id="35" w:author="Richard Bradbury" w:date="2024-05-18T11:53:00Z">
        <w:r w:rsidRPr="00DF667F">
          <w:rPr>
            <w:lang w:eastAsia="en-GB"/>
          </w:rPr>
          <w:t>2</w:t>
        </w:r>
      </w:ins>
      <w:ins w:id="36" w:author="Richard Bradbury" w:date="2024-05-18T11:46:00Z">
        <w:r w:rsidR="00950446" w:rsidRPr="00DF667F">
          <w:rPr>
            <w:lang w:eastAsia="en-GB"/>
          </w:rPr>
          <w:t>.</w:t>
        </w:r>
        <w:r w:rsidR="00950446" w:rsidRPr="00DF667F">
          <w:rPr>
            <w:lang w:eastAsia="en-GB"/>
          </w:rPr>
          <w:tab/>
        </w:r>
      </w:ins>
      <w:r w:rsidR="00CB4F7C" w:rsidRPr="00DF667F">
        <w:rPr>
          <w:lang w:eastAsia="en-GB"/>
        </w:rPr>
        <w:t xml:space="preserve">In addition </w:t>
      </w:r>
      <w:r w:rsidR="00241AC4" w:rsidRPr="00DF667F">
        <w:rPr>
          <w:lang w:eastAsia="en-GB"/>
        </w:rPr>
        <w:t xml:space="preserve">to the </w:t>
      </w:r>
      <w:r w:rsidR="0097565E" w:rsidRPr="00DF667F">
        <w:rPr>
          <w:lang w:eastAsia="en-GB"/>
        </w:rPr>
        <w:t xml:space="preserve">current produced energy status, </w:t>
      </w:r>
      <w:del w:id="37" w:author="Richard Bradbury" w:date="2024-05-18T11:49:00Z">
        <w:r w:rsidR="0097565E" w:rsidRPr="00DF667F" w:rsidDel="00DF667F">
          <w:rPr>
            <w:lang w:eastAsia="en-GB"/>
          </w:rPr>
          <w:delText xml:space="preserve">Operator </w:delText>
        </w:r>
        <w:r w:rsidR="004E42C6" w:rsidRPr="00DF667F" w:rsidDel="00DF667F">
          <w:rPr>
            <w:lang w:eastAsia="en-GB"/>
          </w:rPr>
          <w:delText>C</w:delText>
        </w:r>
      </w:del>
      <w:ins w:id="38" w:author="Richard Bradbury" w:date="2024-05-18T11:49:00Z">
        <w:r w:rsidRPr="00DF667F">
          <w:rPr>
            <w:lang w:eastAsia="en-GB"/>
          </w:rPr>
          <w:t>the MNO</w:t>
        </w:r>
      </w:ins>
      <w:r w:rsidR="0097565E" w:rsidRPr="00DF667F">
        <w:rPr>
          <w:lang w:eastAsia="en-GB"/>
        </w:rPr>
        <w:t xml:space="preserve"> </w:t>
      </w:r>
      <w:del w:id="39" w:author="Richard Bradbury" w:date="2024-05-18T11:49:00Z">
        <w:r w:rsidR="0097565E" w:rsidRPr="00DF667F" w:rsidDel="00DF667F">
          <w:rPr>
            <w:lang w:eastAsia="en-GB"/>
          </w:rPr>
          <w:delText xml:space="preserve">may </w:delText>
        </w:r>
      </w:del>
      <w:r w:rsidR="0097565E" w:rsidRPr="00DF667F">
        <w:rPr>
          <w:lang w:eastAsia="en-GB"/>
        </w:rPr>
        <w:t>also</w:t>
      </w:r>
      <w:ins w:id="40" w:author="Richard Bradbury" w:date="2024-05-18T11:49:00Z">
        <w:del w:id="41" w:author="Eric Yip" w:date="2024-05-20T12:11:00Z">
          <w:r w:rsidRPr="00DF667F" w:rsidDel="007F1346">
            <w:rPr>
              <w:lang w:eastAsia="en-GB"/>
            </w:rPr>
            <w:delText>s</w:delText>
          </w:r>
        </w:del>
      </w:ins>
      <w:r w:rsidR="0097565E" w:rsidRPr="00DF667F">
        <w:rPr>
          <w:lang w:eastAsia="en-GB"/>
        </w:rPr>
        <w:t xml:space="preserve"> </w:t>
      </w:r>
      <w:r w:rsidR="00334E44" w:rsidRPr="00DF667F">
        <w:rPr>
          <w:lang w:eastAsia="en-GB"/>
        </w:rPr>
        <w:t>track</w:t>
      </w:r>
      <w:ins w:id="42" w:author="Eric Yip" w:date="2024-05-20T12:11:00Z">
        <w:r w:rsidR="007F1346">
          <w:rPr>
            <w:lang w:eastAsia="en-GB"/>
          </w:rPr>
          <w:t>s</w:t>
        </w:r>
      </w:ins>
      <w:r w:rsidR="00334E44" w:rsidRPr="00DF667F">
        <w:rPr>
          <w:lang w:eastAsia="en-GB"/>
        </w:rPr>
        <w:t xml:space="preserve"> the amount of spare energy stored </w:t>
      </w:r>
      <w:r w:rsidR="00047D69" w:rsidRPr="00DF667F">
        <w:rPr>
          <w:lang w:eastAsia="en-GB"/>
        </w:rPr>
        <w:t xml:space="preserve">in its energy supply, by energy type, from previously produced energy. </w:t>
      </w:r>
      <w:del w:id="43" w:author="Richard Bradbury" w:date="2024-05-18T11:49:00Z">
        <w:r w:rsidR="00047D69" w:rsidRPr="00DF667F" w:rsidDel="00DF667F">
          <w:rPr>
            <w:lang w:eastAsia="en-GB"/>
          </w:rPr>
          <w:delText xml:space="preserve">Operator </w:delText>
        </w:r>
        <w:r w:rsidR="00D677E8" w:rsidRPr="00DF667F" w:rsidDel="00DF667F">
          <w:rPr>
            <w:lang w:eastAsia="en-GB"/>
          </w:rPr>
          <w:delText>C</w:delText>
        </w:r>
      </w:del>
      <w:ins w:id="44" w:author="Richard Bradbury" w:date="2024-05-18T11:49:00Z">
        <w:r w:rsidRPr="00DF667F">
          <w:rPr>
            <w:lang w:eastAsia="en-GB"/>
          </w:rPr>
          <w:t xml:space="preserve">The </w:t>
        </w:r>
      </w:ins>
      <w:ins w:id="45" w:author="Richard Bradbury" w:date="2024-05-18T11:50:00Z">
        <w:r w:rsidRPr="00DF667F">
          <w:rPr>
            <w:lang w:eastAsia="en-GB"/>
          </w:rPr>
          <w:t>MNO</w:t>
        </w:r>
      </w:ins>
      <w:r w:rsidR="00047D69" w:rsidRPr="00DF667F">
        <w:rPr>
          <w:lang w:eastAsia="en-GB"/>
        </w:rPr>
        <w:t xml:space="preserve"> may also </w:t>
      </w:r>
      <w:r w:rsidR="007A474A" w:rsidRPr="00DF667F">
        <w:rPr>
          <w:lang w:eastAsia="en-GB"/>
        </w:rPr>
        <w:t>create a forecast of future energy supply.</w:t>
      </w:r>
    </w:p>
    <w:p w14:paraId="18135B39" w14:textId="08B426E4" w:rsidR="007A474A" w:rsidRPr="00DF667F" w:rsidRDefault="00DF667F" w:rsidP="00950446">
      <w:pPr>
        <w:pStyle w:val="B1"/>
        <w:rPr>
          <w:lang w:eastAsia="en-GB"/>
        </w:rPr>
      </w:pPr>
      <w:ins w:id="46" w:author="Richard Bradbury" w:date="2024-05-18T11:53:00Z">
        <w:r w:rsidRPr="00DF667F">
          <w:rPr>
            <w:lang w:eastAsia="en-GB"/>
          </w:rPr>
          <w:lastRenderedPageBreak/>
          <w:t>3</w:t>
        </w:r>
      </w:ins>
      <w:ins w:id="47" w:author="Richard Bradbury" w:date="2024-05-18T11:46:00Z">
        <w:r w:rsidR="00950446" w:rsidRPr="00DF667F">
          <w:rPr>
            <w:lang w:eastAsia="en-GB"/>
          </w:rPr>
          <w:t>.</w:t>
        </w:r>
        <w:r w:rsidR="00950446" w:rsidRPr="00DF667F">
          <w:rPr>
            <w:lang w:eastAsia="en-GB"/>
          </w:rPr>
          <w:tab/>
        </w:r>
      </w:ins>
      <w:r w:rsidR="007A474A" w:rsidRPr="00DF667F">
        <w:rPr>
          <w:lang w:eastAsia="en-GB"/>
        </w:rPr>
        <w:t xml:space="preserve">In addition </w:t>
      </w:r>
      <w:r w:rsidR="00163D5D" w:rsidRPr="00DF667F">
        <w:rPr>
          <w:lang w:eastAsia="en-GB"/>
        </w:rPr>
        <w:t xml:space="preserve">to the status of its supply of energy by type, </w:t>
      </w:r>
      <w:del w:id="48" w:author="Richard Bradbury" w:date="2024-05-18T11:50:00Z">
        <w:r w:rsidR="00163D5D" w:rsidRPr="00DF667F" w:rsidDel="00DF667F">
          <w:rPr>
            <w:lang w:eastAsia="en-GB"/>
          </w:rPr>
          <w:delText xml:space="preserve">Operator </w:delText>
        </w:r>
        <w:r w:rsidR="00D677E8" w:rsidRPr="00DF667F" w:rsidDel="00DF667F">
          <w:rPr>
            <w:lang w:eastAsia="en-GB"/>
          </w:rPr>
          <w:delText>C</w:delText>
        </w:r>
      </w:del>
      <w:ins w:id="49" w:author="Richard Bradbury" w:date="2024-05-18T11:50:00Z">
        <w:r w:rsidRPr="00DF667F">
          <w:rPr>
            <w:lang w:eastAsia="en-GB"/>
          </w:rPr>
          <w:t>the MNO</w:t>
        </w:r>
      </w:ins>
      <w:r w:rsidR="00163D5D" w:rsidRPr="00DF667F">
        <w:rPr>
          <w:lang w:eastAsia="en-GB"/>
        </w:rPr>
        <w:t xml:space="preserve"> </w:t>
      </w:r>
      <w:del w:id="50" w:author="Richard Bradbury" w:date="2024-05-18T11:50:00Z">
        <w:r w:rsidR="00163D5D" w:rsidRPr="00DF667F" w:rsidDel="00DF667F">
          <w:rPr>
            <w:lang w:eastAsia="en-GB"/>
          </w:rPr>
          <w:delText xml:space="preserve">may </w:delText>
        </w:r>
      </w:del>
      <w:r w:rsidR="00163D5D" w:rsidRPr="00DF667F">
        <w:rPr>
          <w:lang w:eastAsia="en-GB"/>
        </w:rPr>
        <w:t>also monitor</w:t>
      </w:r>
      <w:ins w:id="51" w:author="Richard Bradbury" w:date="2024-05-18T11:50:00Z">
        <w:r w:rsidRPr="00DF667F">
          <w:rPr>
            <w:lang w:eastAsia="en-GB"/>
          </w:rPr>
          <w:t>s</w:t>
        </w:r>
      </w:ins>
      <w:r w:rsidR="00163D5D" w:rsidRPr="00DF667F">
        <w:rPr>
          <w:lang w:eastAsia="en-GB"/>
        </w:rPr>
        <w:t xml:space="preserve"> and consider</w:t>
      </w:r>
      <w:ins w:id="52" w:author="Richard Bradbury" w:date="2024-05-18T11:50:00Z">
        <w:r w:rsidRPr="00DF667F">
          <w:rPr>
            <w:lang w:eastAsia="en-GB"/>
          </w:rPr>
          <w:t>s</w:t>
        </w:r>
      </w:ins>
      <w:r w:rsidR="00163D5D" w:rsidRPr="00DF667F">
        <w:rPr>
          <w:lang w:eastAsia="en-GB"/>
        </w:rPr>
        <w:t xml:space="preserve"> the status of its demand of energy by type</w:t>
      </w:r>
      <w:r w:rsidR="003F73EA" w:rsidRPr="00DF667F">
        <w:rPr>
          <w:lang w:eastAsia="en-GB"/>
        </w:rPr>
        <w:t xml:space="preserve"> (by each of its different entities)</w:t>
      </w:r>
      <w:r w:rsidR="00163D5D" w:rsidRPr="00DF667F">
        <w:rPr>
          <w:lang w:eastAsia="en-GB"/>
        </w:rPr>
        <w:t>, by other users and</w:t>
      </w:r>
      <w:r w:rsidR="000A6A41" w:rsidRPr="00DF667F">
        <w:rPr>
          <w:lang w:eastAsia="en-GB"/>
        </w:rPr>
        <w:t>/or</w:t>
      </w:r>
      <w:r w:rsidR="00163D5D" w:rsidRPr="00DF667F">
        <w:rPr>
          <w:lang w:eastAsia="en-GB"/>
        </w:rPr>
        <w:t xml:space="preserve"> </w:t>
      </w:r>
      <w:r w:rsidR="003F73EA" w:rsidRPr="00DF667F">
        <w:rPr>
          <w:lang w:eastAsia="en-GB"/>
        </w:rPr>
        <w:t xml:space="preserve">other consumers of energy in its </w:t>
      </w:r>
      <w:r w:rsidR="000A6A41" w:rsidRPr="00DF667F">
        <w:rPr>
          <w:lang w:eastAsia="en-GB"/>
        </w:rPr>
        <w:t>5G</w:t>
      </w:r>
      <w:ins w:id="53" w:author="Richard Bradbury" w:date="2024-05-18T11:50:00Z">
        <w:r w:rsidRPr="00DF667F">
          <w:rPr>
            <w:lang w:eastAsia="en-GB"/>
          </w:rPr>
          <w:t xml:space="preserve"> </w:t>
        </w:r>
      </w:ins>
      <w:r w:rsidR="000A6A41" w:rsidRPr="00DF667F">
        <w:rPr>
          <w:lang w:eastAsia="en-GB"/>
        </w:rPr>
        <w:t>S</w:t>
      </w:r>
      <w:ins w:id="54" w:author="Richard Bradbury" w:date="2024-05-18T11:50:00Z">
        <w:r w:rsidRPr="00DF667F">
          <w:rPr>
            <w:lang w:eastAsia="en-GB"/>
          </w:rPr>
          <w:t>ystem</w:t>
        </w:r>
      </w:ins>
      <w:r w:rsidR="000A6A41" w:rsidRPr="00DF667F">
        <w:rPr>
          <w:lang w:eastAsia="en-GB"/>
        </w:rPr>
        <w:t>.</w:t>
      </w:r>
    </w:p>
    <w:p w14:paraId="4BA0CF9D" w14:textId="27812B42" w:rsidR="00A77C0B" w:rsidRPr="00DF667F" w:rsidRDefault="00DF667F" w:rsidP="00950446">
      <w:pPr>
        <w:pStyle w:val="B1"/>
        <w:rPr>
          <w:lang w:eastAsia="en-GB"/>
        </w:rPr>
      </w:pPr>
      <w:ins w:id="55" w:author="Richard Bradbury" w:date="2024-05-18T11:53:00Z">
        <w:r w:rsidRPr="00DF667F">
          <w:rPr>
            <w:lang w:eastAsia="en-GB"/>
          </w:rPr>
          <w:t>4</w:t>
        </w:r>
      </w:ins>
      <w:ins w:id="56" w:author="Richard Bradbury" w:date="2024-05-18T11:46:00Z">
        <w:r w:rsidR="00950446" w:rsidRPr="00DF667F">
          <w:rPr>
            <w:lang w:eastAsia="en-GB"/>
          </w:rPr>
          <w:t>.</w:t>
        </w:r>
        <w:r w:rsidR="00950446" w:rsidRPr="00DF667F">
          <w:rPr>
            <w:lang w:eastAsia="en-GB"/>
          </w:rPr>
          <w:tab/>
        </w:r>
      </w:ins>
      <w:r w:rsidR="00AE3DF7" w:rsidRPr="00DF667F">
        <w:rPr>
          <w:lang w:eastAsia="en-GB"/>
        </w:rPr>
        <w:t xml:space="preserve">During the commute between home and the workplace, User </w:t>
      </w:r>
      <w:r w:rsidR="00D677E8" w:rsidRPr="00DF667F">
        <w:rPr>
          <w:lang w:eastAsia="en-GB"/>
        </w:rPr>
        <w:t>C</w:t>
      </w:r>
      <w:r w:rsidR="00AE3DF7" w:rsidRPr="00DF667F">
        <w:rPr>
          <w:lang w:eastAsia="en-GB"/>
        </w:rPr>
        <w:t xml:space="preserve"> </w:t>
      </w:r>
      <w:del w:id="57" w:author="Richard Bradbury" w:date="2024-05-18T11:50:00Z">
        <w:r w:rsidR="00AE3DF7" w:rsidRPr="00DF667F" w:rsidDel="00DF667F">
          <w:rPr>
            <w:lang w:eastAsia="en-GB"/>
          </w:rPr>
          <w:delText>watches videos</w:delText>
        </w:r>
      </w:del>
      <w:ins w:id="58" w:author="Richard Bradbury" w:date="2024-05-18T11:50:00Z">
        <w:r w:rsidRPr="00DF667F">
          <w:rPr>
            <w:lang w:eastAsia="en-GB"/>
          </w:rPr>
          <w:t>consumes media from an Application Service Provider</w:t>
        </w:r>
      </w:ins>
      <w:r w:rsidR="00AE3DF7" w:rsidRPr="00DF667F">
        <w:rPr>
          <w:lang w:eastAsia="en-GB"/>
        </w:rPr>
        <w:t xml:space="preserve"> via</w:t>
      </w:r>
      <w:ins w:id="59" w:author="Richard Bradbury" w:date="2024-05-18T11:50:00Z">
        <w:r w:rsidRPr="00DF667F">
          <w:rPr>
            <w:lang w:eastAsia="en-GB"/>
          </w:rPr>
          <w:t xml:space="preserve"> the MNO's</w:t>
        </w:r>
      </w:ins>
      <w:r w:rsidR="00AE3DF7" w:rsidRPr="00DF667F">
        <w:rPr>
          <w:lang w:eastAsia="en-GB"/>
        </w:rPr>
        <w:t xml:space="preserve"> 5G</w:t>
      </w:r>
      <w:ins w:id="60" w:author="Richard Bradbury" w:date="2024-05-18T11:50:00Z">
        <w:r w:rsidRPr="00DF667F">
          <w:rPr>
            <w:lang w:eastAsia="en-GB"/>
          </w:rPr>
          <w:t xml:space="preserve"> </w:t>
        </w:r>
      </w:ins>
      <w:r w:rsidR="00AE3DF7" w:rsidRPr="00DF667F">
        <w:rPr>
          <w:lang w:eastAsia="en-GB"/>
        </w:rPr>
        <w:t>S</w:t>
      </w:r>
      <w:ins w:id="61" w:author="Richard Bradbury" w:date="2024-05-18T11:51:00Z">
        <w:r w:rsidRPr="00DF667F">
          <w:rPr>
            <w:lang w:eastAsia="en-GB"/>
          </w:rPr>
          <w:t>ystem</w:t>
        </w:r>
      </w:ins>
      <w:del w:id="62" w:author="Richard Bradbury" w:date="2024-05-18T11:51:00Z">
        <w:r w:rsidR="00AE3DF7" w:rsidRPr="00DF667F" w:rsidDel="00DF667F">
          <w:rPr>
            <w:lang w:eastAsia="en-GB"/>
          </w:rPr>
          <w:delText xml:space="preserve"> operated by operator </w:delText>
        </w:r>
        <w:r w:rsidR="00D677E8" w:rsidRPr="00DF667F" w:rsidDel="00DF667F">
          <w:rPr>
            <w:lang w:eastAsia="en-GB"/>
          </w:rPr>
          <w:delText>C</w:delText>
        </w:r>
      </w:del>
      <w:r w:rsidR="00AE3DF7" w:rsidRPr="00DF667F">
        <w:rPr>
          <w:lang w:eastAsia="en-GB"/>
        </w:rPr>
        <w:t>.</w:t>
      </w:r>
    </w:p>
    <w:p w14:paraId="3D8AC45E" w14:textId="2E6BF125" w:rsidR="00C4034D" w:rsidRPr="00DF667F" w:rsidRDefault="00DF667F" w:rsidP="00950446">
      <w:pPr>
        <w:pStyle w:val="B1"/>
        <w:rPr>
          <w:lang w:eastAsia="en-GB"/>
        </w:rPr>
      </w:pPr>
      <w:ins w:id="63" w:author="Richard Bradbury" w:date="2024-05-18T11:53:00Z">
        <w:r w:rsidRPr="00DF667F">
          <w:rPr>
            <w:lang w:eastAsia="en-GB"/>
          </w:rPr>
          <w:t>5</w:t>
        </w:r>
      </w:ins>
      <w:ins w:id="64" w:author="Richard Bradbury" w:date="2024-05-18T11:46:00Z">
        <w:r w:rsidR="00950446" w:rsidRPr="00DF667F">
          <w:rPr>
            <w:lang w:eastAsia="en-GB"/>
          </w:rPr>
          <w:t>.</w:t>
        </w:r>
        <w:r w:rsidR="00950446" w:rsidRPr="00DF667F">
          <w:rPr>
            <w:lang w:eastAsia="en-GB"/>
          </w:rPr>
          <w:tab/>
        </w:r>
      </w:ins>
      <w:del w:id="65" w:author="Richard Bradbury" w:date="2024-05-18T11:51:00Z">
        <w:r w:rsidR="00152894" w:rsidRPr="00DF667F" w:rsidDel="00DF667F">
          <w:rPr>
            <w:lang w:eastAsia="en-GB"/>
          </w:rPr>
          <w:delText xml:space="preserve">User </w:delText>
        </w:r>
        <w:r w:rsidR="00D677E8" w:rsidRPr="00DF667F" w:rsidDel="00DF667F">
          <w:rPr>
            <w:lang w:eastAsia="en-GB"/>
          </w:rPr>
          <w:delText>C</w:delText>
        </w:r>
        <w:r w:rsidR="00152894" w:rsidRPr="00DF667F" w:rsidDel="00DF667F">
          <w:rPr>
            <w:lang w:eastAsia="en-GB"/>
          </w:rPr>
          <w:delText xml:space="preserve"> subscribes to the green media streaming service</w:delText>
        </w:r>
        <w:r w:rsidR="00925BF6" w:rsidRPr="00DF667F" w:rsidDel="00DF667F">
          <w:rPr>
            <w:lang w:eastAsia="en-GB"/>
          </w:rPr>
          <w:delText xml:space="preserve"> provide</w:delText>
        </w:r>
        <w:r w:rsidR="004C0790" w:rsidRPr="00DF667F" w:rsidDel="00DF667F">
          <w:rPr>
            <w:lang w:eastAsia="en-GB"/>
          </w:rPr>
          <w:delText>d</w:delText>
        </w:r>
        <w:r w:rsidR="00925BF6" w:rsidRPr="00DF667F" w:rsidDel="00DF667F">
          <w:rPr>
            <w:lang w:eastAsia="en-GB"/>
          </w:rPr>
          <w:delText xml:space="preserve"> by operator </w:delText>
        </w:r>
        <w:r w:rsidR="00D677E8" w:rsidRPr="00DF667F" w:rsidDel="00DF667F">
          <w:rPr>
            <w:lang w:eastAsia="en-GB"/>
          </w:rPr>
          <w:delText>C</w:delText>
        </w:r>
        <w:r w:rsidR="00152894" w:rsidRPr="00DF667F" w:rsidDel="00DF667F">
          <w:rPr>
            <w:lang w:eastAsia="en-GB"/>
          </w:rPr>
          <w:delText xml:space="preserve"> to save our planet.</w:delText>
        </w:r>
        <w:r w:rsidR="00925BF6" w:rsidRPr="00DF667F" w:rsidDel="00DF667F">
          <w:rPr>
            <w:lang w:eastAsia="en-GB"/>
          </w:rPr>
          <w:delText xml:space="preserve"> </w:delText>
        </w:r>
      </w:del>
      <w:r w:rsidR="00152894" w:rsidRPr="00DF667F">
        <w:rPr>
          <w:lang w:eastAsia="en-GB"/>
        </w:rPr>
        <w:t xml:space="preserve">At the </w:t>
      </w:r>
      <w:r w:rsidR="006F78DD" w:rsidRPr="00DF667F">
        <w:rPr>
          <w:lang w:eastAsia="en-GB"/>
        </w:rPr>
        <w:t xml:space="preserve">beginning of </w:t>
      </w:r>
      <w:del w:id="66" w:author="Richard Bradbury" w:date="2024-05-18T11:53:00Z">
        <w:r w:rsidR="006F78DD" w:rsidRPr="00DF667F" w:rsidDel="00DF667F">
          <w:rPr>
            <w:lang w:eastAsia="en-GB"/>
          </w:rPr>
          <w:delText>the service</w:delText>
        </w:r>
      </w:del>
      <w:ins w:id="67" w:author="Richard Bradbury" w:date="2024-05-18T11:53:00Z">
        <w:r w:rsidRPr="00DF667F">
          <w:rPr>
            <w:lang w:eastAsia="en-GB"/>
          </w:rPr>
          <w:t xml:space="preserve">a media </w:t>
        </w:r>
      </w:ins>
      <w:ins w:id="68" w:author="Richard Bradbury" w:date="2024-05-18T11:54:00Z">
        <w:r w:rsidRPr="00DF667F">
          <w:rPr>
            <w:lang w:eastAsia="en-GB"/>
          </w:rPr>
          <w:t>delivery</w:t>
        </w:r>
      </w:ins>
      <w:ins w:id="69" w:author="Richard Bradbury" w:date="2024-05-18T11:53:00Z">
        <w:r w:rsidRPr="00DF667F">
          <w:rPr>
            <w:lang w:eastAsia="en-GB"/>
          </w:rPr>
          <w:t xml:space="preserve"> session</w:t>
        </w:r>
      </w:ins>
      <w:r w:rsidR="006F78DD" w:rsidRPr="00DF667F">
        <w:rPr>
          <w:lang w:eastAsia="en-GB"/>
        </w:rPr>
        <w:t>,</w:t>
      </w:r>
      <w:r w:rsidR="00127D35" w:rsidRPr="00DF667F">
        <w:rPr>
          <w:lang w:eastAsia="en-GB"/>
        </w:rPr>
        <w:t xml:space="preserve"> the energy stat</w:t>
      </w:r>
      <w:r w:rsidR="00BF598A" w:rsidRPr="00DF667F">
        <w:rPr>
          <w:lang w:eastAsia="en-GB"/>
        </w:rPr>
        <w:t>us of the 5G</w:t>
      </w:r>
      <w:ins w:id="70" w:author="Richard Bradbury" w:date="2024-05-18T11:54:00Z">
        <w:r w:rsidRPr="00DF667F">
          <w:rPr>
            <w:lang w:eastAsia="en-GB"/>
          </w:rPr>
          <w:t xml:space="preserve"> </w:t>
        </w:r>
      </w:ins>
      <w:r w:rsidR="00BF598A" w:rsidRPr="00DF667F">
        <w:rPr>
          <w:lang w:eastAsia="en-GB"/>
        </w:rPr>
        <w:t>S</w:t>
      </w:r>
      <w:ins w:id="71" w:author="Richard Bradbury" w:date="2024-05-18T11:54:00Z">
        <w:r w:rsidRPr="00DF667F">
          <w:rPr>
            <w:lang w:eastAsia="en-GB"/>
          </w:rPr>
          <w:t>ystem</w:t>
        </w:r>
      </w:ins>
      <w:r w:rsidR="00BF598A" w:rsidRPr="00DF667F">
        <w:rPr>
          <w:lang w:eastAsia="en-GB"/>
        </w:rPr>
        <w:t xml:space="preserve"> is made known to </w:t>
      </w:r>
      <w:r w:rsidR="00127D35" w:rsidRPr="00DF667F">
        <w:rPr>
          <w:lang w:eastAsia="en-GB"/>
        </w:rPr>
        <w:t xml:space="preserve">User </w:t>
      </w:r>
      <w:r w:rsidR="00D677E8" w:rsidRPr="00DF667F">
        <w:rPr>
          <w:lang w:eastAsia="en-GB"/>
        </w:rPr>
        <w:t>C</w:t>
      </w:r>
      <w:r w:rsidR="00127D35" w:rsidRPr="00DF667F">
        <w:rPr>
          <w:lang w:eastAsia="en-GB"/>
        </w:rPr>
        <w:t xml:space="preserve">’s UE, </w:t>
      </w:r>
      <w:r w:rsidR="00F5149F" w:rsidRPr="00DF667F">
        <w:rPr>
          <w:lang w:eastAsia="en-GB"/>
        </w:rPr>
        <w:t xml:space="preserve">and a </w:t>
      </w:r>
      <w:r w:rsidR="00832D2A" w:rsidRPr="00DF667F">
        <w:rPr>
          <w:lang w:eastAsia="en-GB"/>
        </w:rPr>
        <w:t>list</w:t>
      </w:r>
      <w:r w:rsidR="00F5149F" w:rsidRPr="00DF667F">
        <w:rPr>
          <w:lang w:eastAsia="en-GB"/>
        </w:rPr>
        <w:t xml:space="preserve"> of energy profiles or </w:t>
      </w:r>
      <w:ins w:id="72" w:author="Richard Bradbury" w:date="2024-05-18T11:54:00Z">
        <w:r w:rsidRPr="00DF667F">
          <w:rPr>
            <w:lang w:eastAsia="en-GB"/>
          </w:rPr>
          <w:t xml:space="preserve">possible </w:t>
        </w:r>
      </w:ins>
      <w:r w:rsidR="00832D2A" w:rsidRPr="00DF667F">
        <w:rPr>
          <w:lang w:eastAsia="en-GB"/>
        </w:rPr>
        <w:t xml:space="preserve">adaptations </w:t>
      </w:r>
      <w:r w:rsidR="00BF598A" w:rsidRPr="00DF667F">
        <w:rPr>
          <w:lang w:eastAsia="en-GB"/>
        </w:rPr>
        <w:t xml:space="preserve">for the </w:t>
      </w:r>
      <w:r w:rsidR="00C4034D" w:rsidRPr="00DF667F">
        <w:rPr>
          <w:lang w:eastAsia="en-GB"/>
        </w:rPr>
        <w:t>service is also provided.</w:t>
      </w:r>
      <w:r w:rsidR="00AB35AC" w:rsidRPr="00DF667F">
        <w:rPr>
          <w:lang w:eastAsia="en-GB"/>
        </w:rPr>
        <w:t xml:space="preserve"> Such energy profiles may be presented with a timetable noting the profiles’ availability on a daily or weekly basis</w:t>
      </w:r>
      <w:r w:rsidR="00F5221F" w:rsidRPr="00DF667F">
        <w:rPr>
          <w:lang w:eastAsia="en-GB"/>
        </w:rPr>
        <w:t xml:space="preserve"> due to </w:t>
      </w:r>
      <w:r w:rsidR="00FB5D92" w:rsidRPr="00DF667F">
        <w:rPr>
          <w:lang w:eastAsia="en-GB"/>
        </w:rPr>
        <w:t xml:space="preserve">Operator C’s </w:t>
      </w:r>
      <w:r w:rsidR="00F5221F" w:rsidRPr="00DF667F">
        <w:rPr>
          <w:lang w:eastAsia="en-GB"/>
        </w:rPr>
        <w:t xml:space="preserve">energy </w:t>
      </w:r>
      <w:r w:rsidR="005752A5" w:rsidRPr="00DF667F">
        <w:rPr>
          <w:lang w:eastAsia="en-GB"/>
        </w:rPr>
        <w:t>supply, where some profiles may be available only at a limited time.</w:t>
      </w:r>
    </w:p>
    <w:p w14:paraId="37AB8E25" w14:textId="008F9EB3" w:rsidR="00476869" w:rsidRDefault="00476869" w:rsidP="00476869">
      <w:pPr>
        <w:pStyle w:val="B2"/>
        <w:rPr>
          <w:ins w:id="73" w:author="Richard Bradbury" w:date="2024-05-18T11:58:00Z"/>
          <w:lang w:eastAsia="en-GB"/>
        </w:rPr>
      </w:pPr>
      <w:ins w:id="74" w:author="Richard Bradbury" w:date="2024-05-18T11:58:00Z">
        <w:r>
          <w:rPr>
            <w:lang w:eastAsia="en-GB"/>
          </w:rPr>
          <w:t>a)</w:t>
        </w:r>
        <w:r>
          <w:rPr>
            <w:lang w:eastAsia="en-GB"/>
          </w:rPr>
          <w:tab/>
        </w:r>
        <w:r w:rsidRPr="00DF667F">
          <w:rPr>
            <w:lang w:eastAsia="en-GB"/>
          </w:rPr>
          <w:tab/>
          <w:t>Energy profiles or adaptations may be defined by energy type (calculated by the amount of energy required to stream the profile/adaptation), e.g. renewable energy, solar energy, wind energy, nuclear energy, coal energy, natural gas, oil etc), with each profile/adaptation defining a certain Quality of Experience (i.e. video resolution, data bitrate, latency etc.) for the media.</w:t>
        </w:r>
      </w:ins>
    </w:p>
    <w:p w14:paraId="65C336CD" w14:textId="251013CB" w:rsidR="00476869" w:rsidRPr="00DF667F" w:rsidRDefault="00476869" w:rsidP="00476869">
      <w:pPr>
        <w:pStyle w:val="B2"/>
        <w:rPr>
          <w:ins w:id="75" w:author="Richard Bradbury" w:date="2024-05-18T11:58:00Z"/>
          <w:lang w:eastAsia="en-GB"/>
        </w:rPr>
      </w:pPr>
      <w:ins w:id="76" w:author="Richard Bradbury" w:date="2024-05-18T11:58:00Z">
        <w:r>
          <w:rPr>
            <w:lang w:eastAsia="en-GB"/>
          </w:rPr>
          <w:t>b)</w:t>
        </w:r>
        <w:r>
          <w:rPr>
            <w:lang w:eastAsia="en-GB"/>
          </w:rPr>
          <w:tab/>
        </w:r>
      </w:ins>
      <w:ins w:id="77" w:author="Richard Bradbury" w:date="2024-05-18T11:59:00Z">
        <w:r w:rsidRPr="00476869">
          <w:rPr>
            <w:lang w:eastAsia="en-GB"/>
          </w:rPr>
          <w:t>The Q</w:t>
        </w:r>
        <w:r>
          <w:rPr>
            <w:lang w:eastAsia="en-GB"/>
          </w:rPr>
          <w:t xml:space="preserve">ualities </w:t>
        </w:r>
        <w:r w:rsidRPr="00476869">
          <w:rPr>
            <w:lang w:eastAsia="en-GB"/>
          </w:rPr>
          <w:t>o</w:t>
        </w:r>
        <w:r>
          <w:rPr>
            <w:lang w:eastAsia="en-GB"/>
          </w:rPr>
          <w:t xml:space="preserve">f </w:t>
        </w:r>
        <w:r w:rsidRPr="00476869">
          <w:rPr>
            <w:lang w:eastAsia="en-GB"/>
          </w:rPr>
          <w:t>E</w:t>
        </w:r>
        <w:r>
          <w:rPr>
            <w:lang w:eastAsia="en-GB"/>
          </w:rPr>
          <w:t>xperience</w:t>
        </w:r>
        <w:r w:rsidRPr="00476869">
          <w:rPr>
            <w:lang w:eastAsia="en-GB"/>
          </w:rPr>
          <w:t xml:space="preserve"> defined also depend on the characteristics and nature of the media content (e.g. 2D video, omnidirectional video, 3D video, point clouds, mesh data), including the target consumption device of the media streaming service.</w:t>
        </w:r>
      </w:ins>
    </w:p>
    <w:p w14:paraId="4C2B03E4" w14:textId="0A253AFF" w:rsidR="005752A5" w:rsidRPr="00DF667F" w:rsidRDefault="00DF667F" w:rsidP="00950446">
      <w:pPr>
        <w:pStyle w:val="B1"/>
        <w:rPr>
          <w:lang w:eastAsia="en-GB"/>
        </w:rPr>
      </w:pPr>
      <w:ins w:id="78" w:author="Richard Bradbury" w:date="2024-05-18T11:53:00Z">
        <w:r w:rsidRPr="00DF667F">
          <w:rPr>
            <w:lang w:eastAsia="en-GB"/>
          </w:rPr>
          <w:t>6</w:t>
        </w:r>
      </w:ins>
      <w:ins w:id="79" w:author="Richard Bradbury" w:date="2024-05-18T11:46:00Z">
        <w:r w:rsidR="00950446" w:rsidRPr="00DF667F">
          <w:rPr>
            <w:lang w:eastAsia="en-GB"/>
          </w:rPr>
          <w:t>.</w:t>
        </w:r>
        <w:r w:rsidR="00950446" w:rsidRPr="00DF667F">
          <w:rPr>
            <w:lang w:eastAsia="en-GB"/>
          </w:rPr>
          <w:tab/>
        </w:r>
      </w:ins>
      <w:r w:rsidR="005752A5" w:rsidRPr="00DF667F">
        <w:rPr>
          <w:lang w:eastAsia="en-GB"/>
        </w:rPr>
        <w:t xml:space="preserve">User C may reserve a task such as pre-downloading </w:t>
      </w:r>
      <w:del w:id="80" w:author="Richard Bradbury" w:date="2024-05-18T11:54:00Z">
        <w:r w:rsidR="005752A5" w:rsidRPr="00DF667F" w:rsidDel="00DF667F">
          <w:rPr>
            <w:lang w:eastAsia="en-GB"/>
          </w:rPr>
          <w:delText>of</w:delText>
        </w:r>
      </w:del>
      <w:ins w:id="81" w:author="Richard Bradbury" w:date="2024-05-18T11:54:00Z">
        <w:r w:rsidRPr="00DF667F">
          <w:rPr>
            <w:lang w:eastAsia="en-GB"/>
          </w:rPr>
          <w:t>a</w:t>
        </w:r>
      </w:ins>
      <w:r w:rsidR="005752A5" w:rsidRPr="00DF667F">
        <w:rPr>
          <w:lang w:eastAsia="en-GB"/>
        </w:rPr>
        <w:t xml:space="preserve"> media </w:t>
      </w:r>
      <w:del w:id="82" w:author="Richard Bradbury" w:date="2024-05-18T11:54:00Z">
        <w:r w:rsidR="005752A5" w:rsidRPr="00DF667F" w:rsidDel="00DF667F">
          <w:rPr>
            <w:lang w:eastAsia="en-GB"/>
          </w:rPr>
          <w:delText>streaming</w:delText>
        </w:r>
      </w:del>
      <w:ins w:id="83" w:author="Richard Bradbury" w:date="2024-05-18T11:54:00Z">
        <w:r w:rsidRPr="00DF667F">
          <w:rPr>
            <w:lang w:eastAsia="en-GB"/>
          </w:rPr>
          <w:t>asset</w:t>
        </w:r>
      </w:ins>
      <w:r w:rsidR="005752A5" w:rsidRPr="00DF667F">
        <w:rPr>
          <w:lang w:eastAsia="en-GB"/>
        </w:rPr>
        <w:t xml:space="preserve"> </w:t>
      </w:r>
      <w:r w:rsidR="00072968" w:rsidRPr="00DF667F">
        <w:rPr>
          <w:lang w:eastAsia="en-GB"/>
        </w:rPr>
        <w:t>using</w:t>
      </w:r>
      <w:r w:rsidR="005752A5" w:rsidRPr="00DF667F">
        <w:rPr>
          <w:lang w:eastAsia="en-GB"/>
        </w:rPr>
        <w:t xml:space="preserve"> the most preferable profile scheduled. The task may start on schedule or be triggered by </w:t>
      </w:r>
      <w:del w:id="84" w:author="Richard Bradbury" w:date="2024-05-18T11:55:00Z">
        <w:r w:rsidR="005752A5" w:rsidRPr="00DF667F" w:rsidDel="00DF667F">
          <w:rPr>
            <w:lang w:eastAsia="en-GB"/>
          </w:rPr>
          <w:delText>Operator C's</w:delText>
        </w:r>
      </w:del>
      <w:ins w:id="85" w:author="Richard Bradbury" w:date="2024-05-18T11:55:00Z">
        <w:r w:rsidRPr="00DF667F">
          <w:rPr>
            <w:lang w:eastAsia="en-GB"/>
          </w:rPr>
          <w:t>an</w:t>
        </w:r>
      </w:ins>
      <w:r w:rsidR="005752A5" w:rsidRPr="00DF667F">
        <w:rPr>
          <w:lang w:eastAsia="en-GB"/>
        </w:rPr>
        <w:t xml:space="preserve"> event activation </w:t>
      </w:r>
      <w:ins w:id="86" w:author="Richard Bradbury" w:date="2024-05-18T11:55:00Z">
        <w:r w:rsidRPr="00DF667F">
          <w:rPr>
            <w:lang w:eastAsia="en-GB"/>
          </w:rPr>
          <w:t xml:space="preserve">from the MNO </w:t>
        </w:r>
      </w:ins>
      <w:r w:rsidR="005752A5" w:rsidRPr="00DF667F">
        <w:rPr>
          <w:lang w:eastAsia="en-GB"/>
        </w:rPr>
        <w:t>in the user's subscribed profile.</w:t>
      </w:r>
    </w:p>
    <w:p w14:paraId="4D07E321" w14:textId="0352A4EE" w:rsidR="00A507C3" w:rsidRPr="00DF667F" w:rsidRDefault="00DF667F" w:rsidP="00950446">
      <w:pPr>
        <w:pStyle w:val="B1"/>
        <w:rPr>
          <w:lang w:eastAsia="en-GB"/>
        </w:rPr>
      </w:pPr>
      <w:ins w:id="87" w:author="Richard Bradbury" w:date="2024-05-18T11:53:00Z">
        <w:r w:rsidRPr="00DF667F">
          <w:rPr>
            <w:lang w:eastAsia="en-GB"/>
          </w:rPr>
          <w:t>7</w:t>
        </w:r>
      </w:ins>
      <w:ins w:id="88" w:author="Richard Bradbury" w:date="2024-05-18T11:46:00Z">
        <w:r w:rsidR="00950446" w:rsidRPr="00DF667F">
          <w:rPr>
            <w:lang w:eastAsia="en-GB"/>
          </w:rPr>
          <w:t>.</w:t>
        </w:r>
        <w:r w:rsidR="00950446" w:rsidRPr="00DF667F">
          <w:rPr>
            <w:lang w:eastAsia="en-GB"/>
          </w:rPr>
          <w:tab/>
        </w:r>
      </w:ins>
      <w:r w:rsidR="00A507C3" w:rsidRPr="00DF667F">
        <w:rPr>
          <w:lang w:eastAsia="en-GB"/>
        </w:rPr>
        <w:t>The energy status</w:t>
      </w:r>
      <w:r w:rsidR="008C0359" w:rsidRPr="00DF667F">
        <w:rPr>
          <w:lang w:eastAsia="en-GB"/>
        </w:rPr>
        <w:t xml:space="preserve"> of the 5G</w:t>
      </w:r>
      <w:ins w:id="89" w:author="Richard Bradbury" w:date="2024-05-18T11:55:00Z">
        <w:r w:rsidRPr="00DF667F">
          <w:rPr>
            <w:lang w:eastAsia="en-GB"/>
          </w:rPr>
          <w:t xml:space="preserve"> </w:t>
        </w:r>
      </w:ins>
      <w:r w:rsidR="008C0359" w:rsidRPr="00DF667F">
        <w:rPr>
          <w:lang w:eastAsia="en-GB"/>
        </w:rPr>
        <w:t>S</w:t>
      </w:r>
      <w:ins w:id="90" w:author="Richard Bradbury" w:date="2024-05-18T11:55:00Z">
        <w:r w:rsidRPr="00DF667F">
          <w:rPr>
            <w:lang w:eastAsia="en-GB"/>
          </w:rPr>
          <w:t>ystem</w:t>
        </w:r>
      </w:ins>
      <w:r w:rsidR="00A507C3" w:rsidRPr="00DF667F">
        <w:rPr>
          <w:lang w:eastAsia="en-GB"/>
        </w:rPr>
        <w:t xml:space="preserve"> </w:t>
      </w:r>
      <w:r w:rsidR="008C0359" w:rsidRPr="00DF667F">
        <w:rPr>
          <w:lang w:eastAsia="en-GB"/>
        </w:rPr>
        <w:t xml:space="preserve">may be made known to the UE </w:t>
      </w:r>
      <w:del w:id="91" w:author="Richard Bradbury" w:date="2024-05-18T11:55:00Z">
        <w:r w:rsidR="008C0359" w:rsidRPr="00DF667F" w:rsidDel="00DF667F">
          <w:rPr>
            <w:lang w:eastAsia="en-GB"/>
          </w:rPr>
          <w:delText>during service provisioning</w:delText>
        </w:r>
      </w:del>
      <w:ins w:id="92" w:author="Richard Bradbury" w:date="2024-05-18T11:55:00Z">
        <w:r w:rsidRPr="00DF667F">
          <w:rPr>
            <w:lang w:eastAsia="en-GB"/>
          </w:rPr>
          <w:t>at the start of the media delivery session</w:t>
        </w:r>
      </w:ins>
      <w:r w:rsidR="008C0359" w:rsidRPr="00DF667F">
        <w:rPr>
          <w:lang w:eastAsia="en-GB"/>
        </w:rPr>
        <w:t>.</w:t>
      </w:r>
    </w:p>
    <w:p w14:paraId="2BA694C5" w14:textId="2074ACE4" w:rsidR="005A04A4" w:rsidRPr="00DF667F" w:rsidRDefault="00DF667F" w:rsidP="00950446">
      <w:pPr>
        <w:pStyle w:val="B1"/>
        <w:rPr>
          <w:lang w:eastAsia="en-GB"/>
        </w:rPr>
      </w:pPr>
      <w:ins w:id="93" w:author="Richard Bradbury" w:date="2024-05-18T11:53:00Z">
        <w:r w:rsidRPr="00DF667F">
          <w:rPr>
            <w:lang w:eastAsia="en-GB"/>
          </w:rPr>
          <w:t>8</w:t>
        </w:r>
      </w:ins>
      <w:ins w:id="94" w:author="Richard Bradbury" w:date="2024-05-18T11:46:00Z">
        <w:r w:rsidR="00950446" w:rsidRPr="00DF667F">
          <w:rPr>
            <w:lang w:eastAsia="en-GB"/>
          </w:rPr>
          <w:t>.</w:t>
        </w:r>
        <w:r w:rsidR="00950446" w:rsidRPr="00DF667F">
          <w:rPr>
            <w:lang w:eastAsia="en-GB"/>
          </w:rPr>
          <w:tab/>
        </w:r>
      </w:ins>
      <w:r w:rsidR="005A04A4" w:rsidRPr="00DF667F">
        <w:rPr>
          <w:lang w:eastAsia="en-GB"/>
        </w:rPr>
        <w:t xml:space="preserve">The list of profiles or adaptations may be provided to the UE </w:t>
      </w:r>
      <w:del w:id="95" w:author="Richard Bradbury" w:date="2024-05-18T11:56:00Z">
        <w:r w:rsidR="005A04A4" w:rsidRPr="00DF667F" w:rsidDel="00DF667F">
          <w:rPr>
            <w:lang w:eastAsia="en-GB"/>
          </w:rPr>
          <w:delText>during service provisioning</w:delText>
        </w:r>
      </w:del>
      <w:ins w:id="96" w:author="Richard Bradbury" w:date="2024-05-18T11:56:00Z">
        <w:r w:rsidRPr="00DF667F">
          <w:rPr>
            <w:lang w:eastAsia="en-GB"/>
          </w:rPr>
          <w:t>at the start of the media delivery session</w:t>
        </w:r>
      </w:ins>
      <w:r w:rsidR="005A04A4" w:rsidRPr="00DF667F">
        <w:rPr>
          <w:lang w:eastAsia="en-GB"/>
        </w:rPr>
        <w:t>.</w:t>
      </w:r>
    </w:p>
    <w:p w14:paraId="4FF3B77F" w14:textId="026CC097" w:rsidR="00317F63" w:rsidRPr="00DF667F" w:rsidRDefault="00DF667F" w:rsidP="00950446">
      <w:pPr>
        <w:pStyle w:val="B1"/>
        <w:rPr>
          <w:lang w:eastAsia="en-GB"/>
        </w:rPr>
      </w:pPr>
      <w:ins w:id="97" w:author="Richard Bradbury" w:date="2024-05-18T11:53:00Z">
        <w:r w:rsidRPr="00DF667F">
          <w:rPr>
            <w:lang w:eastAsia="en-GB"/>
          </w:rPr>
          <w:t>9</w:t>
        </w:r>
      </w:ins>
      <w:ins w:id="98" w:author="Richard Bradbury" w:date="2024-05-18T11:46:00Z">
        <w:r w:rsidR="00950446" w:rsidRPr="00DF667F">
          <w:rPr>
            <w:lang w:eastAsia="en-GB"/>
          </w:rPr>
          <w:t>.</w:t>
        </w:r>
        <w:r w:rsidR="00950446" w:rsidRPr="00DF667F">
          <w:rPr>
            <w:lang w:eastAsia="en-GB"/>
          </w:rPr>
          <w:tab/>
        </w:r>
      </w:ins>
      <w:r w:rsidR="00317F63" w:rsidRPr="00DF667F">
        <w:rPr>
          <w:lang w:eastAsia="en-GB"/>
        </w:rPr>
        <w:t>The list of profiles or adaptations</w:t>
      </w:r>
      <w:r w:rsidR="00A507C3" w:rsidRPr="00DF667F">
        <w:rPr>
          <w:lang w:eastAsia="en-GB"/>
        </w:rPr>
        <w:t xml:space="preserve"> provided to the UE may be </w:t>
      </w:r>
      <w:r w:rsidR="00317F63" w:rsidRPr="00DF667F">
        <w:rPr>
          <w:lang w:eastAsia="en-GB"/>
        </w:rPr>
        <w:t>customi</w:t>
      </w:r>
      <w:r w:rsidRPr="00DF667F">
        <w:rPr>
          <w:lang w:eastAsia="en-GB"/>
        </w:rPr>
        <w:t>s</w:t>
      </w:r>
      <w:r w:rsidR="00317F63" w:rsidRPr="00DF667F">
        <w:rPr>
          <w:lang w:eastAsia="en-GB"/>
        </w:rPr>
        <w:t xml:space="preserve">ed </w:t>
      </w:r>
      <w:r w:rsidR="00A507C3" w:rsidRPr="00DF667F">
        <w:rPr>
          <w:lang w:eastAsia="en-GB"/>
        </w:rPr>
        <w:t xml:space="preserve">and selected by the </w:t>
      </w:r>
      <w:r w:rsidR="005A04A4" w:rsidRPr="00DF667F">
        <w:rPr>
          <w:lang w:eastAsia="en-GB"/>
        </w:rPr>
        <w:t xml:space="preserve">network </w:t>
      </w:r>
      <w:r w:rsidR="00317F63" w:rsidRPr="00DF667F">
        <w:rPr>
          <w:lang w:eastAsia="en-GB"/>
        </w:rPr>
        <w:t xml:space="preserve">according to the current energy </w:t>
      </w:r>
      <w:r w:rsidR="002C68BE" w:rsidRPr="00DF667F">
        <w:rPr>
          <w:lang w:eastAsia="en-GB"/>
        </w:rPr>
        <w:t>status of the 5G</w:t>
      </w:r>
      <w:ins w:id="99" w:author="Richard Bradbury" w:date="2024-05-18T11:56:00Z">
        <w:r>
          <w:rPr>
            <w:lang w:eastAsia="en-GB"/>
          </w:rPr>
          <w:t xml:space="preserve"> </w:t>
        </w:r>
      </w:ins>
      <w:r w:rsidR="002C68BE" w:rsidRPr="00DF667F">
        <w:rPr>
          <w:lang w:eastAsia="en-GB"/>
        </w:rPr>
        <w:t>S</w:t>
      </w:r>
      <w:ins w:id="100" w:author="Richard Bradbury" w:date="2024-05-18T11:56:00Z">
        <w:r>
          <w:rPr>
            <w:lang w:eastAsia="en-GB"/>
          </w:rPr>
          <w:t>ystem</w:t>
        </w:r>
      </w:ins>
      <w:r w:rsidR="00A507C3" w:rsidRPr="00DF667F">
        <w:rPr>
          <w:lang w:eastAsia="en-GB"/>
        </w:rPr>
        <w:t>.</w:t>
      </w:r>
    </w:p>
    <w:p w14:paraId="103BC632" w14:textId="4465FDDF" w:rsidR="001D0A20" w:rsidRPr="00DF667F" w:rsidDel="00476869" w:rsidRDefault="001D0A20" w:rsidP="00950446">
      <w:pPr>
        <w:pStyle w:val="B1"/>
        <w:rPr>
          <w:del w:id="101" w:author="Richard Bradbury" w:date="2024-05-18T11:58:00Z"/>
          <w:lang w:eastAsia="en-GB"/>
        </w:rPr>
      </w:pPr>
      <w:del w:id="102" w:author="Richard Bradbury" w:date="2024-05-18T11:58:00Z">
        <w:r w:rsidRPr="00DF667F" w:rsidDel="00476869">
          <w:rPr>
            <w:lang w:eastAsia="en-GB"/>
          </w:rPr>
          <w:delText xml:space="preserve">Energy profiles or adaptations may be </w:delText>
        </w:r>
        <w:r w:rsidR="00A6305F" w:rsidRPr="00DF667F" w:rsidDel="00476869">
          <w:rPr>
            <w:lang w:eastAsia="en-GB"/>
          </w:rPr>
          <w:delText>defined by</w:delText>
        </w:r>
        <w:r w:rsidR="004137D2" w:rsidRPr="00DF667F" w:rsidDel="00476869">
          <w:rPr>
            <w:lang w:eastAsia="en-GB"/>
          </w:rPr>
          <w:delText xml:space="preserve"> </w:delText>
        </w:r>
        <w:r w:rsidRPr="00DF667F" w:rsidDel="00476869">
          <w:rPr>
            <w:lang w:eastAsia="en-GB"/>
          </w:rPr>
          <w:delText xml:space="preserve">energy </w:delText>
        </w:r>
        <w:r w:rsidR="007D7F95" w:rsidRPr="00DF667F" w:rsidDel="00476869">
          <w:rPr>
            <w:lang w:eastAsia="en-GB"/>
          </w:rPr>
          <w:delText>type (</w:delText>
        </w:r>
        <w:r w:rsidR="005B1467" w:rsidRPr="00DF667F" w:rsidDel="00476869">
          <w:rPr>
            <w:lang w:eastAsia="en-GB"/>
          </w:rPr>
          <w:delText xml:space="preserve">calculated </w:delText>
        </w:r>
        <w:r w:rsidR="007D7F95" w:rsidRPr="00DF667F" w:rsidDel="00476869">
          <w:rPr>
            <w:lang w:eastAsia="en-GB"/>
          </w:rPr>
          <w:delText>by the amount of energy required to s</w:delText>
        </w:r>
        <w:r w:rsidR="007A3049" w:rsidRPr="00DF667F" w:rsidDel="00476869">
          <w:rPr>
            <w:lang w:eastAsia="en-GB"/>
          </w:rPr>
          <w:delText xml:space="preserve">tream the profile/adaptation), </w:delText>
        </w:r>
        <w:r w:rsidRPr="00DF667F" w:rsidDel="00476869">
          <w:rPr>
            <w:lang w:eastAsia="en-GB"/>
          </w:rPr>
          <w:delText>e.g. renewable energy, solar energy, wind energy</w:delText>
        </w:r>
        <w:r w:rsidR="00B853ED" w:rsidRPr="00DF667F" w:rsidDel="00476869">
          <w:rPr>
            <w:lang w:eastAsia="en-GB"/>
          </w:rPr>
          <w:delText>, nuclear energy, coal energy, natural gas, oil</w:delText>
        </w:r>
        <w:r w:rsidRPr="00DF667F" w:rsidDel="00476869">
          <w:rPr>
            <w:lang w:eastAsia="en-GB"/>
          </w:rPr>
          <w:delText xml:space="preserve"> etc), </w:delText>
        </w:r>
        <w:r w:rsidR="007A3049" w:rsidRPr="00DF667F" w:rsidDel="00476869">
          <w:rPr>
            <w:lang w:eastAsia="en-GB"/>
          </w:rPr>
          <w:delText xml:space="preserve">with each profile/adaptation </w:delText>
        </w:r>
        <w:r w:rsidR="00897B7F" w:rsidRPr="00DF667F" w:rsidDel="00476869">
          <w:rPr>
            <w:lang w:eastAsia="en-GB"/>
          </w:rPr>
          <w:delText xml:space="preserve">defining </w:delText>
        </w:r>
        <w:r w:rsidR="002F3436" w:rsidRPr="00DF667F" w:rsidDel="00476869">
          <w:rPr>
            <w:lang w:eastAsia="en-GB"/>
          </w:rPr>
          <w:delText>a certai</w:delText>
        </w:r>
        <w:r w:rsidR="00943F35" w:rsidRPr="00DF667F" w:rsidDel="00476869">
          <w:rPr>
            <w:lang w:eastAsia="en-GB"/>
          </w:rPr>
          <w:delText>n Q</w:delText>
        </w:r>
        <w:r w:rsidR="00395049" w:rsidRPr="00DF667F" w:rsidDel="00476869">
          <w:rPr>
            <w:lang w:eastAsia="en-GB"/>
          </w:rPr>
          <w:delText xml:space="preserve">uality </w:delText>
        </w:r>
        <w:r w:rsidR="00943F35" w:rsidRPr="00DF667F" w:rsidDel="00476869">
          <w:rPr>
            <w:lang w:eastAsia="en-GB"/>
          </w:rPr>
          <w:delText>o</w:delText>
        </w:r>
        <w:r w:rsidR="00395049" w:rsidRPr="00DF667F" w:rsidDel="00476869">
          <w:rPr>
            <w:lang w:eastAsia="en-GB"/>
          </w:rPr>
          <w:delText xml:space="preserve">f </w:delText>
        </w:r>
        <w:r w:rsidR="00943F35" w:rsidRPr="00DF667F" w:rsidDel="00476869">
          <w:rPr>
            <w:lang w:eastAsia="en-GB"/>
          </w:rPr>
          <w:delText>E</w:delText>
        </w:r>
        <w:r w:rsidR="00395049" w:rsidRPr="00DF667F" w:rsidDel="00476869">
          <w:rPr>
            <w:lang w:eastAsia="en-GB"/>
          </w:rPr>
          <w:delText>xperience</w:delText>
        </w:r>
        <w:r w:rsidR="00D0605C" w:rsidRPr="00DF667F" w:rsidDel="00476869">
          <w:rPr>
            <w:lang w:eastAsia="en-GB"/>
          </w:rPr>
          <w:delText xml:space="preserve"> (i.e. video resolution, data bitrate, latency etc.)</w:delText>
        </w:r>
        <w:r w:rsidR="00395049" w:rsidRPr="00DF667F" w:rsidDel="00476869">
          <w:rPr>
            <w:lang w:eastAsia="en-GB"/>
          </w:rPr>
          <w:delText xml:space="preserve"> for the </w:delText>
        </w:r>
        <w:r w:rsidR="00FF59A4" w:rsidRPr="00DF667F" w:rsidDel="00476869">
          <w:rPr>
            <w:lang w:eastAsia="en-GB"/>
          </w:rPr>
          <w:delText>media.</w:delText>
        </w:r>
      </w:del>
    </w:p>
    <w:p w14:paraId="26748812" w14:textId="5D6B7DE0" w:rsidR="007563E3" w:rsidRPr="00DF667F" w:rsidDel="00476869" w:rsidRDefault="007563E3" w:rsidP="00950446">
      <w:pPr>
        <w:pStyle w:val="B1"/>
        <w:rPr>
          <w:del w:id="103" w:author="Richard Bradbury" w:date="2024-05-18T11:58:00Z"/>
          <w:lang w:eastAsia="en-GB"/>
        </w:rPr>
      </w:pPr>
      <w:del w:id="104" w:author="Richard Bradbury" w:date="2024-05-18T11:58:00Z">
        <w:r w:rsidRPr="00DF667F" w:rsidDel="00476869">
          <w:rPr>
            <w:lang w:eastAsia="en-GB"/>
          </w:rPr>
          <w:delText>The QoE</w:delText>
        </w:r>
        <w:r w:rsidR="00CB4F7C" w:rsidRPr="00DF667F" w:rsidDel="00476869">
          <w:rPr>
            <w:lang w:eastAsia="en-GB"/>
          </w:rPr>
          <w:delText>s defined also depend</w:delText>
        </w:r>
        <w:r w:rsidRPr="00DF667F" w:rsidDel="00476869">
          <w:rPr>
            <w:lang w:eastAsia="en-GB"/>
          </w:rPr>
          <w:delText xml:space="preserve"> on the characteristics and nature of the media content </w:delText>
        </w:r>
        <w:r w:rsidR="00FD6A0B" w:rsidRPr="00DF667F" w:rsidDel="00476869">
          <w:rPr>
            <w:lang w:eastAsia="en-GB"/>
          </w:rPr>
          <w:delText>(e.g. 2D video, omnidirectional video, 3D video, point clouds, mes</w:delText>
        </w:r>
        <w:r w:rsidR="00CB4F7C" w:rsidRPr="00DF667F" w:rsidDel="00476869">
          <w:rPr>
            <w:lang w:eastAsia="en-GB"/>
          </w:rPr>
          <w:delText>h data), including the target consumption device of the media streaming service.</w:delText>
        </w:r>
      </w:del>
    </w:p>
    <w:p w14:paraId="68588C79" w14:textId="4BB73E8C" w:rsidR="00C4034D" w:rsidRPr="00DF667F" w:rsidRDefault="00950446" w:rsidP="00950446">
      <w:pPr>
        <w:pStyle w:val="B1"/>
        <w:rPr>
          <w:lang w:eastAsia="en-GB"/>
        </w:rPr>
      </w:pPr>
      <w:ins w:id="105" w:author="Richard Bradbury" w:date="2024-05-18T11:46:00Z">
        <w:r w:rsidRPr="00DF667F">
          <w:rPr>
            <w:lang w:eastAsia="en-GB"/>
          </w:rPr>
          <w:t>1</w:t>
        </w:r>
      </w:ins>
      <w:ins w:id="106" w:author="Richard Bradbury" w:date="2024-05-18T11:53:00Z">
        <w:r w:rsidR="00DF667F" w:rsidRPr="00DF667F">
          <w:rPr>
            <w:lang w:eastAsia="en-GB"/>
          </w:rPr>
          <w:t>2</w:t>
        </w:r>
      </w:ins>
      <w:ins w:id="107" w:author="Richard Bradbury" w:date="2024-05-18T11:46:00Z">
        <w:r w:rsidRPr="00DF667F">
          <w:rPr>
            <w:lang w:eastAsia="en-GB"/>
          </w:rPr>
          <w:t>.</w:t>
        </w:r>
        <w:r w:rsidRPr="00DF667F">
          <w:rPr>
            <w:lang w:eastAsia="en-GB"/>
          </w:rPr>
          <w:tab/>
        </w:r>
      </w:ins>
      <w:r w:rsidR="00C4034D" w:rsidRPr="00DF667F">
        <w:rPr>
          <w:lang w:eastAsia="en-GB"/>
        </w:rPr>
        <w:t xml:space="preserve">Depending on User </w:t>
      </w:r>
      <w:r w:rsidR="004574F3" w:rsidRPr="00DF667F">
        <w:rPr>
          <w:lang w:eastAsia="en-GB"/>
        </w:rPr>
        <w:t>C</w:t>
      </w:r>
      <w:r w:rsidR="00C4034D" w:rsidRPr="00DF667F">
        <w:rPr>
          <w:lang w:eastAsia="en-GB"/>
        </w:rPr>
        <w:t>’s</w:t>
      </w:r>
      <w:r w:rsidR="00FF59A4" w:rsidRPr="00DF667F">
        <w:rPr>
          <w:lang w:eastAsia="en-GB"/>
        </w:rPr>
        <w:t xml:space="preserve"> preference, the UE may request one of the energy profiles/adaptations from the list provided </w:t>
      </w:r>
      <w:del w:id="108" w:author="Richard Bradbury" w:date="2024-05-18T11:59:00Z">
        <w:r w:rsidR="00FF59A4" w:rsidRPr="00DF667F" w:rsidDel="00476869">
          <w:rPr>
            <w:lang w:eastAsia="en-GB"/>
          </w:rPr>
          <w:delText>from</w:delText>
        </w:r>
      </w:del>
      <w:ins w:id="109" w:author="Richard Bradbury" w:date="2024-05-18T11:59:00Z">
        <w:r w:rsidR="00476869">
          <w:rPr>
            <w:lang w:eastAsia="en-GB"/>
          </w:rPr>
          <w:t>by</w:t>
        </w:r>
      </w:ins>
      <w:r w:rsidR="00FF59A4" w:rsidRPr="00DF667F">
        <w:rPr>
          <w:lang w:eastAsia="en-GB"/>
        </w:rPr>
        <w:t xml:space="preserve"> the network.</w:t>
      </w:r>
    </w:p>
    <w:p w14:paraId="5DF9C5E0" w14:textId="5C05BFBE" w:rsidR="00257658" w:rsidRPr="00DF667F" w:rsidRDefault="00950446" w:rsidP="00257658">
      <w:pPr>
        <w:pStyle w:val="B1"/>
        <w:rPr>
          <w:rFonts w:hint="eastAsia"/>
          <w:lang w:eastAsia="ko-KR"/>
        </w:rPr>
      </w:pPr>
      <w:ins w:id="110" w:author="Richard Bradbury" w:date="2024-05-18T11:46:00Z">
        <w:r w:rsidRPr="00DF667F">
          <w:rPr>
            <w:lang w:eastAsia="en-GB"/>
          </w:rPr>
          <w:t>1</w:t>
        </w:r>
      </w:ins>
      <w:ins w:id="111" w:author="Richard Bradbury" w:date="2024-05-18T11:53:00Z">
        <w:r w:rsidR="00DF667F" w:rsidRPr="00DF667F">
          <w:rPr>
            <w:lang w:eastAsia="en-GB"/>
          </w:rPr>
          <w:t>3</w:t>
        </w:r>
      </w:ins>
      <w:ins w:id="112" w:author="Richard Bradbury" w:date="2024-05-18T11:46:00Z">
        <w:r w:rsidRPr="00DF667F">
          <w:rPr>
            <w:lang w:eastAsia="en-GB"/>
          </w:rPr>
          <w:t>.</w:t>
        </w:r>
        <w:r w:rsidRPr="00DF667F">
          <w:rPr>
            <w:lang w:eastAsia="en-GB"/>
          </w:rPr>
          <w:tab/>
        </w:r>
      </w:ins>
      <w:r w:rsidR="00AE46CF" w:rsidRPr="00DF667F">
        <w:rPr>
          <w:lang w:eastAsia="en-GB"/>
        </w:rPr>
        <w:t>By consuming media via th</w:t>
      </w:r>
      <w:r w:rsidR="000A6A41" w:rsidRPr="00DF667F">
        <w:rPr>
          <w:lang w:eastAsia="en-GB"/>
        </w:rPr>
        <w:t xml:space="preserve">e </w:t>
      </w:r>
      <w:ins w:id="113" w:author="Richard Bradbury" w:date="2024-05-18T11:59:00Z">
        <w:r w:rsidR="00476869">
          <w:rPr>
            <w:lang w:eastAsia="en-GB"/>
          </w:rPr>
          <w:t>"</w:t>
        </w:r>
      </w:ins>
      <w:r w:rsidR="000A6A41" w:rsidRPr="00DF667F">
        <w:rPr>
          <w:lang w:eastAsia="en-GB"/>
        </w:rPr>
        <w:t>green media streaming service</w:t>
      </w:r>
      <w:ins w:id="114" w:author="Richard Bradbury" w:date="2024-05-18T11:59:00Z">
        <w:r w:rsidR="00476869">
          <w:rPr>
            <w:lang w:eastAsia="en-GB"/>
          </w:rPr>
          <w:t>"</w:t>
        </w:r>
      </w:ins>
      <w:r w:rsidR="000A6A41" w:rsidRPr="00DF667F">
        <w:rPr>
          <w:lang w:eastAsia="en-GB"/>
        </w:rPr>
        <w:t xml:space="preserve">, User </w:t>
      </w:r>
      <w:r w:rsidR="004574F3" w:rsidRPr="00DF667F">
        <w:rPr>
          <w:lang w:eastAsia="en-GB"/>
        </w:rPr>
        <w:t>C</w:t>
      </w:r>
      <w:r w:rsidR="000A6A41" w:rsidRPr="00DF667F">
        <w:rPr>
          <w:lang w:eastAsia="en-GB"/>
        </w:rPr>
        <w:t xml:space="preserve"> is able to </w:t>
      </w:r>
      <w:r w:rsidR="00B84FA1" w:rsidRPr="00DF667F">
        <w:rPr>
          <w:lang w:eastAsia="en-GB"/>
        </w:rPr>
        <w:t xml:space="preserve">decide </w:t>
      </w:r>
      <w:del w:id="115" w:author="Richard Bradbury" w:date="2024-05-18T11:59:00Z">
        <w:r w:rsidR="00B84FA1" w:rsidRPr="00DF667F" w:rsidDel="00476869">
          <w:rPr>
            <w:lang w:eastAsia="en-GB"/>
          </w:rPr>
          <w:delText xml:space="preserve">on </w:delText>
        </w:r>
      </w:del>
      <w:r w:rsidR="00B84FA1" w:rsidRPr="00DF667F">
        <w:rPr>
          <w:lang w:eastAsia="en-GB"/>
        </w:rPr>
        <w:t xml:space="preserve">what kind of energy s/he wants to use in order to </w:t>
      </w:r>
      <w:del w:id="116" w:author="Richard Bradbury" w:date="2024-05-18T12:00:00Z">
        <w:r w:rsidR="00B84FA1" w:rsidRPr="00DF667F" w:rsidDel="00476869">
          <w:rPr>
            <w:lang w:eastAsia="en-GB"/>
          </w:rPr>
          <w:delText>watch videos</w:delText>
        </w:r>
      </w:del>
      <w:ins w:id="117" w:author="Richard Bradbury" w:date="2024-05-18T12:00:00Z">
        <w:r w:rsidR="00476869">
          <w:rPr>
            <w:lang w:eastAsia="en-GB"/>
          </w:rPr>
          <w:t>acquire the media and consumer it</w:t>
        </w:r>
      </w:ins>
      <w:r w:rsidR="00B84FA1" w:rsidRPr="00DF667F">
        <w:rPr>
          <w:lang w:eastAsia="en-GB"/>
        </w:rPr>
        <w:t xml:space="preserve"> during his/her commute.</w:t>
      </w:r>
      <w:ins w:id="118" w:author="Eric Yip" w:date="2024-05-21T11:33:00Z">
        <w:r w:rsidR="00257658">
          <w:rPr>
            <w:rFonts w:hint="eastAsia"/>
            <w:lang w:eastAsia="ko-KR"/>
          </w:rPr>
          <w:t xml:space="preserve"> </w:t>
        </w:r>
      </w:ins>
      <w:commentRangeStart w:id="119"/>
      <w:ins w:id="120" w:author="Eric Yip" w:date="2024-05-21T11:34:00Z">
        <w:r w:rsidR="00257658">
          <w:rPr>
            <w:lang w:eastAsia="ko-KR"/>
          </w:rPr>
          <w:t>T</w:t>
        </w:r>
      </w:ins>
      <w:ins w:id="121" w:author="Eric Yip" w:date="2024-05-21T11:35:00Z">
        <w:r w:rsidR="00257658">
          <w:rPr>
            <w:lang w:eastAsia="ko-KR"/>
          </w:rPr>
          <w:t xml:space="preserve">he user is also </w:t>
        </w:r>
      </w:ins>
      <w:ins w:id="122" w:author="Eric Yip" w:date="2024-05-21T11:33:00Z">
        <w:r w:rsidR="00257658">
          <w:rPr>
            <w:lang w:eastAsia="ko-KR"/>
          </w:rPr>
          <w:t xml:space="preserve">is able to know </w:t>
        </w:r>
      </w:ins>
      <w:ins w:id="123" w:author="Eric Yip" w:date="2024-05-21T11:36:00Z">
        <w:r w:rsidR="00257658">
          <w:rPr>
            <w:lang w:eastAsia="ko-KR"/>
          </w:rPr>
          <w:t xml:space="preserve">what kind of energy s/he is using for the service </w:t>
        </w:r>
      </w:ins>
      <w:ins w:id="124" w:author="Eric Yip" w:date="2024-05-21T11:37:00Z">
        <w:r w:rsidR="00257658">
          <w:rPr>
            <w:lang w:eastAsia="ko-KR"/>
          </w:rPr>
          <w:t>based on the selected energy profile/adaptation selected.</w:t>
        </w:r>
      </w:ins>
      <w:commentRangeEnd w:id="119"/>
      <w:ins w:id="125" w:author="Eric Yip" w:date="2024-05-21T11:38:00Z">
        <w:r w:rsidR="00257658">
          <w:rPr>
            <w:rStyle w:val="ab"/>
          </w:rPr>
          <w:commentReference w:id="119"/>
        </w:r>
      </w:ins>
    </w:p>
    <w:p w14:paraId="3639D85B" w14:textId="77777777" w:rsidR="00072968" w:rsidRPr="00DF667F" w:rsidRDefault="00072968" w:rsidP="00950446">
      <w:pPr>
        <w:rPr>
          <w:lang w:eastAsia="en-GB"/>
        </w:rPr>
      </w:pPr>
      <w:r w:rsidRPr="00DF667F">
        <w:rPr>
          <w:lang w:eastAsia="en-GB"/>
        </w:rPr>
        <w:t>Potential requirements include:</w:t>
      </w:r>
    </w:p>
    <w:p w14:paraId="12A2CD45" w14:textId="0745A5CC" w:rsidR="00981F9D" w:rsidRPr="00DF667F" w:rsidRDefault="00950446" w:rsidP="00950446">
      <w:pPr>
        <w:pStyle w:val="EX"/>
        <w:rPr>
          <w:lang w:eastAsia="en-GB"/>
        </w:rPr>
      </w:pPr>
      <w:ins w:id="126" w:author="Richard Bradbury" w:date="2024-05-18T11:46:00Z">
        <w:r w:rsidRPr="00DF667F">
          <w:rPr>
            <w:lang w:eastAsia="en-GB"/>
          </w:rPr>
          <w:t>Req</w:t>
        </w:r>
      </w:ins>
      <w:ins w:id="127" w:author="Richard Bradbury" w:date="2024-05-18T11:47:00Z">
        <w:r w:rsidRPr="00DF667F">
          <w:rPr>
            <w:lang w:eastAsia="en-GB"/>
          </w:rPr>
          <w:t>.1</w:t>
        </w:r>
      </w:ins>
      <w:ins w:id="128" w:author="Richard Bradbury" w:date="2024-05-18T11:46:00Z">
        <w:r w:rsidRPr="00DF667F">
          <w:rPr>
            <w:lang w:eastAsia="en-GB"/>
          </w:rPr>
          <w:tab/>
        </w:r>
      </w:ins>
      <w:r w:rsidR="00981F9D" w:rsidRPr="00DF667F">
        <w:rPr>
          <w:lang w:eastAsia="en-GB"/>
        </w:rPr>
        <w:t xml:space="preserve">Energy type based </w:t>
      </w:r>
      <w:r w:rsidR="00534DA2" w:rsidRPr="00DF667F">
        <w:rPr>
          <w:lang w:eastAsia="en-GB"/>
        </w:rPr>
        <w:t xml:space="preserve">green </w:t>
      </w:r>
      <w:r w:rsidR="00981F9D" w:rsidRPr="00DF667F">
        <w:rPr>
          <w:lang w:eastAsia="en-GB"/>
        </w:rPr>
        <w:t>media profiles and/or adaptations</w:t>
      </w:r>
      <w:r w:rsidR="00A809C3" w:rsidRPr="00DF667F">
        <w:rPr>
          <w:lang w:eastAsia="en-GB"/>
        </w:rPr>
        <w:t xml:space="preserve"> which</w:t>
      </w:r>
      <w:r w:rsidR="00981F9D" w:rsidRPr="00DF667F">
        <w:rPr>
          <w:lang w:eastAsia="en-GB"/>
        </w:rPr>
        <w:t xml:space="preserve"> may be pre-defined by the </w:t>
      </w:r>
      <w:ins w:id="129" w:author="Richard Bradbury" w:date="2024-05-18T12:02:00Z">
        <w:r w:rsidR="00476869">
          <w:rPr>
            <w:lang w:eastAsia="en-GB"/>
          </w:rPr>
          <w:t>MNO</w:t>
        </w:r>
        <w:del w:id="130" w:author="Eric Yip" w:date="2024-05-21T11:30:00Z">
          <w:r w:rsidR="00476869" w:rsidDel="00257658">
            <w:rPr>
              <w:lang w:eastAsia="en-GB"/>
            </w:rPr>
            <w:delText xml:space="preserve"> </w:delText>
          </w:r>
        </w:del>
      </w:ins>
      <w:del w:id="131" w:author="Richard Bradbury" w:date="2024-05-18T12:02:00Z">
        <w:r w:rsidR="00981F9D" w:rsidRPr="00DF667F" w:rsidDel="00476869">
          <w:rPr>
            <w:lang w:eastAsia="en-GB"/>
          </w:rPr>
          <w:delText>operator</w:delText>
        </w:r>
      </w:del>
      <w:del w:id="132" w:author="Richard Bradbury" w:date="2024-05-18T12:00:00Z">
        <w:r w:rsidR="00981F9D" w:rsidRPr="00DF667F" w:rsidDel="00476869">
          <w:rPr>
            <w:lang w:eastAsia="en-GB"/>
          </w:rPr>
          <w:delText xml:space="preserve"> providing the service</w:delText>
        </w:r>
      </w:del>
      <w:ins w:id="133" w:author="Richard Bradbury" w:date="2024-05-18T12:00:00Z">
        <w:r w:rsidR="00476869">
          <w:rPr>
            <w:lang w:eastAsia="en-GB"/>
          </w:rPr>
          <w:t>.</w:t>
        </w:r>
      </w:ins>
    </w:p>
    <w:p w14:paraId="46D718EA" w14:textId="74ADCC98" w:rsidR="00534DA2" w:rsidRPr="00DF667F" w:rsidRDefault="00950446" w:rsidP="00950446">
      <w:pPr>
        <w:pStyle w:val="EX"/>
        <w:rPr>
          <w:lang w:eastAsia="en-GB"/>
        </w:rPr>
      </w:pPr>
      <w:ins w:id="134" w:author="Richard Bradbury" w:date="2024-05-18T11:47:00Z">
        <w:r w:rsidRPr="00DF667F">
          <w:rPr>
            <w:lang w:eastAsia="en-GB"/>
          </w:rPr>
          <w:t>Req.2</w:t>
        </w:r>
        <w:r w:rsidRPr="00DF667F">
          <w:rPr>
            <w:lang w:eastAsia="en-GB"/>
          </w:rPr>
          <w:tab/>
        </w:r>
      </w:ins>
      <w:r w:rsidR="00534DA2" w:rsidRPr="00DF667F">
        <w:rPr>
          <w:lang w:eastAsia="en-GB"/>
        </w:rPr>
        <w:t xml:space="preserve">Green media profiles and operator energy status </w:t>
      </w:r>
      <w:del w:id="135" w:author="Richard Bradbury" w:date="2024-05-18T12:01:00Z">
        <w:r w:rsidR="00534DA2" w:rsidRPr="00DF667F" w:rsidDel="00476869">
          <w:rPr>
            <w:lang w:eastAsia="en-GB"/>
          </w:rPr>
          <w:delText>is</w:delText>
        </w:r>
      </w:del>
      <w:ins w:id="136" w:author="Richard Bradbury" w:date="2024-05-18T12:01:00Z">
        <w:r w:rsidR="00476869">
          <w:rPr>
            <w:lang w:eastAsia="en-GB"/>
          </w:rPr>
          <w:t>are</w:t>
        </w:r>
      </w:ins>
      <w:r w:rsidR="00534DA2" w:rsidRPr="00DF667F">
        <w:rPr>
          <w:lang w:eastAsia="en-GB"/>
        </w:rPr>
        <w:t xml:space="preserve"> made known to UE at beginning of </w:t>
      </w:r>
      <w:del w:id="137" w:author="Richard Bradbury" w:date="2024-05-18T12:01:00Z">
        <w:r w:rsidR="00534DA2" w:rsidRPr="00DF667F" w:rsidDel="00476869">
          <w:rPr>
            <w:lang w:eastAsia="en-GB"/>
          </w:rPr>
          <w:delText>service</w:delText>
        </w:r>
      </w:del>
      <w:ins w:id="138" w:author="Richard Bradbury" w:date="2024-05-18T12:01:00Z">
        <w:r w:rsidR="00476869">
          <w:rPr>
            <w:lang w:eastAsia="en-GB"/>
          </w:rPr>
          <w:t>the media delivery session</w:t>
        </w:r>
      </w:ins>
      <w:del w:id="139" w:author="Richard Bradbury" w:date="2024-05-18T12:01:00Z">
        <w:r w:rsidR="00534DA2" w:rsidRPr="00DF667F" w:rsidDel="00476869">
          <w:rPr>
            <w:lang w:eastAsia="en-GB"/>
          </w:rPr>
          <w:delText xml:space="preserve"> (provisioning)</w:delText>
        </w:r>
      </w:del>
      <w:r w:rsidR="004E5157" w:rsidRPr="00DF667F">
        <w:rPr>
          <w:lang w:eastAsia="en-GB"/>
        </w:rPr>
        <w:t>.</w:t>
      </w:r>
      <w:ins w:id="140" w:author="Eric Yip" w:date="2024-05-21T11:40:00Z">
        <w:r w:rsidR="0008476F">
          <w:rPr>
            <w:lang w:eastAsia="en-GB"/>
          </w:rPr>
          <w:t xml:space="preserve"> </w:t>
        </w:r>
      </w:ins>
      <w:del w:id="141" w:author="Eric Yip" w:date="2024-05-21T11:40:00Z">
        <w:r w:rsidR="004E5157" w:rsidRPr="00DF667F" w:rsidDel="0008476F">
          <w:rPr>
            <w:lang w:eastAsia="en-GB"/>
          </w:rPr>
          <w:delText xml:space="preserve"> </w:delText>
        </w:r>
      </w:del>
      <w:r w:rsidR="00534DA2" w:rsidRPr="00DF667F">
        <w:rPr>
          <w:lang w:eastAsia="en-GB"/>
        </w:rPr>
        <w:t>A subset of green media profiles may also be selected</w:t>
      </w:r>
      <w:r w:rsidR="00322EE8" w:rsidRPr="00DF667F">
        <w:rPr>
          <w:lang w:eastAsia="en-GB"/>
        </w:rPr>
        <w:t xml:space="preserve"> to be made known to the UE, bespoke to the current operator energy status, user preference, user UE type, and/or </w:t>
      </w:r>
      <w:r w:rsidR="001F3E37" w:rsidRPr="00DF667F">
        <w:rPr>
          <w:lang w:eastAsia="en-GB"/>
        </w:rPr>
        <w:t>media characteristics (e.g.</w:t>
      </w:r>
      <w:ins w:id="142" w:author="Richard Bradbury" w:date="2024-05-18T12:01:00Z">
        <w:r w:rsidR="00476869">
          <w:rPr>
            <w:lang w:eastAsia="en-GB"/>
          </w:rPr>
          <w:t>,</w:t>
        </w:r>
      </w:ins>
      <w:r w:rsidR="001F3E37" w:rsidRPr="00DF667F">
        <w:rPr>
          <w:lang w:eastAsia="en-GB"/>
        </w:rPr>
        <w:t xml:space="preserve"> </w:t>
      </w:r>
      <w:ins w:id="143" w:author="Richard Bradbury" w:date="2024-05-18T12:01:00Z">
        <w:r w:rsidR="00476869" w:rsidRPr="00DF667F">
          <w:rPr>
            <w:lang w:eastAsia="en-GB"/>
          </w:rPr>
          <w:t>even though the profile is defined</w:t>
        </w:r>
        <w:r w:rsidR="00476869">
          <w:rPr>
            <w:lang w:eastAsia="en-GB"/>
          </w:rPr>
          <w:t>,</w:t>
        </w:r>
        <w:r w:rsidR="00476869" w:rsidRPr="00DF667F">
          <w:rPr>
            <w:lang w:eastAsia="en-GB"/>
          </w:rPr>
          <w:t xml:space="preserve"> </w:t>
        </w:r>
      </w:ins>
      <w:r w:rsidR="00156EFC" w:rsidRPr="00DF667F">
        <w:rPr>
          <w:lang w:eastAsia="en-GB"/>
        </w:rPr>
        <w:t xml:space="preserve">it may be impossible to consume </w:t>
      </w:r>
      <w:r w:rsidR="001F3E37" w:rsidRPr="00DF667F">
        <w:rPr>
          <w:lang w:eastAsia="en-GB"/>
        </w:rPr>
        <w:t xml:space="preserve">high bandwidth media </w:t>
      </w:r>
      <w:r w:rsidR="00156EFC" w:rsidRPr="00DF667F">
        <w:rPr>
          <w:lang w:eastAsia="en-GB"/>
        </w:rPr>
        <w:t xml:space="preserve">with minimum green media profile </w:t>
      </w:r>
      <w:del w:id="144" w:author="Richard Bradbury" w:date="2024-05-18T12:01:00Z">
        <w:r w:rsidR="00156EFC" w:rsidRPr="00DF667F" w:rsidDel="00476869">
          <w:rPr>
            <w:lang w:eastAsia="en-GB"/>
          </w:rPr>
          <w:delText xml:space="preserve">even though the profile is defined </w:delText>
        </w:r>
      </w:del>
      <w:r w:rsidR="00156EFC" w:rsidRPr="00DF667F">
        <w:rPr>
          <w:lang w:eastAsia="en-GB"/>
        </w:rPr>
        <w:t xml:space="preserve">due to insufficient </w:t>
      </w:r>
      <w:proofErr w:type="spellStart"/>
      <w:r w:rsidR="00156EFC" w:rsidRPr="00DF667F">
        <w:rPr>
          <w:lang w:eastAsia="en-GB"/>
        </w:rPr>
        <w:t>QoS</w:t>
      </w:r>
      <w:proofErr w:type="spellEnd"/>
      <w:r w:rsidR="00156EFC" w:rsidRPr="00DF667F">
        <w:rPr>
          <w:lang w:eastAsia="en-GB"/>
        </w:rPr>
        <w:t>)</w:t>
      </w:r>
      <w:ins w:id="145" w:author="Richard Bradbury" w:date="2024-05-18T12:01:00Z">
        <w:r w:rsidR="00476869">
          <w:rPr>
            <w:lang w:eastAsia="en-GB"/>
          </w:rPr>
          <w:t>.</w:t>
        </w:r>
      </w:ins>
    </w:p>
    <w:p w14:paraId="56D4E4CA" w14:textId="46AF22E9" w:rsidR="006224FD" w:rsidRPr="00DF667F" w:rsidRDefault="00950446" w:rsidP="00950446">
      <w:pPr>
        <w:pStyle w:val="EX"/>
        <w:rPr>
          <w:lang w:eastAsia="en-GB"/>
        </w:rPr>
      </w:pPr>
      <w:ins w:id="146" w:author="Richard Bradbury" w:date="2024-05-18T11:47:00Z">
        <w:r w:rsidRPr="00DF667F">
          <w:rPr>
            <w:lang w:eastAsia="en-GB"/>
          </w:rPr>
          <w:t>Req.3</w:t>
        </w:r>
        <w:r w:rsidRPr="00DF667F">
          <w:rPr>
            <w:lang w:eastAsia="en-GB"/>
          </w:rPr>
          <w:tab/>
        </w:r>
      </w:ins>
      <w:r w:rsidR="006224FD" w:rsidRPr="00DF667F">
        <w:rPr>
          <w:lang w:eastAsia="en-GB"/>
        </w:rPr>
        <w:t xml:space="preserve">Each green media profile has </w:t>
      </w:r>
      <w:del w:id="147" w:author="Eric Yip" w:date="2024-05-21T11:30:00Z">
        <w:r w:rsidR="006224FD" w:rsidRPr="00DF667F" w:rsidDel="00257658">
          <w:rPr>
            <w:lang w:eastAsia="en-GB"/>
          </w:rPr>
          <w:delText xml:space="preserve">a </w:delText>
        </w:r>
      </w:del>
      <w:r w:rsidR="006224FD" w:rsidRPr="00DF667F">
        <w:rPr>
          <w:lang w:eastAsia="en-GB"/>
        </w:rPr>
        <w:t xml:space="preserve">different </w:t>
      </w:r>
      <w:proofErr w:type="spellStart"/>
      <w:r w:rsidR="006224FD" w:rsidRPr="00DF667F">
        <w:rPr>
          <w:lang w:eastAsia="en-GB"/>
        </w:rPr>
        <w:t>QoS</w:t>
      </w:r>
      <w:proofErr w:type="spellEnd"/>
      <w:r w:rsidR="006224FD" w:rsidRPr="00DF667F">
        <w:rPr>
          <w:lang w:eastAsia="en-GB"/>
        </w:rPr>
        <w:t xml:space="preserve"> (guaranteed by </w:t>
      </w:r>
      <w:del w:id="148" w:author="Richard Bradbury" w:date="2024-05-18T12:01:00Z">
        <w:r w:rsidR="006224FD" w:rsidRPr="00DF667F" w:rsidDel="00476869">
          <w:rPr>
            <w:lang w:eastAsia="en-GB"/>
          </w:rPr>
          <w:delText>operator</w:delText>
        </w:r>
      </w:del>
      <w:ins w:id="149" w:author="Richard Bradbury" w:date="2024-05-18T12:01:00Z">
        <w:r w:rsidR="00476869">
          <w:rPr>
            <w:lang w:eastAsia="en-GB"/>
          </w:rPr>
          <w:t>the MNO</w:t>
        </w:r>
      </w:ins>
      <w:r w:rsidR="006224FD" w:rsidRPr="00DF667F">
        <w:rPr>
          <w:lang w:eastAsia="en-GB"/>
        </w:rPr>
        <w:t xml:space="preserve"> if profile is selected) and QoE</w:t>
      </w:r>
      <w:r w:rsidR="001F3E37" w:rsidRPr="00DF667F">
        <w:rPr>
          <w:lang w:eastAsia="en-GB"/>
        </w:rPr>
        <w:t xml:space="preserve"> (e.g. media resolution, codec level, latency etc)</w:t>
      </w:r>
      <w:r w:rsidR="00156EFC" w:rsidRPr="00DF667F">
        <w:rPr>
          <w:lang w:eastAsia="en-GB"/>
        </w:rPr>
        <w:t xml:space="preserve"> characteristics</w:t>
      </w:r>
      <w:ins w:id="150" w:author="Richard Bradbury" w:date="2024-05-18T12:02:00Z">
        <w:r w:rsidR="00476869">
          <w:rPr>
            <w:lang w:eastAsia="en-GB"/>
          </w:rPr>
          <w:t>.</w:t>
        </w:r>
      </w:ins>
    </w:p>
    <w:p w14:paraId="64A1DF25" w14:textId="24FBA28C" w:rsidR="006224FD" w:rsidRPr="00DF667F" w:rsidRDefault="00950446" w:rsidP="00950446">
      <w:pPr>
        <w:pStyle w:val="EX"/>
        <w:rPr>
          <w:lang w:eastAsia="en-GB"/>
        </w:rPr>
      </w:pPr>
      <w:ins w:id="151" w:author="Richard Bradbury" w:date="2024-05-18T11:47:00Z">
        <w:r w:rsidRPr="00DF667F">
          <w:rPr>
            <w:lang w:eastAsia="en-GB"/>
          </w:rPr>
          <w:t>Req.4</w:t>
        </w:r>
        <w:r w:rsidRPr="00DF667F">
          <w:rPr>
            <w:lang w:eastAsia="en-GB"/>
          </w:rPr>
          <w:tab/>
        </w:r>
      </w:ins>
      <w:r w:rsidR="006224FD" w:rsidRPr="00DF667F">
        <w:rPr>
          <w:lang w:eastAsia="en-GB"/>
        </w:rPr>
        <w:t xml:space="preserve">The user, through the UE, </w:t>
      </w:r>
      <w:proofErr w:type="gramStart"/>
      <w:r w:rsidR="006224FD" w:rsidRPr="00DF667F">
        <w:rPr>
          <w:lang w:eastAsia="en-GB"/>
        </w:rPr>
        <w:t>may</w:t>
      </w:r>
      <w:proofErr w:type="gramEnd"/>
      <w:r w:rsidR="006224FD" w:rsidRPr="00DF667F">
        <w:rPr>
          <w:lang w:eastAsia="en-GB"/>
        </w:rPr>
        <w:t xml:space="preserve"> select a </w:t>
      </w:r>
      <w:r w:rsidR="00156EFC" w:rsidRPr="00DF667F">
        <w:rPr>
          <w:lang w:eastAsia="en-GB"/>
        </w:rPr>
        <w:t>green media profile based on certain preferences, including energy type, QoS, QoE etc</w:t>
      </w:r>
      <w:ins w:id="152" w:author="Richard Bradbury" w:date="2024-05-18T12:02:00Z">
        <w:r w:rsidR="00476869">
          <w:rPr>
            <w:lang w:eastAsia="en-GB"/>
          </w:rPr>
          <w:t>.</w:t>
        </w:r>
      </w:ins>
    </w:p>
    <w:p w14:paraId="25B0677D" w14:textId="5FC4E92D" w:rsidR="005A5525" w:rsidRPr="00DF667F" w:rsidRDefault="00950446" w:rsidP="00950446">
      <w:pPr>
        <w:pStyle w:val="EX"/>
        <w:rPr>
          <w:lang w:eastAsia="en-GB"/>
        </w:rPr>
      </w:pPr>
      <w:ins w:id="153" w:author="Richard Bradbury" w:date="2024-05-18T11:47:00Z">
        <w:r w:rsidRPr="00DF667F">
          <w:rPr>
            <w:lang w:eastAsia="en-GB"/>
          </w:rPr>
          <w:t>Req.5</w:t>
        </w:r>
        <w:r w:rsidRPr="00DF667F">
          <w:rPr>
            <w:lang w:eastAsia="en-GB"/>
          </w:rPr>
          <w:tab/>
        </w:r>
      </w:ins>
      <w:r w:rsidR="004E5157" w:rsidRPr="00DF667F">
        <w:rPr>
          <w:lang w:eastAsia="en-GB"/>
        </w:rPr>
        <w:t xml:space="preserve">A </w:t>
      </w:r>
      <w:r w:rsidR="005A5525" w:rsidRPr="00DF667F">
        <w:rPr>
          <w:lang w:eastAsia="en-GB"/>
        </w:rPr>
        <w:t xml:space="preserve">UE may schedule a </w:t>
      </w:r>
      <w:ins w:id="154" w:author="Richard Bradbury" w:date="2024-05-18T12:03:00Z">
        <w:r w:rsidR="00476869">
          <w:rPr>
            <w:lang w:eastAsia="en-GB"/>
          </w:rPr>
          <w:t xml:space="preserve">non-real-time media delivery </w:t>
        </w:r>
      </w:ins>
      <w:r w:rsidR="005A5525" w:rsidRPr="00DF667F">
        <w:rPr>
          <w:lang w:eastAsia="en-GB"/>
        </w:rPr>
        <w:t xml:space="preserve">task </w:t>
      </w:r>
      <w:del w:id="155" w:author="Richard Bradbury" w:date="2024-05-18T12:02:00Z">
        <w:r w:rsidR="005A5525" w:rsidRPr="00DF667F" w:rsidDel="00476869">
          <w:rPr>
            <w:lang w:eastAsia="en-GB"/>
          </w:rPr>
          <w:delText>to the</w:delText>
        </w:r>
      </w:del>
      <w:ins w:id="156" w:author="Richard Bradbury" w:date="2024-05-18T12:02:00Z">
        <w:r w:rsidR="00476869">
          <w:rPr>
            <w:lang w:eastAsia="en-GB"/>
          </w:rPr>
          <w:t>using a</w:t>
        </w:r>
      </w:ins>
      <w:r w:rsidR="005A5525" w:rsidRPr="00DF667F">
        <w:rPr>
          <w:lang w:eastAsia="en-GB"/>
        </w:rPr>
        <w:t xml:space="preserve"> green media profile</w:t>
      </w:r>
      <w:del w:id="157" w:author="Richard Bradbury" w:date="2024-05-18T12:03:00Z">
        <w:r w:rsidR="005A5525" w:rsidRPr="00DF667F" w:rsidDel="00476869">
          <w:rPr>
            <w:lang w:eastAsia="en-GB"/>
          </w:rPr>
          <w:delText xml:space="preserve"> that will</w:delText>
        </w:r>
        <w:r w:rsidR="00B775BA" w:rsidRPr="00DF667F" w:rsidDel="00476869">
          <w:rPr>
            <w:lang w:eastAsia="en-GB"/>
          </w:rPr>
          <w:delText xml:space="preserve"> become available in the future</w:delText>
        </w:r>
      </w:del>
      <w:ins w:id="158" w:author="Richard Bradbury" w:date="2024-05-18T12:03:00Z">
        <w:r w:rsidR="00476869">
          <w:rPr>
            <w:lang w:eastAsia="en-GB"/>
          </w:rPr>
          <w:t>.</w:t>
        </w:r>
      </w:ins>
    </w:p>
    <w:p w14:paraId="76BB8DBB" w14:textId="4E48F185" w:rsidR="00E15E43" w:rsidRPr="00DF667F" w:rsidRDefault="00950446" w:rsidP="00950446">
      <w:pPr>
        <w:pStyle w:val="EX"/>
        <w:rPr>
          <w:lang w:eastAsia="en-GB"/>
        </w:rPr>
      </w:pPr>
      <w:ins w:id="159" w:author="Richard Bradbury" w:date="2024-05-18T11:47:00Z">
        <w:r w:rsidRPr="00DF667F">
          <w:rPr>
            <w:lang w:eastAsia="en-GB"/>
          </w:rPr>
          <w:t>Req.6</w:t>
        </w:r>
        <w:r w:rsidRPr="00DF667F">
          <w:rPr>
            <w:lang w:eastAsia="en-GB"/>
          </w:rPr>
          <w:tab/>
        </w:r>
      </w:ins>
      <w:r w:rsidR="00B775BA" w:rsidRPr="00DF667F">
        <w:rPr>
          <w:lang w:eastAsia="en-GB"/>
        </w:rPr>
        <w:t xml:space="preserve">The </w:t>
      </w:r>
      <w:del w:id="160" w:author="Richard Bradbury" w:date="2024-05-18T12:03:00Z">
        <w:r w:rsidR="00B775BA" w:rsidRPr="00DF667F" w:rsidDel="00476869">
          <w:rPr>
            <w:lang w:eastAsia="en-GB"/>
          </w:rPr>
          <w:delText>o</w:delText>
        </w:r>
        <w:r w:rsidR="00E15E43" w:rsidRPr="00DF667F" w:rsidDel="00476869">
          <w:rPr>
            <w:lang w:eastAsia="en-GB"/>
          </w:rPr>
          <w:delText>perator</w:delText>
        </w:r>
      </w:del>
      <w:ins w:id="161" w:author="Richard Bradbury" w:date="2024-05-18T12:03:00Z">
        <w:r w:rsidR="00476869">
          <w:rPr>
            <w:lang w:eastAsia="en-GB"/>
          </w:rPr>
          <w:t>MNO</w:t>
        </w:r>
      </w:ins>
      <w:r w:rsidR="00E15E43" w:rsidRPr="00DF667F">
        <w:rPr>
          <w:lang w:eastAsia="en-GB"/>
        </w:rPr>
        <w:t xml:space="preserve">’s energy status </w:t>
      </w:r>
      <w:r w:rsidR="005A5525" w:rsidRPr="00DF667F">
        <w:rPr>
          <w:lang w:eastAsia="en-GB"/>
        </w:rPr>
        <w:t xml:space="preserve">and schedule </w:t>
      </w:r>
      <w:r w:rsidR="00E15E43" w:rsidRPr="00DF667F">
        <w:rPr>
          <w:lang w:eastAsia="en-GB"/>
        </w:rPr>
        <w:t xml:space="preserve">may be made known to the UE for green media profile selection purposes by the user (e.g. </w:t>
      </w:r>
      <w:r w:rsidR="00B775BA" w:rsidRPr="00DF667F">
        <w:rPr>
          <w:lang w:eastAsia="en-GB"/>
        </w:rPr>
        <w:t>in case of energy credit charging</w:t>
      </w:r>
      <w:r w:rsidR="00E15E43" w:rsidRPr="00DF667F">
        <w:rPr>
          <w:lang w:eastAsia="en-GB"/>
        </w:rPr>
        <w:t>)</w:t>
      </w:r>
      <w:ins w:id="162" w:author="Richard Bradbury" w:date="2024-05-18T12:03:00Z">
        <w:r w:rsidR="00476869">
          <w:rPr>
            <w:lang w:eastAsia="en-GB"/>
          </w:rPr>
          <w:t>.</w:t>
        </w:r>
      </w:ins>
    </w:p>
    <w:p w14:paraId="382301D7" w14:textId="302CD03A" w:rsidR="006D4CB3" w:rsidRPr="00DF667F" w:rsidRDefault="000914D4" w:rsidP="0095044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DF667F">
        <w:rPr>
          <w:rFonts w:ascii="Arial" w:hAnsi="Arial" w:cs="Arial"/>
          <w:color w:val="0000FF"/>
          <w:sz w:val="28"/>
          <w:szCs w:val="28"/>
        </w:rPr>
        <w:t>* * * End of Changes * * * *</w:t>
      </w:r>
    </w:p>
    <w:sectPr w:rsidR="006D4CB3" w:rsidRPr="00DF667F">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Eric Yip" w:date="2024-05-21T11:38:00Z" w:initials="EY">
    <w:p w14:paraId="1B10AEE4" w14:textId="7F9E69B7" w:rsidR="00257658" w:rsidRDefault="00257658">
      <w:pPr>
        <w:pStyle w:val="ac"/>
        <w:rPr>
          <w:rFonts w:hint="eastAsia"/>
          <w:lang w:eastAsia="ko-KR"/>
        </w:rPr>
      </w:pPr>
      <w:r>
        <w:rPr>
          <w:rStyle w:val="ab"/>
        </w:rPr>
        <w:annotationRef/>
      </w:r>
      <w:r>
        <w:rPr>
          <w:rFonts w:hint="eastAsia"/>
          <w:lang w:eastAsia="ko-KR"/>
        </w:rPr>
        <w:t xml:space="preserve">Added this sentence in case UE selection of a profile </w:t>
      </w:r>
      <w:r>
        <w:rPr>
          <w:lang w:eastAsia="ko-KR"/>
        </w:rPr>
        <w:t xml:space="preserve">for the instance of the service </w:t>
      </w:r>
      <w:r w:rsidR="0008476F">
        <w:rPr>
          <w:lang w:eastAsia="ko-KR"/>
        </w:rPr>
        <w:t xml:space="preserve">was </w:t>
      </w:r>
      <w:r>
        <w:rPr>
          <w:rFonts w:hint="eastAsia"/>
          <w:lang w:eastAsia="ko-KR"/>
        </w:rPr>
        <w:t xml:space="preserve">based </w:t>
      </w:r>
      <w:r w:rsidR="0008476F">
        <w:rPr>
          <w:lang w:eastAsia="ko-KR"/>
        </w:rPr>
        <w:t>not on energy type (see req.4)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0AEE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9301C" w14:textId="77777777" w:rsidR="00C94AE9" w:rsidRDefault="00C94AE9">
      <w:r>
        <w:separator/>
      </w:r>
    </w:p>
  </w:endnote>
  <w:endnote w:type="continuationSeparator" w:id="0">
    <w:p w14:paraId="1AC0C7F8" w14:textId="77777777" w:rsidR="00C94AE9" w:rsidRDefault="00C9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DF2D" w14:textId="77777777" w:rsidR="00C94AE9" w:rsidRDefault="00C94AE9">
      <w:r>
        <w:separator/>
      </w:r>
    </w:p>
  </w:footnote>
  <w:footnote w:type="continuationSeparator" w:id="0">
    <w:p w14:paraId="75EF32F5" w14:textId="77777777" w:rsidR="00C94AE9" w:rsidRDefault="00C9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8F78" w14:textId="77777777" w:rsidR="00A9104D" w:rsidRDefault="00A9104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1718"/>
    <w:multiLevelType w:val="hybridMultilevel"/>
    <w:tmpl w:val="F40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189F"/>
    <w:multiLevelType w:val="hybridMultilevel"/>
    <w:tmpl w:val="A22A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C92"/>
    <w:multiLevelType w:val="hybridMultilevel"/>
    <w:tmpl w:val="777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29E"/>
    <w:multiLevelType w:val="hybridMultilevel"/>
    <w:tmpl w:val="014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66F7"/>
    <w:multiLevelType w:val="hybridMultilevel"/>
    <w:tmpl w:val="DFD6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C27BB4"/>
    <w:multiLevelType w:val="hybridMultilevel"/>
    <w:tmpl w:val="49C0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w15:presenceInfo w15:providerId="None" w15:userId="Eric Yip"/>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ko-KR" w:vendorID="64" w:dllVersion="5"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463"/>
    <w:rsid w:val="00027988"/>
    <w:rsid w:val="00032D56"/>
    <w:rsid w:val="000341F4"/>
    <w:rsid w:val="0003711D"/>
    <w:rsid w:val="00037434"/>
    <w:rsid w:val="00041F3B"/>
    <w:rsid w:val="00043E25"/>
    <w:rsid w:val="00044759"/>
    <w:rsid w:val="0004575F"/>
    <w:rsid w:val="00047AB3"/>
    <w:rsid w:val="00047D69"/>
    <w:rsid w:val="000532A5"/>
    <w:rsid w:val="00062124"/>
    <w:rsid w:val="00066856"/>
    <w:rsid w:val="00070F86"/>
    <w:rsid w:val="00072968"/>
    <w:rsid w:val="00072AAF"/>
    <w:rsid w:val="00072DD2"/>
    <w:rsid w:val="0008167A"/>
    <w:rsid w:val="00084246"/>
    <w:rsid w:val="0008476F"/>
    <w:rsid w:val="000914D4"/>
    <w:rsid w:val="000A2FF2"/>
    <w:rsid w:val="000A6A41"/>
    <w:rsid w:val="000B1216"/>
    <w:rsid w:val="000B14A6"/>
    <w:rsid w:val="000B6C7D"/>
    <w:rsid w:val="000C123D"/>
    <w:rsid w:val="000C6598"/>
    <w:rsid w:val="000D21C2"/>
    <w:rsid w:val="000D759A"/>
    <w:rsid w:val="000E4D7C"/>
    <w:rsid w:val="000F2C43"/>
    <w:rsid w:val="00100EDE"/>
    <w:rsid w:val="00116BDF"/>
    <w:rsid w:val="00125570"/>
    <w:rsid w:val="00127D35"/>
    <w:rsid w:val="00130F69"/>
    <w:rsid w:val="00132405"/>
    <w:rsid w:val="0013241F"/>
    <w:rsid w:val="00133009"/>
    <w:rsid w:val="00137CAD"/>
    <w:rsid w:val="00142F65"/>
    <w:rsid w:val="00143552"/>
    <w:rsid w:val="00152894"/>
    <w:rsid w:val="00156EFC"/>
    <w:rsid w:val="00163D5D"/>
    <w:rsid w:val="0017331D"/>
    <w:rsid w:val="00182401"/>
    <w:rsid w:val="00183134"/>
    <w:rsid w:val="00191D62"/>
    <w:rsid w:val="00191E6B"/>
    <w:rsid w:val="001929C1"/>
    <w:rsid w:val="00196222"/>
    <w:rsid w:val="001A287C"/>
    <w:rsid w:val="001A6676"/>
    <w:rsid w:val="001B5C2B"/>
    <w:rsid w:val="001B77E2"/>
    <w:rsid w:val="001D0A20"/>
    <w:rsid w:val="001D25E6"/>
    <w:rsid w:val="001D425A"/>
    <w:rsid w:val="001D4C82"/>
    <w:rsid w:val="001D5720"/>
    <w:rsid w:val="001D6101"/>
    <w:rsid w:val="001E2EB5"/>
    <w:rsid w:val="001E41F3"/>
    <w:rsid w:val="001F151F"/>
    <w:rsid w:val="001F3B42"/>
    <w:rsid w:val="001F3E37"/>
    <w:rsid w:val="001F601E"/>
    <w:rsid w:val="00206ED5"/>
    <w:rsid w:val="00212096"/>
    <w:rsid w:val="00212400"/>
    <w:rsid w:val="002153AE"/>
    <w:rsid w:val="00216490"/>
    <w:rsid w:val="00216525"/>
    <w:rsid w:val="00222D3E"/>
    <w:rsid w:val="00225C69"/>
    <w:rsid w:val="00230B94"/>
    <w:rsid w:val="00231568"/>
    <w:rsid w:val="00232FD1"/>
    <w:rsid w:val="00241597"/>
    <w:rsid w:val="00241AC4"/>
    <w:rsid w:val="00241B00"/>
    <w:rsid w:val="0024668B"/>
    <w:rsid w:val="00257658"/>
    <w:rsid w:val="00265367"/>
    <w:rsid w:val="002707A6"/>
    <w:rsid w:val="00271792"/>
    <w:rsid w:val="00275D12"/>
    <w:rsid w:val="0027780F"/>
    <w:rsid w:val="002A5567"/>
    <w:rsid w:val="002A6BBA"/>
    <w:rsid w:val="002B1A87"/>
    <w:rsid w:val="002B3C88"/>
    <w:rsid w:val="002B3DEF"/>
    <w:rsid w:val="002C68BE"/>
    <w:rsid w:val="002C700F"/>
    <w:rsid w:val="002D4670"/>
    <w:rsid w:val="002E2371"/>
    <w:rsid w:val="002E48BE"/>
    <w:rsid w:val="002E6115"/>
    <w:rsid w:val="002F229E"/>
    <w:rsid w:val="002F3436"/>
    <w:rsid w:val="002F3469"/>
    <w:rsid w:val="002F4FF2"/>
    <w:rsid w:val="002F6340"/>
    <w:rsid w:val="00301FFD"/>
    <w:rsid w:val="00305924"/>
    <w:rsid w:val="00305C60"/>
    <w:rsid w:val="0031217B"/>
    <w:rsid w:val="0031443F"/>
    <w:rsid w:val="00315BD4"/>
    <w:rsid w:val="00317F63"/>
    <w:rsid w:val="00322EE8"/>
    <w:rsid w:val="00324E79"/>
    <w:rsid w:val="00330643"/>
    <w:rsid w:val="00334E44"/>
    <w:rsid w:val="00350012"/>
    <w:rsid w:val="003509FF"/>
    <w:rsid w:val="003554E8"/>
    <w:rsid w:val="003617F4"/>
    <w:rsid w:val="003658C8"/>
    <w:rsid w:val="00370766"/>
    <w:rsid w:val="00371954"/>
    <w:rsid w:val="003767B1"/>
    <w:rsid w:val="00382B4A"/>
    <w:rsid w:val="003830D7"/>
    <w:rsid w:val="00383C7B"/>
    <w:rsid w:val="00385EBF"/>
    <w:rsid w:val="0039050F"/>
    <w:rsid w:val="00394683"/>
    <w:rsid w:val="00394E81"/>
    <w:rsid w:val="00395049"/>
    <w:rsid w:val="003A0117"/>
    <w:rsid w:val="003A50A2"/>
    <w:rsid w:val="003A59CB"/>
    <w:rsid w:val="003B2CE5"/>
    <w:rsid w:val="003B79F5"/>
    <w:rsid w:val="003C25E3"/>
    <w:rsid w:val="003C7B78"/>
    <w:rsid w:val="003D4807"/>
    <w:rsid w:val="003D69FB"/>
    <w:rsid w:val="003D6A79"/>
    <w:rsid w:val="003E29EF"/>
    <w:rsid w:val="003E475F"/>
    <w:rsid w:val="003E699E"/>
    <w:rsid w:val="003F3BF2"/>
    <w:rsid w:val="003F73EA"/>
    <w:rsid w:val="00401225"/>
    <w:rsid w:val="00404F6E"/>
    <w:rsid w:val="00405A41"/>
    <w:rsid w:val="00411094"/>
    <w:rsid w:val="00413493"/>
    <w:rsid w:val="004137D2"/>
    <w:rsid w:val="00417863"/>
    <w:rsid w:val="00422CFA"/>
    <w:rsid w:val="00424AF5"/>
    <w:rsid w:val="00426129"/>
    <w:rsid w:val="00435765"/>
    <w:rsid w:val="00435799"/>
    <w:rsid w:val="00436BAB"/>
    <w:rsid w:val="00440825"/>
    <w:rsid w:val="004415D8"/>
    <w:rsid w:val="00443403"/>
    <w:rsid w:val="00453782"/>
    <w:rsid w:val="004574F3"/>
    <w:rsid w:val="00464133"/>
    <w:rsid w:val="00465AE3"/>
    <w:rsid w:val="00465EFD"/>
    <w:rsid w:val="00473BB3"/>
    <w:rsid w:val="00476869"/>
    <w:rsid w:val="004805DF"/>
    <w:rsid w:val="00486A33"/>
    <w:rsid w:val="00490EDA"/>
    <w:rsid w:val="004939F8"/>
    <w:rsid w:val="00494327"/>
    <w:rsid w:val="00497A32"/>
    <w:rsid w:val="00497F14"/>
    <w:rsid w:val="004A4BEC"/>
    <w:rsid w:val="004B0FA3"/>
    <w:rsid w:val="004B45A4"/>
    <w:rsid w:val="004C0790"/>
    <w:rsid w:val="004C1E90"/>
    <w:rsid w:val="004D077E"/>
    <w:rsid w:val="004E1854"/>
    <w:rsid w:val="004E42C6"/>
    <w:rsid w:val="004E5157"/>
    <w:rsid w:val="004E708D"/>
    <w:rsid w:val="004F509C"/>
    <w:rsid w:val="005055BE"/>
    <w:rsid w:val="0050780D"/>
    <w:rsid w:val="00511527"/>
    <w:rsid w:val="0051277C"/>
    <w:rsid w:val="00520968"/>
    <w:rsid w:val="005275CB"/>
    <w:rsid w:val="00534DA2"/>
    <w:rsid w:val="005411EC"/>
    <w:rsid w:val="00543BCA"/>
    <w:rsid w:val="0054453D"/>
    <w:rsid w:val="00545213"/>
    <w:rsid w:val="0055000A"/>
    <w:rsid w:val="00553B40"/>
    <w:rsid w:val="00557C57"/>
    <w:rsid w:val="00560CC3"/>
    <w:rsid w:val="005651FD"/>
    <w:rsid w:val="005752A5"/>
    <w:rsid w:val="005900B8"/>
    <w:rsid w:val="00592829"/>
    <w:rsid w:val="0059653F"/>
    <w:rsid w:val="00597BF4"/>
    <w:rsid w:val="005A04A4"/>
    <w:rsid w:val="005A3952"/>
    <w:rsid w:val="005A5525"/>
    <w:rsid w:val="005A6150"/>
    <w:rsid w:val="005A634D"/>
    <w:rsid w:val="005A75F9"/>
    <w:rsid w:val="005B1467"/>
    <w:rsid w:val="005B25F0"/>
    <w:rsid w:val="005C11F0"/>
    <w:rsid w:val="005C17AA"/>
    <w:rsid w:val="005D41B4"/>
    <w:rsid w:val="005D55E1"/>
    <w:rsid w:val="005D6922"/>
    <w:rsid w:val="005D7121"/>
    <w:rsid w:val="005E2C44"/>
    <w:rsid w:val="005F218B"/>
    <w:rsid w:val="0060287A"/>
    <w:rsid w:val="00604267"/>
    <w:rsid w:val="00606094"/>
    <w:rsid w:val="006077DE"/>
    <w:rsid w:val="0061048B"/>
    <w:rsid w:val="00611ECD"/>
    <w:rsid w:val="006135E6"/>
    <w:rsid w:val="006224FD"/>
    <w:rsid w:val="00623180"/>
    <w:rsid w:val="006234C3"/>
    <w:rsid w:val="00627AA1"/>
    <w:rsid w:val="006317D8"/>
    <w:rsid w:val="00633797"/>
    <w:rsid w:val="00643317"/>
    <w:rsid w:val="006442C6"/>
    <w:rsid w:val="00661116"/>
    <w:rsid w:val="00662550"/>
    <w:rsid w:val="00665F7B"/>
    <w:rsid w:val="006721FE"/>
    <w:rsid w:val="00673865"/>
    <w:rsid w:val="006763BD"/>
    <w:rsid w:val="00677777"/>
    <w:rsid w:val="006A5143"/>
    <w:rsid w:val="006B47F0"/>
    <w:rsid w:val="006B5418"/>
    <w:rsid w:val="006C0387"/>
    <w:rsid w:val="006D048E"/>
    <w:rsid w:val="006D4CB3"/>
    <w:rsid w:val="006D51A3"/>
    <w:rsid w:val="006E21FB"/>
    <w:rsid w:val="006E292A"/>
    <w:rsid w:val="006F78DD"/>
    <w:rsid w:val="00710497"/>
    <w:rsid w:val="00710976"/>
    <w:rsid w:val="00712563"/>
    <w:rsid w:val="007126C4"/>
    <w:rsid w:val="00714096"/>
    <w:rsid w:val="00714B2E"/>
    <w:rsid w:val="00723170"/>
    <w:rsid w:val="00727AC1"/>
    <w:rsid w:val="0074184E"/>
    <w:rsid w:val="007439B9"/>
    <w:rsid w:val="00744506"/>
    <w:rsid w:val="00750463"/>
    <w:rsid w:val="00752224"/>
    <w:rsid w:val="00755458"/>
    <w:rsid w:val="007563E3"/>
    <w:rsid w:val="007627D4"/>
    <w:rsid w:val="00762DC3"/>
    <w:rsid w:val="007670A6"/>
    <w:rsid w:val="00771B8A"/>
    <w:rsid w:val="007760E6"/>
    <w:rsid w:val="007912F4"/>
    <w:rsid w:val="007938F2"/>
    <w:rsid w:val="00797217"/>
    <w:rsid w:val="007972EC"/>
    <w:rsid w:val="007A3049"/>
    <w:rsid w:val="007A393E"/>
    <w:rsid w:val="007A474A"/>
    <w:rsid w:val="007B4183"/>
    <w:rsid w:val="007B512A"/>
    <w:rsid w:val="007B77E4"/>
    <w:rsid w:val="007C2097"/>
    <w:rsid w:val="007C2F14"/>
    <w:rsid w:val="007C6CEF"/>
    <w:rsid w:val="007C7597"/>
    <w:rsid w:val="007D2AD9"/>
    <w:rsid w:val="007D59CA"/>
    <w:rsid w:val="007D7F95"/>
    <w:rsid w:val="007E6510"/>
    <w:rsid w:val="007F0625"/>
    <w:rsid w:val="007F1346"/>
    <w:rsid w:val="007F48EA"/>
    <w:rsid w:val="00810398"/>
    <w:rsid w:val="00814EEC"/>
    <w:rsid w:val="00823570"/>
    <w:rsid w:val="008243EF"/>
    <w:rsid w:val="008275AA"/>
    <w:rsid w:val="008302F3"/>
    <w:rsid w:val="00832D2A"/>
    <w:rsid w:val="00841D08"/>
    <w:rsid w:val="008463E0"/>
    <w:rsid w:val="00846CB6"/>
    <w:rsid w:val="00847460"/>
    <w:rsid w:val="00852011"/>
    <w:rsid w:val="00856A30"/>
    <w:rsid w:val="00857A4E"/>
    <w:rsid w:val="008672D3"/>
    <w:rsid w:val="00870EE7"/>
    <w:rsid w:val="00873E3A"/>
    <w:rsid w:val="00875CCA"/>
    <w:rsid w:val="00875E1B"/>
    <w:rsid w:val="00880AC2"/>
    <w:rsid w:val="00883B6F"/>
    <w:rsid w:val="00886B59"/>
    <w:rsid w:val="008902BC"/>
    <w:rsid w:val="00897B7F"/>
    <w:rsid w:val="008A0451"/>
    <w:rsid w:val="008A3B86"/>
    <w:rsid w:val="008A58E4"/>
    <w:rsid w:val="008A5E86"/>
    <w:rsid w:val="008A5F08"/>
    <w:rsid w:val="008B708F"/>
    <w:rsid w:val="008B72B0"/>
    <w:rsid w:val="008C0359"/>
    <w:rsid w:val="008C60F7"/>
    <w:rsid w:val="008D164D"/>
    <w:rsid w:val="008D357F"/>
    <w:rsid w:val="008E3F74"/>
    <w:rsid w:val="008E4502"/>
    <w:rsid w:val="008E4659"/>
    <w:rsid w:val="008E4ACE"/>
    <w:rsid w:val="008E6234"/>
    <w:rsid w:val="008E7FB6"/>
    <w:rsid w:val="008F00D4"/>
    <w:rsid w:val="008F21D4"/>
    <w:rsid w:val="008F686C"/>
    <w:rsid w:val="00914122"/>
    <w:rsid w:val="00915A10"/>
    <w:rsid w:val="009171D1"/>
    <w:rsid w:val="00917C15"/>
    <w:rsid w:val="00920903"/>
    <w:rsid w:val="00925BF6"/>
    <w:rsid w:val="0093578B"/>
    <w:rsid w:val="00935B5F"/>
    <w:rsid w:val="00937D64"/>
    <w:rsid w:val="00943DC1"/>
    <w:rsid w:val="00943F35"/>
    <w:rsid w:val="009449FD"/>
    <w:rsid w:val="00944C4D"/>
    <w:rsid w:val="00945CB4"/>
    <w:rsid w:val="00950446"/>
    <w:rsid w:val="0095562A"/>
    <w:rsid w:val="009629FD"/>
    <w:rsid w:val="00962BFE"/>
    <w:rsid w:val="00963D50"/>
    <w:rsid w:val="00967614"/>
    <w:rsid w:val="00971F37"/>
    <w:rsid w:val="0097565E"/>
    <w:rsid w:val="00981050"/>
    <w:rsid w:val="00981F9D"/>
    <w:rsid w:val="009863F8"/>
    <w:rsid w:val="00986D55"/>
    <w:rsid w:val="00992E8B"/>
    <w:rsid w:val="009B3291"/>
    <w:rsid w:val="009C61B9"/>
    <w:rsid w:val="009E3297"/>
    <w:rsid w:val="009E617D"/>
    <w:rsid w:val="009F3221"/>
    <w:rsid w:val="009F7424"/>
    <w:rsid w:val="009F7C5D"/>
    <w:rsid w:val="00A055C2"/>
    <w:rsid w:val="00A07584"/>
    <w:rsid w:val="00A10247"/>
    <w:rsid w:val="00A122CA"/>
    <w:rsid w:val="00A12C8D"/>
    <w:rsid w:val="00A132A3"/>
    <w:rsid w:val="00A140DD"/>
    <w:rsid w:val="00A2600A"/>
    <w:rsid w:val="00A2613B"/>
    <w:rsid w:val="00A32441"/>
    <w:rsid w:val="00A3669C"/>
    <w:rsid w:val="00A4367F"/>
    <w:rsid w:val="00A4474A"/>
    <w:rsid w:val="00A44971"/>
    <w:rsid w:val="00A46E59"/>
    <w:rsid w:val="00A47E70"/>
    <w:rsid w:val="00A507C3"/>
    <w:rsid w:val="00A51D03"/>
    <w:rsid w:val="00A52EF3"/>
    <w:rsid w:val="00A554A2"/>
    <w:rsid w:val="00A60F58"/>
    <w:rsid w:val="00A6305F"/>
    <w:rsid w:val="00A72DCE"/>
    <w:rsid w:val="00A752C5"/>
    <w:rsid w:val="00A77BCD"/>
    <w:rsid w:val="00A77C0B"/>
    <w:rsid w:val="00A809C3"/>
    <w:rsid w:val="00A80EB8"/>
    <w:rsid w:val="00A83163"/>
    <w:rsid w:val="00A83BC7"/>
    <w:rsid w:val="00A83ECE"/>
    <w:rsid w:val="00A84816"/>
    <w:rsid w:val="00A87D96"/>
    <w:rsid w:val="00A9104D"/>
    <w:rsid w:val="00A97F9B"/>
    <w:rsid w:val="00AA2AF8"/>
    <w:rsid w:val="00AA4421"/>
    <w:rsid w:val="00AA6305"/>
    <w:rsid w:val="00AB35AC"/>
    <w:rsid w:val="00AC588E"/>
    <w:rsid w:val="00AD7C25"/>
    <w:rsid w:val="00AE2BBD"/>
    <w:rsid w:val="00AE3DF7"/>
    <w:rsid w:val="00AE46CF"/>
    <w:rsid w:val="00AE4D95"/>
    <w:rsid w:val="00AE5562"/>
    <w:rsid w:val="00AF16FA"/>
    <w:rsid w:val="00AF5568"/>
    <w:rsid w:val="00AF6A27"/>
    <w:rsid w:val="00AF6B24"/>
    <w:rsid w:val="00B01A8A"/>
    <w:rsid w:val="00B03597"/>
    <w:rsid w:val="00B076C6"/>
    <w:rsid w:val="00B10074"/>
    <w:rsid w:val="00B211E5"/>
    <w:rsid w:val="00B258BB"/>
    <w:rsid w:val="00B357DE"/>
    <w:rsid w:val="00B43444"/>
    <w:rsid w:val="00B47938"/>
    <w:rsid w:val="00B519EA"/>
    <w:rsid w:val="00B52D1A"/>
    <w:rsid w:val="00B53D3B"/>
    <w:rsid w:val="00B57359"/>
    <w:rsid w:val="00B65CC5"/>
    <w:rsid w:val="00B66361"/>
    <w:rsid w:val="00B66D06"/>
    <w:rsid w:val="00B70D58"/>
    <w:rsid w:val="00B72AC8"/>
    <w:rsid w:val="00B7664A"/>
    <w:rsid w:val="00B775BA"/>
    <w:rsid w:val="00B84FA1"/>
    <w:rsid w:val="00B853ED"/>
    <w:rsid w:val="00B86074"/>
    <w:rsid w:val="00B91267"/>
    <w:rsid w:val="00B917AC"/>
    <w:rsid w:val="00B9268B"/>
    <w:rsid w:val="00B92835"/>
    <w:rsid w:val="00B92F0C"/>
    <w:rsid w:val="00B9511A"/>
    <w:rsid w:val="00B961D8"/>
    <w:rsid w:val="00BA3ACC"/>
    <w:rsid w:val="00BB17F9"/>
    <w:rsid w:val="00BB25D4"/>
    <w:rsid w:val="00BB5DFC"/>
    <w:rsid w:val="00BB6434"/>
    <w:rsid w:val="00BC0575"/>
    <w:rsid w:val="00BC0A75"/>
    <w:rsid w:val="00BC3E65"/>
    <w:rsid w:val="00BC49FC"/>
    <w:rsid w:val="00BC4BFF"/>
    <w:rsid w:val="00BC7C3B"/>
    <w:rsid w:val="00BD0266"/>
    <w:rsid w:val="00BD279D"/>
    <w:rsid w:val="00BD3B6F"/>
    <w:rsid w:val="00BD5CA4"/>
    <w:rsid w:val="00BE4AE1"/>
    <w:rsid w:val="00BE4DF7"/>
    <w:rsid w:val="00BF3228"/>
    <w:rsid w:val="00BF458A"/>
    <w:rsid w:val="00BF4BA7"/>
    <w:rsid w:val="00BF598A"/>
    <w:rsid w:val="00BF76B8"/>
    <w:rsid w:val="00C0610D"/>
    <w:rsid w:val="00C1270D"/>
    <w:rsid w:val="00C21836"/>
    <w:rsid w:val="00C31593"/>
    <w:rsid w:val="00C32C7A"/>
    <w:rsid w:val="00C32D67"/>
    <w:rsid w:val="00C330A2"/>
    <w:rsid w:val="00C37922"/>
    <w:rsid w:val="00C4034D"/>
    <w:rsid w:val="00C415C3"/>
    <w:rsid w:val="00C427E6"/>
    <w:rsid w:val="00C62006"/>
    <w:rsid w:val="00C667E5"/>
    <w:rsid w:val="00C70926"/>
    <w:rsid w:val="00C7110A"/>
    <w:rsid w:val="00C713E0"/>
    <w:rsid w:val="00C71C6E"/>
    <w:rsid w:val="00C835DE"/>
    <w:rsid w:val="00C83E4E"/>
    <w:rsid w:val="00C84595"/>
    <w:rsid w:val="00C85AD4"/>
    <w:rsid w:val="00C93BEF"/>
    <w:rsid w:val="00C94AE9"/>
    <w:rsid w:val="00C94E3C"/>
    <w:rsid w:val="00C95985"/>
    <w:rsid w:val="00C96EAE"/>
    <w:rsid w:val="00C9780B"/>
    <w:rsid w:val="00CA2EA4"/>
    <w:rsid w:val="00CA7D10"/>
    <w:rsid w:val="00CB1493"/>
    <w:rsid w:val="00CB4F7C"/>
    <w:rsid w:val="00CC10AB"/>
    <w:rsid w:val="00CC30BB"/>
    <w:rsid w:val="00CC5026"/>
    <w:rsid w:val="00CD2478"/>
    <w:rsid w:val="00CD541D"/>
    <w:rsid w:val="00CE22D1"/>
    <w:rsid w:val="00CE4346"/>
    <w:rsid w:val="00CE4AB3"/>
    <w:rsid w:val="00CF0EE8"/>
    <w:rsid w:val="00CF39F5"/>
    <w:rsid w:val="00CF4AF7"/>
    <w:rsid w:val="00D0605C"/>
    <w:rsid w:val="00D11584"/>
    <w:rsid w:val="00D12FF1"/>
    <w:rsid w:val="00D21996"/>
    <w:rsid w:val="00D2497A"/>
    <w:rsid w:val="00D25B6B"/>
    <w:rsid w:val="00D467F8"/>
    <w:rsid w:val="00D51C49"/>
    <w:rsid w:val="00D52290"/>
    <w:rsid w:val="00D53BE5"/>
    <w:rsid w:val="00D54B4B"/>
    <w:rsid w:val="00D6096A"/>
    <w:rsid w:val="00D641A9"/>
    <w:rsid w:val="00D677E8"/>
    <w:rsid w:val="00D715C2"/>
    <w:rsid w:val="00D80533"/>
    <w:rsid w:val="00D80B64"/>
    <w:rsid w:val="00D8294D"/>
    <w:rsid w:val="00D86A88"/>
    <w:rsid w:val="00D908E8"/>
    <w:rsid w:val="00DB72BB"/>
    <w:rsid w:val="00DC17BB"/>
    <w:rsid w:val="00DC2EEA"/>
    <w:rsid w:val="00DC721A"/>
    <w:rsid w:val="00DD0DDE"/>
    <w:rsid w:val="00DE1CDF"/>
    <w:rsid w:val="00DE34FC"/>
    <w:rsid w:val="00DE7F80"/>
    <w:rsid w:val="00DF0DD3"/>
    <w:rsid w:val="00DF4DAA"/>
    <w:rsid w:val="00DF667F"/>
    <w:rsid w:val="00E015DE"/>
    <w:rsid w:val="00E04F5D"/>
    <w:rsid w:val="00E06DC9"/>
    <w:rsid w:val="00E105A8"/>
    <w:rsid w:val="00E159F8"/>
    <w:rsid w:val="00E15E43"/>
    <w:rsid w:val="00E23A56"/>
    <w:rsid w:val="00E24619"/>
    <w:rsid w:val="00E33F96"/>
    <w:rsid w:val="00E349CF"/>
    <w:rsid w:val="00E359B5"/>
    <w:rsid w:val="00E4265E"/>
    <w:rsid w:val="00E4306D"/>
    <w:rsid w:val="00E548DD"/>
    <w:rsid w:val="00E62410"/>
    <w:rsid w:val="00E62C3D"/>
    <w:rsid w:val="00E6342C"/>
    <w:rsid w:val="00E65AD4"/>
    <w:rsid w:val="00E65E8A"/>
    <w:rsid w:val="00E71CBF"/>
    <w:rsid w:val="00E7475A"/>
    <w:rsid w:val="00E77511"/>
    <w:rsid w:val="00E777B8"/>
    <w:rsid w:val="00E80C2C"/>
    <w:rsid w:val="00E901BC"/>
    <w:rsid w:val="00E90A16"/>
    <w:rsid w:val="00E91CDC"/>
    <w:rsid w:val="00E924C6"/>
    <w:rsid w:val="00E9497F"/>
    <w:rsid w:val="00EA15FE"/>
    <w:rsid w:val="00EA5C3D"/>
    <w:rsid w:val="00EA76BB"/>
    <w:rsid w:val="00EB1063"/>
    <w:rsid w:val="00EB3FE7"/>
    <w:rsid w:val="00EB65A4"/>
    <w:rsid w:val="00EC11E7"/>
    <w:rsid w:val="00EC11EB"/>
    <w:rsid w:val="00EC14D0"/>
    <w:rsid w:val="00EC1F00"/>
    <w:rsid w:val="00EC3290"/>
    <w:rsid w:val="00EC5431"/>
    <w:rsid w:val="00EC5812"/>
    <w:rsid w:val="00ED3D47"/>
    <w:rsid w:val="00EE4411"/>
    <w:rsid w:val="00EE5F69"/>
    <w:rsid w:val="00EE6A83"/>
    <w:rsid w:val="00EE723B"/>
    <w:rsid w:val="00EE7D7C"/>
    <w:rsid w:val="00EE7FCF"/>
    <w:rsid w:val="00EF44FB"/>
    <w:rsid w:val="00EF6497"/>
    <w:rsid w:val="00F022B3"/>
    <w:rsid w:val="00F02E5B"/>
    <w:rsid w:val="00F05170"/>
    <w:rsid w:val="00F1278B"/>
    <w:rsid w:val="00F16B55"/>
    <w:rsid w:val="00F21CC1"/>
    <w:rsid w:val="00F24E4F"/>
    <w:rsid w:val="00F25D98"/>
    <w:rsid w:val="00F2689F"/>
    <w:rsid w:val="00F26950"/>
    <w:rsid w:val="00F300FB"/>
    <w:rsid w:val="00F34816"/>
    <w:rsid w:val="00F35127"/>
    <w:rsid w:val="00F432E2"/>
    <w:rsid w:val="00F47580"/>
    <w:rsid w:val="00F5149F"/>
    <w:rsid w:val="00F5221F"/>
    <w:rsid w:val="00F57D25"/>
    <w:rsid w:val="00F637B9"/>
    <w:rsid w:val="00F66948"/>
    <w:rsid w:val="00F71A8C"/>
    <w:rsid w:val="00F75E90"/>
    <w:rsid w:val="00F7680F"/>
    <w:rsid w:val="00F82687"/>
    <w:rsid w:val="00F831EE"/>
    <w:rsid w:val="00F86788"/>
    <w:rsid w:val="00F9179A"/>
    <w:rsid w:val="00FB3596"/>
    <w:rsid w:val="00FB5D92"/>
    <w:rsid w:val="00FB6386"/>
    <w:rsid w:val="00FB641F"/>
    <w:rsid w:val="00FC4B4B"/>
    <w:rsid w:val="00FC6BF7"/>
    <w:rsid w:val="00FD0C4D"/>
    <w:rsid w:val="00FD6A0B"/>
    <w:rsid w:val="00FD7069"/>
    <w:rsid w:val="00FD7944"/>
    <w:rsid w:val="00FE1C07"/>
    <w:rsid w:val="00FE6C48"/>
    <w:rsid w:val="00FF0AB7"/>
    <w:rsid w:val="00FF13EE"/>
    <w:rsid w:val="00FF59A4"/>
    <w:rsid w:val="00FF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54DFE"/>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qFormat/>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Char">
    <w:name w:val="머리글 Char"/>
    <w:link w:val="a4"/>
    <w:rsid w:val="00A46E59"/>
    <w:rPr>
      <w:rFonts w:ascii="Arial" w:hAnsi="Arial"/>
      <w:b/>
      <w:noProof/>
      <w:sz w:val="18"/>
      <w:lang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7F48EA"/>
    <w:rPr>
      <w:rFonts w:ascii="Arial" w:hAnsi="Arial"/>
      <w:b/>
      <w:lang w:eastAsia="en-US"/>
    </w:rPr>
  </w:style>
  <w:style w:type="character" w:customStyle="1" w:styleId="THZchn">
    <w:name w:val="TH Zchn"/>
    <w:rsid w:val="007F48EA"/>
    <w:rPr>
      <w:rFonts w:ascii="Arial" w:eastAsia="Times New Roman" w:hAnsi="Arial" w:cs="Times New Roman"/>
      <w:b/>
      <w:kern w:val="0"/>
      <w:szCs w:val="20"/>
      <w:lang w:val="en-GB" w:eastAsia="en-US"/>
    </w:rPr>
  </w:style>
  <w:style w:type="character" w:customStyle="1" w:styleId="B1Char">
    <w:name w:val="B1 Char"/>
    <w:link w:val="B1"/>
    <w:qFormat/>
    <w:rsid w:val="007F48EA"/>
    <w:rPr>
      <w:rFonts w:ascii="Times New Roman" w:hAnsi="Times New Roman"/>
      <w:lang w:eastAsia="en-US"/>
    </w:rPr>
  </w:style>
  <w:style w:type="character" w:customStyle="1" w:styleId="B2Char">
    <w:name w:val="B2 Char"/>
    <w:link w:val="B2"/>
    <w:rsid w:val="007F48EA"/>
    <w:rPr>
      <w:rFonts w:ascii="Times New Roman" w:hAnsi="Times New Roman"/>
      <w:lang w:eastAsia="en-US"/>
    </w:rPr>
  </w:style>
  <w:style w:type="table" w:styleId="af1">
    <w:name w:val="Table Grid"/>
    <w:basedOn w:val="a1"/>
    <w:qFormat/>
    <w:rsid w:val="00935B5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935B5F"/>
    <w:rPr>
      <w:rFonts w:ascii="Arial" w:eastAsia="Times New Roman" w:hAnsi="Arial" w:cs="Times New Roman"/>
      <w:kern w:val="0"/>
      <w:sz w:val="18"/>
      <w:szCs w:val="20"/>
      <w:lang w:val="en-GB" w:eastAsia="en-US"/>
    </w:rPr>
  </w:style>
  <w:style w:type="character" w:customStyle="1" w:styleId="TAHCar">
    <w:name w:val="TAH Car"/>
    <w:rsid w:val="00935B5F"/>
    <w:rPr>
      <w:rFonts w:ascii="Arial" w:eastAsia="Times New Roman" w:hAnsi="Arial" w:cs="Times New Roman"/>
      <w:b/>
      <w:kern w:val="0"/>
      <w:sz w:val="18"/>
      <w:szCs w:val="20"/>
      <w:lang w:val="en-GB" w:eastAsia="en-US"/>
    </w:rPr>
  </w:style>
  <w:style w:type="paragraph" w:styleId="af2">
    <w:name w:val="List Paragraph"/>
    <w:basedOn w:val="a"/>
    <w:uiPriority w:val="34"/>
    <w:qFormat/>
    <w:rsid w:val="00873E3A"/>
    <w:pPr>
      <w:widowControl w:val="0"/>
      <w:wordWrap w:val="0"/>
      <w:autoSpaceDE w:val="0"/>
      <w:autoSpaceDN w:val="0"/>
      <w:spacing w:after="160" w:line="259" w:lineRule="auto"/>
      <w:ind w:left="720"/>
      <w:contextualSpacing/>
      <w:jc w:val="both"/>
    </w:pPr>
    <w:rPr>
      <w:rFonts w:asciiTheme="minorHAnsi" w:eastAsiaTheme="minorEastAsia" w:hAnsiTheme="minorHAnsi" w:cstheme="minorBidi"/>
      <w:kern w:val="2"/>
      <w:szCs w:val="22"/>
      <w:lang w:eastAsia="ko-KR"/>
    </w:rPr>
  </w:style>
  <w:style w:type="character" w:customStyle="1" w:styleId="3Char">
    <w:name w:val="제목 3 Char"/>
    <w:basedOn w:val="a0"/>
    <w:link w:val="3"/>
    <w:rsid w:val="0055000A"/>
    <w:rPr>
      <w:rFonts w:ascii="Arial" w:hAnsi="Arial"/>
      <w:sz w:val="28"/>
      <w:lang w:eastAsia="en-US"/>
    </w:rPr>
  </w:style>
  <w:style w:type="paragraph" w:styleId="af3">
    <w:name w:val="Revision"/>
    <w:hidden/>
    <w:uiPriority w:val="99"/>
    <w:semiHidden/>
    <w:rsid w:val="00E04F5D"/>
    <w:rPr>
      <w:rFonts w:ascii="Times New Roman" w:hAnsi="Times New Roman"/>
      <w:lang w:eastAsia="en-US"/>
    </w:rPr>
  </w:style>
  <w:style w:type="character" w:customStyle="1" w:styleId="4Char">
    <w:name w:val="제목 4 Char"/>
    <w:link w:val="4"/>
    <w:rsid w:val="000914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14707143">
      <w:bodyDiv w:val="1"/>
      <w:marLeft w:val="0"/>
      <w:marRight w:val="0"/>
      <w:marTop w:val="0"/>
      <w:marBottom w:val="0"/>
      <w:divBdr>
        <w:top w:val="none" w:sz="0" w:space="0" w:color="auto"/>
        <w:left w:val="none" w:sz="0" w:space="0" w:color="auto"/>
        <w:bottom w:val="none" w:sz="0" w:space="0" w:color="auto"/>
        <w:right w:val="none" w:sz="0" w:space="0" w:color="auto"/>
      </w:divBdr>
    </w:div>
    <w:div w:id="230893188">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39323780">
      <w:bodyDiv w:val="1"/>
      <w:marLeft w:val="0"/>
      <w:marRight w:val="0"/>
      <w:marTop w:val="0"/>
      <w:marBottom w:val="0"/>
      <w:divBdr>
        <w:top w:val="none" w:sz="0" w:space="0" w:color="auto"/>
        <w:left w:val="none" w:sz="0" w:space="0" w:color="auto"/>
        <w:bottom w:val="none" w:sz="0" w:space="0" w:color="auto"/>
        <w:right w:val="none" w:sz="0" w:space="0" w:color="auto"/>
      </w:divBdr>
    </w:div>
    <w:div w:id="567693942">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07155851">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65522474">
      <w:bodyDiv w:val="1"/>
      <w:marLeft w:val="0"/>
      <w:marRight w:val="0"/>
      <w:marTop w:val="0"/>
      <w:marBottom w:val="0"/>
      <w:divBdr>
        <w:top w:val="none" w:sz="0" w:space="0" w:color="auto"/>
        <w:left w:val="none" w:sz="0" w:space="0" w:color="auto"/>
        <w:bottom w:val="none" w:sz="0" w:space="0" w:color="auto"/>
        <w:right w:val="none" w:sz="0" w:space="0" w:color="auto"/>
      </w:divBdr>
    </w:div>
    <w:div w:id="670106833">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22998704">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46924581">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561868010">
      <w:bodyDiv w:val="1"/>
      <w:marLeft w:val="0"/>
      <w:marRight w:val="0"/>
      <w:marTop w:val="0"/>
      <w:marBottom w:val="0"/>
      <w:divBdr>
        <w:top w:val="none" w:sz="0" w:space="0" w:color="auto"/>
        <w:left w:val="none" w:sz="0" w:space="0" w:color="auto"/>
        <w:bottom w:val="none" w:sz="0" w:space="0" w:color="auto"/>
        <w:right w:val="none" w:sz="0" w:space="0" w:color="auto"/>
      </w:divBdr>
    </w:div>
    <w:div w:id="1614365069">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02052250">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0689701">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yip\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2808-EEA0-4A4B-817F-E2689C926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936A4-4955-4221-9AA6-50D7114CFB8F}">
  <ds:schemaRefs>
    <ds:schemaRef ds:uri="http://schemas.microsoft.com/sharepoint/v3/contenttype/forms"/>
  </ds:schemaRefs>
</ds:datastoreItem>
</file>

<file path=customXml/itemProps3.xml><?xml version="1.0" encoding="utf-8"?>
<ds:datastoreItem xmlns:ds="http://schemas.openxmlformats.org/officeDocument/2006/customXml" ds:itemID="{F5897C2B-B43A-4E46-8DDC-40224BDA3AF9}">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5FEA98DA-F4A0-4C44-A5E4-CC0F7384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1050</Words>
  <Characters>5990</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Eric Yip</cp:lastModifiedBy>
  <cp:revision>2</cp:revision>
  <cp:lastPrinted>1900-01-01T00:00:00Z</cp:lastPrinted>
  <dcterms:created xsi:type="dcterms:W3CDTF">2024-05-21T02:41:00Z</dcterms:created>
  <dcterms:modified xsi:type="dcterms:W3CDTF">2024-05-21T02:41:00Z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0x0101000FECC444E22E7D458709BD43C380C8A6</vt:lpwstr>
  </property>
  <property fmtid="{D5CDD505-2E9C-101B-9397-08002B2CF9AE}" pid="4" name="MediaServiceImageTags">
    <vt:lpwstr/>
  </property>
</Properties>
</file>