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3A4516" w14:textId="783DA94D" w:rsidR="001E41F3" w:rsidRPr="00680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6801F3">
        <w:rPr>
          <w:b/>
          <w:noProof/>
          <w:sz w:val="24"/>
        </w:rPr>
        <w:t>3GPP TSG-</w:t>
      </w:r>
      <w:r w:rsidR="00800BCB" w:rsidRPr="006801F3">
        <w:rPr>
          <w:b/>
          <w:noProof/>
          <w:sz w:val="24"/>
        </w:rPr>
        <w:fldChar w:fldCharType="begin"/>
      </w:r>
      <w:r w:rsidR="00800BCB" w:rsidRPr="006801F3">
        <w:rPr>
          <w:b/>
          <w:noProof/>
          <w:sz w:val="24"/>
        </w:rPr>
        <w:instrText xml:space="preserve"> DOCPROPERTY  SourceIfTsg  \* MERGEFORMAT </w:instrText>
      </w:r>
      <w:r w:rsidR="00800BCB" w:rsidRPr="006801F3">
        <w:rPr>
          <w:b/>
          <w:noProof/>
          <w:sz w:val="24"/>
        </w:rPr>
        <w:fldChar w:fldCharType="separate"/>
      </w:r>
      <w:r w:rsidR="007D7618">
        <w:rPr>
          <w:b/>
          <w:noProof/>
          <w:sz w:val="24"/>
        </w:rPr>
        <w:t>S4</w:t>
      </w:r>
      <w:r w:rsidR="00800BCB" w:rsidRPr="006801F3">
        <w:rPr>
          <w:b/>
          <w:noProof/>
          <w:sz w:val="24"/>
        </w:rPr>
        <w:fldChar w:fldCharType="end"/>
      </w:r>
      <w:r w:rsidR="008C3F91" w:rsidRPr="006801F3">
        <w:rPr>
          <w:b/>
          <w:noProof/>
          <w:sz w:val="24"/>
        </w:rPr>
        <w:t xml:space="preserve"> </w:t>
      </w:r>
      <w:r w:rsidRPr="006801F3">
        <w:rPr>
          <w:b/>
          <w:noProof/>
          <w:sz w:val="24"/>
        </w:rPr>
        <w:t>Meeting</w:t>
      </w:r>
      <w:r w:rsidR="00CD1E7E" w:rsidRPr="006801F3">
        <w:rPr>
          <w:b/>
          <w:noProof/>
          <w:sz w:val="24"/>
        </w:rPr>
        <w:t xml:space="preserve"> </w:t>
      </w:r>
      <w:r w:rsidR="00CD1E7E" w:rsidRPr="006801F3">
        <w:rPr>
          <w:b/>
          <w:noProof/>
          <w:sz w:val="24"/>
        </w:rPr>
        <w:fldChar w:fldCharType="begin"/>
      </w:r>
      <w:r w:rsidR="00CD1E7E" w:rsidRPr="006801F3">
        <w:rPr>
          <w:b/>
          <w:noProof/>
          <w:sz w:val="24"/>
        </w:rPr>
        <w:instrText xml:space="preserve"> DOCPROPERTY  MtgTitle  \* MERGEFORMAT </w:instrText>
      </w:r>
      <w:r w:rsidR="00CD1E7E" w:rsidRPr="006801F3">
        <w:rPr>
          <w:b/>
          <w:noProof/>
          <w:sz w:val="24"/>
        </w:rPr>
        <w:fldChar w:fldCharType="separate"/>
      </w:r>
      <w:r w:rsidR="007D7618">
        <w:rPr>
          <w:b/>
          <w:noProof/>
          <w:sz w:val="24"/>
        </w:rPr>
        <w:t xml:space="preserve"> </w:t>
      </w:r>
      <w:r w:rsidR="00CD1E7E" w:rsidRPr="006801F3">
        <w:rPr>
          <w:b/>
          <w:noProof/>
          <w:sz w:val="24"/>
        </w:rPr>
        <w:fldChar w:fldCharType="end"/>
      </w:r>
      <w:r w:rsidRPr="006801F3">
        <w:rPr>
          <w:b/>
          <w:noProof/>
          <w:sz w:val="24"/>
        </w:rPr>
        <w:t>#</w:t>
      </w:r>
      <w:r w:rsidR="008C3F91" w:rsidRPr="006801F3">
        <w:rPr>
          <w:b/>
          <w:noProof/>
          <w:sz w:val="24"/>
        </w:rPr>
        <w:fldChar w:fldCharType="begin"/>
      </w:r>
      <w:r w:rsidR="008C3F91" w:rsidRPr="006801F3">
        <w:rPr>
          <w:b/>
          <w:noProof/>
          <w:sz w:val="24"/>
        </w:rPr>
        <w:instrText xml:space="preserve"> DOCPROPERTY  MtgSeq  \* MERGEFORMAT </w:instrText>
      </w:r>
      <w:r w:rsidR="008C3F91" w:rsidRPr="006801F3">
        <w:rPr>
          <w:b/>
          <w:noProof/>
          <w:sz w:val="24"/>
        </w:rPr>
        <w:fldChar w:fldCharType="separate"/>
      </w:r>
      <w:r w:rsidR="007D7618">
        <w:rPr>
          <w:b/>
          <w:noProof/>
          <w:sz w:val="24"/>
        </w:rPr>
        <w:t>12</w:t>
      </w:r>
      <w:r w:rsidR="00AB4451">
        <w:rPr>
          <w:b/>
          <w:noProof/>
          <w:sz w:val="24"/>
        </w:rPr>
        <w:t>8</w:t>
      </w:r>
      <w:r w:rsidR="008C3F91" w:rsidRPr="006801F3">
        <w:rPr>
          <w:b/>
          <w:noProof/>
          <w:sz w:val="24"/>
        </w:rPr>
        <w:fldChar w:fldCharType="end"/>
      </w:r>
      <w:r w:rsidRPr="006801F3">
        <w:rPr>
          <w:b/>
          <w:i/>
          <w:noProof/>
          <w:sz w:val="28"/>
        </w:rPr>
        <w:tab/>
      </w:r>
      <w:bookmarkStart w:id="0" w:name="_Hlk131674084"/>
      <w:r w:rsidR="008C3F91" w:rsidRPr="006801F3">
        <w:rPr>
          <w:b/>
          <w:i/>
          <w:noProof/>
          <w:sz w:val="28"/>
        </w:rPr>
        <w:fldChar w:fldCharType="begin"/>
      </w:r>
      <w:r w:rsidR="008C3F91" w:rsidRPr="006801F3">
        <w:rPr>
          <w:b/>
          <w:i/>
          <w:noProof/>
          <w:sz w:val="28"/>
        </w:rPr>
        <w:instrText xml:space="preserve"> DOCPROPERTY  Tdoc#  \* MERGEFORMAT </w:instrText>
      </w:r>
      <w:r w:rsidR="008C3F91" w:rsidRPr="006801F3">
        <w:rPr>
          <w:b/>
          <w:i/>
          <w:noProof/>
          <w:sz w:val="28"/>
        </w:rPr>
        <w:fldChar w:fldCharType="separate"/>
      </w:r>
      <w:r w:rsidR="007D7618">
        <w:rPr>
          <w:b/>
          <w:i/>
          <w:noProof/>
          <w:sz w:val="28"/>
        </w:rPr>
        <w:t>S4</w:t>
      </w:r>
      <w:r w:rsidR="008C3F91" w:rsidRPr="006801F3">
        <w:rPr>
          <w:b/>
          <w:i/>
          <w:noProof/>
          <w:sz w:val="28"/>
        </w:rPr>
        <w:fldChar w:fldCharType="end"/>
      </w:r>
      <w:bookmarkEnd w:id="0"/>
      <w:r w:rsidR="00327CD7">
        <w:rPr>
          <w:b/>
          <w:i/>
          <w:noProof/>
          <w:sz w:val="28"/>
        </w:rPr>
        <w:t>-240939</w:t>
      </w:r>
    </w:p>
    <w:p w14:paraId="6979261F" w14:textId="439A7A68" w:rsidR="001E41F3" w:rsidRPr="006801F3" w:rsidRDefault="00CC0706" w:rsidP="008C3F91">
      <w:pPr>
        <w:pStyle w:val="CRCoverPage"/>
        <w:tabs>
          <w:tab w:val="right" w:pos="9639"/>
        </w:tabs>
        <w:outlineLvl w:val="0"/>
        <w:rPr>
          <w:bCs/>
          <w:noProof/>
          <w:sz w:val="24"/>
        </w:rPr>
      </w:pPr>
      <w:r>
        <w:rPr>
          <w:bCs/>
          <w:iCs/>
          <w:noProof/>
          <w:sz w:val="22"/>
          <w:szCs w:val="22"/>
        </w:rPr>
        <w:t>Jeju Island, KR</w:t>
      </w:r>
      <w:r w:rsidRPr="004A5BDD">
        <w:rPr>
          <w:bCs/>
          <w:iCs/>
          <w:noProof/>
          <w:sz w:val="22"/>
          <w:szCs w:val="22"/>
        </w:rPr>
        <w:t xml:space="preserve">, </w:t>
      </w:r>
      <w:r>
        <w:rPr>
          <w:bCs/>
          <w:iCs/>
          <w:noProof/>
          <w:sz w:val="22"/>
          <w:szCs w:val="22"/>
        </w:rPr>
        <w:t>20</w:t>
      </w:r>
      <w:r w:rsidRPr="004A5BDD">
        <w:rPr>
          <w:bCs/>
          <w:iCs/>
          <w:noProof/>
          <w:sz w:val="22"/>
          <w:szCs w:val="22"/>
        </w:rPr>
        <w:t>-</w:t>
      </w:r>
      <w:r>
        <w:rPr>
          <w:bCs/>
          <w:iCs/>
          <w:noProof/>
          <w:sz w:val="22"/>
          <w:szCs w:val="22"/>
        </w:rPr>
        <w:t>24 May</w:t>
      </w:r>
      <w:r w:rsidRPr="004A5BDD">
        <w:rPr>
          <w:bCs/>
          <w:iCs/>
          <w:noProof/>
          <w:sz w:val="22"/>
          <w:szCs w:val="22"/>
        </w:rPr>
        <w:t xml:space="preserve"> 2024</w:t>
      </w:r>
      <w:r>
        <w:rPr>
          <w:bCs/>
          <w:iCs/>
          <w:noProof/>
          <w:sz w:val="22"/>
          <w:szCs w:val="22"/>
        </w:rPr>
        <w:t xml:space="preserve">                                                                  </w:t>
      </w:r>
      <w:r w:rsidR="008C3F91" w:rsidRPr="006801F3">
        <w:rPr>
          <w:bCs/>
          <w:noProof/>
          <w:sz w:val="24"/>
        </w:rPr>
        <w:tab/>
      </w:r>
      <w:r w:rsidR="000202BB">
        <w:rPr>
          <w:bCs/>
          <w:noProof/>
          <w:sz w:val="24"/>
        </w:rPr>
        <w:t>revision of S4-</w:t>
      </w:r>
      <w:r w:rsidR="007F11D7" w:rsidRPr="007F11D7">
        <w:t xml:space="preserve"> </w:t>
      </w:r>
      <w:r w:rsidR="007F11D7" w:rsidRPr="007F11D7">
        <w:rPr>
          <w:bCs/>
          <w:noProof/>
          <w:sz w:val="24"/>
        </w:rPr>
        <w:t>240046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6801F3" w14:paraId="26109D7F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B857E3" w14:textId="77777777" w:rsidR="001E41F3" w:rsidRPr="00680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 w:rsidRPr="006801F3">
              <w:rPr>
                <w:i/>
                <w:noProof/>
                <w:sz w:val="14"/>
              </w:rPr>
              <w:t>CR-Form-v</w:t>
            </w:r>
            <w:r w:rsidR="008863B9" w:rsidRPr="006801F3">
              <w:rPr>
                <w:i/>
                <w:noProof/>
                <w:sz w:val="14"/>
              </w:rPr>
              <w:t>12.0</w:t>
            </w:r>
          </w:p>
        </w:tc>
      </w:tr>
      <w:tr w:rsidR="001E41F3" w:rsidRPr="006801F3" w14:paraId="785E2A4E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676D88B" w14:textId="456788D0" w:rsidR="001E41F3" w:rsidRPr="00680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6801F3">
              <w:rPr>
                <w:b/>
                <w:noProof/>
                <w:sz w:val="32"/>
              </w:rPr>
              <w:t>CHANGE REQUEST</w:t>
            </w:r>
          </w:p>
        </w:tc>
      </w:tr>
      <w:tr w:rsidR="001E41F3" w:rsidRPr="006801F3" w14:paraId="76CC10A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F89DC0F" w14:textId="77777777" w:rsidR="001E41F3" w:rsidRPr="00680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6801F3" w14:paraId="407D58B8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DA8A5E7" w14:textId="77777777" w:rsidR="001E41F3" w:rsidRPr="00680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19F13582" w14:textId="450CE288" w:rsidR="001E41F3" w:rsidRPr="006801F3" w:rsidRDefault="008E3E93" w:rsidP="00195D6C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6801F3">
              <w:rPr>
                <w:b/>
                <w:noProof/>
                <w:sz w:val="28"/>
              </w:rPr>
              <w:fldChar w:fldCharType="begin"/>
            </w:r>
            <w:r w:rsidRPr="006801F3">
              <w:rPr>
                <w:b/>
                <w:noProof/>
                <w:sz w:val="28"/>
              </w:rPr>
              <w:instrText xml:space="preserve"> DOCPROPERTY  Spec#  \* MERGEFORMAT </w:instrText>
            </w:r>
            <w:r w:rsidRPr="006801F3">
              <w:rPr>
                <w:b/>
                <w:noProof/>
                <w:sz w:val="28"/>
              </w:rPr>
              <w:fldChar w:fldCharType="separate"/>
            </w:r>
            <w:r w:rsidR="007D7618">
              <w:rPr>
                <w:b/>
                <w:noProof/>
                <w:sz w:val="28"/>
              </w:rPr>
              <w:t>26.512</w:t>
            </w:r>
            <w:r w:rsidRPr="006801F3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559E849B" w14:textId="77777777" w:rsidR="001E41F3" w:rsidRPr="00680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6801F3"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D5219FB" w14:textId="3D637DBD" w:rsidR="001E41F3" w:rsidRPr="006801F3" w:rsidRDefault="008E3E93" w:rsidP="00FD6F6A">
            <w:pPr>
              <w:pStyle w:val="CRCoverPage"/>
              <w:spacing w:after="0"/>
              <w:jc w:val="center"/>
              <w:rPr>
                <w:noProof/>
              </w:rPr>
            </w:pPr>
            <w:r w:rsidRPr="009A6B12">
              <w:rPr>
                <w:b/>
                <w:sz w:val="28"/>
              </w:rPr>
              <w:fldChar w:fldCharType="begin"/>
            </w:r>
            <w:r w:rsidRPr="009A6B12">
              <w:rPr>
                <w:b/>
                <w:noProof/>
                <w:sz w:val="28"/>
              </w:rPr>
              <w:instrText xml:space="preserve"> DOCPROPERTY  Cr#  \* MERGEFORMAT </w:instrText>
            </w:r>
            <w:r w:rsidRPr="009A6B12">
              <w:rPr>
                <w:b/>
                <w:sz w:val="28"/>
              </w:rPr>
              <w:fldChar w:fldCharType="separate"/>
            </w:r>
            <w:r w:rsidR="007D7618">
              <w:rPr>
                <w:b/>
                <w:noProof/>
                <w:sz w:val="28"/>
              </w:rPr>
              <w:t>0066</w:t>
            </w:r>
            <w:r w:rsidRPr="009A6B12"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1BB8CB3" w14:textId="77777777" w:rsidR="001E41F3" w:rsidRPr="00680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 w:rsidRPr="006801F3"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31172B0" w14:textId="7BEB0D35" w:rsidR="001E41F3" w:rsidRPr="006801F3" w:rsidRDefault="00327CD7" w:rsidP="00E13F3D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4</w:t>
            </w:r>
          </w:p>
        </w:tc>
        <w:tc>
          <w:tcPr>
            <w:tcW w:w="2410" w:type="dxa"/>
          </w:tcPr>
          <w:p w14:paraId="2F69A49A" w14:textId="77777777" w:rsidR="001E41F3" w:rsidRPr="00680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801F3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2DC798C" w14:textId="004FE71F" w:rsidR="001E41F3" w:rsidRPr="006801F3" w:rsidRDefault="008E3E9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580AF6">
              <w:rPr>
                <w:b/>
                <w:noProof/>
                <w:sz w:val="28"/>
              </w:rPr>
              <w:fldChar w:fldCharType="begin"/>
            </w:r>
            <w:r w:rsidRPr="00580AF6">
              <w:rPr>
                <w:b/>
                <w:noProof/>
                <w:sz w:val="28"/>
              </w:rPr>
              <w:instrText xml:space="preserve"> DOCPROPERTY  Version  \* MERGEFORMAT </w:instrText>
            </w:r>
            <w:r w:rsidRPr="00580AF6">
              <w:rPr>
                <w:b/>
                <w:noProof/>
                <w:sz w:val="28"/>
              </w:rPr>
              <w:fldChar w:fldCharType="separate"/>
            </w:r>
            <w:r w:rsidR="007D7618">
              <w:rPr>
                <w:b/>
                <w:noProof/>
                <w:sz w:val="28"/>
              </w:rPr>
              <w:t>18.1.0</w:t>
            </w:r>
            <w:r w:rsidRPr="00580AF6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F2F9BEA" w14:textId="77777777" w:rsidR="001E41F3" w:rsidRPr="00680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6801F3" w14:paraId="4E881081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3C16D3A" w14:textId="77777777" w:rsidR="001E41F3" w:rsidRPr="00680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6801F3" w14:paraId="47D5A22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4EDF4D0" w14:textId="37137D0D" w:rsidR="001E41F3" w:rsidRPr="006801F3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6801F3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6801F3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6801F3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6801F3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6801F3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6801F3">
              <w:rPr>
                <w:rFonts w:cs="Arial"/>
                <w:i/>
                <w:noProof/>
              </w:rPr>
              <w:t>on using this form</w:t>
            </w:r>
            <w:r w:rsidR="0051580D" w:rsidRPr="006801F3">
              <w:rPr>
                <w:rFonts w:cs="Arial"/>
                <w:i/>
                <w:noProof/>
              </w:rPr>
              <w:t>: c</w:t>
            </w:r>
            <w:r w:rsidR="00F25D98" w:rsidRPr="006801F3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 w:rsidRPr="006801F3">
              <w:rPr>
                <w:rFonts w:cs="Arial"/>
                <w:i/>
                <w:noProof/>
              </w:rPr>
              <w:br/>
            </w:r>
            <w:hyperlink r:id="rId13" w:history="1">
              <w:r w:rsidR="00DE34CF" w:rsidRPr="006801F3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6801F3">
              <w:rPr>
                <w:rFonts w:cs="Arial"/>
                <w:i/>
                <w:noProof/>
              </w:rPr>
              <w:t>.</w:t>
            </w:r>
          </w:p>
        </w:tc>
      </w:tr>
      <w:tr w:rsidR="001E41F3" w:rsidRPr="006801F3" w14:paraId="18D27A5A" w14:textId="77777777" w:rsidTr="00547111">
        <w:tc>
          <w:tcPr>
            <w:tcW w:w="9641" w:type="dxa"/>
            <w:gridSpan w:val="9"/>
          </w:tcPr>
          <w:p w14:paraId="69B9D2A2" w14:textId="77777777" w:rsidR="001E41F3" w:rsidRPr="00680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AC9EF1" w14:textId="77777777" w:rsidR="001E41F3" w:rsidRPr="00680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6801F3" w14:paraId="205E83DA" w14:textId="77777777" w:rsidTr="00A7671C">
        <w:tc>
          <w:tcPr>
            <w:tcW w:w="2835" w:type="dxa"/>
          </w:tcPr>
          <w:p w14:paraId="425A71FF" w14:textId="77777777" w:rsidR="00F25D98" w:rsidRPr="006801F3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 w:rsidRPr="006801F3">
              <w:rPr>
                <w:b/>
                <w:i/>
                <w:noProof/>
              </w:rPr>
              <w:t>Proposed change</w:t>
            </w:r>
            <w:r w:rsidR="00A7671C" w:rsidRPr="006801F3">
              <w:rPr>
                <w:b/>
                <w:i/>
                <w:noProof/>
              </w:rPr>
              <w:t xml:space="preserve"> </w:t>
            </w:r>
            <w:r w:rsidRPr="006801F3"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22D41370" w14:textId="77777777" w:rsidR="00F25D98" w:rsidRPr="006801F3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6801F3"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FA7453" w14:textId="77777777" w:rsidR="00F25D98" w:rsidRPr="006801F3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F4D5650" w14:textId="77777777" w:rsidR="00F25D98" w:rsidRPr="006801F3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6801F3"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4F523D1" w14:textId="5F7EBAF8" w:rsidR="00F25D98" w:rsidRPr="006801F3" w:rsidRDefault="000613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B6BBA01" w14:textId="77777777" w:rsidR="00F25D98" w:rsidRPr="006801F3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6801F3"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ECB913A" w14:textId="77777777" w:rsidR="00F25D98" w:rsidRPr="006801F3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28F483E" w14:textId="77777777" w:rsidR="00F25D98" w:rsidRPr="006801F3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6801F3"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DD35B33" w14:textId="047ACAD8" w:rsidR="00F25D98" w:rsidRPr="006801F3" w:rsidRDefault="00933304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4F5113E" w14:textId="77777777" w:rsidR="001E41F3" w:rsidRPr="006801F3" w:rsidRDefault="001E41F3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5"/>
        <w:gridCol w:w="851"/>
        <w:gridCol w:w="284"/>
        <w:gridCol w:w="284"/>
        <w:gridCol w:w="567"/>
        <w:gridCol w:w="1701"/>
        <w:gridCol w:w="567"/>
        <w:gridCol w:w="143"/>
        <w:gridCol w:w="281"/>
        <w:gridCol w:w="994"/>
        <w:gridCol w:w="2128"/>
      </w:tblGrid>
      <w:tr w:rsidR="001E41F3" w:rsidRPr="006801F3" w14:paraId="2015A4B0" w14:textId="77777777" w:rsidTr="00E70981">
        <w:tc>
          <w:tcPr>
            <w:tcW w:w="9645" w:type="dxa"/>
            <w:gridSpan w:val="11"/>
          </w:tcPr>
          <w:p w14:paraId="28A36991" w14:textId="77777777" w:rsidR="001E41F3" w:rsidRPr="00680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6801F3" w14:paraId="7275E2E2" w14:textId="77777777" w:rsidTr="00E70981"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</w:tcPr>
          <w:p w14:paraId="795BB293" w14:textId="77777777" w:rsidR="001E41F3" w:rsidRPr="00680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6801F3">
              <w:rPr>
                <w:b/>
                <w:i/>
                <w:noProof/>
              </w:rPr>
              <w:t>Title:</w:t>
            </w:r>
            <w:r w:rsidRPr="006801F3">
              <w:rPr>
                <w:b/>
                <w:i/>
                <w:noProof/>
              </w:rPr>
              <w:tab/>
            </w:r>
          </w:p>
        </w:tc>
        <w:tc>
          <w:tcPr>
            <w:tcW w:w="7800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DDEABE9" w14:textId="5B987774" w:rsidR="001E41F3" w:rsidRPr="006801F3" w:rsidRDefault="00E133C5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7D7618">
              <w:t xml:space="preserve">[5GMS_Pro_Ph2] </w:t>
            </w:r>
            <w:r w:rsidR="00CC0706">
              <w:t>Fixes on clause 13</w:t>
            </w:r>
            <w:r>
              <w:fldChar w:fldCharType="end"/>
            </w:r>
          </w:p>
        </w:tc>
      </w:tr>
      <w:tr w:rsidR="001E41F3" w:rsidRPr="006801F3" w14:paraId="610ACB24" w14:textId="77777777" w:rsidTr="00E70981">
        <w:tc>
          <w:tcPr>
            <w:tcW w:w="1845" w:type="dxa"/>
            <w:tcBorders>
              <w:left w:val="single" w:sz="4" w:space="0" w:color="auto"/>
            </w:tcBorders>
          </w:tcPr>
          <w:p w14:paraId="2F8DDEC1" w14:textId="77777777" w:rsidR="001E41F3" w:rsidRPr="00680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800" w:type="dxa"/>
            <w:gridSpan w:val="10"/>
            <w:tcBorders>
              <w:right w:val="single" w:sz="4" w:space="0" w:color="auto"/>
            </w:tcBorders>
          </w:tcPr>
          <w:p w14:paraId="70A76641" w14:textId="77777777" w:rsidR="001E41F3" w:rsidRPr="00680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6801F3" w14:paraId="32BF80CA" w14:textId="77777777" w:rsidTr="00E70981">
        <w:tc>
          <w:tcPr>
            <w:tcW w:w="1845" w:type="dxa"/>
            <w:tcBorders>
              <w:left w:val="single" w:sz="4" w:space="0" w:color="auto"/>
            </w:tcBorders>
          </w:tcPr>
          <w:p w14:paraId="762003E9" w14:textId="77777777" w:rsidR="001E41F3" w:rsidRPr="00680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6801F3">
              <w:rPr>
                <w:b/>
                <w:i/>
                <w:noProof/>
              </w:rPr>
              <w:t>Source to WG:</w:t>
            </w:r>
          </w:p>
        </w:tc>
        <w:tc>
          <w:tcPr>
            <w:tcW w:w="7800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542E7B2" w14:textId="3CFF0DF6" w:rsidR="001E41F3" w:rsidRPr="006801F3" w:rsidRDefault="008E3E93">
            <w:pPr>
              <w:pStyle w:val="CRCoverPage"/>
              <w:spacing w:after="0"/>
              <w:ind w:left="100"/>
              <w:rPr>
                <w:noProof/>
              </w:rPr>
            </w:pPr>
            <w:r w:rsidRPr="006801F3">
              <w:rPr>
                <w:noProof/>
              </w:rPr>
              <w:fldChar w:fldCharType="begin"/>
            </w:r>
            <w:r w:rsidRPr="006801F3">
              <w:rPr>
                <w:noProof/>
              </w:rPr>
              <w:instrText xml:space="preserve"> DOCPROPERTY  SourceIfWg  \* MERGEFORMAT </w:instrText>
            </w:r>
            <w:r w:rsidRPr="006801F3">
              <w:rPr>
                <w:noProof/>
              </w:rPr>
              <w:fldChar w:fldCharType="separate"/>
            </w:r>
            <w:r w:rsidR="00CC0706">
              <w:rPr>
                <w:noProof/>
              </w:rPr>
              <w:t>Tencent</w:t>
            </w:r>
            <w:r w:rsidRPr="006801F3">
              <w:rPr>
                <w:noProof/>
              </w:rPr>
              <w:fldChar w:fldCharType="end"/>
            </w:r>
          </w:p>
        </w:tc>
      </w:tr>
      <w:tr w:rsidR="001E41F3" w:rsidRPr="006801F3" w14:paraId="1EBA2490" w14:textId="77777777" w:rsidTr="00E70981">
        <w:tc>
          <w:tcPr>
            <w:tcW w:w="1845" w:type="dxa"/>
            <w:tcBorders>
              <w:left w:val="single" w:sz="4" w:space="0" w:color="auto"/>
            </w:tcBorders>
          </w:tcPr>
          <w:p w14:paraId="77BC9926" w14:textId="77777777" w:rsidR="001E41F3" w:rsidRPr="00680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6801F3">
              <w:rPr>
                <w:b/>
                <w:i/>
                <w:noProof/>
              </w:rPr>
              <w:t>Source to TSG:</w:t>
            </w:r>
          </w:p>
        </w:tc>
        <w:tc>
          <w:tcPr>
            <w:tcW w:w="7800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94C49DB" w14:textId="3F0771F5" w:rsidR="001E41F3" w:rsidRPr="006801F3" w:rsidRDefault="008E3E93" w:rsidP="00547111">
            <w:pPr>
              <w:pStyle w:val="CRCoverPage"/>
              <w:spacing w:after="0"/>
              <w:ind w:left="100"/>
              <w:rPr>
                <w:noProof/>
              </w:rPr>
            </w:pPr>
            <w:r w:rsidRPr="006801F3">
              <w:rPr>
                <w:noProof/>
              </w:rPr>
              <w:fldChar w:fldCharType="begin"/>
            </w:r>
            <w:r w:rsidRPr="006801F3">
              <w:rPr>
                <w:noProof/>
              </w:rPr>
              <w:instrText xml:space="preserve"> DOCPROPERTY  SourceIfTsg  \* MERGEFORMAT </w:instrText>
            </w:r>
            <w:r w:rsidRPr="006801F3">
              <w:rPr>
                <w:noProof/>
              </w:rPr>
              <w:fldChar w:fldCharType="separate"/>
            </w:r>
            <w:r w:rsidR="007D7618">
              <w:rPr>
                <w:noProof/>
              </w:rPr>
              <w:t>S4</w:t>
            </w:r>
            <w:r w:rsidRPr="006801F3">
              <w:rPr>
                <w:noProof/>
              </w:rPr>
              <w:fldChar w:fldCharType="end"/>
            </w:r>
          </w:p>
        </w:tc>
      </w:tr>
      <w:tr w:rsidR="001E41F3" w:rsidRPr="006801F3" w14:paraId="08985D8F" w14:textId="77777777" w:rsidTr="00E70981">
        <w:tc>
          <w:tcPr>
            <w:tcW w:w="1845" w:type="dxa"/>
            <w:tcBorders>
              <w:left w:val="single" w:sz="4" w:space="0" w:color="auto"/>
            </w:tcBorders>
          </w:tcPr>
          <w:p w14:paraId="66195F28" w14:textId="77777777" w:rsidR="001E41F3" w:rsidRPr="00680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800" w:type="dxa"/>
            <w:gridSpan w:val="10"/>
            <w:tcBorders>
              <w:right w:val="single" w:sz="4" w:space="0" w:color="auto"/>
            </w:tcBorders>
          </w:tcPr>
          <w:p w14:paraId="7664803B" w14:textId="77777777" w:rsidR="001E41F3" w:rsidRPr="00680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6801F3" w14:paraId="41CAD92E" w14:textId="77777777" w:rsidTr="00E70981">
        <w:tc>
          <w:tcPr>
            <w:tcW w:w="1845" w:type="dxa"/>
            <w:tcBorders>
              <w:left w:val="single" w:sz="4" w:space="0" w:color="auto"/>
            </w:tcBorders>
          </w:tcPr>
          <w:p w14:paraId="5849EFD2" w14:textId="77777777" w:rsidR="001E41F3" w:rsidRPr="00680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6801F3">
              <w:rPr>
                <w:b/>
                <w:i/>
                <w:noProof/>
              </w:rPr>
              <w:t>Work item code</w:t>
            </w:r>
            <w:r w:rsidR="0051580D" w:rsidRPr="006801F3">
              <w:rPr>
                <w:b/>
                <w:i/>
                <w:noProof/>
              </w:rPr>
              <w:t>:</w:t>
            </w:r>
          </w:p>
        </w:tc>
        <w:tc>
          <w:tcPr>
            <w:tcW w:w="3687" w:type="dxa"/>
            <w:gridSpan w:val="5"/>
            <w:shd w:val="pct30" w:color="FFFF00" w:fill="auto"/>
          </w:tcPr>
          <w:p w14:paraId="27821FF6" w14:textId="1F74B46E" w:rsidR="001E41F3" w:rsidRPr="006801F3" w:rsidRDefault="008E3E93">
            <w:pPr>
              <w:pStyle w:val="CRCoverPage"/>
              <w:spacing w:after="0"/>
              <w:ind w:left="100"/>
              <w:rPr>
                <w:noProof/>
              </w:rPr>
            </w:pPr>
            <w:r w:rsidRPr="006801F3">
              <w:rPr>
                <w:noProof/>
              </w:rPr>
              <w:fldChar w:fldCharType="begin"/>
            </w:r>
            <w:r w:rsidRPr="006801F3">
              <w:rPr>
                <w:noProof/>
              </w:rPr>
              <w:instrText xml:space="preserve"> DOCPROPERTY  RelatedWis  \* MERGEFORMAT </w:instrText>
            </w:r>
            <w:r w:rsidRPr="006801F3">
              <w:rPr>
                <w:noProof/>
              </w:rPr>
              <w:fldChar w:fldCharType="separate"/>
            </w:r>
            <w:r w:rsidR="007D7618">
              <w:rPr>
                <w:noProof/>
              </w:rPr>
              <w:t>5GMS_Pro_Ph2</w:t>
            </w:r>
            <w:r w:rsidRPr="006801F3"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4610DD95" w14:textId="77777777" w:rsidR="001E41F3" w:rsidRPr="00680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8" w:type="dxa"/>
            <w:gridSpan w:val="3"/>
            <w:tcBorders>
              <w:left w:val="nil"/>
            </w:tcBorders>
          </w:tcPr>
          <w:p w14:paraId="10118655" w14:textId="77777777" w:rsidR="001E41F3" w:rsidRPr="00680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 w:rsidRPr="006801F3">
              <w:rPr>
                <w:b/>
                <w:i/>
                <w:noProof/>
              </w:rPr>
              <w:t>Date: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pct30" w:color="FFFF00" w:fill="auto"/>
          </w:tcPr>
          <w:p w14:paraId="0B5B1F42" w14:textId="4287EB87" w:rsidR="001E41F3" w:rsidRPr="006801F3" w:rsidRDefault="00CC0706" w:rsidP="00CC070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2024-05-12</w:t>
            </w:r>
          </w:p>
        </w:tc>
      </w:tr>
      <w:tr w:rsidR="001E41F3" w:rsidRPr="006801F3" w14:paraId="2C03DB06" w14:textId="77777777" w:rsidTr="00E70981">
        <w:tc>
          <w:tcPr>
            <w:tcW w:w="1845" w:type="dxa"/>
            <w:tcBorders>
              <w:left w:val="single" w:sz="4" w:space="0" w:color="auto"/>
            </w:tcBorders>
          </w:tcPr>
          <w:p w14:paraId="1DFA8803" w14:textId="77777777" w:rsidR="001E41F3" w:rsidRPr="00680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40ADD0" w14:textId="77777777" w:rsidR="001E41F3" w:rsidRPr="00680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8" w:type="dxa"/>
            <w:gridSpan w:val="2"/>
          </w:tcPr>
          <w:p w14:paraId="5F58CC6B" w14:textId="77777777" w:rsidR="001E41F3" w:rsidRPr="00680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8" w:type="dxa"/>
            <w:gridSpan w:val="3"/>
          </w:tcPr>
          <w:p w14:paraId="6CA70620" w14:textId="77777777" w:rsidR="001E41F3" w:rsidRPr="00680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5EA2F0FC" w14:textId="77777777" w:rsidR="001E41F3" w:rsidRPr="00680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84502F9" w14:textId="77777777" w:rsidTr="00E70981">
        <w:trPr>
          <w:cantSplit/>
        </w:trPr>
        <w:tc>
          <w:tcPr>
            <w:tcW w:w="1845" w:type="dxa"/>
            <w:tcBorders>
              <w:left w:val="single" w:sz="4" w:space="0" w:color="auto"/>
            </w:tcBorders>
          </w:tcPr>
          <w:p w14:paraId="2AF6491A" w14:textId="77777777" w:rsidR="001E41F3" w:rsidRPr="00680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6801F3"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55F2EB4" w14:textId="77AE90B6" w:rsidR="001E41F3" w:rsidRPr="006801F3" w:rsidRDefault="008E3E93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 w:rsidRPr="006801F3">
              <w:rPr>
                <w:b/>
                <w:noProof/>
              </w:rPr>
              <w:fldChar w:fldCharType="begin"/>
            </w:r>
            <w:r w:rsidRPr="006801F3">
              <w:rPr>
                <w:b/>
                <w:noProof/>
              </w:rPr>
              <w:instrText xml:space="preserve"> DOCPROPERTY  Cat  \* MERGEFORMAT </w:instrText>
            </w:r>
            <w:r w:rsidRPr="006801F3">
              <w:rPr>
                <w:b/>
                <w:noProof/>
              </w:rPr>
              <w:fldChar w:fldCharType="separate"/>
            </w:r>
            <w:r w:rsidR="007D7618">
              <w:rPr>
                <w:b/>
                <w:noProof/>
              </w:rPr>
              <w:t>B</w:t>
            </w:r>
            <w:r w:rsidRPr="006801F3">
              <w:rPr>
                <w:b/>
                <w:noProof/>
              </w:rPr>
              <w:fldChar w:fldCharType="end"/>
            </w:r>
          </w:p>
        </w:tc>
        <w:tc>
          <w:tcPr>
            <w:tcW w:w="3403" w:type="dxa"/>
            <w:gridSpan w:val="5"/>
            <w:tcBorders>
              <w:left w:val="nil"/>
            </w:tcBorders>
          </w:tcPr>
          <w:p w14:paraId="6F8F9B6F" w14:textId="77777777" w:rsidR="001E41F3" w:rsidRPr="00680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8" w:type="dxa"/>
            <w:gridSpan w:val="3"/>
            <w:tcBorders>
              <w:left w:val="nil"/>
            </w:tcBorders>
          </w:tcPr>
          <w:p w14:paraId="734AEEAD" w14:textId="77777777" w:rsidR="001E41F3" w:rsidRPr="00680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 w:rsidRPr="006801F3">
              <w:rPr>
                <w:b/>
                <w:i/>
                <w:noProof/>
              </w:rPr>
              <w:t>Release: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pct30" w:color="FFFF00" w:fill="auto"/>
          </w:tcPr>
          <w:p w14:paraId="1CB35EB5" w14:textId="3ACE4180" w:rsidR="001E41F3" w:rsidRDefault="008E3E93">
            <w:pPr>
              <w:pStyle w:val="CRCoverPage"/>
              <w:spacing w:after="0"/>
              <w:ind w:left="100"/>
              <w:rPr>
                <w:noProof/>
              </w:rPr>
            </w:pPr>
            <w:r w:rsidRPr="006801F3">
              <w:rPr>
                <w:noProof/>
              </w:rPr>
              <w:fldChar w:fldCharType="begin"/>
            </w:r>
            <w:r w:rsidRPr="006801F3">
              <w:rPr>
                <w:noProof/>
              </w:rPr>
              <w:instrText xml:space="preserve"> DOCPROPERTY  Release  \* MERGEFORMAT </w:instrText>
            </w:r>
            <w:r w:rsidRPr="006801F3">
              <w:rPr>
                <w:noProof/>
              </w:rPr>
              <w:fldChar w:fldCharType="separate"/>
            </w:r>
            <w:r w:rsidR="007D7618">
              <w:rPr>
                <w:noProof/>
              </w:rPr>
              <w:t>Rel-18</w:t>
            </w:r>
            <w:r w:rsidRPr="006801F3">
              <w:rPr>
                <w:noProof/>
              </w:rPr>
              <w:fldChar w:fldCharType="end"/>
            </w:r>
          </w:p>
        </w:tc>
      </w:tr>
      <w:tr w:rsidR="007E2E40" w:rsidRPr="007C2097" w14:paraId="2D36AFDB" w14:textId="77777777" w:rsidTr="00E70981">
        <w:tc>
          <w:tcPr>
            <w:tcW w:w="1845" w:type="dxa"/>
            <w:tcBorders>
              <w:left w:val="single" w:sz="4" w:space="0" w:color="auto"/>
              <w:bottom w:val="single" w:sz="4" w:space="0" w:color="auto"/>
            </w:tcBorders>
          </w:tcPr>
          <w:p w14:paraId="16A8808E" w14:textId="77777777" w:rsidR="007E2E40" w:rsidRDefault="007E2E40" w:rsidP="00EA07A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8" w:type="dxa"/>
            <w:gridSpan w:val="8"/>
            <w:tcBorders>
              <w:bottom w:val="single" w:sz="4" w:space="0" w:color="auto"/>
            </w:tcBorders>
          </w:tcPr>
          <w:p w14:paraId="59587404" w14:textId="77777777" w:rsidR="007E2E40" w:rsidRDefault="007E2E40" w:rsidP="00EA07A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167B2A4" w14:textId="2AE9A265" w:rsidR="007E2E40" w:rsidRDefault="007E2E40" w:rsidP="00EA07A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23D1AB6" w14:textId="77777777" w:rsidR="007E2E40" w:rsidRPr="007C2097" w:rsidRDefault="007E2E40" w:rsidP="00EA07A3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48F8EA4E" w14:textId="77777777" w:rsidTr="00E70981">
        <w:tc>
          <w:tcPr>
            <w:tcW w:w="1845" w:type="dxa"/>
            <w:tcBorders>
              <w:top w:val="single" w:sz="4" w:space="0" w:color="auto"/>
            </w:tcBorders>
          </w:tcPr>
          <w:p w14:paraId="16D29D5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800" w:type="dxa"/>
            <w:gridSpan w:val="10"/>
            <w:tcBorders>
              <w:top w:val="single" w:sz="4" w:space="0" w:color="auto"/>
            </w:tcBorders>
          </w:tcPr>
          <w:p w14:paraId="28EA8B9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A216DA9" w14:textId="77777777" w:rsidTr="00E70981"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04187C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9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12F8836" w14:textId="3C49CBF6" w:rsidR="0008007C" w:rsidRDefault="006E2E61" w:rsidP="00E81B1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A</w:t>
            </w:r>
            <w:r w:rsidR="0008007C">
              <w:rPr>
                <w:noProof/>
              </w:rPr>
              <w:t xml:space="preserve">ssignment of the </w:t>
            </w:r>
            <w:r>
              <w:rPr>
                <w:noProof/>
              </w:rPr>
              <w:t>media</w:t>
            </w:r>
            <w:r w:rsidR="0008007C">
              <w:rPr>
                <w:noProof/>
              </w:rPr>
              <w:t xml:space="preserve"> delivery </w:t>
            </w:r>
            <w:r>
              <w:rPr>
                <w:noProof/>
              </w:rPr>
              <w:t xml:space="preserve">session </w:t>
            </w:r>
            <w:r w:rsidR="0008007C">
              <w:rPr>
                <w:noProof/>
              </w:rPr>
              <w:t>id by the Media Player</w:t>
            </w:r>
            <w:r>
              <w:rPr>
                <w:noProof/>
              </w:rPr>
              <w:t xml:space="preserve"> on its own</w:t>
            </w:r>
            <w:r w:rsidR="0008007C">
              <w:rPr>
                <w:noProof/>
              </w:rPr>
              <w:t xml:space="preserve"> is not a good </w:t>
            </w:r>
            <w:r>
              <w:rPr>
                <w:noProof/>
              </w:rPr>
              <w:t>practice since</w:t>
            </w:r>
            <w:r w:rsidR="0008007C">
              <w:rPr>
                <w:noProof/>
              </w:rPr>
              <w:t xml:space="preserve"> </w:t>
            </w:r>
            <w:r>
              <w:rPr>
                <w:noProof/>
              </w:rPr>
              <w:t>t</w:t>
            </w:r>
            <w:r w:rsidR="0008007C">
              <w:rPr>
                <w:noProof/>
              </w:rPr>
              <w:t xml:space="preserve">he Media Session Handler </w:t>
            </w:r>
            <w:r>
              <w:rPr>
                <w:noProof/>
              </w:rPr>
              <w:t>is the</w:t>
            </w:r>
            <w:r w:rsidR="0008007C">
              <w:rPr>
                <w:noProof/>
              </w:rPr>
              <w:t xml:space="preserve"> owner of the media delivery session id</w:t>
            </w:r>
            <w:r>
              <w:rPr>
                <w:noProof/>
              </w:rPr>
              <w:t xml:space="preserve"> and </w:t>
            </w:r>
            <w:r w:rsidR="0008007C">
              <w:rPr>
                <w:noProof/>
              </w:rPr>
              <w:t>it</w:t>
            </w:r>
            <w:r>
              <w:rPr>
                <w:noProof/>
              </w:rPr>
              <w:t xml:space="preserve"> </w:t>
            </w:r>
            <w:r w:rsidR="00DA6B51">
              <w:rPr>
                <w:noProof/>
              </w:rPr>
              <w:t>avoid</w:t>
            </w:r>
            <w:r w:rsidR="00F3672B">
              <w:rPr>
                <w:noProof/>
              </w:rPr>
              <w:t>s</w:t>
            </w:r>
            <w:r w:rsidR="00DA6B51">
              <w:rPr>
                <w:noProof/>
              </w:rPr>
              <w:t xml:space="preserve"> the</w:t>
            </w:r>
            <w:r w:rsidR="0008007C">
              <w:rPr>
                <w:noProof/>
              </w:rPr>
              <w:t xml:space="preserve"> conflicts between different sessions</w:t>
            </w:r>
            <w:r w:rsidR="00DA6B51">
              <w:rPr>
                <w:noProof/>
              </w:rPr>
              <w:t xml:space="preserve"> by assigning unique values.</w:t>
            </w:r>
          </w:p>
          <w:p w14:paraId="3D01D3A6" w14:textId="11A31941" w:rsidR="003A4905" w:rsidRPr="00213EC8" w:rsidRDefault="006E2E61" w:rsidP="00A91AA1">
            <w:pPr>
              <w:pStyle w:val="CRCoverPage"/>
              <w:spacing w:before="60" w:after="0"/>
              <w:rPr>
                <w:noProof/>
              </w:rPr>
            </w:pPr>
            <w:r>
              <w:rPr>
                <w:noProof/>
              </w:rPr>
              <w:t>Additionally, i</w:t>
            </w:r>
            <w:r w:rsidR="003A4905">
              <w:rPr>
                <w:noProof/>
              </w:rPr>
              <w:t>f it is allowed the player to request the session id, instead of being handed over from the app, then minor changes needed to further align clause 13 to 26.510 clause 10.</w:t>
            </w:r>
          </w:p>
        </w:tc>
      </w:tr>
      <w:tr w:rsidR="001E41F3" w14:paraId="11005B30" w14:textId="77777777" w:rsidTr="00E70981">
        <w:tc>
          <w:tcPr>
            <w:tcW w:w="2696" w:type="dxa"/>
            <w:gridSpan w:val="2"/>
            <w:tcBorders>
              <w:left w:val="single" w:sz="4" w:space="0" w:color="auto"/>
            </w:tcBorders>
          </w:tcPr>
          <w:p w14:paraId="3F78A48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9" w:type="dxa"/>
            <w:gridSpan w:val="9"/>
            <w:tcBorders>
              <w:right w:val="single" w:sz="4" w:space="0" w:color="auto"/>
            </w:tcBorders>
          </w:tcPr>
          <w:p w14:paraId="124C37A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6C5EEA8" w14:textId="77777777" w:rsidTr="00E70981">
        <w:tc>
          <w:tcPr>
            <w:tcW w:w="2696" w:type="dxa"/>
            <w:gridSpan w:val="2"/>
            <w:tcBorders>
              <w:left w:val="single" w:sz="4" w:space="0" w:color="auto"/>
            </w:tcBorders>
          </w:tcPr>
          <w:p w14:paraId="55B6FF87" w14:textId="77777777" w:rsidR="001E41F3" w:rsidRDefault="001E41F3" w:rsidP="00F76A4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9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E4A7D0E" w14:textId="1F0EE8D0" w:rsidR="00EB1164" w:rsidRDefault="00C83AC2" w:rsidP="009E6BC5">
            <w:pPr>
              <w:pStyle w:val="CRCoverPage"/>
              <w:numPr>
                <w:ilvl w:val="0"/>
                <w:numId w:val="4"/>
              </w:numPr>
              <w:spacing w:after="0"/>
              <w:ind w:left="339" w:hanging="284"/>
            </w:pPr>
            <w:r>
              <w:t>10.1.A: Media Player request</w:t>
            </w:r>
            <w:r w:rsidR="00F3672B">
              <w:t>s</w:t>
            </w:r>
            <w:r>
              <w:t xml:space="preserve"> </w:t>
            </w:r>
            <w:r w:rsidR="00F3672B">
              <w:t>session id from MSH in the case if one is not handed over by the App.</w:t>
            </w:r>
          </w:p>
          <w:p w14:paraId="6875B5A2" w14:textId="67BF1125" w:rsidR="00F3672B" w:rsidRDefault="00BF21EB" w:rsidP="009E6BC5">
            <w:pPr>
              <w:pStyle w:val="CRCoverPage"/>
              <w:numPr>
                <w:ilvl w:val="0"/>
                <w:numId w:val="4"/>
              </w:numPr>
              <w:spacing w:after="0"/>
              <w:ind w:left="339" w:hanging="284"/>
            </w:pPr>
            <w:r>
              <w:t xml:space="preserve">13.2.3.2: define the process of obtaining session id if its not handed over but avoid replicating it if its already </w:t>
            </w:r>
            <w:r w:rsidR="002701DF">
              <w:t>assigned by MSH.</w:t>
            </w:r>
          </w:p>
        </w:tc>
      </w:tr>
      <w:tr w:rsidR="001E41F3" w14:paraId="1BD21F4A" w14:textId="77777777" w:rsidTr="00E70981">
        <w:tc>
          <w:tcPr>
            <w:tcW w:w="2696" w:type="dxa"/>
            <w:gridSpan w:val="2"/>
            <w:tcBorders>
              <w:left w:val="single" w:sz="4" w:space="0" w:color="auto"/>
            </w:tcBorders>
          </w:tcPr>
          <w:p w14:paraId="72615E99" w14:textId="77777777" w:rsidR="001E41F3" w:rsidRDefault="001E41F3" w:rsidP="00F76A4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9" w:type="dxa"/>
            <w:gridSpan w:val="9"/>
            <w:tcBorders>
              <w:right w:val="single" w:sz="4" w:space="0" w:color="auto"/>
            </w:tcBorders>
          </w:tcPr>
          <w:p w14:paraId="1C76FCEF" w14:textId="77777777" w:rsidR="001E41F3" w:rsidRDefault="001E41F3" w:rsidP="00F76A4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D195DA9" w14:textId="77777777" w:rsidTr="00E70981">
        <w:tc>
          <w:tcPr>
            <w:tcW w:w="269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70711C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9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541EC77" w14:textId="0129503E" w:rsidR="00F76A47" w:rsidRDefault="0037298D" w:rsidP="00E81B1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Entities interacting with the Media Session Handler are not able to unambigously refer to a particular media delivery session</w:t>
            </w:r>
            <w:r w:rsidR="00E81B10">
              <w:rPr>
                <w:noProof/>
              </w:rPr>
              <w:t>.</w:t>
            </w:r>
          </w:p>
        </w:tc>
      </w:tr>
      <w:tr w:rsidR="001E41F3" w14:paraId="0CCC4ECF" w14:textId="77777777" w:rsidTr="00E70981">
        <w:tc>
          <w:tcPr>
            <w:tcW w:w="2696" w:type="dxa"/>
            <w:gridSpan w:val="2"/>
          </w:tcPr>
          <w:p w14:paraId="712ADA5C" w14:textId="37087849" w:rsidR="001E41F3" w:rsidRDefault="0019738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  <w:r>
              <w:rPr>
                <w:b/>
                <w:i/>
                <w:noProof/>
                <w:sz w:val="8"/>
                <w:szCs w:val="8"/>
              </w:rPr>
              <w:t>Q</w:t>
            </w:r>
          </w:p>
        </w:tc>
        <w:tc>
          <w:tcPr>
            <w:tcW w:w="6949" w:type="dxa"/>
            <w:gridSpan w:val="9"/>
          </w:tcPr>
          <w:p w14:paraId="1407DD9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BD61C4" w14:textId="77777777" w:rsidTr="00E70981"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4F81F1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9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DCD5833" w14:textId="6AFC7A82" w:rsidR="001E41F3" w:rsidRDefault="002701DF" w:rsidP="00F803C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10.1 and 13.2.3.2</w:t>
            </w:r>
          </w:p>
        </w:tc>
      </w:tr>
      <w:tr w:rsidR="001E41F3" w14:paraId="47D9D3AD" w14:textId="77777777" w:rsidTr="00E70981">
        <w:tc>
          <w:tcPr>
            <w:tcW w:w="2696" w:type="dxa"/>
            <w:gridSpan w:val="2"/>
            <w:tcBorders>
              <w:left w:val="single" w:sz="4" w:space="0" w:color="auto"/>
            </w:tcBorders>
          </w:tcPr>
          <w:p w14:paraId="115C496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9" w:type="dxa"/>
            <w:gridSpan w:val="9"/>
            <w:tcBorders>
              <w:right w:val="single" w:sz="4" w:space="0" w:color="auto"/>
            </w:tcBorders>
          </w:tcPr>
          <w:p w14:paraId="1C7822C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35649D7" w14:textId="77777777" w:rsidTr="00E70981">
        <w:tc>
          <w:tcPr>
            <w:tcW w:w="2696" w:type="dxa"/>
            <w:gridSpan w:val="2"/>
            <w:tcBorders>
              <w:left w:val="single" w:sz="4" w:space="0" w:color="auto"/>
            </w:tcBorders>
          </w:tcPr>
          <w:p w14:paraId="0A9A68F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9B2C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F0B8C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8" w:type="dxa"/>
            <w:gridSpan w:val="4"/>
          </w:tcPr>
          <w:p w14:paraId="092B234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3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6F4AB23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0EEFACC" w14:textId="77777777" w:rsidTr="00E70981">
        <w:tc>
          <w:tcPr>
            <w:tcW w:w="2696" w:type="dxa"/>
            <w:gridSpan w:val="2"/>
            <w:tcBorders>
              <w:left w:val="single" w:sz="4" w:space="0" w:color="auto"/>
            </w:tcBorders>
          </w:tcPr>
          <w:p w14:paraId="205B74B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98EEAF" w14:textId="016AC16A" w:rsidR="001E41F3" w:rsidRDefault="003729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09B2D9" w14:textId="672E972F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8" w:type="dxa"/>
            <w:gridSpan w:val="4"/>
          </w:tcPr>
          <w:p w14:paraId="641F11A9" w14:textId="4167B2EA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</w:p>
        </w:tc>
        <w:tc>
          <w:tcPr>
            <w:tcW w:w="3403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F570A4" w14:textId="1B6B46EB" w:rsidR="001E41F3" w:rsidRDefault="0037298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 26.510</w:t>
            </w:r>
            <w:r w:rsidR="00331F07">
              <w:rPr>
                <w:noProof/>
              </w:rPr>
              <w:t xml:space="preserve"> V2.0.0</w:t>
            </w:r>
          </w:p>
        </w:tc>
      </w:tr>
      <w:tr w:rsidR="001E41F3" w14:paraId="59EFDC9F" w14:textId="77777777" w:rsidTr="00E70981">
        <w:tc>
          <w:tcPr>
            <w:tcW w:w="2696" w:type="dxa"/>
            <w:gridSpan w:val="2"/>
            <w:tcBorders>
              <w:left w:val="single" w:sz="4" w:space="0" w:color="auto"/>
            </w:tcBorders>
          </w:tcPr>
          <w:p w14:paraId="4B185F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10C8B6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4CA903" w14:textId="77162BB9" w:rsidR="001E41F3" w:rsidRDefault="00477E6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8" w:type="dxa"/>
            <w:gridSpan w:val="4"/>
          </w:tcPr>
          <w:p w14:paraId="6CFCB39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3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58211C1" w14:textId="74D729F9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4C44540C" w14:textId="77777777" w:rsidTr="00E70981">
        <w:tc>
          <w:tcPr>
            <w:tcW w:w="2696" w:type="dxa"/>
            <w:gridSpan w:val="2"/>
            <w:tcBorders>
              <w:left w:val="single" w:sz="4" w:space="0" w:color="auto"/>
            </w:tcBorders>
          </w:tcPr>
          <w:p w14:paraId="61EFB2DA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D2F0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5F23DF0" w14:textId="28985D22" w:rsidR="001E41F3" w:rsidRDefault="00477E6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8" w:type="dxa"/>
            <w:gridSpan w:val="4"/>
          </w:tcPr>
          <w:p w14:paraId="193F1FF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3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5B92EC7" w14:textId="21F950F5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4E28D038" w14:textId="77777777" w:rsidTr="00E70981">
        <w:tc>
          <w:tcPr>
            <w:tcW w:w="2696" w:type="dxa"/>
            <w:gridSpan w:val="2"/>
            <w:tcBorders>
              <w:left w:val="single" w:sz="4" w:space="0" w:color="auto"/>
            </w:tcBorders>
          </w:tcPr>
          <w:p w14:paraId="74591C5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9" w:type="dxa"/>
            <w:gridSpan w:val="9"/>
            <w:tcBorders>
              <w:right w:val="single" w:sz="4" w:space="0" w:color="auto"/>
            </w:tcBorders>
          </w:tcPr>
          <w:p w14:paraId="19A0F0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567674" w14:paraId="61F570BB" w14:textId="77777777" w:rsidTr="00E70981">
        <w:tc>
          <w:tcPr>
            <w:tcW w:w="269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EC8D0F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9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9050DF6" w14:textId="2AA6EE88" w:rsidR="001E41F3" w:rsidRPr="00567674" w:rsidRDefault="001E41F3" w:rsidP="00F11006">
            <w:pPr>
              <w:pStyle w:val="CRCoverPage"/>
              <w:rPr>
                <w:noProof/>
              </w:rPr>
            </w:pPr>
          </w:p>
        </w:tc>
      </w:tr>
      <w:tr w:rsidR="008863B9" w:rsidRPr="00567674" w14:paraId="0E67060F" w14:textId="77777777" w:rsidTr="00E70981">
        <w:tc>
          <w:tcPr>
            <w:tcW w:w="2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F29206" w14:textId="77777777" w:rsidR="008863B9" w:rsidRPr="00567674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37D8ACB9" w14:textId="77777777" w:rsidR="008863B9" w:rsidRPr="00567674" w:rsidRDefault="008863B9" w:rsidP="001E78E8">
            <w:pPr>
              <w:pStyle w:val="CRCoverPage"/>
              <w:spacing w:after="0"/>
              <w:ind w:left="284"/>
              <w:rPr>
                <w:noProof/>
                <w:sz w:val="8"/>
                <w:szCs w:val="8"/>
              </w:rPr>
            </w:pPr>
          </w:p>
        </w:tc>
      </w:tr>
      <w:tr w:rsidR="00E70981" w14:paraId="0D104E82" w14:textId="77777777" w:rsidTr="00E70981"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60208D" w14:textId="77777777" w:rsidR="00E70981" w:rsidRDefault="00E70981" w:rsidP="00E7098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CD966A" w14:textId="7D3C7F4B" w:rsidR="007D7618" w:rsidRDefault="007D7618" w:rsidP="00E70981">
            <w:pPr>
              <w:pStyle w:val="CRCoverPage"/>
              <w:spacing w:after="0"/>
              <w:rPr>
                <w:noProof/>
              </w:rPr>
            </w:pPr>
          </w:p>
        </w:tc>
      </w:tr>
    </w:tbl>
    <w:p w14:paraId="7A35DA54" w14:textId="77777777" w:rsidR="009A4F73" w:rsidRDefault="009A4F73" w:rsidP="000F3C92">
      <w:pPr>
        <w:sectPr w:rsidR="009A4F73" w:rsidSect="003C63BA">
          <w:headerReference w:type="default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  <w:docGrid w:linePitch="272"/>
        </w:sectPr>
      </w:pPr>
      <w:bookmarkStart w:id="2" w:name="_Toc153803067"/>
    </w:p>
    <w:p w14:paraId="642E85EA" w14:textId="1D78F409" w:rsidR="00381D82" w:rsidRDefault="00381D82" w:rsidP="00381D82">
      <w:pPr>
        <w:pStyle w:val="Heading1"/>
      </w:pPr>
      <w:bookmarkStart w:id="3" w:name="_Toc68899690"/>
      <w:bookmarkStart w:id="4" w:name="_Toc71214441"/>
      <w:bookmarkStart w:id="5" w:name="_Toc71722115"/>
      <w:bookmarkStart w:id="6" w:name="_Toc74859167"/>
      <w:bookmarkStart w:id="7" w:name="_Toc155355303"/>
      <w:bookmarkStart w:id="8" w:name="_Toc123800747"/>
      <w:bookmarkStart w:id="9" w:name="_Toc155355123"/>
      <w:r w:rsidRPr="00381D82">
        <w:lastRenderedPageBreak/>
        <w:t>Background</w:t>
      </w:r>
    </w:p>
    <w:p w14:paraId="058ECD6A" w14:textId="33B52267" w:rsidR="00381D82" w:rsidRPr="00381D82" w:rsidRDefault="00E133C5" w:rsidP="00381D82">
      <w:pPr>
        <w:jc w:val="center"/>
      </w:pPr>
      <w:r>
        <w:rPr>
          <w:noProof/>
        </w:rPr>
        <w:drawing>
          <wp:inline distT="0" distB="0" distL="0" distR="0" wp14:anchorId="71808F7A" wp14:editId="78D73D57">
            <wp:extent cx="4748400" cy="8557200"/>
            <wp:effectExtent l="0" t="0" r="0" b="0"/>
            <wp:docPr id="136521038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400" cy="85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FF91E" w14:textId="2AFA6CD9" w:rsidR="00961D12" w:rsidRPr="006436AF" w:rsidRDefault="004A5768" w:rsidP="00CC0706">
      <w:pPr>
        <w:pStyle w:val="Changefirst"/>
      </w:pPr>
      <w:r>
        <w:rPr>
          <w:highlight w:val="yellow"/>
        </w:rPr>
        <w:t>FIRS</w:t>
      </w:r>
      <w:r w:rsidRPr="00F66D5C">
        <w:rPr>
          <w:highlight w:val="yellow"/>
        </w:rPr>
        <w:t>T CHANG</w:t>
      </w:r>
      <w:r w:rsidRPr="00F66D5C">
        <w:rPr>
          <w:highlight w:val="yellow"/>
        </w:rPr>
        <w:t>E</w:t>
      </w:r>
      <w:bookmarkStart w:id="10" w:name="_Toc68899642"/>
      <w:bookmarkStart w:id="11" w:name="_Toc71214393"/>
      <w:bookmarkStart w:id="12" w:name="_Toc71722067"/>
      <w:bookmarkStart w:id="13" w:name="_Toc74859119"/>
      <w:bookmarkStart w:id="14" w:name="_Toc155355247"/>
      <w:bookmarkStart w:id="15" w:name="_Toc68899643"/>
      <w:bookmarkStart w:id="16" w:name="_Toc71214394"/>
      <w:bookmarkStart w:id="17" w:name="_Toc71722068"/>
      <w:bookmarkStart w:id="18" w:name="_Toc74859120"/>
      <w:bookmarkStart w:id="19" w:name="_Toc155355248"/>
    </w:p>
    <w:p w14:paraId="7A671966" w14:textId="0E5CBFD7" w:rsidR="006C2A8F" w:rsidRPr="006436AF" w:rsidRDefault="006C2A8F" w:rsidP="006C2A8F">
      <w:pPr>
        <w:pStyle w:val="Heading1"/>
      </w:pPr>
      <w:r w:rsidRPr="006436AF">
        <w:t>10</w:t>
      </w:r>
      <w:r w:rsidRPr="006436AF">
        <w:tab/>
        <w:t xml:space="preserve">Media Streaming (M4) </w:t>
      </w:r>
      <w:bookmarkEnd w:id="10"/>
      <w:bookmarkEnd w:id="11"/>
      <w:bookmarkEnd w:id="12"/>
      <w:bookmarkEnd w:id="13"/>
      <w:bookmarkEnd w:id="14"/>
      <w:r>
        <w:t>interface</w:t>
      </w:r>
    </w:p>
    <w:p w14:paraId="3E2B9E0B" w14:textId="77777777" w:rsidR="006C2A8F" w:rsidRPr="006436AF" w:rsidRDefault="006C2A8F" w:rsidP="006C2A8F">
      <w:pPr>
        <w:pStyle w:val="Heading2"/>
      </w:pPr>
      <w:r w:rsidRPr="006436AF">
        <w:t>10.1</w:t>
      </w:r>
      <w:r w:rsidRPr="006436AF">
        <w:tab/>
        <w:t>General</w:t>
      </w:r>
      <w:bookmarkEnd w:id="15"/>
      <w:bookmarkEnd w:id="16"/>
      <w:bookmarkEnd w:id="17"/>
      <w:bookmarkEnd w:id="18"/>
      <w:bookmarkEnd w:id="19"/>
    </w:p>
    <w:p w14:paraId="2A5AF340" w14:textId="577F50A6" w:rsidR="006C2A8F" w:rsidRPr="006436AF" w:rsidRDefault="006C2A8F" w:rsidP="006C2A8F">
      <w:pPr>
        <w:keepNext/>
        <w:keepLines/>
      </w:pPr>
      <w:r w:rsidRPr="006436AF">
        <w:t xml:space="preserve">This clause </w:t>
      </w:r>
      <w:r>
        <w:t>specifies</w:t>
      </w:r>
      <w:r w:rsidRPr="006436AF">
        <w:t xml:space="preserve"> the interface for </w:t>
      </w:r>
      <w:r w:rsidR="00E0735C">
        <w:t xml:space="preserve">downlink and uplink </w:t>
      </w:r>
      <w:r w:rsidRPr="006436AF">
        <w:t>media streaming</w:t>
      </w:r>
      <w:r w:rsidR="00E0735C">
        <w:t xml:space="preserve"> at reference point M4</w:t>
      </w:r>
      <w:r w:rsidRPr="006436AF">
        <w:t xml:space="preserve"> </w:t>
      </w:r>
      <w:r>
        <w:t>using</w:t>
      </w:r>
      <w:r w:rsidRPr="006436AF">
        <w:t xml:space="preserve"> different distribution formats and protocols. TS</w:t>
      </w:r>
      <w:r>
        <w:t> </w:t>
      </w:r>
      <w:r w:rsidRPr="006436AF">
        <w:t>26.511</w:t>
      </w:r>
      <w:r>
        <w:t> </w:t>
      </w:r>
      <w:r w:rsidRPr="006436AF">
        <w:t>[35] defines the integration of several media codecs into 5G Media Streaming,</w:t>
      </w:r>
      <w:r>
        <w:t xml:space="preserve"> </w:t>
      </w:r>
      <w:r w:rsidRPr="006436AF">
        <w:t>and provides requirements and recommendations for the support of these media profiles in specific 5G Media Streaming profiles. However, 5GMS is not restricted to the media profiles defined in TS</w:t>
      </w:r>
      <w:r>
        <w:t> </w:t>
      </w:r>
      <w:r w:rsidRPr="006436AF">
        <w:t>26.511</w:t>
      </w:r>
      <w:r>
        <w:t> </w:t>
      </w:r>
      <w:r w:rsidRPr="006436AF">
        <w:t>[35]</w:t>
      </w:r>
      <w:r>
        <w:t>: a</w:t>
      </w:r>
      <w:r w:rsidRPr="006436AF">
        <w:t xml:space="preserve">ny CMAF media profile </w:t>
      </w:r>
      <w:r>
        <w:t xml:space="preserve">that integrates with the APIs </w:t>
      </w:r>
      <w:r w:rsidR="00F74038">
        <w:t>specified</w:t>
      </w:r>
      <w:r>
        <w:t xml:space="preserve"> in the present document </w:t>
      </w:r>
      <w:r w:rsidRPr="006436AF">
        <w:t xml:space="preserve">may be used </w:t>
      </w:r>
      <w:r w:rsidR="00E0735C">
        <w:t xml:space="preserve">for media streaming </w:t>
      </w:r>
      <w:r>
        <w:t xml:space="preserve">at </w:t>
      </w:r>
      <w:r w:rsidR="00E0735C">
        <w:t xml:space="preserve">this </w:t>
      </w:r>
      <w:r>
        <w:t>reference poin</w:t>
      </w:r>
      <w:r w:rsidR="00E0735C">
        <w:t>t</w:t>
      </w:r>
      <w:r w:rsidRPr="006436AF">
        <w:t>.</w:t>
      </w:r>
    </w:p>
    <w:p w14:paraId="6A364BB7" w14:textId="01647CAC" w:rsidR="000F3C92" w:rsidRDefault="000F3C92" w:rsidP="000F3C92">
      <w:pPr>
        <w:pStyle w:val="Heading2"/>
      </w:pPr>
      <w:r>
        <w:t>10.1A</w:t>
      </w:r>
      <w:r>
        <w:tab/>
        <w:t>Media delivery session identification</w:t>
      </w:r>
    </w:p>
    <w:p w14:paraId="0BC63AEB" w14:textId="1C1B6DAF" w:rsidR="00D56786" w:rsidRPr="006C2A8F" w:rsidRDefault="00D56786" w:rsidP="00D56786">
      <w:r>
        <w:t xml:space="preserve">All </w:t>
      </w:r>
      <w:r w:rsidR="002A33F4">
        <w:t xml:space="preserve">media </w:t>
      </w:r>
      <w:r>
        <w:t xml:space="preserve">requests addressed by the Media Stream Handler (Media Player or Media Streamer) to the 5GMS AS at reference point M4 shall cite a media delivery session identifier using the HTTP header specified in clause 6.2.3.6. The value of this identifier </w:t>
      </w:r>
      <w:bookmarkStart w:id="20" w:name="_Hlk165659367"/>
      <w:r w:rsidR="002A33F4">
        <w:t xml:space="preserve">shall </w:t>
      </w:r>
      <w:bookmarkEnd w:id="20"/>
      <w:r w:rsidR="002A33F4">
        <w:t xml:space="preserve">be different for every media streaming session and </w:t>
      </w:r>
      <w:r>
        <w:t xml:space="preserve">should be </w:t>
      </w:r>
      <w:ins w:id="21" w:author="Richard Bradbury" w:date="2024-05-16T16:22:00Z" w16du:dateUtc="2024-05-16T15:22:00Z">
        <w:r w:rsidR="00C67708">
          <w:t>assigned as follows:</w:t>
        </w:r>
      </w:ins>
      <w:del w:id="22" w:author="Richard Bradbury" w:date="2024-05-16T16:22:00Z" w16du:dateUtc="2024-05-16T15:22:00Z">
        <w:r w:rsidDel="00C67708">
          <w:delText>nominated by the Media Session Handler when a new media streaming session is initiated by invoking the method specified in clause 13.2.3.2</w:delText>
        </w:r>
        <w:r w:rsidR="002A33F4" w:rsidDel="00C67708">
          <w:delText xml:space="preserve"> at reference point M11</w:delText>
        </w:r>
        <w:r w:rsidDel="00C67708">
          <w:delText>.</w:delText>
        </w:r>
      </w:del>
      <w:del w:id="23" w:author="Richard Bradbury" w:date="2024-05-16T16:21:00Z" w16du:dateUtc="2024-05-16T15:21:00Z">
        <w:r w:rsidDel="00C67708">
          <w:delText xml:space="preserve"> </w:delText>
        </w:r>
        <w:r w:rsidR="002A33F4" w:rsidDel="00C67708">
          <w:delText>If the media delivery session identifier is omitted when the Media Streamer is invoked to initiate a new media streaming session</w:delText>
        </w:r>
        <w:r w:rsidDel="00C67708">
          <w:delText xml:space="preserve">, </w:delText>
        </w:r>
        <w:r w:rsidR="002A33F4" w:rsidDel="00C67708">
          <w:delText xml:space="preserve">the </w:delText>
        </w:r>
        <w:r w:rsidDel="00C67708">
          <w:delText>Media Stream Handler</w:delText>
        </w:r>
        <w:r w:rsidR="002A33F4" w:rsidDel="00C67708">
          <w:delText xml:space="preserve"> shall </w:delText>
        </w:r>
        <w:r w:rsidR="008F7A15" w:rsidDel="00C67708">
          <w:delText xml:space="preserve">assign its own identifier </w:delText>
        </w:r>
        <w:r w:rsidR="002A33F4" w:rsidDel="00C67708">
          <w:delText>for use at reference point M4 and shall inform the invoker of the method which value it has chosen for use in future interactions with the Media Streamer</w:delText>
        </w:r>
        <w:r w:rsidDel="00C67708">
          <w:delText>.</w:delText>
        </w:r>
      </w:del>
    </w:p>
    <w:p w14:paraId="2E9664CB" w14:textId="2B815A3A" w:rsidR="008473D0" w:rsidRDefault="00C67708" w:rsidP="00A91AA1">
      <w:pPr>
        <w:pStyle w:val="B1"/>
        <w:rPr>
          <w:ins w:id="24" w:author="Richard Bradbury" w:date="2024-05-16T16:05:00Z" w16du:dateUtc="2024-05-16T15:05:00Z"/>
        </w:rPr>
      </w:pPr>
      <w:ins w:id="25" w:author="Richard Bradbury" w:date="2024-05-16T16:23:00Z" w16du:dateUtc="2024-05-16T15:23:00Z">
        <w:r>
          <w:t>1.</w:t>
        </w:r>
      </w:ins>
      <w:ins w:id="26" w:author="Richard Bradbury" w:date="2024-05-16T15:56:00Z" w16du:dateUtc="2024-05-16T14:56:00Z">
        <w:r w:rsidR="00A91AA1" w:rsidRPr="00A91AA1">
          <w:tab/>
        </w:r>
        <w:r w:rsidR="00A91AA1">
          <w:t xml:space="preserve">If the media streaming session is </w:t>
        </w:r>
      </w:ins>
      <w:ins w:id="27" w:author="Richard Bradbury" w:date="2024-05-16T15:57:00Z" w16du:dateUtc="2024-05-16T14:57:00Z">
        <w:r w:rsidR="00A91AA1">
          <w:t xml:space="preserve">initiated by the 5GMS-Aware Application invoking the </w:t>
        </w:r>
      </w:ins>
      <w:ins w:id="28" w:author="Iraj (for MPEG#146)" w:date="2024-05-13T13:04:00Z" w16du:dateUtc="2024-05-13T20:04:00Z">
        <w:r w:rsidR="00A91AA1">
          <w:t xml:space="preserve">method </w:t>
        </w:r>
      </w:ins>
      <w:ins w:id="29" w:author="Richard Bradbury" w:date="2024-05-16T15:57:00Z" w16du:dateUtc="2024-05-16T14:57:00Z">
        <w:r w:rsidR="00A91AA1">
          <w:t xml:space="preserve">specified </w:t>
        </w:r>
      </w:ins>
      <w:ins w:id="30" w:author="Iraj (for MPEG#146)" w:date="2024-05-13T13:04:00Z" w16du:dateUtc="2024-05-13T20:04:00Z">
        <w:r w:rsidR="00A91AA1">
          <w:t>in clause</w:t>
        </w:r>
      </w:ins>
      <w:ins w:id="31" w:author="Richard Bradbury" w:date="2024-05-16T16:16:00Z" w16du:dateUtc="2024-05-16T15:16:00Z">
        <w:r>
          <w:t> </w:t>
        </w:r>
      </w:ins>
      <w:ins w:id="32" w:author="Iraj (for MPEG#146)" w:date="2024-05-13T14:20:00Z" w16du:dateUtc="2024-05-13T21:20:00Z">
        <w:r w:rsidR="00A91AA1">
          <w:t>10.2.</w:t>
        </w:r>
      </w:ins>
      <w:ins w:id="33" w:author="Richard Bradbury" w:date="2024-05-16T15:35:00Z" w16du:dateUtc="2024-05-16T14:35:00Z">
        <w:r w:rsidR="00A91AA1">
          <w:t>2.1 of</w:t>
        </w:r>
      </w:ins>
      <w:ins w:id="34" w:author="Iraj (for MPEG#146)" w:date="2024-05-13T14:21:00Z" w16du:dateUtc="2024-05-13T21:21:00Z">
        <w:r w:rsidR="00A91AA1">
          <w:t xml:space="preserve"> TS</w:t>
        </w:r>
      </w:ins>
      <w:ins w:id="35" w:author="Richard Bradbury" w:date="2024-05-16T15:36:00Z" w16du:dateUtc="2024-05-16T14:36:00Z">
        <w:r w:rsidR="00A91AA1">
          <w:t> </w:t>
        </w:r>
      </w:ins>
      <w:ins w:id="36" w:author="Iraj (for MPEG#146)" w:date="2024-05-13T14:21:00Z" w16du:dateUtc="2024-05-13T21:21:00Z">
        <w:r w:rsidR="00A91AA1">
          <w:t>26.510</w:t>
        </w:r>
      </w:ins>
      <w:ins w:id="37" w:author="Richard Bradbury" w:date="2024-05-16T15:35:00Z" w16du:dateUtc="2024-05-16T14:35:00Z">
        <w:r w:rsidR="00A91AA1">
          <w:t> </w:t>
        </w:r>
      </w:ins>
      <w:ins w:id="38" w:author="Richard Bradbury" w:date="2024-05-16T15:36:00Z" w16du:dateUtc="2024-05-16T14:36:00Z">
        <w:r w:rsidR="00A91AA1">
          <w:t>[</w:t>
        </w:r>
      </w:ins>
      <w:ins w:id="39" w:author="Richard Bradbury" w:date="2024-05-16T16:31:00Z" w16du:dateUtc="2024-05-16T15:31:00Z">
        <w:r w:rsidR="00823C39">
          <w:t>56</w:t>
        </w:r>
      </w:ins>
      <w:ins w:id="40" w:author="Richard Bradbury" w:date="2024-05-16T15:36:00Z" w16du:dateUtc="2024-05-16T14:36:00Z">
        <w:r w:rsidR="00A91AA1">
          <w:t>]</w:t>
        </w:r>
      </w:ins>
      <w:ins w:id="41" w:author="Richard Bradbury" w:date="2024-05-16T15:58:00Z" w16du:dateUtc="2024-05-16T14:58:00Z">
        <w:r w:rsidR="00A91AA1">
          <w:t xml:space="preserve"> on the Media Session Handler </w:t>
        </w:r>
      </w:ins>
      <w:ins w:id="42" w:author="Richard Bradbury" w:date="2024-05-16T15:59:00Z" w16du:dateUtc="2024-05-16T14:59:00Z">
        <w:r w:rsidR="00A91AA1">
          <w:t>at reference point M6</w:t>
        </w:r>
      </w:ins>
      <w:ins w:id="43" w:author="Richard Bradbury" w:date="2024-05-16T16:06:00Z" w16du:dateUtc="2024-05-16T15:06:00Z">
        <w:r w:rsidR="008473D0">
          <w:t>, the media delivery session identifier shall be nominated by the Media Session Handler</w:t>
        </w:r>
        <w:r w:rsidR="008473D0">
          <w:t xml:space="preserve"> and </w:t>
        </w:r>
      </w:ins>
      <w:ins w:id="44" w:author="Richard Bradbury" w:date="2024-05-16T16:09:00Z" w16du:dateUtc="2024-05-16T15:09:00Z">
        <w:r w:rsidR="008473D0">
          <w:t xml:space="preserve">included as a parameter of the method specified in clause 13.2.3.2 of the present document when initialising the Media Stream Handler </w:t>
        </w:r>
      </w:ins>
      <w:ins w:id="45" w:author="Richard Bradbury" w:date="2024-05-16T16:11:00Z" w16du:dateUtc="2024-05-16T15:11:00Z">
        <w:r w:rsidR="008473D0">
          <w:t xml:space="preserve">(Media Player or Media Streamer) </w:t>
        </w:r>
      </w:ins>
      <w:ins w:id="46" w:author="Richard Bradbury" w:date="2024-05-16T16:09:00Z" w16du:dateUtc="2024-05-16T15:09:00Z">
        <w:r w:rsidR="008473D0">
          <w:t>at reference point M11.</w:t>
        </w:r>
      </w:ins>
      <w:ins w:id="47" w:author="Richard Bradbury" w:date="2024-05-16T16:10:00Z" w16du:dateUtc="2024-05-16T15:10:00Z">
        <w:r w:rsidR="008473D0">
          <w:t xml:space="preserve"> The assigned media delivery session identifier shall also be </w:t>
        </w:r>
      </w:ins>
      <w:ins w:id="48" w:author="Richard Bradbury" w:date="2024-05-16T16:06:00Z" w16du:dateUtc="2024-05-16T15:06:00Z">
        <w:r w:rsidR="008473D0">
          <w:t>returned to the 5GMS-</w:t>
        </w:r>
      </w:ins>
      <w:ins w:id="49" w:author="Richard Bradbury" w:date="2024-05-16T16:07:00Z" w16du:dateUtc="2024-05-16T15:07:00Z">
        <w:r w:rsidR="008473D0">
          <w:t>Aware Application</w:t>
        </w:r>
      </w:ins>
      <w:ins w:id="50" w:author="Richard Bradbury" w:date="2024-05-16T16:10:00Z" w16du:dateUtc="2024-05-16T15:10:00Z">
        <w:r w:rsidR="008473D0">
          <w:t xml:space="preserve"> at reference point M6</w:t>
        </w:r>
      </w:ins>
      <w:ins w:id="51" w:author="Richard Bradbury" w:date="2024-05-16T16:26:00Z" w16du:dateUtc="2024-05-16T15:26:00Z">
        <w:r w:rsidR="00823C39">
          <w:t xml:space="preserve"> for use in subsequent interactions at this reference point</w:t>
        </w:r>
      </w:ins>
      <w:ins w:id="52" w:author="Richard Bradbury" w:date="2024-05-16T16:10:00Z" w16du:dateUtc="2024-05-16T15:10:00Z">
        <w:r w:rsidR="008473D0">
          <w:t>.</w:t>
        </w:r>
      </w:ins>
    </w:p>
    <w:p w14:paraId="1E4E4F68" w14:textId="4871704E" w:rsidR="00A91AA1" w:rsidRDefault="00C67708" w:rsidP="00A91AA1">
      <w:pPr>
        <w:pStyle w:val="B1"/>
        <w:rPr>
          <w:ins w:id="53" w:author="Richard Bradbury" w:date="2024-05-16T16:08:00Z" w16du:dateUtc="2024-05-16T15:08:00Z"/>
        </w:rPr>
      </w:pPr>
      <w:ins w:id="54" w:author="Richard Bradbury" w:date="2024-05-16T16:23:00Z" w16du:dateUtc="2024-05-16T15:23:00Z">
        <w:r>
          <w:t>2.</w:t>
        </w:r>
      </w:ins>
      <w:ins w:id="55" w:author="Richard Bradbury" w:date="2024-05-16T16:06:00Z" w16du:dateUtc="2024-05-16T15:06:00Z">
        <w:r w:rsidR="008473D0">
          <w:tab/>
        </w:r>
        <w:r w:rsidR="008473D0">
          <w:t xml:space="preserve">If the media streaming session is initiated by </w:t>
        </w:r>
        <w:r w:rsidR="008473D0">
          <w:t>a UE application (such as a web browser) requesting</w:t>
        </w:r>
      </w:ins>
      <w:ins w:id="56" w:author="Richard Bradbury" w:date="2024-05-16T15:58:00Z" w16du:dateUtc="2024-05-16T14:58:00Z">
        <w:r w:rsidR="00A91AA1">
          <w:t xml:space="preserve"> a 3GPP Service URL</w:t>
        </w:r>
      </w:ins>
      <w:ins w:id="57" w:author="Richard Bradbury" w:date="2024-05-16T15:59:00Z" w16du:dateUtc="2024-05-16T14:59:00Z">
        <w:r w:rsidR="00A91AA1">
          <w:t xml:space="preserve"> </w:t>
        </w:r>
        <w:r w:rsidR="00A91AA1">
          <w:t>at reference point M6</w:t>
        </w:r>
      </w:ins>
      <w:ins w:id="58" w:author="Richard Bradbury" w:date="2024-05-16T15:58:00Z" w16du:dateUtc="2024-05-16T14:58:00Z">
        <w:r w:rsidR="00A91AA1">
          <w:t>, the media delivery sessi</w:t>
        </w:r>
      </w:ins>
      <w:ins w:id="59" w:author="Richard Bradbury" w:date="2024-05-16T15:59:00Z" w16du:dateUtc="2024-05-16T14:59:00Z">
        <w:r w:rsidR="00A91AA1">
          <w:t>on identifier shall be nominated by the Media Session Handler</w:t>
        </w:r>
      </w:ins>
      <w:ins w:id="60" w:author="Richard Bradbury" w:date="2024-05-16T16:07:00Z" w16du:dateUtc="2024-05-16T15:07:00Z">
        <w:r w:rsidR="008473D0">
          <w:t xml:space="preserve"> and </w:t>
        </w:r>
      </w:ins>
      <w:ins w:id="61" w:author="Richard Bradbury" w:date="2024-05-16T16:10:00Z" w16du:dateUtc="2024-05-16T15:10:00Z">
        <w:r w:rsidR="008473D0">
          <w:t xml:space="preserve">included as a parameter of the method specified in clause 13.2.3.2 of the present document when initialising the Media Stream Handler </w:t>
        </w:r>
      </w:ins>
      <w:ins w:id="62" w:author="Richard Bradbury" w:date="2024-05-16T16:11:00Z" w16du:dateUtc="2024-05-16T15:11:00Z">
        <w:r w:rsidR="008473D0">
          <w:t xml:space="preserve">(Media Player or Media Streamer) </w:t>
        </w:r>
      </w:ins>
      <w:ins w:id="63" w:author="Richard Bradbury" w:date="2024-05-16T16:10:00Z" w16du:dateUtc="2024-05-16T15:10:00Z">
        <w:r w:rsidR="008473D0">
          <w:t xml:space="preserve">at reference point M11. The assigned media delivery session identifier </w:t>
        </w:r>
      </w:ins>
      <w:ins w:id="64" w:author="Richard Bradbury" w:date="2024-05-16T16:07:00Z" w16du:dateUtc="2024-05-16T15:07:00Z">
        <w:r w:rsidR="008473D0">
          <w:t>should be returned to the UE application if technically feasible.</w:t>
        </w:r>
      </w:ins>
    </w:p>
    <w:p w14:paraId="18C52D4D" w14:textId="50E4C17A" w:rsidR="00C67708" w:rsidRDefault="00C67708" w:rsidP="00A91AA1">
      <w:pPr>
        <w:pStyle w:val="B1"/>
        <w:rPr>
          <w:ins w:id="65" w:author="Richard Bradbury" w:date="2024-05-16T16:23:00Z" w16du:dateUtc="2024-05-16T15:23:00Z"/>
        </w:rPr>
      </w:pPr>
      <w:ins w:id="66" w:author="Richard Bradbury" w:date="2024-05-16T16:23:00Z" w16du:dateUtc="2024-05-16T15:23:00Z">
        <w:r>
          <w:t>3.</w:t>
        </w:r>
      </w:ins>
      <w:ins w:id="67" w:author="Richard Bradbury" w:date="2024-05-16T16:08:00Z" w16du:dateUtc="2024-05-16T15:08:00Z">
        <w:r w:rsidR="008473D0">
          <w:tab/>
          <w:t>If the</w:t>
        </w:r>
        <w:r w:rsidR="008473D0">
          <w:t xml:space="preserve"> media streaming session is initiated by the 5GMS-Aware Application invoking </w:t>
        </w:r>
        <w:r w:rsidR="008473D0">
          <w:t xml:space="preserve">the method specified </w:t>
        </w:r>
      </w:ins>
      <w:ins w:id="68" w:author="Richard Bradbury" w:date="2024-05-16T16:12:00Z" w16du:dateUtc="2024-05-16T15:12:00Z">
        <w:r w:rsidR="008473D0">
          <w:t>i</w:t>
        </w:r>
      </w:ins>
      <w:ins w:id="69" w:author="Richard Bradbury" w:date="2024-05-16T16:13:00Z" w16du:dateUtc="2024-05-16T15:13:00Z">
        <w:r w:rsidR="008473D0">
          <w:t>n</w:t>
        </w:r>
      </w:ins>
      <w:ins w:id="70" w:author="Richard Bradbury" w:date="2024-05-16T16:08:00Z" w16du:dateUtc="2024-05-16T15:08:00Z">
        <w:r w:rsidR="008473D0">
          <w:t xml:space="preserve"> clause 13.2.3.2 of the present document</w:t>
        </w:r>
      </w:ins>
      <w:ins w:id="71" w:author="Richard Bradbury" w:date="2024-05-16T16:13:00Z" w16du:dateUtc="2024-05-16T15:13:00Z">
        <w:r>
          <w:t xml:space="preserve"> on the </w:t>
        </w:r>
        <w:r>
          <w:t>Media Stream Handler (Media Player or Media Streamer) at reference point M</w:t>
        </w:r>
        <w:r>
          <w:t xml:space="preserve">7, </w:t>
        </w:r>
      </w:ins>
      <w:ins w:id="72" w:author="Richard Bradbury" w:date="2024-05-16T16:23:00Z" w16du:dateUtc="2024-05-16T15:23:00Z">
        <w:r>
          <w:t>either:</w:t>
        </w:r>
      </w:ins>
    </w:p>
    <w:p w14:paraId="35E231D0" w14:textId="39BF81A7" w:rsidR="00C67708" w:rsidRDefault="00C67708" w:rsidP="00C67708">
      <w:pPr>
        <w:pStyle w:val="B2"/>
        <w:rPr>
          <w:ins w:id="73" w:author="Richard Bradbury" w:date="2024-05-16T16:23:00Z" w16du:dateUtc="2024-05-16T15:23:00Z"/>
        </w:rPr>
      </w:pPr>
      <w:ins w:id="74" w:author="Richard Bradbury" w:date="2024-05-16T16:23:00Z" w16du:dateUtc="2024-05-16T15:23:00Z">
        <w:r>
          <w:t>a)</w:t>
        </w:r>
        <w:r>
          <w:tab/>
        </w:r>
      </w:ins>
      <w:ins w:id="75" w:author="Richard Bradbury" w:date="2024-05-16T16:13:00Z" w16du:dateUtc="2024-05-16T15:13:00Z">
        <w:r>
          <w:t xml:space="preserve">the media delivery session identifier </w:t>
        </w:r>
      </w:ins>
      <w:ins w:id="76" w:author="Richard Bradbury" w:date="2024-05-16T16:24:00Z" w16du:dateUtc="2024-05-16T15:24:00Z">
        <w:r w:rsidR="00823C39">
          <w:t>is</w:t>
        </w:r>
      </w:ins>
      <w:ins w:id="77" w:author="Richard Bradbury" w:date="2024-05-16T16:13:00Z" w16du:dateUtc="2024-05-16T15:13:00Z">
        <w:r>
          <w:t xml:space="preserve"> nominated</w:t>
        </w:r>
        <w:r>
          <w:t xml:space="preserve"> by the Media Stream Handler</w:t>
        </w:r>
      </w:ins>
      <w:ins w:id="78" w:author="Richard Bradbury" w:date="2024-05-16T16:14:00Z" w16du:dateUtc="2024-05-16T15:14:00Z">
        <w:r>
          <w:t>, in which case it shall be</w:t>
        </w:r>
      </w:ins>
      <w:ins w:id="79" w:author="Richard Bradbury" w:date="2024-05-16T16:13:00Z" w16du:dateUtc="2024-05-16T15:13:00Z">
        <w:r>
          <w:t xml:space="preserve"> </w:t>
        </w:r>
      </w:ins>
      <w:ins w:id="80" w:author="Richard Bradbury" w:date="2024-05-16T16:15:00Z" w16du:dateUtc="2024-05-16T15:15:00Z">
        <w:r>
          <w:t xml:space="preserve">included as a parameter of the method </w:t>
        </w:r>
        <w:r>
          <w:t>specified in clause</w:t>
        </w:r>
      </w:ins>
      <w:ins w:id="81" w:author="Richard Bradbury" w:date="2024-05-16T16:16:00Z" w16du:dateUtc="2024-05-16T15:16:00Z">
        <w:r>
          <w:t> </w:t>
        </w:r>
      </w:ins>
      <w:ins w:id="82" w:author="Richard Bradbury" w:date="2024-05-16T16:15:00Z" w16du:dateUtc="2024-05-16T15:15:00Z">
        <w:r>
          <w:t>10.2.2.1 of TS 26.510 [</w:t>
        </w:r>
      </w:ins>
      <w:ins w:id="83" w:author="Richard Bradbury" w:date="2024-05-16T16:31:00Z" w16du:dateUtc="2024-05-16T15:31:00Z">
        <w:r w:rsidR="00823C39">
          <w:t>56</w:t>
        </w:r>
      </w:ins>
      <w:ins w:id="84" w:author="Richard Bradbury" w:date="2024-05-16T16:15:00Z" w16du:dateUtc="2024-05-16T15:15:00Z">
        <w:r>
          <w:t xml:space="preserve">] </w:t>
        </w:r>
        <w:r>
          <w:t>when creating a new media delivery session in t</w:t>
        </w:r>
      </w:ins>
      <w:ins w:id="85" w:author="Richard Bradbury" w:date="2024-05-16T16:13:00Z" w16du:dateUtc="2024-05-16T15:13:00Z">
        <w:r>
          <w:t>he Media Session Handler</w:t>
        </w:r>
      </w:ins>
      <w:ins w:id="86" w:author="Richard Bradbury" w:date="2024-05-16T16:14:00Z" w16du:dateUtc="2024-05-16T15:14:00Z">
        <w:r>
          <w:t xml:space="preserve"> at reference point M</w:t>
        </w:r>
        <w:r>
          <w:t>11</w:t>
        </w:r>
      </w:ins>
      <w:ins w:id="87" w:author="Richard Bradbury" w:date="2024-05-16T16:23:00Z" w16du:dateUtc="2024-05-16T15:23:00Z">
        <w:r>
          <w:t>; or</w:t>
        </w:r>
      </w:ins>
    </w:p>
    <w:p w14:paraId="72F815E4" w14:textId="091EEBDF" w:rsidR="008473D0" w:rsidRDefault="00C67708" w:rsidP="00C67708">
      <w:pPr>
        <w:pStyle w:val="B2"/>
        <w:rPr>
          <w:ins w:id="88" w:author="Richard Bradbury" w:date="2024-05-16T16:25:00Z" w16du:dateUtc="2024-05-16T15:25:00Z"/>
        </w:rPr>
      </w:pPr>
      <w:ins w:id="89" w:author="Richard Bradbury" w:date="2024-05-16T16:23:00Z" w16du:dateUtc="2024-05-16T15:23:00Z">
        <w:r>
          <w:t>b)</w:t>
        </w:r>
        <w:r>
          <w:tab/>
        </w:r>
      </w:ins>
      <w:ins w:id="90" w:author="Richard Bradbury" w:date="2024-05-16T16:24:00Z" w16du:dateUtc="2024-05-16T15:24:00Z">
        <w:r>
          <w:t>t</w:t>
        </w:r>
      </w:ins>
      <w:ins w:id="91" w:author="Richard Bradbury" w:date="2024-05-16T16:16:00Z" w16du:dateUtc="2024-05-16T15:16:00Z">
        <w:r>
          <w:t xml:space="preserve">he Media Stream </w:t>
        </w:r>
        <w:r>
          <w:t>Handler (Media Player or Media Streamer)</w:t>
        </w:r>
        <w:r>
          <w:t xml:space="preserve"> omit</w:t>
        </w:r>
      </w:ins>
      <w:ins w:id="92" w:author="Richard Bradbury" w:date="2024-05-16T16:24:00Z" w16du:dateUtc="2024-05-16T15:24:00Z">
        <w:r w:rsidR="00823C39">
          <w:t>s</w:t>
        </w:r>
      </w:ins>
      <w:ins w:id="93" w:author="Richard Bradbury" w:date="2024-05-16T16:16:00Z" w16du:dateUtc="2024-05-16T15:16:00Z">
        <w:r>
          <w:t xml:space="preserve"> th</w:t>
        </w:r>
      </w:ins>
      <w:ins w:id="94" w:author="Richard Bradbury" w:date="2024-05-16T16:24:00Z" w16du:dateUtc="2024-05-16T15:24:00Z">
        <w:r w:rsidR="00823C39">
          <w:t>e media delivery session identifier</w:t>
        </w:r>
      </w:ins>
      <w:ins w:id="95" w:author="Richard Bradbury" w:date="2024-05-16T16:16:00Z" w16du:dateUtc="2024-05-16T15:16:00Z">
        <w:r>
          <w:t xml:space="preserve"> parameter </w:t>
        </w:r>
      </w:ins>
      <w:ins w:id="96" w:author="Richard Bradbury" w:date="2024-05-16T16:17:00Z" w16du:dateUtc="2024-05-16T15:17:00Z">
        <w:r>
          <w:t xml:space="preserve">when </w:t>
        </w:r>
        <w:r>
          <w:t>creating a new media delivery session in the Media Session Handler</w:t>
        </w:r>
        <w:r>
          <w:t xml:space="preserve">, </w:t>
        </w:r>
      </w:ins>
      <w:ins w:id="97" w:author="Richard Bradbury" w:date="2024-05-16T16:24:00Z" w16du:dateUtc="2024-05-16T15:24:00Z">
        <w:r w:rsidR="00823C39">
          <w:t>and</w:t>
        </w:r>
      </w:ins>
      <w:ins w:id="98" w:author="Richard Bradbury" w:date="2024-05-16T16:17:00Z" w16du:dateUtc="2024-05-16T15:17:00Z">
        <w:r>
          <w:t xml:space="preserve"> the Media Stream Handler assign</w:t>
        </w:r>
      </w:ins>
      <w:ins w:id="99" w:author="Richard Bradbury" w:date="2024-05-16T16:25:00Z" w16du:dateUtc="2024-05-16T15:25:00Z">
        <w:r w:rsidR="00823C39">
          <w:t>s</w:t>
        </w:r>
      </w:ins>
      <w:ins w:id="100" w:author="Richard Bradbury" w:date="2024-05-16T16:17:00Z" w16du:dateUtc="2024-05-16T15:17:00Z">
        <w:r>
          <w:t xml:space="preserve"> a media delivery session identifier and return it to the </w:t>
        </w:r>
      </w:ins>
      <w:ins w:id="101" w:author="Richard Bradbury" w:date="2024-05-16T16:18:00Z" w16du:dateUtc="2024-05-16T15:18:00Z">
        <w:r>
          <w:t>Media Stream Handler (Media Player or Media Streamer)</w:t>
        </w:r>
        <w:r>
          <w:t>.</w:t>
        </w:r>
      </w:ins>
    </w:p>
    <w:p w14:paraId="76EA2CFB" w14:textId="75C9DC86" w:rsidR="00823C39" w:rsidRPr="00A91AA1" w:rsidRDefault="00823C39" w:rsidP="00C67708">
      <w:pPr>
        <w:pStyle w:val="B2"/>
        <w:rPr>
          <w:ins w:id="102" w:author="Richard Bradbury" w:date="2024-05-16T15:56:00Z" w16du:dateUtc="2024-05-16T14:56:00Z"/>
        </w:rPr>
      </w:pPr>
      <w:ins w:id="103" w:author="Richard Bradbury" w:date="2024-05-16T16:25:00Z" w16du:dateUtc="2024-05-16T15:25:00Z">
        <w:r>
          <w:t xml:space="preserve">In both of the above cases, the assigned media delivery session identifier shall be returned to the </w:t>
        </w:r>
        <w:r>
          <w:t>5GMS-Aware Application at reference point M</w:t>
        </w:r>
      </w:ins>
      <w:ins w:id="104" w:author="Richard Bradbury" w:date="2024-05-16T16:26:00Z" w16du:dateUtc="2024-05-16T15:26:00Z">
        <w:r>
          <w:t>7 for use in subsequent interactions at this reference point.</w:t>
        </w:r>
      </w:ins>
    </w:p>
    <w:p w14:paraId="7608B432" w14:textId="46C568B2" w:rsidR="006C2A8F" w:rsidRDefault="006C2A8F" w:rsidP="00823C39">
      <w:pPr>
        <w:pStyle w:val="Changenext"/>
        <w:pageBreakBefore/>
        <w:pPrChange w:id="105" w:author="Richard Bradbury" w:date="2024-05-16T16:26:00Z" w16du:dateUtc="2024-05-16T15:26:00Z">
          <w:pPr>
            <w:pStyle w:val="Changenext"/>
          </w:pPr>
        </w:pPrChange>
      </w:pPr>
      <w:r>
        <w:rPr>
          <w:highlight w:val="yellow"/>
        </w:rPr>
        <w:t>NEXT</w:t>
      </w:r>
      <w:r w:rsidRPr="00F66D5C">
        <w:rPr>
          <w:highlight w:val="yellow"/>
        </w:rPr>
        <w:t xml:space="preserve"> CHANGE</w:t>
      </w:r>
    </w:p>
    <w:p w14:paraId="154EAF86" w14:textId="77777777" w:rsidR="009E6BC5" w:rsidRPr="006436AF" w:rsidRDefault="009E6BC5" w:rsidP="009E6BC5">
      <w:pPr>
        <w:pStyle w:val="Heading4"/>
      </w:pPr>
      <w:bookmarkStart w:id="106" w:name="_Toc68899697"/>
      <w:bookmarkStart w:id="107" w:name="_Toc71214448"/>
      <w:bookmarkStart w:id="108" w:name="_Toc71722122"/>
      <w:bookmarkStart w:id="109" w:name="_Toc74859174"/>
      <w:bookmarkStart w:id="110" w:name="_Toc155355310"/>
      <w:bookmarkEnd w:id="3"/>
      <w:bookmarkEnd w:id="4"/>
      <w:bookmarkEnd w:id="5"/>
      <w:bookmarkEnd w:id="6"/>
      <w:bookmarkEnd w:id="7"/>
      <w:r w:rsidRPr="006436AF">
        <w:t>13.2.3.2</w:t>
      </w:r>
      <w:r w:rsidRPr="006436AF">
        <w:tab/>
      </w:r>
      <w:commentRangeStart w:id="111"/>
      <w:r w:rsidRPr="006436AF">
        <w:t>Initialize</w:t>
      </w:r>
      <w:bookmarkEnd w:id="106"/>
      <w:bookmarkEnd w:id="107"/>
      <w:bookmarkEnd w:id="108"/>
      <w:bookmarkEnd w:id="109"/>
      <w:bookmarkEnd w:id="110"/>
      <w:commentRangeEnd w:id="111"/>
      <w:r w:rsidR="00A0342C">
        <w:rPr>
          <w:rStyle w:val="CommentReference"/>
          <w:rFonts w:ascii="Times New Roman" w:hAnsi="Times New Roman"/>
        </w:rPr>
        <w:commentReference w:id="111"/>
      </w:r>
    </w:p>
    <w:p w14:paraId="06B05A1C" w14:textId="77777777" w:rsidR="009E6BC5" w:rsidRPr="006436AF" w:rsidRDefault="009E6BC5" w:rsidP="009E6BC5">
      <w:bookmarkStart w:id="112" w:name="_MCCTEMPBM_CRPT71130573___7"/>
      <w:r w:rsidRPr="006436AF">
        <w:t xml:space="preserve">This clause defines the </w:t>
      </w:r>
      <w:bookmarkStart w:id="113" w:name="MCCQCTEMPBM_00000039"/>
      <w:r w:rsidRPr="006436AF">
        <w:rPr>
          <w:rStyle w:val="CodeMethod"/>
        </w:rPr>
        <w:t>initialize()</w:t>
      </w:r>
      <w:bookmarkEnd w:id="113"/>
      <w:r w:rsidRPr="006436AF">
        <w:t xml:space="preserve"> method.</w:t>
      </w:r>
    </w:p>
    <w:p w14:paraId="60EA7134" w14:textId="77777777" w:rsidR="008D5E20" w:rsidRDefault="008D5E20" w:rsidP="008D5E20">
      <w:pPr>
        <w:keepNext/>
      </w:pPr>
      <w:r>
        <w:t>No pre-conditions apply.</w:t>
      </w:r>
    </w:p>
    <w:p w14:paraId="3E58385C" w14:textId="2D0C9A88" w:rsidR="00D56786" w:rsidRDefault="008D5E20" w:rsidP="002A33F4">
      <w:r>
        <w:t>This method is invoked to create a new Media Player instance.</w:t>
      </w:r>
      <w:r w:rsidR="00D56786">
        <w:t xml:space="preserve"> A media delivery session identifier </w:t>
      </w:r>
      <w:r w:rsidR="002A33F4">
        <w:t>may be</w:t>
      </w:r>
      <w:r w:rsidR="00D56786">
        <w:t xml:space="preserve"> assigned to the media delivery session by the Media Player</w:t>
      </w:r>
      <w:r w:rsidR="002A33F4">
        <w:t xml:space="preserve"> and returned if a value is not supplied by the invoker of the method</w:t>
      </w:r>
      <w:r w:rsidR="00D56786">
        <w:t>.</w:t>
      </w:r>
    </w:p>
    <w:p w14:paraId="21F821C6" w14:textId="3CD43EBC" w:rsidR="001667CA" w:rsidRDefault="001667CA" w:rsidP="001667CA">
      <w:pPr>
        <w:keepNext/>
      </w:pPr>
      <w:r>
        <w:t>The input parameters of this method are specified in table 13.2.3.2</w:t>
      </w:r>
      <w:r>
        <w:noBreakHyphen/>
        <w:t>1.</w:t>
      </w:r>
    </w:p>
    <w:p w14:paraId="1B58BD4C" w14:textId="3191C5BB" w:rsidR="001667CA" w:rsidRPr="006436AF" w:rsidRDefault="001667CA" w:rsidP="001667CA">
      <w:pPr>
        <w:pStyle w:val="TH"/>
      </w:pPr>
      <w:r w:rsidRPr="006436AF">
        <w:t>Table 13.2.3.</w:t>
      </w:r>
      <w:r>
        <w:t>2</w:t>
      </w:r>
      <w:r w:rsidRPr="006436AF">
        <w:t xml:space="preserve">-1: </w:t>
      </w:r>
      <w:r>
        <w:t>Input p</w:t>
      </w:r>
      <w:r w:rsidRPr="006436AF">
        <w:t xml:space="preserve">arameters </w:t>
      </w:r>
      <w:r>
        <w:t>of</w:t>
      </w:r>
      <w:r w:rsidRPr="006436AF">
        <w:t xml:space="preserve"> </w:t>
      </w:r>
      <w:r>
        <w:rPr>
          <w:rStyle w:val="CodeMethod"/>
        </w:rPr>
        <w:t>initialize</w:t>
      </w:r>
      <w:r w:rsidRPr="006436AF">
        <w:rPr>
          <w:rStyle w:val="CodeMethod"/>
        </w:rPr>
        <w:t>()</w:t>
      </w:r>
      <w:r>
        <w:t xml:space="preserve"> method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99"/>
        <w:gridCol w:w="923"/>
        <w:gridCol w:w="366"/>
        <w:gridCol w:w="6941"/>
        <w:tblGridChange w:id="114">
          <w:tblGrid>
            <w:gridCol w:w="1399"/>
            <w:gridCol w:w="923"/>
            <w:gridCol w:w="366"/>
            <w:gridCol w:w="6941"/>
          </w:tblGrid>
        </w:tblGridChange>
      </w:tblGrid>
      <w:tr w:rsidR="00A91AA1" w:rsidRPr="006436AF" w14:paraId="0C4B0D53" w14:textId="77777777" w:rsidTr="00A91AA1">
        <w:tc>
          <w:tcPr>
            <w:tcW w:w="726" w:type="pct"/>
            <w:shd w:val="clear" w:color="auto" w:fill="BFBFBF" w:themeFill="background1" w:themeFillShade="BF"/>
            <w:hideMark/>
          </w:tcPr>
          <w:p w14:paraId="3662D837" w14:textId="77777777" w:rsidR="006B7E17" w:rsidRPr="006436AF" w:rsidRDefault="006B7E17" w:rsidP="00A65840">
            <w:pPr>
              <w:pStyle w:val="TAH"/>
            </w:pPr>
            <w:r w:rsidRPr="006436AF">
              <w:t>Name</w:t>
            </w:r>
          </w:p>
        </w:tc>
        <w:tc>
          <w:tcPr>
            <w:tcW w:w="480" w:type="pct"/>
            <w:shd w:val="clear" w:color="auto" w:fill="BFBFBF" w:themeFill="background1" w:themeFillShade="BF"/>
            <w:hideMark/>
          </w:tcPr>
          <w:p w14:paraId="090D7406" w14:textId="77777777" w:rsidR="006B7E17" w:rsidRPr="006436AF" w:rsidRDefault="006B7E17" w:rsidP="00A65840">
            <w:pPr>
              <w:pStyle w:val="TAH"/>
            </w:pPr>
            <w:r w:rsidRPr="006436AF">
              <w:t>Type</w:t>
            </w:r>
          </w:p>
        </w:tc>
        <w:tc>
          <w:tcPr>
            <w:tcW w:w="190" w:type="pct"/>
            <w:shd w:val="clear" w:color="auto" w:fill="BFBFBF" w:themeFill="background1" w:themeFillShade="BF"/>
          </w:tcPr>
          <w:p w14:paraId="654FA92B" w14:textId="4D2A5F49" w:rsidR="006B7E17" w:rsidRPr="006436AF" w:rsidRDefault="006B7E17" w:rsidP="00A65840">
            <w:pPr>
              <w:pStyle w:val="TAH"/>
            </w:pPr>
            <w:ins w:id="115" w:author="Richard Bradbury" w:date="2024-05-16T14:34:00Z" w16du:dateUtc="2024-05-16T13:34:00Z">
              <w:r>
                <w:t>O</w:t>
              </w:r>
            </w:ins>
          </w:p>
        </w:tc>
        <w:tc>
          <w:tcPr>
            <w:tcW w:w="3604" w:type="pct"/>
            <w:shd w:val="clear" w:color="auto" w:fill="BFBFBF" w:themeFill="background1" w:themeFillShade="BF"/>
            <w:hideMark/>
          </w:tcPr>
          <w:p w14:paraId="6428CCF0" w14:textId="26E9758F" w:rsidR="006B7E17" w:rsidRPr="006436AF" w:rsidRDefault="006B7E17" w:rsidP="00A65840">
            <w:pPr>
              <w:pStyle w:val="TAH"/>
            </w:pPr>
            <w:r w:rsidRPr="006436AF">
              <w:t>Description</w:t>
            </w:r>
          </w:p>
        </w:tc>
      </w:tr>
      <w:tr w:rsidR="00A91AA1" w:rsidRPr="006436AF" w14:paraId="52EE2F20" w14:textId="77777777" w:rsidTr="00A91AA1">
        <w:trPr>
          <w:ins w:id="116" w:author="Richard Bradbury" w:date="2024-05-16T15:53:00Z" w16du:dateUtc="2024-05-16T14:53:00Z"/>
        </w:trPr>
        <w:tc>
          <w:tcPr>
            <w:tcW w:w="726" w:type="pct"/>
          </w:tcPr>
          <w:p w14:paraId="6CB78F6A" w14:textId="023AE5F7" w:rsidR="00A91AA1" w:rsidRPr="1954EBF5" w:rsidRDefault="00A91AA1" w:rsidP="00A91AA1">
            <w:pPr>
              <w:pStyle w:val="TAL"/>
              <w:rPr>
                <w:ins w:id="117" w:author="Richard Bradbury" w:date="2024-05-16T15:53:00Z" w16du:dateUtc="2024-05-16T14:53:00Z"/>
                <w:rStyle w:val="Code"/>
                <w:lang w:val="en-GB"/>
              </w:rPr>
            </w:pPr>
            <w:commentRangeStart w:id="118"/>
            <w:ins w:id="119" w:author="Richard Bradbury" w:date="2024-05-16T14:18:00Z" w16du:dateUtc="2024-05-16T13:18:00Z">
              <w:r>
                <w:rPr>
                  <w:rStyle w:val="Code"/>
                  <w:lang w:val="en-GB"/>
                </w:rPr>
                <w:t>serviceId</w:t>
              </w:r>
            </w:ins>
            <w:commentRangeEnd w:id="118"/>
            <w:ins w:id="120" w:author="Richard Bradbury" w:date="2024-05-16T14:24:00Z" w16du:dateUtc="2024-05-16T13:24:00Z">
              <w:r>
                <w:rPr>
                  <w:rStyle w:val="CommentReference"/>
                  <w:rFonts w:ascii="Times New Roman" w:hAnsi="Times New Roman"/>
                </w:rPr>
                <w:commentReference w:id="118"/>
              </w:r>
            </w:ins>
          </w:p>
        </w:tc>
        <w:tc>
          <w:tcPr>
            <w:tcW w:w="480" w:type="pct"/>
          </w:tcPr>
          <w:p w14:paraId="5905C526" w14:textId="72AB95CA" w:rsidR="00A91AA1" w:rsidRPr="006436AF" w:rsidRDefault="00A91AA1" w:rsidP="00A91AA1">
            <w:pPr>
              <w:pStyle w:val="TAL"/>
              <w:rPr>
                <w:ins w:id="121" w:author="Richard Bradbury" w:date="2024-05-16T15:53:00Z" w16du:dateUtc="2024-05-16T14:53:00Z"/>
                <w:rStyle w:val="Datatypechar"/>
                <w:rFonts w:eastAsia="MS Mincho"/>
              </w:rPr>
            </w:pPr>
            <w:ins w:id="122" w:author="Richard Bradbury" w:date="2024-05-16T14:18:00Z" w16du:dateUtc="2024-05-16T13:18:00Z">
              <w:r>
                <w:rPr>
                  <w:rStyle w:val="Datatypechar"/>
                  <w:rFonts w:eastAsia="MS Mincho"/>
                </w:rPr>
                <w:t>string</w:t>
              </w:r>
            </w:ins>
          </w:p>
        </w:tc>
        <w:tc>
          <w:tcPr>
            <w:tcW w:w="190" w:type="pct"/>
          </w:tcPr>
          <w:p w14:paraId="4D693585" w14:textId="3B9E57AD" w:rsidR="00A91AA1" w:rsidRDefault="00A91AA1" w:rsidP="00A91AA1">
            <w:pPr>
              <w:pStyle w:val="TAL"/>
              <w:rPr>
                <w:ins w:id="123" w:author="Richard Bradbury" w:date="2024-05-16T15:53:00Z" w16du:dateUtc="2024-05-16T14:53:00Z"/>
              </w:rPr>
            </w:pPr>
            <w:ins w:id="124" w:author="Richard Bradbury" w:date="2024-05-16T14:34:00Z" w16du:dateUtc="2024-05-16T13:34:00Z">
              <w:r>
                <w:t>M</w:t>
              </w:r>
            </w:ins>
          </w:p>
        </w:tc>
        <w:tc>
          <w:tcPr>
            <w:tcW w:w="3604" w:type="pct"/>
          </w:tcPr>
          <w:p w14:paraId="58370CAD" w14:textId="449653E6" w:rsidR="00A91AA1" w:rsidRDefault="00A91AA1" w:rsidP="00A91AA1">
            <w:pPr>
              <w:pStyle w:val="TAL"/>
              <w:rPr>
                <w:ins w:id="125" w:author="Richard Bradbury" w:date="2024-05-16T15:53:00Z" w16du:dateUtc="2024-05-16T14:53:00Z"/>
              </w:rPr>
            </w:pPr>
            <w:ins w:id="126" w:author="Richard Bradbury" w:date="2024-05-16T14:19:00Z" w16du:dateUtc="2024-05-16T13:19:00Z">
              <w:r>
                <w:t xml:space="preserve">An </w:t>
              </w:r>
            </w:ins>
            <w:ins w:id="127" w:author="Iraj (for MPEG#146)" w:date="2024-05-13T13:09:00Z" w16du:dateUtc="2024-05-13T20:09:00Z">
              <w:r>
                <w:rPr>
                  <w:lang w:eastAsia="ja-JP"/>
                </w:rPr>
                <w:t>external service identifier, as specified in</w:t>
              </w:r>
            </w:ins>
            <w:ins w:id="128" w:author="Iraj (for MPEG#146)" w:date="2024-05-13T13:10:00Z" w16du:dateUtc="2024-05-13T20:10:00Z">
              <w:r>
                <w:rPr>
                  <w:lang w:eastAsia="ja-JP"/>
                </w:rPr>
                <w:t xml:space="preserve"> clause</w:t>
              </w:r>
            </w:ins>
            <w:ins w:id="129" w:author="Richard Bradbury" w:date="2024-05-16T14:19:00Z" w16du:dateUtc="2024-05-16T13:19:00Z">
              <w:r>
                <w:rPr>
                  <w:lang w:eastAsia="ja-JP"/>
                </w:rPr>
                <w:t> </w:t>
              </w:r>
            </w:ins>
            <w:ins w:id="130" w:author="Iraj (for MPEG#146)" w:date="2024-05-13T13:10:00Z" w16du:dateUtc="2024-05-13T20:10:00Z">
              <w:r w:rsidRPr="00DC0F52">
                <w:rPr>
                  <w:lang w:eastAsia="ja-JP"/>
                </w:rPr>
                <w:t>5.4.2.1</w:t>
              </w:r>
            </w:ins>
            <w:ins w:id="131" w:author="Iraj (for MPEG#146)" w:date="2024-05-13T13:09:00Z" w16du:dateUtc="2024-05-13T20:09:00Z">
              <w:r>
                <w:rPr>
                  <w:lang w:eastAsia="ja-JP"/>
                </w:rPr>
                <w:t xml:space="preserve"> </w:t>
              </w:r>
            </w:ins>
            <w:ins w:id="132" w:author="Iraj (for MPEG#146)" w:date="2024-05-13T13:10:00Z" w16du:dateUtc="2024-05-13T20:10:00Z">
              <w:r>
                <w:rPr>
                  <w:lang w:eastAsia="ja-JP"/>
                </w:rPr>
                <w:t>of TS</w:t>
              </w:r>
            </w:ins>
            <w:ins w:id="133" w:author="Richard Bradbury" w:date="2024-05-16T14:19:00Z" w16du:dateUtc="2024-05-16T13:19:00Z">
              <w:r>
                <w:rPr>
                  <w:lang w:eastAsia="ja-JP"/>
                </w:rPr>
                <w:t> </w:t>
              </w:r>
            </w:ins>
            <w:ins w:id="134" w:author="Iraj (for MPEG#146)" w:date="2024-05-13T13:10:00Z" w16du:dateUtc="2024-05-13T20:10:00Z">
              <w:r>
                <w:rPr>
                  <w:lang w:eastAsia="ja-JP"/>
                </w:rPr>
                <w:t>26.51</w:t>
              </w:r>
            </w:ins>
            <w:ins w:id="135" w:author="Iraj (for MPEG#146)" w:date="2024-05-13T13:11:00Z" w16du:dateUtc="2024-05-13T20:11:00Z">
              <w:r>
                <w:rPr>
                  <w:lang w:eastAsia="ja-JP"/>
                </w:rPr>
                <w:t>0</w:t>
              </w:r>
            </w:ins>
            <w:ins w:id="136" w:author="Richard Bradbury" w:date="2024-05-16T14:20:00Z" w16du:dateUtc="2024-05-16T13:20:00Z">
              <w:r>
                <w:rPr>
                  <w:lang w:eastAsia="ja-JP"/>
                </w:rPr>
                <w:t> </w:t>
              </w:r>
            </w:ins>
            <w:ins w:id="137" w:author="Iraj (for MPEG#146)" w:date="2024-05-13T13:11:00Z" w16du:dateUtc="2024-05-13T20:11:00Z">
              <w:r>
                <w:rPr>
                  <w:lang w:eastAsia="ja-JP"/>
                </w:rPr>
                <w:t>[56]</w:t>
              </w:r>
            </w:ins>
            <w:ins w:id="138" w:author="Richard Bradbury" w:date="2024-05-16T14:21:00Z" w16du:dateUtc="2024-05-16T13:21:00Z">
              <w:r>
                <w:rPr>
                  <w:lang w:eastAsia="ja-JP"/>
                </w:rPr>
                <w:t>.</w:t>
              </w:r>
            </w:ins>
          </w:p>
        </w:tc>
      </w:tr>
      <w:tr w:rsidR="00A91AA1" w:rsidRPr="006436AF" w14:paraId="44083A86" w14:textId="77777777" w:rsidTr="00A91AA1">
        <w:tc>
          <w:tcPr>
            <w:tcW w:w="726" w:type="pct"/>
          </w:tcPr>
          <w:p w14:paraId="364ADF7A" w14:textId="3CBB04F4" w:rsidR="006B7E17" w:rsidRPr="006436AF" w:rsidRDefault="006B7E17" w:rsidP="00D56786">
            <w:pPr>
              <w:pStyle w:val="TAL"/>
              <w:rPr>
                <w:rStyle w:val="Code"/>
                <w:lang w:val="en-GB"/>
              </w:rPr>
            </w:pPr>
            <w:r w:rsidRPr="1954EBF5">
              <w:rPr>
                <w:rStyle w:val="Code"/>
                <w:lang w:val="en-GB"/>
              </w:rPr>
              <w:t>sessionI</w:t>
            </w:r>
            <w:r w:rsidRPr="1954EBF5">
              <w:rPr>
                <w:rStyle w:val="Code"/>
                <w:lang w:val="en-GB"/>
              </w:rPr>
              <w:t>d</w:t>
            </w:r>
          </w:p>
        </w:tc>
        <w:tc>
          <w:tcPr>
            <w:tcW w:w="480" w:type="pct"/>
          </w:tcPr>
          <w:p w14:paraId="716C193E" w14:textId="75DE2D0D" w:rsidR="006B7E17" w:rsidRPr="006436AF" w:rsidRDefault="006B7E17" w:rsidP="00D56786">
            <w:pPr>
              <w:pStyle w:val="TAL"/>
              <w:rPr>
                <w:rStyle w:val="Datatypechar"/>
                <w:rFonts w:eastAsia="MS Mincho"/>
              </w:rPr>
            </w:pPr>
            <w:r w:rsidRPr="006436AF">
              <w:rPr>
                <w:rStyle w:val="Datatypechar"/>
                <w:rFonts w:eastAsia="MS Mincho"/>
              </w:rPr>
              <w:t>string</w:t>
            </w:r>
          </w:p>
        </w:tc>
        <w:tc>
          <w:tcPr>
            <w:tcW w:w="190" w:type="pct"/>
          </w:tcPr>
          <w:p w14:paraId="16C23B00" w14:textId="4AE4AD4F" w:rsidR="006B7E17" w:rsidRDefault="006B7E17" w:rsidP="00D56786">
            <w:pPr>
              <w:pStyle w:val="TAL"/>
            </w:pPr>
            <w:ins w:id="139" w:author="Richard Bradbury" w:date="2024-05-16T14:34:00Z" w16du:dateUtc="2024-05-16T13:34:00Z">
              <w:r>
                <w:t>C</w:t>
              </w:r>
            </w:ins>
          </w:p>
        </w:tc>
        <w:tc>
          <w:tcPr>
            <w:tcW w:w="3604" w:type="pct"/>
          </w:tcPr>
          <w:p w14:paraId="1A4B8BEA" w14:textId="0F1AEB51" w:rsidR="006B7E17" w:rsidRDefault="006B7E17" w:rsidP="00D56786">
            <w:pPr>
              <w:pStyle w:val="TAL"/>
            </w:pPr>
            <w:r>
              <w:t xml:space="preserve">A new media delivery session identifier nominated by the </w:t>
            </w:r>
            <w:del w:id="140" w:author="Richard Bradbury" w:date="2024-05-16T14:31:00Z" w16du:dateUtc="2024-05-16T13:31:00Z">
              <w:r w:rsidDel="006B7E17">
                <w:delText>method invoker</w:delText>
              </w:r>
            </w:del>
            <w:ins w:id="141" w:author="Richard Bradbury" w:date="2024-05-16T14:31:00Z" w16du:dateUtc="2024-05-16T13:31:00Z">
              <w:r>
                <w:t>Media Session Handler</w:t>
              </w:r>
            </w:ins>
            <w:r>
              <w:t>, as specified in clause 7.3.2 of TS 26.510 [56] and in clause 10.1A of the present docum</w:t>
            </w:r>
            <w:r>
              <w:t>ent</w:t>
            </w:r>
            <w:r w:rsidRPr="006436AF">
              <w:t>.</w:t>
            </w:r>
          </w:p>
          <w:p w14:paraId="5667B0BF" w14:textId="64785914" w:rsidR="006B7E17" w:rsidRDefault="006B7E17" w:rsidP="00D56786">
            <w:pPr>
              <w:pStyle w:val="TALcontinuation"/>
              <w:rPr>
                <w:ins w:id="142" w:author="Richard Bradbury" w:date="2024-05-16T14:31:00Z" w16du:dateUtc="2024-05-16T13:31:00Z"/>
              </w:rPr>
            </w:pPr>
            <w:ins w:id="143" w:author="Richard Bradbury" w:date="2024-05-16T14:31:00Z" w16du:dateUtc="2024-05-16T13:31:00Z">
              <w:r>
                <w:t xml:space="preserve">This </w:t>
              </w:r>
            </w:ins>
            <w:ins w:id="144" w:author="Richard Bradbury" w:date="2024-05-16T14:32:00Z" w16du:dateUtc="2024-05-16T13:32:00Z">
              <w:r>
                <w:t xml:space="preserve">parameter shall be </w:t>
              </w:r>
            </w:ins>
            <w:ins w:id="145" w:author="Richard Bradbury" w:date="2024-05-16T16:27:00Z" w16du:dateUtc="2024-05-16T15:27:00Z">
              <w:r w:rsidR="00823C39">
                <w:t>included when the method is invoked by the Media Session Handler at reference point M</w:t>
              </w:r>
            </w:ins>
            <w:ins w:id="146" w:author="Richard Bradbury" w:date="2024-05-16T16:28:00Z" w16du:dateUtc="2024-05-16T15:28:00Z">
              <w:r w:rsidR="00823C39">
                <w:t>6; i</w:t>
              </w:r>
            </w:ins>
            <w:ins w:id="147" w:author="Richard Bradbury" w:date="2024-05-16T16:27:00Z" w16du:dateUtc="2024-05-16T15:27:00Z">
              <w:r w:rsidR="00823C39">
                <w:t xml:space="preserve">t shall be </w:t>
              </w:r>
            </w:ins>
            <w:ins w:id="148" w:author="Richard Bradbury" w:date="2024-05-16T14:32:00Z" w16du:dateUtc="2024-05-16T13:32:00Z">
              <w:r>
                <w:t>omitted when the method is invoked by a 5GMS-Aware Application at reference point M7.</w:t>
              </w:r>
            </w:ins>
          </w:p>
          <w:p w14:paraId="5B115C21" w14:textId="20F6430B" w:rsidR="006B7E17" w:rsidRPr="006436AF" w:rsidRDefault="006B7E17" w:rsidP="00D56786">
            <w:pPr>
              <w:pStyle w:val="TALcontinuation"/>
            </w:pPr>
            <w:del w:id="149" w:author="Richard Bradbury" w:date="2024-05-16T16:40:00Z" w16du:dateUtc="2024-05-16T15:40:00Z">
              <w:r w:rsidDel="00552FF0">
                <w:delText>If omitted, the Media Player shall assign a new media delivery session identifier.</w:delText>
              </w:r>
            </w:del>
          </w:p>
        </w:tc>
      </w:tr>
    </w:tbl>
    <w:p w14:paraId="228A74B0" w14:textId="77777777" w:rsidR="001667CA" w:rsidRDefault="001667CA" w:rsidP="001667CA">
      <w:pPr>
        <w:keepNext/>
        <w:rPr>
          <w:ins w:id="150" w:author="Iraj (for MPEG#146)" w:date="2024-05-13T13:19:00Z" w16du:dateUtc="2024-05-13T20:19:00Z"/>
        </w:rPr>
      </w:pPr>
    </w:p>
    <w:p w14:paraId="34647FF5" w14:textId="0DB1ACE7" w:rsidR="00A056E2" w:rsidRPr="006436AF" w:rsidRDefault="009E6BC5" w:rsidP="007C4093">
      <w:r w:rsidRPr="006436AF">
        <w:t>The following functions are initialized:</w:t>
      </w:r>
    </w:p>
    <w:bookmarkEnd w:id="112"/>
    <w:p w14:paraId="0C96DCD0" w14:textId="156C5179" w:rsidR="009E6BC5" w:rsidRPr="006436AF" w:rsidRDefault="009E6BC5" w:rsidP="009E6BC5">
      <w:pPr>
        <w:pStyle w:val="B1"/>
      </w:pPr>
      <w:r w:rsidRPr="006436AF">
        <w:t>-</w:t>
      </w:r>
      <w:r w:rsidRPr="006436AF">
        <w:tab/>
        <w:t>Media Playback Management in order to enable API-based communication throug</w:t>
      </w:r>
      <w:ins w:id="151" w:author="Iraj (for MPEG#146)" w:date="2024-05-13T13:10:00Z" w16du:dateUtc="2024-05-13T20:10:00Z">
        <w:del w:id="152" w:author="Richard Bradbury" w:date="2024-05-16T16:37:00Z" w16du:dateUtc="2024-05-16T15:37:00Z">
          <w:r w:rsidR="00DC0F52" w:rsidDel="00552FF0">
            <w:delText xml:space="preserve"> </w:delText>
          </w:r>
        </w:del>
      </w:ins>
      <w:r w:rsidRPr="006436AF">
        <w:t>h M7d</w:t>
      </w:r>
      <w:r w:rsidR="00DA49AC">
        <w:t xml:space="preserve"> and/or M11d</w:t>
      </w:r>
      <w:r w:rsidRPr="006436AF">
        <w:t xml:space="preserve">. In particular, the </w:t>
      </w:r>
      <w:r w:rsidRPr="006436AF">
        <w:rPr>
          <w:i/>
          <w:iCs/>
        </w:rPr>
        <w:t>Notifications and Errors API</w:t>
      </w:r>
      <w:r w:rsidRPr="006436AF">
        <w:t xml:space="preserve"> (see clause</w:t>
      </w:r>
      <w:r w:rsidR="00DA49AC">
        <w:t> </w:t>
      </w:r>
      <w:r w:rsidRPr="006436AF">
        <w:t>13.2.</w:t>
      </w:r>
      <w:r w:rsidR="00DA49AC">
        <w:t>5</w:t>
      </w:r>
      <w:r w:rsidRPr="006436AF">
        <w:t xml:space="preserve">) and the </w:t>
      </w:r>
      <w:r w:rsidRPr="006436AF">
        <w:rPr>
          <w:i/>
          <w:iCs/>
        </w:rPr>
        <w:t xml:space="preserve">Status </w:t>
      </w:r>
      <w:r w:rsidR="00DA49AC">
        <w:rPr>
          <w:i/>
          <w:iCs/>
        </w:rPr>
        <w:t>Information</w:t>
      </w:r>
      <w:r w:rsidRPr="006436AF">
        <w:t xml:space="preserve"> (see clause 13.2.</w:t>
      </w:r>
      <w:r w:rsidR="00DA49AC">
        <w:t>6</w:t>
      </w:r>
      <w:r w:rsidRPr="006436AF">
        <w:t>) are established.</w:t>
      </w:r>
    </w:p>
    <w:p w14:paraId="0863DDF9" w14:textId="77777777" w:rsidR="00552FF0" w:rsidDel="00823C39" w:rsidRDefault="00552FF0" w:rsidP="00552FF0">
      <w:pPr>
        <w:keepNext/>
        <w:rPr>
          <w:ins w:id="153" w:author="Iraj (for MPEG#146)" w:date="2024-05-13T13:19:00Z" w16du:dateUtc="2024-05-13T20:19:00Z"/>
          <w:del w:id="154" w:author="Richard Bradbury" w:date="2024-05-16T16:33:00Z" w16du:dateUtc="2024-05-16T15:33:00Z"/>
        </w:rPr>
      </w:pPr>
      <w:bookmarkStart w:id="155" w:name="_Toc68899698"/>
      <w:bookmarkStart w:id="156" w:name="_Toc71214449"/>
      <w:bookmarkStart w:id="157" w:name="_Toc71722123"/>
      <w:bookmarkStart w:id="158" w:name="_Toc74859175"/>
      <w:bookmarkStart w:id="159" w:name="_Toc155355311"/>
      <w:ins w:id="160" w:author="Iraj (for MPEG#146)" w:date="2024-05-13T13:19:00Z" w16du:dateUtc="2024-05-13T20:19:00Z">
        <w:del w:id="161" w:author="Richard Bradbury" w:date="2024-05-16T16:33:00Z" w16du:dateUtc="2024-05-16T15:33:00Z">
          <w:r w:rsidDel="00823C39">
            <w:delText>Depending on the provided inputs:</w:delText>
          </w:r>
        </w:del>
      </w:ins>
    </w:p>
    <w:p w14:paraId="7A473BC5" w14:textId="605E3BA5" w:rsidR="00552FF0" w:rsidRPr="00256C27" w:rsidRDefault="00552FF0" w:rsidP="00552FF0">
      <w:pPr>
        <w:rPr>
          <w:ins w:id="162" w:author="Iraj (for MPEG#146)" w:date="2024-05-13T13:20:00Z" w16du:dateUtc="2024-05-13T20:20:00Z"/>
        </w:rPr>
      </w:pPr>
      <w:ins w:id="163" w:author="Iraj (for MPEG#146)" w:date="2024-05-13T13:19:00Z" w16du:dateUtc="2024-05-13T20:19:00Z">
        <w:r w:rsidRPr="00256C27">
          <w:t xml:space="preserve">If </w:t>
        </w:r>
      </w:ins>
      <w:ins w:id="164" w:author="Richard Bradbury" w:date="2024-05-16T16:36:00Z" w16du:dateUtc="2024-05-16T15:36:00Z">
        <w:r>
          <w:t>the</w:t>
        </w:r>
      </w:ins>
      <w:ins w:id="165" w:author="Iraj (for MPEG#146)" w:date="2024-05-13T13:19:00Z" w16du:dateUtc="2024-05-13T20:19:00Z">
        <w:r w:rsidRPr="00256C27">
          <w:t xml:space="preserve"> </w:t>
        </w:r>
        <w:r w:rsidRPr="00A0342C">
          <w:rPr>
            <w:rStyle w:val="Code"/>
          </w:rPr>
          <w:t>sessionId</w:t>
        </w:r>
        <w:r w:rsidRPr="00256C27">
          <w:t xml:space="preserve"> </w:t>
        </w:r>
      </w:ins>
      <w:ins w:id="166" w:author="Richard Bradbury" w:date="2024-05-16T16:36:00Z" w16du:dateUtc="2024-05-16T15:36:00Z">
        <w:r>
          <w:t xml:space="preserve">parameter </w:t>
        </w:r>
      </w:ins>
      <w:ins w:id="167" w:author="Iraj (for MPEG#146)" w:date="2024-05-13T13:19:00Z" w16du:dateUtc="2024-05-13T20:19:00Z">
        <w:r w:rsidRPr="00256C27">
          <w:t>is provided, the Media</w:t>
        </w:r>
      </w:ins>
      <w:ins w:id="168" w:author="Iraj (for MPEG#146)" w:date="2024-05-13T13:20:00Z" w16du:dateUtc="2024-05-13T20:20:00Z">
        <w:r w:rsidRPr="00256C27">
          <w:t xml:space="preserve"> Player </w:t>
        </w:r>
      </w:ins>
      <w:ins w:id="169" w:author="Richard Bradbury" w:date="2024-05-16T16:36:00Z" w16du:dateUtc="2024-05-16T15:36:00Z">
        <w:r>
          <w:t xml:space="preserve">shall </w:t>
        </w:r>
      </w:ins>
      <w:ins w:id="170" w:author="Iraj (for MPEG#146)" w:date="2024-05-13T13:20:00Z" w16du:dateUtc="2024-05-13T20:20:00Z">
        <w:r w:rsidRPr="00256C27">
          <w:t xml:space="preserve">use this value in its further </w:t>
        </w:r>
      </w:ins>
      <w:ins w:id="171" w:author="Iraj (for MPEG#146)" w:date="2024-05-13T13:53:00Z" w16du:dateUtc="2024-05-13T20:53:00Z">
        <w:r w:rsidRPr="00256C27">
          <w:t>interactions</w:t>
        </w:r>
      </w:ins>
      <w:ins w:id="172" w:author="Richard Bradbury" w:date="2024-05-16T16:36:00Z" w16du:dateUtc="2024-05-16T15:36:00Z">
        <w:r>
          <w:t xml:space="preserve">, </w:t>
        </w:r>
      </w:ins>
      <w:ins w:id="173" w:author="Richard Bradbury" w:date="2024-05-16T16:37:00Z" w16du:dateUtc="2024-05-16T15:37:00Z">
        <w:r>
          <w:t>i</w:t>
        </w:r>
        <w:r w:rsidRPr="006436AF">
          <w:t xml:space="preserve">n particular the </w:t>
        </w:r>
        <w:r w:rsidRPr="006436AF">
          <w:rPr>
            <w:i/>
            <w:iCs/>
          </w:rPr>
          <w:t>Notifications and Errors API</w:t>
        </w:r>
        <w:r w:rsidRPr="006436AF">
          <w:t xml:space="preserve"> (see clause</w:t>
        </w:r>
        <w:r>
          <w:t> </w:t>
        </w:r>
        <w:r w:rsidRPr="006436AF">
          <w:t>13.2.</w:t>
        </w:r>
        <w:r>
          <w:t>5</w:t>
        </w:r>
        <w:r w:rsidRPr="006436AF">
          <w:t xml:space="preserve">) and the </w:t>
        </w:r>
        <w:r w:rsidRPr="006436AF">
          <w:rPr>
            <w:i/>
            <w:iCs/>
          </w:rPr>
          <w:t xml:space="preserve">Status </w:t>
        </w:r>
        <w:r>
          <w:rPr>
            <w:i/>
            <w:iCs/>
          </w:rPr>
          <w:t>Information</w:t>
        </w:r>
        <w:r w:rsidRPr="006436AF">
          <w:t xml:space="preserve"> (see clause 13.2.</w:t>
        </w:r>
        <w:r>
          <w:t>6</w:t>
        </w:r>
        <w:r w:rsidRPr="006436AF">
          <w:t>)</w:t>
        </w:r>
      </w:ins>
      <w:ins w:id="174" w:author="Iraj (for MPEG#146)" w:date="2024-05-13T13:54:00Z" w16du:dateUtc="2024-05-13T20:54:00Z">
        <w:r w:rsidRPr="00256C27">
          <w:t>.</w:t>
        </w:r>
      </w:ins>
      <w:ins w:id="175" w:author="Richard Bradbury" w:date="2024-05-16T16:42:00Z" w16du:dateUtc="2024-05-16T15:42:00Z">
        <w:r>
          <w:t xml:space="preserve"> </w:t>
        </w:r>
      </w:ins>
      <w:ins w:id="176" w:author="Richard Bradbury" w:date="2024-05-16T16:45:00Z" w16du:dateUtc="2024-05-16T15:45:00Z">
        <w:r w:rsidR="003B6453">
          <w:t xml:space="preserve">The Media Player </w:t>
        </w:r>
      </w:ins>
      <w:ins w:id="177" w:author="Richard Bradbury" w:date="2024-05-16T16:42:00Z" w16du:dateUtc="2024-05-16T15:42:00Z">
        <w:r>
          <w:t xml:space="preserve">shall invoke the method specified in clause 10.2.2.1 of </w:t>
        </w:r>
        <w:r>
          <w:rPr>
            <w:lang w:eastAsia="ja-JP"/>
          </w:rPr>
          <w:t xml:space="preserve">TS 26.510 [56] </w:t>
        </w:r>
      </w:ins>
      <w:ins w:id="178" w:author="Richard Bradbury" w:date="2024-05-16T16:43:00Z" w16du:dateUtc="2024-05-16T15:43:00Z">
        <w:r>
          <w:rPr>
            <w:lang w:eastAsia="ja-JP"/>
          </w:rPr>
          <w:t>at reference point M11</w:t>
        </w:r>
      </w:ins>
      <w:ins w:id="179" w:author="Richard Bradbury" w:date="2024-05-16T16:44:00Z" w16du:dateUtc="2024-05-16T15:44:00Z">
        <w:r w:rsidR="003022B6">
          <w:rPr>
            <w:lang w:eastAsia="ja-JP"/>
          </w:rPr>
          <w:t>d</w:t>
        </w:r>
      </w:ins>
      <w:ins w:id="180" w:author="Richard Bradbury" w:date="2024-05-16T16:43:00Z" w16du:dateUtc="2024-05-16T15:43:00Z">
        <w:r>
          <w:rPr>
            <w:lang w:eastAsia="ja-JP"/>
          </w:rPr>
          <w:t xml:space="preserve"> </w:t>
        </w:r>
      </w:ins>
      <w:ins w:id="181" w:author="Richard Bradbury" w:date="2024-05-16T16:42:00Z" w16du:dateUtc="2024-05-16T15:42:00Z">
        <w:r>
          <w:rPr>
            <w:lang w:eastAsia="ja-JP"/>
          </w:rPr>
          <w:t xml:space="preserve">to create a new media delivery session in the </w:t>
        </w:r>
      </w:ins>
      <w:ins w:id="182" w:author="Richard Bradbury" w:date="2024-05-16T16:43:00Z" w16du:dateUtc="2024-05-16T15:43:00Z">
        <w:r>
          <w:rPr>
            <w:lang w:eastAsia="ja-JP"/>
          </w:rPr>
          <w:t>Media Session Handler, passing the media delivery session identifier as a parameter.</w:t>
        </w:r>
      </w:ins>
    </w:p>
    <w:p w14:paraId="19CCFC1D" w14:textId="77777777" w:rsidR="00552FF0" w:rsidRPr="00256C27" w:rsidDel="00823C39" w:rsidRDefault="00552FF0" w:rsidP="00552FF0">
      <w:pPr>
        <w:pStyle w:val="B1"/>
        <w:rPr>
          <w:ins w:id="183" w:author="Iraj (for MPEG#146)" w:date="2024-05-13T13:22:00Z" w16du:dateUtc="2024-05-13T20:22:00Z"/>
          <w:del w:id="184" w:author="Richard Bradbury" w:date="2024-05-16T16:33:00Z" w16du:dateUtc="2024-05-16T15:33:00Z"/>
        </w:rPr>
      </w:pPr>
      <w:ins w:id="185" w:author="Iraj (for MPEG#146)" w:date="2024-05-13T13:20:00Z" w16du:dateUtc="2024-05-13T20:20:00Z">
        <w:del w:id="186" w:author="Richard Bradbury" w:date="2024-05-16T16:33:00Z" w16du:dateUtc="2024-05-16T15:33:00Z">
          <w:r w:rsidRPr="00256C27" w:rsidDel="00823C39">
            <w:delText xml:space="preserve">If  is provided, </w:delText>
          </w:r>
        </w:del>
      </w:ins>
      <w:ins w:id="187" w:author="Iraj (for MPEG#146)" w:date="2024-05-13T13:22:00Z" w16du:dateUtc="2024-05-13T20:22:00Z">
        <w:del w:id="188" w:author="Richard Bradbury" w:date="2024-05-16T16:33:00Z" w16du:dateUtc="2024-05-16T15:33:00Z">
          <w:r w:rsidRPr="00256C27" w:rsidDel="00823C39">
            <w:delText xml:space="preserve">using this value as input, </w:delText>
          </w:r>
        </w:del>
      </w:ins>
      <w:ins w:id="189" w:author="Iraj (for MPEG#146)" w:date="2024-05-13T13:20:00Z" w16du:dateUtc="2024-05-13T20:20:00Z">
        <w:del w:id="190" w:author="Richard Bradbury" w:date="2024-05-16T16:33:00Z" w16du:dateUtc="2024-05-16T15:33:00Z">
          <w:r w:rsidRPr="00256C27" w:rsidDel="00823C39">
            <w:delText xml:space="preserve">the Media Player invokes the method </w:delText>
          </w:r>
        </w:del>
      </w:ins>
      <w:ins w:id="191" w:author="Iraj (for MPEG#146)" w:date="2024-05-13T13:23:00Z" w16du:dateUtc="2024-05-13T20:23:00Z">
        <w:del w:id="192" w:author="Richard Bradbury" w:date="2024-05-16T16:33:00Z" w16du:dateUtc="2024-05-16T15:33:00Z">
          <w:r w:rsidRPr="00256C27" w:rsidDel="00823C39">
            <w:delText>specified in clause 10.</w:delText>
          </w:r>
        </w:del>
      </w:ins>
      <w:ins w:id="193" w:author="Iraj (for MPEG#146)" w:date="2024-05-13T13:46:00Z" w16du:dateUtc="2024-05-13T20:46:00Z">
        <w:del w:id="194" w:author="Richard Bradbury" w:date="2024-05-16T16:33:00Z" w16du:dateUtc="2024-05-16T15:33:00Z">
          <w:r w:rsidRPr="00256C27" w:rsidDel="00823C39">
            <w:delText>2</w:delText>
          </w:r>
        </w:del>
      </w:ins>
      <w:ins w:id="195" w:author="Iraj (for MPEG#146)" w:date="2024-05-13T13:23:00Z" w16du:dateUtc="2024-05-13T20:23:00Z">
        <w:del w:id="196" w:author="Richard Bradbury" w:date="2024-05-16T16:33:00Z" w16du:dateUtc="2024-05-16T15:33:00Z">
          <w:r w:rsidRPr="00256C27" w:rsidDel="00823C39">
            <w:delText xml:space="preserve">.X of TS 26.510 </w:delText>
          </w:r>
        </w:del>
      </w:ins>
      <w:ins w:id="197" w:author="Iraj (for MPEG#146)" w:date="2024-05-13T13:20:00Z" w16du:dateUtc="2024-05-13T20:20:00Z">
        <w:del w:id="198" w:author="Richard Bradbury" w:date="2024-05-16T16:33:00Z" w16du:dateUtc="2024-05-16T15:33:00Z">
          <w:r w:rsidRPr="00256C27" w:rsidDel="00823C39">
            <w:delText xml:space="preserve">to request </w:delText>
          </w:r>
        </w:del>
      </w:ins>
      <w:ins w:id="199" w:author="Iraj (for MPEG#146)" w:date="2024-05-13T13:21:00Z" w16du:dateUtc="2024-05-13T20:21:00Z">
        <w:del w:id="200" w:author="Richard Bradbury" w:date="2024-05-16T16:33:00Z" w16du:dateUtc="2024-05-16T15:33:00Z">
          <w:r w:rsidRPr="00256C27" w:rsidDel="00823C39">
            <w:delText>the media delivery session identifier from the Med</w:delText>
          </w:r>
        </w:del>
      </w:ins>
      <w:ins w:id="201" w:author="Iraj (for MPEG#146)" w:date="2024-05-13T13:22:00Z" w16du:dateUtc="2024-05-13T20:22:00Z">
        <w:del w:id="202" w:author="Richard Bradbury" w:date="2024-05-16T16:33:00Z" w16du:dateUtc="2024-05-16T15:33:00Z">
          <w:r w:rsidRPr="00256C27" w:rsidDel="00823C39">
            <w:delText>ia Session Handler</w:delText>
          </w:r>
        </w:del>
      </w:ins>
      <w:ins w:id="203" w:author="Iraj (for MPEG#146)" w:date="2024-05-13T13:54:00Z" w16du:dateUtc="2024-05-13T20:54:00Z">
        <w:del w:id="204" w:author="Richard Bradbury" w:date="2024-05-16T16:33:00Z" w16du:dateUtc="2024-05-16T15:33:00Z">
          <w:r w:rsidRPr="00256C27" w:rsidDel="00823C39">
            <w:delText xml:space="preserve"> and use the obtained value in its further </w:delText>
          </w:r>
        </w:del>
      </w:ins>
      <w:ins w:id="205" w:author="Iraj (for MPEG#146)" w:date="2024-05-13T13:55:00Z" w16du:dateUtc="2024-05-13T20:55:00Z">
        <w:del w:id="206" w:author="Richard Bradbury" w:date="2024-05-16T16:33:00Z" w16du:dateUtc="2024-05-16T15:33:00Z">
          <w:r w:rsidRPr="00256C27" w:rsidDel="00823C39">
            <w:delText>interactions</w:delText>
          </w:r>
        </w:del>
      </w:ins>
      <w:ins w:id="207" w:author="Iraj (for MPEG#146)" w:date="2024-05-13T13:54:00Z" w16du:dateUtc="2024-05-13T20:54:00Z">
        <w:del w:id="208" w:author="Richard Bradbury" w:date="2024-05-16T16:33:00Z" w16du:dateUtc="2024-05-16T15:33:00Z">
          <w:r w:rsidRPr="00256C27" w:rsidDel="00823C39">
            <w:delText>.</w:delText>
          </w:r>
        </w:del>
      </w:ins>
    </w:p>
    <w:p w14:paraId="67F0AEA3" w14:textId="77777777" w:rsidR="00552FF0" w:rsidRPr="00256C27" w:rsidDel="00823C39" w:rsidRDefault="00552FF0" w:rsidP="00552FF0">
      <w:pPr>
        <w:pStyle w:val="B1"/>
        <w:rPr>
          <w:del w:id="209" w:author="Richard Bradbury" w:date="2024-05-16T16:33:00Z" w16du:dateUtc="2024-05-16T15:33:00Z"/>
        </w:rPr>
      </w:pPr>
      <w:ins w:id="210" w:author="Iraj (for MPEG#146)" w:date="2024-05-13T13:22:00Z" w16du:dateUtc="2024-05-13T20:22:00Z">
        <w:del w:id="211" w:author="Richard Bradbury" w:date="2024-05-16T16:33:00Z" w16du:dateUtc="2024-05-16T15:33:00Z">
          <w:r w:rsidRPr="00256C27" w:rsidDel="00823C39">
            <w:delText xml:space="preserve">If no input is provided, </w:delText>
          </w:r>
        </w:del>
      </w:ins>
      <w:ins w:id="212" w:author="Iraj (for MPEG#146)" w:date="2024-05-13T13:23:00Z" w16du:dateUtc="2024-05-13T20:23:00Z">
        <w:del w:id="213" w:author="Richard Bradbury" w:date="2024-05-16T16:33:00Z" w16du:dateUtc="2024-05-16T15:33:00Z">
          <w:r w:rsidRPr="00256C27" w:rsidDel="00823C39">
            <w:delText>the Media Player invokes the method specified in clause 10</w:delText>
          </w:r>
        </w:del>
      </w:ins>
      <w:ins w:id="214" w:author="Iraj (for MPEG#146)" w:date="2024-05-13T13:54:00Z" w16du:dateUtc="2024-05-13T20:54:00Z">
        <w:del w:id="215" w:author="Richard Bradbury" w:date="2024-05-16T16:33:00Z" w16du:dateUtc="2024-05-16T15:33:00Z">
          <w:r w:rsidRPr="00256C27" w:rsidDel="00823C39">
            <w:delText>.2</w:delText>
          </w:r>
        </w:del>
      </w:ins>
      <w:ins w:id="216" w:author="Iraj (for MPEG#146)" w:date="2024-05-13T13:23:00Z" w16du:dateUtc="2024-05-13T20:23:00Z">
        <w:del w:id="217" w:author="Richard Bradbury" w:date="2024-05-16T16:33:00Z" w16du:dateUtc="2024-05-16T15:33:00Z">
          <w:r w:rsidRPr="00256C27" w:rsidDel="00823C39">
            <w:delText xml:space="preserve">.X of TS 26.510 to request </w:delText>
          </w:r>
        </w:del>
      </w:ins>
      <w:ins w:id="218" w:author="Iraj (for MPEG#146)" w:date="2024-05-13T13:24:00Z" w16du:dateUtc="2024-05-13T20:24:00Z">
        <w:del w:id="219" w:author="Richard Bradbury" w:date="2024-05-16T16:33:00Z" w16du:dateUtc="2024-05-16T15:33:00Z">
          <w:r w:rsidRPr="00256C27" w:rsidDel="00823C39">
            <w:delText>a new</w:delText>
          </w:r>
        </w:del>
      </w:ins>
      <w:ins w:id="220" w:author="Iraj (for MPEG#146)" w:date="2024-05-13T13:23:00Z" w16du:dateUtc="2024-05-13T20:23:00Z">
        <w:del w:id="221" w:author="Richard Bradbury" w:date="2024-05-16T16:33:00Z" w16du:dateUtc="2024-05-16T15:33:00Z">
          <w:r w:rsidRPr="00256C27" w:rsidDel="00823C39">
            <w:delText xml:space="preserve"> media delivery session identifier from the Media Session </w:delText>
          </w:r>
        </w:del>
      </w:ins>
      <w:ins w:id="222" w:author="Iraj (for MPEG#146)" w:date="2024-05-13T13:55:00Z" w16du:dateUtc="2024-05-13T20:55:00Z">
        <w:del w:id="223" w:author="Richard Bradbury" w:date="2024-05-16T16:33:00Z" w16du:dateUtc="2024-05-16T15:33:00Z">
          <w:r w:rsidRPr="00256C27" w:rsidDel="00823C39">
            <w:delText>Handler and uses the obtained value in its further interactions</w:delText>
          </w:r>
        </w:del>
      </w:ins>
      <w:ins w:id="224" w:author="Iraj (for MPEG#146)" w:date="2024-05-13T13:23:00Z" w16du:dateUtc="2024-05-13T20:23:00Z">
        <w:del w:id="225" w:author="Richard Bradbury" w:date="2024-05-16T16:33:00Z" w16du:dateUtc="2024-05-16T15:33:00Z">
          <w:r w:rsidRPr="00256C27" w:rsidDel="00823C39">
            <w:delText>.</w:delText>
          </w:r>
        </w:del>
      </w:ins>
    </w:p>
    <w:p w14:paraId="176895B5" w14:textId="1BB70A5B" w:rsidR="00552FF0" w:rsidRDefault="00552FF0" w:rsidP="00552FF0">
      <w:pPr>
        <w:rPr>
          <w:ins w:id="226" w:author="Richard Bradbury" w:date="2024-05-16T16:35:00Z" w16du:dateUtc="2024-05-16T15:35:00Z"/>
        </w:rPr>
      </w:pPr>
      <w:ins w:id="227" w:author="Richard Bradbury" w:date="2024-05-16T16:37:00Z" w16du:dateUtc="2024-05-16T15:37:00Z">
        <w:r w:rsidRPr="00256C27">
          <w:t xml:space="preserve">If </w:t>
        </w:r>
        <w:r>
          <w:t>the</w:t>
        </w:r>
        <w:r w:rsidRPr="00256C27">
          <w:t xml:space="preserve"> </w:t>
        </w:r>
        <w:r w:rsidRPr="00A0342C">
          <w:rPr>
            <w:rStyle w:val="Code"/>
          </w:rPr>
          <w:t>sessionId</w:t>
        </w:r>
        <w:r w:rsidRPr="00256C27">
          <w:t xml:space="preserve"> </w:t>
        </w:r>
        <w:r>
          <w:t xml:space="preserve">parameter </w:t>
        </w:r>
        <w:r w:rsidRPr="00256C27">
          <w:t xml:space="preserve">is </w:t>
        </w:r>
      </w:ins>
      <w:ins w:id="228" w:author="Richard Bradbury" w:date="2024-05-16T16:38:00Z" w16du:dateUtc="2024-05-16T15:38:00Z">
        <w:r>
          <w:t xml:space="preserve">omitted, the Media Player shall either assign a new media delivery session identifier </w:t>
        </w:r>
      </w:ins>
      <w:ins w:id="229" w:author="Richard Bradbury" w:date="2024-05-16T14:31:00Z" w16du:dateUtc="2024-05-16T13:31:00Z">
        <w:r>
          <w:t xml:space="preserve">itself, or </w:t>
        </w:r>
      </w:ins>
      <w:ins w:id="230" w:author="Richard Bradbury" w:date="2024-05-16T16:34:00Z" w16du:dateUtc="2024-05-16T15:34:00Z">
        <w:r>
          <w:t>else it shall</w:t>
        </w:r>
      </w:ins>
      <w:ins w:id="231" w:author="Richard Bradbury" w:date="2024-05-16T16:30:00Z" w16du:dateUtc="2024-05-16T15:30:00Z">
        <w:r>
          <w:t xml:space="preserve"> rely on the Media Session Handler assign</w:t>
        </w:r>
      </w:ins>
      <w:ins w:id="232" w:author="Richard Bradbury" w:date="2024-05-16T16:31:00Z" w16du:dateUtc="2024-05-16T15:31:00Z">
        <w:r>
          <w:t>ing</w:t>
        </w:r>
      </w:ins>
      <w:ins w:id="233" w:author="Richard Bradbury" w:date="2024-05-16T16:30:00Z" w16du:dateUtc="2024-05-16T15:30:00Z">
        <w:r>
          <w:t xml:space="preserve"> one as a side-effect of</w:t>
        </w:r>
      </w:ins>
      <w:ins w:id="234" w:author="Richard Bradbury" w:date="2024-05-16T14:31:00Z" w16du:dateUtc="2024-05-16T13:31:00Z">
        <w:r>
          <w:t xml:space="preserve"> </w:t>
        </w:r>
      </w:ins>
      <w:ins w:id="235" w:author="Iraj (for MPEG#146)" w:date="2024-05-13T13:12:00Z" w16du:dateUtc="2024-05-13T20:12:00Z">
        <w:r>
          <w:t>invok</w:t>
        </w:r>
      </w:ins>
      <w:ins w:id="236" w:author="Richard Bradbury" w:date="2024-05-16T16:30:00Z" w16du:dateUtc="2024-05-16T15:30:00Z">
        <w:r>
          <w:t>ing</w:t>
        </w:r>
      </w:ins>
      <w:ins w:id="237" w:author="Iraj (for MPEG#146)" w:date="2024-05-13T13:12:00Z" w16du:dateUtc="2024-05-13T20:12:00Z">
        <w:r>
          <w:t xml:space="preserve"> </w:t>
        </w:r>
      </w:ins>
      <w:ins w:id="238" w:author="Richard Bradbury" w:date="2024-05-16T14:21:00Z" w16du:dateUtc="2024-05-16T13:21:00Z">
        <w:r>
          <w:t>the</w:t>
        </w:r>
      </w:ins>
      <w:ins w:id="239" w:author="Iraj (for MPEG#146)" w:date="2024-05-13T13:12:00Z" w16du:dateUtc="2024-05-13T20:12:00Z">
        <w:r>
          <w:t xml:space="preserve"> method specified in clause</w:t>
        </w:r>
      </w:ins>
      <w:ins w:id="240" w:author="Richard Bradbury" w:date="2024-05-16T16:31:00Z" w16du:dateUtc="2024-05-16T15:31:00Z">
        <w:r>
          <w:t> </w:t>
        </w:r>
      </w:ins>
      <w:ins w:id="241" w:author="Iraj (for MPEG#146)" w:date="2024-05-13T13:12:00Z" w16du:dateUtc="2024-05-13T20:12:00Z">
        <w:r>
          <w:t>10.</w:t>
        </w:r>
      </w:ins>
      <w:ins w:id="242" w:author="Iraj (for MPEG#146)" w:date="2024-05-13T13:46:00Z" w16du:dateUtc="2024-05-13T20:46:00Z">
        <w:r>
          <w:t>2</w:t>
        </w:r>
      </w:ins>
      <w:ins w:id="243" w:author="Iraj (for MPEG#146)" w:date="2024-05-13T13:12:00Z" w16du:dateUtc="2024-05-13T20:12:00Z">
        <w:r>
          <w:t>.</w:t>
        </w:r>
      </w:ins>
      <w:ins w:id="244" w:author="Richard Bradbury" w:date="2024-05-16T16:31:00Z" w16du:dateUtc="2024-05-16T15:31:00Z">
        <w:r>
          <w:t>2.1</w:t>
        </w:r>
      </w:ins>
      <w:ins w:id="245" w:author="Iraj (for MPEG#146)" w:date="2024-05-13T13:12:00Z" w16du:dateUtc="2024-05-13T20:12:00Z">
        <w:r>
          <w:t xml:space="preserve"> of </w:t>
        </w:r>
        <w:r>
          <w:rPr>
            <w:lang w:eastAsia="ja-JP"/>
          </w:rPr>
          <w:t>TS</w:t>
        </w:r>
      </w:ins>
      <w:ins w:id="246" w:author="Richard Bradbury" w:date="2024-05-16T14:21:00Z" w16du:dateUtc="2024-05-16T13:21:00Z">
        <w:r>
          <w:rPr>
            <w:lang w:eastAsia="ja-JP"/>
          </w:rPr>
          <w:t> </w:t>
        </w:r>
      </w:ins>
      <w:ins w:id="247" w:author="Iraj (for MPEG#146)" w:date="2024-05-13T13:12:00Z" w16du:dateUtc="2024-05-13T20:12:00Z">
        <w:r>
          <w:rPr>
            <w:lang w:eastAsia="ja-JP"/>
          </w:rPr>
          <w:t>26.510</w:t>
        </w:r>
      </w:ins>
      <w:ins w:id="248" w:author="Richard Bradbury" w:date="2024-05-16T14:21:00Z" w16du:dateUtc="2024-05-16T13:21:00Z">
        <w:r>
          <w:rPr>
            <w:lang w:eastAsia="ja-JP"/>
          </w:rPr>
          <w:t> </w:t>
        </w:r>
      </w:ins>
      <w:ins w:id="249" w:author="Iraj (for MPEG#146)" w:date="2024-05-13T13:12:00Z" w16du:dateUtc="2024-05-13T20:12:00Z">
        <w:r>
          <w:rPr>
            <w:lang w:eastAsia="ja-JP"/>
          </w:rPr>
          <w:t>[56]</w:t>
        </w:r>
      </w:ins>
      <w:ins w:id="250" w:author="Richard Bradbury" w:date="2024-05-16T16:44:00Z" w16du:dateUtc="2024-05-16T15:44:00Z">
        <w:r w:rsidR="005934BE">
          <w:rPr>
            <w:lang w:eastAsia="ja-JP"/>
          </w:rPr>
          <w:t xml:space="preserve"> at reference point M11d</w:t>
        </w:r>
      </w:ins>
      <w:ins w:id="251" w:author="Richard Bradbury" w:date="2024-05-16T16:41:00Z" w16du:dateUtc="2024-05-16T15:41:00Z">
        <w:r>
          <w:rPr>
            <w:lang w:eastAsia="ja-JP"/>
          </w:rPr>
          <w:t>.</w:t>
        </w:r>
        <w:r>
          <w:t xml:space="preserve"> T</w:t>
        </w:r>
        <w:r w:rsidRPr="00256C27">
          <w:t xml:space="preserve">he Media Player </w:t>
        </w:r>
        <w:r>
          <w:t xml:space="preserve">shall </w:t>
        </w:r>
        <w:r w:rsidRPr="00256C27">
          <w:t>use this value in its further interactions</w:t>
        </w:r>
        <w:r>
          <w:t>, i</w:t>
        </w:r>
        <w:r w:rsidRPr="006436AF">
          <w:t xml:space="preserve">n particular the </w:t>
        </w:r>
        <w:r w:rsidRPr="006436AF">
          <w:rPr>
            <w:i/>
            <w:iCs/>
          </w:rPr>
          <w:t>Notifications and Errors API</w:t>
        </w:r>
        <w:r w:rsidRPr="006436AF">
          <w:t xml:space="preserve"> (see clause</w:t>
        </w:r>
        <w:r>
          <w:t> </w:t>
        </w:r>
        <w:r w:rsidRPr="006436AF">
          <w:t>13.2.</w:t>
        </w:r>
        <w:r>
          <w:t>5</w:t>
        </w:r>
        <w:r w:rsidRPr="006436AF">
          <w:t xml:space="preserve">) and the </w:t>
        </w:r>
        <w:r w:rsidRPr="006436AF">
          <w:rPr>
            <w:i/>
            <w:iCs/>
          </w:rPr>
          <w:t xml:space="preserve">Status </w:t>
        </w:r>
        <w:r>
          <w:rPr>
            <w:i/>
            <w:iCs/>
          </w:rPr>
          <w:t>Information</w:t>
        </w:r>
        <w:r w:rsidRPr="006436AF">
          <w:t xml:space="preserve"> (see clause 13.2.</w:t>
        </w:r>
        <w:r>
          <w:t>6</w:t>
        </w:r>
        <w:r w:rsidRPr="006436AF">
          <w:t>)</w:t>
        </w:r>
        <w:r w:rsidRPr="00256C27">
          <w:t>.</w:t>
        </w:r>
      </w:ins>
    </w:p>
    <w:p w14:paraId="41D9DE74" w14:textId="5671BB73" w:rsidR="00DA49AC" w:rsidRPr="006436AF" w:rsidRDefault="00DA49AC" w:rsidP="00DA49AC">
      <w:pPr>
        <w:keepNext/>
      </w:pPr>
      <w:r w:rsidRPr="006436AF">
        <w:t xml:space="preserve">The </w:t>
      </w:r>
      <w:r w:rsidR="00BB27EE">
        <w:t xml:space="preserve">return value </w:t>
      </w:r>
      <w:r w:rsidRPr="006436AF">
        <w:t xml:space="preserve">of the method </w:t>
      </w:r>
      <w:r w:rsidR="00BB27EE">
        <w:t>is</w:t>
      </w:r>
      <w:r w:rsidRPr="006436AF">
        <w:t xml:space="preserve"> </w:t>
      </w:r>
      <w:r w:rsidR="00BB27EE">
        <w:t>specified</w:t>
      </w:r>
      <w:r w:rsidRPr="006436AF">
        <w:t xml:space="preserve"> in </w:t>
      </w:r>
      <w:r>
        <w:t>t</w:t>
      </w:r>
      <w:r w:rsidRPr="006436AF">
        <w:t>able</w:t>
      </w:r>
      <w:r>
        <w:t> </w:t>
      </w:r>
      <w:r w:rsidRPr="006436AF">
        <w:t>13.2.3.</w:t>
      </w:r>
      <w:r>
        <w:t>2</w:t>
      </w:r>
      <w:r w:rsidRPr="006436AF">
        <w:t>-</w:t>
      </w:r>
      <w:r w:rsidR="001667CA">
        <w:t>2</w:t>
      </w:r>
      <w:r w:rsidRPr="006436AF">
        <w:t>.</w:t>
      </w:r>
    </w:p>
    <w:p w14:paraId="584AB7A9" w14:textId="11ED0778" w:rsidR="00DA49AC" w:rsidRPr="006436AF" w:rsidRDefault="00DA49AC" w:rsidP="00DA49AC">
      <w:pPr>
        <w:pStyle w:val="TH"/>
      </w:pPr>
      <w:r w:rsidRPr="006436AF">
        <w:t>Table 13.2.3.</w:t>
      </w:r>
      <w:r>
        <w:t>2</w:t>
      </w:r>
      <w:r w:rsidRPr="006436AF">
        <w:t>-</w:t>
      </w:r>
      <w:r w:rsidR="001667CA">
        <w:t>2</w:t>
      </w:r>
      <w:r w:rsidRPr="006436AF">
        <w:t xml:space="preserve">: </w:t>
      </w:r>
      <w:r w:rsidR="00BB27EE">
        <w:t>Return value</w:t>
      </w:r>
      <w:r w:rsidRPr="006436AF">
        <w:t xml:space="preserve"> </w:t>
      </w:r>
      <w:r w:rsidR="00611220">
        <w:t>of</w:t>
      </w:r>
      <w:r w:rsidRPr="006436AF">
        <w:t xml:space="preserve"> </w:t>
      </w:r>
      <w:r>
        <w:rPr>
          <w:rStyle w:val="CodeMethod"/>
        </w:rPr>
        <w:t>initialize</w:t>
      </w:r>
      <w:r w:rsidRPr="006436AF">
        <w:rPr>
          <w:rStyle w:val="CodeMethod"/>
        </w:rPr>
        <w:t>()</w:t>
      </w:r>
      <w:r w:rsidR="00611220">
        <w:t xml:space="preserve"> method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8216"/>
      </w:tblGrid>
      <w:tr w:rsidR="00BB27EE" w:rsidRPr="006436AF" w14:paraId="6E87163A" w14:textId="77777777" w:rsidTr="001667CA">
        <w:tc>
          <w:tcPr>
            <w:tcW w:w="1413" w:type="dxa"/>
            <w:shd w:val="clear" w:color="auto" w:fill="BFBFBF" w:themeFill="background1" w:themeFillShade="BF"/>
            <w:hideMark/>
          </w:tcPr>
          <w:p w14:paraId="29412222" w14:textId="77777777" w:rsidR="00BB27EE" w:rsidRPr="006436AF" w:rsidRDefault="00BB27EE" w:rsidP="00147039">
            <w:pPr>
              <w:pStyle w:val="TAH"/>
            </w:pPr>
            <w:r w:rsidRPr="006436AF">
              <w:t>Type</w:t>
            </w:r>
          </w:p>
        </w:tc>
        <w:tc>
          <w:tcPr>
            <w:tcW w:w="8216" w:type="dxa"/>
            <w:shd w:val="clear" w:color="auto" w:fill="BFBFBF" w:themeFill="background1" w:themeFillShade="BF"/>
            <w:hideMark/>
          </w:tcPr>
          <w:p w14:paraId="42C72FF1" w14:textId="77777777" w:rsidR="00BB27EE" w:rsidRPr="006436AF" w:rsidRDefault="00BB27EE" w:rsidP="00147039">
            <w:pPr>
              <w:pStyle w:val="TAH"/>
            </w:pPr>
            <w:r w:rsidRPr="006436AF">
              <w:t>Description</w:t>
            </w:r>
          </w:p>
        </w:tc>
      </w:tr>
      <w:tr w:rsidR="00BB27EE" w:rsidRPr="006436AF" w14:paraId="7F174ECC" w14:textId="77777777" w:rsidTr="001667CA">
        <w:tc>
          <w:tcPr>
            <w:tcW w:w="1413" w:type="dxa"/>
            <w:hideMark/>
          </w:tcPr>
          <w:p w14:paraId="1498E41E" w14:textId="313FCF4E" w:rsidR="00BB27EE" w:rsidRPr="006436AF" w:rsidRDefault="00BB27EE" w:rsidP="00147039">
            <w:pPr>
              <w:pStyle w:val="TAL"/>
              <w:rPr>
                <w:rStyle w:val="Datatypechar"/>
              </w:rPr>
            </w:pPr>
            <w:r w:rsidRPr="006436AF">
              <w:rPr>
                <w:rStyle w:val="Datatypechar"/>
                <w:rFonts w:eastAsia="MS Mincho"/>
              </w:rPr>
              <w:t>string</w:t>
            </w:r>
          </w:p>
        </w:tc>
        <w:tc>
          <w:tcPr>
            <w:tcW w:w="8216" w:type="dxa"/>
            <w:hideMark/>
          </w:tcPr>
          <w:p w14:paraId="2786F2A4" w14:textId="4D3C26C6" w:rsidR="00BB27EE" w:rsidRPr="006436AF" w:rsidRDefault="00BB27EE" w:rsidP="00F74038">
            <w:pPr>
              <w:pStyle w:val="TAL"/>
              <w:rPr>
                <w:rFonts w:ascii="Helvetica" w:hAnsi="Helvetica" w:cs="Helvetica"/>
                <w:color w:val="666666"/>
                <w:sz w:val="20"/>
              </w:rPr>
            </w:pPr>
            <w:r>
              <w:t xml:space="preserve">A media delivery session identifier as specified in clause 7.3.2 of TS 26.510 [56] and </w:t>
            </w:r>
            <w:r w:rsidR="001667CA">
              <w:t xml:space="preserve">in </w:t>
            </w:r>
            <w:r>
              <w:t>clause 10.1A of the present document</w:t>
            </w:r>
            <w:r w:rsidRPr="006436AF">
              <w:t>.</w:t>
            </w:r>
          </w:p>
        </w:tc>
      </w:tr>
    </w:tbl>
    <w:p w14:paraId="3C36E46A" w14:textId="77777777" w:rsidR="00DA49AC" w:rsidRPr="006436AF" w:rsidRDefault="00DA49AC" w:rsidP="00DA49AC">
      <w:pPr>
        <w:pStyle w:val="TAN"/>
        <w:keepNext w:val="0"/>
      </w:pPr>
    </w:p>
    <w:p w14:paraId="1977E55C" w14:textId="7D40922E" w:rsidR="001667CA" w:rsidRDefault="001667CA" w:rsidP="00D56786">
      <w:r>
        <w:t>The remaining Media Player methods specified below require the media delivery session identifier to be cited as an input parameter.</w:t>
      </w:r>
    </w:p>
    <w:bookmarkEnd w:id="8"/>
    <w:bookmarkEnd w:id="9"/>
    <w:bookmarkEnd w:id="155"/>
    <w:bookmarkEnd w:id="156"/>
    <w:bookmarkEnd w:id="157"/>
    <w:bookmarkEnd w:id="158"/>
    <w:bookmarkEnd w:id="159"/>
    <w:p w14:paraId="512F9704" w14:textId="0A879121" w:rsidR="00EA2953" w:rsidRPr="00633DB5" w:rsidRDefault="00EA2953" w:rsidP="00EA2953">
      <w:pPr>
        <w:pStyle w:val="Changelast"/>
      </w:pPr>
      <w:r>
        <w:t>End of changes</w:t>
      </w:r>
      <w:bookmarkEnd w:id="2"/>
    </w:p>
    <w:sectPr w:rsidR="00EA2953" w:rsidRPr="00633DB5" w:rsidSect="00F11006"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111" w:author="Richard Bradbury" w:date="2024-05-16T14:26:00Z" w:initials="RJB">
    <w:p w14:paraId="73AFA0BF" w14:textId="2A993BBE" w:rsidR="00A0342C" w:rsidRDefault="00A0342C" w:rsidP="00A0342C">
      <w:pPr>
        <w:pStyle w:val="CommentText"/>
      </w:pPr>
      <w:r>
        <w:rPr>
          <w:rStyle w:val="CommentReference"/>
        </w:rPr>
        <w:annotationRef/>
      </w:r>
      <w:r>
        <w:t>Two possible cases to consider here:</w:t>
      </w:r>
    </w:p>
    <w:p w14:paraId="78B09FEC" w14:textId="77777777" w:rsidR="00A0342C" w:rsidRDefault="00A0342C" w:rsidP="00A0342C">
      <w:pPr>
        <w:pStyle w:val="CommentText"/>
        <w:numPr>
          <w:ilvl w:val="0"/>
          <w:numId w:val="8"/>
        </w:numPr>
      </w:pPr>
      <w:r>
        <w:tab/>
      </w:r>
      <w:r w:rsidRPr="006B7E17">
        <w:rPr>
          <w:b/>
          <w:bCs/>
        </w:rPr>
        <w:t>5GMS-Aware Application</w:t>
      </w:r>
      <w:r>
        <w:t xml:space="preserve"> invokes the method at reference point </w:t>
      </w:r>
      <w:r w:rsidRPr="006B7E17">
        <w:rPr>
          <w:b/>
          <w:bCs/>
        </w:rPr>
        <w:t>M7</w:t>
      </w:r>
      <w:r>
        <w:t>.</w:t>
      </w:r>
    </w:p>
    <w:p w14:paraId="33B6AF08" w14:textId="03E43279" w:rsidR="00A0342C" w:rsidRDefault="00A0342C" w:rsidP="00A0342C">
      <w:pPr>
        <w:pStyle w:val="CommentText"/>
        <w:numPr>
          <w:ilvl w:val="1"/>
          <w:numId w:val="8"/>
        </w:numPr>
      </w:pPr>
      <w:r>
        <w:tab/>
      </w:r>
      <w:r w:rsidRPr="00A0342C">
        <w:rPr>
          <w:rStyle w:val="Code"/>
        </w:rPr>
        <w:t>sessionId</w:t>
      </w:r>
      <w:r>
        <w:t xml:space="preserve"> </w:t>
      </w:r>
      <w:r w:rsidR="006B7E17" w:rsidRPr="006B7E17">
        <w:rPr>
          <w:b/>
          <w:bCs/>
        </w:rPr>
        <w:t>shall be</w:t>
      </w:r>
      <w:r w:rsidRPr="006B7E17">
        <w:rPr>
          <w:b/>
          <w:bCs/>
        </w:rPr>
        <w:t xml:space="preserve"> omitted</w:t>
      </w:r>
      <w:r>
        <w:t>.</w:t>
      </w:r>
    </w:p>
    <w:p w14:paraId="4434A815" w14:textId="77777777" w:rsidR="006B7E17" w:rsidRDefault="00A0342C" w:rsidP="00A0342C">
      <w:pPr>
        <w:pStyle w:val="CommentText"/>
        <w:numPr>
          <w:ilvl w:val="1"/>
          <w:numId w:val="8"/>
        </w:numPr>
      </w:pPr>
      <w:r>
        <w:tab/>
      </w:r>
      <w:r w:rsidRPr="00A0342C">
        <w:rPr>
          <w:rStyle w:val="Code"/>
        </w:rPr>
        <w:t>serviceId</w:t>
      </w:r>
      <w:r>
        <w:t xml:space="preserve"> </w:t>
      </w:r>
      <w:r w:rsidR="006B7E17" w:rsidRPr="006B7E17">
        <w:rPr>
          <w:b/>
          <w:bCs/>
        </w:rPr>
        <w:t>shall be</w:t>
      </w:r>
      <w:r w:rsidRPr="006B7E17">
        <w:rPr>
          <w:b/>
          <w:bCs/>
        </w:rPr>
        <w:t xml:space="preserve"> provided</w:t>
      </w:r>
      <w:r>
        <w:t>.</w:t>
      </w:r>
    </w:p>
    <w:p w14:paraId="0B0DEE09" w14:textId="52CF2AE2" w:rsidR="00A0342C" w:rsidRDefault="006B7E17" w:rsidP="006B7E17">
      <w:pPr>
        <w:pStyle w:val="CommentText"/>
        <w:numPr>
          <w:ilvl w:val="2"/>
          <w:numId w:val="9"/>
        </w:numPr>
      </w:pPr>
      <w:r>
        <w:tab/>
      </w:r>
      <w:r w:rsidR="00A0342C">
        <w:t>(This is a useful addition.</w:t>
      </w:r>
      <w:r>
        <w:t xml:space="preserve"> Thanks.</w:t>
      </w:r>
      <w:r w:rsidR="00A0342C">
        <w:t>)</w:t>
      </w:r>
    </w:p>
    <w:p w14:paraId="5CC2D911" w14:textId="77777777" w:rsidR="006B7E17" w:rsidRDefault="00A0342C" w:rsidP="00A0342C">
      <w:pPr>
        <w:pStyle w:val="CommentText"/>
        <w:numPr>
          <w:ilvl w:val="1"/>
          <w:numId w:val="8"/>
        </w:numPr>
      </w:pPr>
      <w:r>
        <w:tab/>
      </w:r>
      <w:r w:rsidR="006B7E17">
        <w:t>As a result, either:</w:t>
      </w:r>
    </w:p>
    <w:p w14:paraId="2E9E1C71" w14:textId="77777777" w:rsidR="006B7E17" w:rsidRDefault="006B7E17" w:rsidP="006B7E17">
      <w:pPr>
        <w:pStyle w:val="CommentText"/>
        <w:numPr>
          <w:ilvl w:val="2"/>
          <w:numId w:val="8"/>
        </w:numPr>
      </w:pPr>
      <w:r>
        <w:tab/>
      </w:r>
      <w:r w:rsidR="00A0342C">
        <w:t>Media Player</w:t>
      </w:r>
      <w:r>
        <w:t xml:space="preserve"> </w:t>
      </w:r>
      <w:r w:rsidR="00A0342C">
        <w:t>assign</w:t>
      </w:r>
      <w:r>
        <w:t>s</w:t>
      </w:r>
      <w:r w:rsidR="00A0342C">
        <w:t xml:space="preserve"> the </w:t>
      </w:r>
      <w:r w:rsidR="00A0342C" w:rsidRPr="00A0342C">
        <w:rPr>
          <w:rStyle w:val="Code"/>
        </w:rPr>
        <w:t>sessionId</w:t>
      </w:r>
      <w:r w:rsidR="00A0342C">
        <w:t xml:space="preserve"> itself.</w:t>
      </w:r>
    </w:p>
    <w:p w14:paraId="5D7B504E" w14:textId="4921BEB6" w:rsidR="00A0342C" w:rsidRDefault="00A0342C" w:rsidP="006B7E17">
      <w:pPr>
        <w:pStyle w:val="CommentText"/>
        <w:numPr>
          <w:ilvl w:val="3"/>
          <w:numId w:val="8"/>
        </w:numPr>
      </w:pPr>
      <w:r>
        <w:t>(We need to retain this option because some Media Players just work this way.)</w:t>
      </w:r>
    </w:p>
    <w:p w14:paraId="1C597661" w14:textId="6F3530C2" w:rsidR="006B7E17" w:rsidRDefault="006B7E17" w:rsidP="006B7E17">
      <w:pPr>
        <w:pStyle w:val="CommentText"/>
        <w:numPr>
          <w:ilvl w:val="2"/>
          <w:numId w:val="8"/>
        </w:numPr>
      </w:pPr>
      <w:r>
        <w:t>Media Player allows Media Session Handler to assign</w:t>
      </w:r>
      <w:r w:rsidR="008F7A15">
        <w:t xml:space="preserve"> the </w:t>
      </w:r>
      <w:r w:rsidR="008F7A15" w:rsidRPr="008F7A15">
        <w:rPr>
          <w:rStyle w:val="Code"/>
        </w:rPr>
        <w:t>sessionId</w:t>
      </w:r>
      <w:r w:rsidR="008F7A15">
        <w:t>.</w:t>
      </w:r>
    </w:p>
    <w:p w14:paraId="249447D1" w14:textId="15BC3667" w:rsidR="006B7E17" w:rsidRDefault="006B7E17" w:rsidP="006B7E17">
      <w:pPr>
        <w:pStyle w:val="CommentText"/>
        <w:numPr>
          <w:ilvl w:val="0"/>
          <w:numId w:val="8"/>
        </w:numPr>
      </w:pPr>
      <w:r>
        <w:tab/>
      </w:r>
      <w:r>
        <w:rPr>
          <w:b/>
          <w:bCs/>
        </w:rPr>
        <w:t>Media Session Handler</w:t>
      </w:r>
      <w:r>
        <w:t xml:space="preserve"> invokes the method at reference point </w:t>
      </w:r>
      <w:r w:rsidRPr="006B7E17">
        <w:rPr>
          <w:b/>
          <w:bCs/>
        </w:rPr>
        <w:t>M11</w:t>
      </w:r>
      <w:r>
        <w:t>.</w:t>
      </w:r>
    </w:p>
    <w:p w14:paraId="6E1F1798" w14:textId="54DA1FAF" w:rsidR="006B7E17" w:rsidRDefault="006B7E17" w:rsidP="006B7E17">
      <w:pPr>
        <w:pStyle w:val="CommentText"/>
        <w:numPr>
          <w:ilvl w:val="1"/>
          <w:numId w:val="8"/>
        </w:numPr>
      </w:pPr>
      <w:r>
        <w:tab/>
      </w:r>
      <w:r w:rsidRPr="006B7E17">
        <w:rPr>
          <w:rStyle w:val="Code"/>
        </w:rPr>
        <w:t>sessionId</w:t>
      </w:r>
      <w:r>
        <w:t xml:space="preserve"> </w:t>
      </w:r>
      <w:r w:rsidRPr="006B7E17">
        <w:rPr>
          <w:b/>
          <w:bCs/>
        </w:rPr>
        <w:t>shall be provided</w:t>
      </w:r>
      <w:r>
        <w:t>.</w:t>
      </w:r>
    </w:p>
    <w:p w14:paraId="726CD2C4" w14:textId="7694D406" w:rsidR="00A0342C" w:rsidRDefault="006B7E17" w:rsidP="006B7E17">
      <w:pPr>
        <w:pStyle w:val="CommentText"/>
        <w:numPr>
          <w:ilvl w:val="1"/>
          <w:numId w:val="8"/>
        </w:numPr>
      </w:pPr>
      <w:r>
        <w:tab/>
      </w:r>
      <w:r w:rsidRPr="006B7E17">
        <w:rPr>
          <w:rStyle w:val="Code"/>
        </w:rPr>
        <w:t>serviceId</w:t>
      </w:r>
      <w:r>
        <w:t xml:space="preserve"> </w:t>
      </w:r>
      <w:r w:rsidRPr="006B7E17">
        <w:rPr>
          <w:b/>
          <w:bCs/>
        </w:rPr>
        <w:t>shall be provided</w:t>
      </w:r>
      <w:r>
        <w:t>, but isn't of much use to the Media Player.</w:t>
      </w:r>
    </w:p>
  </w:comment>
  <w:comment w:id="118" w:author="Richard Bradbury" w:date="2024-05-16T14:24:00Z" w:initials="RJB">
    <w:p w14:paraId="2894E1EA" w14:textId="77777777" w:rsidR="00A91AA1" w:rsidRDefault="00A91AA1">
      <w:pPr>
        <w:pStyle w:val="CommentText"/>
      </w:pPr>
      <w:r>
        <w:rPr>
          <w:rStyle w:val="CommentReference"/>
        </w:rPr>
        <w:annotationRef/>
      </w:r>
      <w:r>
        <w:t>Good. This is a useful addition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726CD2C4" w15:done="0"/>
  <w15:commentEx w15:paraId="2894E1E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0996622" w16cex:dateUtc="2024-05-16T13:26:00Z"/>
  <w16cex:commentExtensible w16cex:durableId="785FA300" w16cex:dateUtc="2024-05-16T13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726CD2C4" w16cid:durableId="20996622"/>
  <w16cid:commentId w16cid:paraId="2894E1EA" w16cid:durableId="785FA300"/>
</w16cid:commentsIds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743">
      <wne:acd wne:acdName="acd1"/>
    </wne:keymap>
    <wne:keymap wne:kcmPrimary="074E">
      <wne:acd wne:acdName="acd0"/>
    </wne:keymap>
  </wne:keymaps>
  <wne:toolbars>
    <wne:acdManifest>
      <wne:acdEntry wne:acdName="acd0"/>
      <wne:acdEntry wne:acdName="acd1"/>
    </wne:acdManifest>
    <wne:toolbarData r:id="rId1"/>
  </wne:toolbars>
  <wne:acds>
    <wne:acd wne:argValue="AQAAAAAA" wne:acdName="acd0" wne:fciIndexBasedOn="0065"/>
    <wne:acd wne:argValue="AgBDAG8AZABlAA==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D081E5" w14:textId="77777777" w:rsidR="001A3814" w:rsidRDefault="001A3814">
      <w:r>
        <w:separator/>
      </w:r>
    </w:p>
  </w:endnote>
  <w:endnote w:type="continuationSeparator" w:id="0">
    <w:p w14:paraId="0C5029ED" w14:textId="77777777" w:rsidR="001A3814" w:rsidRDefault="001A3814">
      <w:r>
        <w:continuationSeparator/>
      </w:r>
    </w:p>
  </w:endnote>
  <w:endnote w:type="continuationNotice" w:id="1">
    <w:p w14:paraId="1287B647" w14:textId="77777777" w:rsidR="001A3814" w:rsidRDefault="001A381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950A48" w14:textId="77777777" w:rsidR="001A3814" w:rsidRDefault="001A3814">
      <w:r>
        <w:separator/>
      </w:r>
    </w:p>
  </w:footnote>
  <w:footnote w:type="continuationSeparator" w:id="0">
    <w:p w14:paraId="4C71A93B" w14:textId="77777777" w:rsidR="001A3814" w:rsidRDefault="001A3814">
      <w:r>
        <w:continuationSeparator/>
      </w:r>
    </w:p>
  </w:footnote>
  <w:footnote w:type="continuationNotice" w:id="1">
    <w:p w14:paraId="32693446" w14:textId="77777777" w:rsidR="001A3814" w:rsidRDefault="001A381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11C455" w14:textId="77777777" w:rsidR="008E3E93" w:rsidRDefault="008E3E93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76EE182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78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6687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4880795"/>
    <w:multiLevelType w:val="hybridMultilevel"/>
    <w:tmpl w:val="2F9CDAB0"/>
    <w:lvl w:ilvl="0" w:tplc="7E54FE10">
      <w:start w:val="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05BC394A"/>
    <w:multiLevelType w:val="hybridMultilevel"/>
    <w:tmpl w:val="881639EE"/>
    <w:lvl w:ilvl="0" w:tplc="94725B5E">
      <w:start w:val="10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 w15:restartNumberingAfterBreak="0">
    <w:nsid w:val="11F46AAD"/>
    <w:multiLevelType w:val="hybridMultilevel"/>
    <w:tmpl w:val="B262F9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340" w:hanging="36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5010C"/>
    <w:multiLevelType w:val="hybridMultilevel"/>
    <w:tmpl w:val="C856168A"/>
    <w:lvl w:ilvl="0" w:tplc="7E54FE10">
      <w:start w:val="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15E23D35"/>
    <w:multiLevelType w:val="hybridMultilevel"/>
    <w:tmpl w:val="8F80B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D1261"/>
    <w:multiLevelType w:val="hybridMultilevel"/>
    <w:tmpl w:val="9A2ADF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07597">
    <w:abstractNumId w:val="2"/>
    <w:lvlOverride w:ilvl="0">
      <w:startOverride w:val="1"/>
    </w:lvlOverride>
  </w:num>
  <w:num w:numId="2" w16cid:durableId="577862616">
    <w:abstractNumId w:val="1"/>
    <w:lvlOverride w:ilvl="0">
      <w:startOverride w:val="1"/>
    </w:lvlOverride>
  </w:num>
  <w:num w:numId="3" w16cid:durableId="847598368">
    <w:abstractNumId w:val="0"/>
    <w:lvlOverride w:ilvl="0">
      <w:startOverride w:val="1"/>
    </w:lvlOverride>
  </w:num>
  <w:num w:numId="4" w16cid:durableId="653028282">
    <w:abstractNumId w:val="7"/>
  </w:num>
  <w:num w:numId="5" w16cid:durableId="1804736918">
    <w:abstractNumId w:val="4"/>
  </w:num>
  <w:num w:numId="6" w16cid:durableId="1566379886">
    <w:abstractNumId w:val="6"/>
  </w:num>
  <w:num w:numId="7" w16cid:durableId="1973974630">
    <w:abstractNumId w:val="3"/>
  </w:num>
  <w:num w:numId="8" w16cid:durableId="610280934">
    <w:abstractNumId w:val="5"/>
  </w:num>
  <w:num w:numId="9" w16cid:durableId="1120880836">
    <w:abstractNumId w:val="8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Richard Bradbury">
    <w15:presenceInfo w15:providerId="None" w15:userId="Richard Bradbury"/>
  </w15:person>
  <w15:person w15:author="Iraj (for MPEG#146)">
    <w15:presenceInfo w15:providerId="None" w15:userId="Iraj (for MPEG#146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00B5"/>
    <w:rsid w:val="00000348"/>
    <w:rsid w:val="00000405"/>
    <w:rsid w:val="00000993"/>
    <w:rsid w:val="00004C4B"/>
    <w:rsid w:val="00006E90"/>
    <w:rsid w:val="00007295"/>
    <w:rsid w:val="00010F85"/>
    <w:rsid w:val="000120BC"/>
    <w:rsid w:val="00012CDC"/>
    <w:rsid w:val="00013BEB"/>
    <w:rsid w:val="0001496C"/>
    <w:rsid w:val="0002004E"/>
    <w:rsid w:val="000202BB"/>
    <w:rsid w:val="000213B5"/>
    <w:rsid w:val="00021AEC"/>
    <w:rsid w:val="00022E4A"/>
    <w:rsid w:val="000231B2"/>
    <w:rsid w:val="000239AA"/>
    <w:rsid w:val="000239E4"/>
    <w:rsid w:val="00031269"/>
    <w:rsid w:val="00031690"/>
    <w:rsid w:val="00033DD8"/>
    <w:rsid w:val="00035151"/>
    <w:rsid w:val="00035D0B"/>
    <w:rsid w:val="00037F82"/>
    <w:rsid w:val="000414F2"/>
    <w:rsid w:val="0004153C"/>
    <w:rsid w:val="00043D5E"/>
    <w:rsid w:val="0004435F"/>
    <w:rsid w:val="00044829"/>
    <w:rsid w:val="00044C9C"/>
    <w:rsid w:val="000462AE"/>
    <w:rsid w:val="000469A8"/>
    <w:rsid w:val="000501D5"/>
    <w:rsid w:val="00050B15"/>
    <w:rsid w:val="00051EFE"/>
    <w:rsid w:val="000527A4"/>
    <w:rsid w:val="00054834"/>
    <w:rsid w:val="00054F44"/>
    <w:rsid w:val="000577BD"/>
    <w:rsid w:val="00061398"/>
    <w:rsid w:val="00061571"/>
    <w:rsid w:val="00062BAF"/>
    <w:rsid w:val="00062FF1"/>
    <w:rsid w:val="00064A32"/>
    <w:rsid w:val="00072B0F"/>
    <w:rsid w:val="00073390"/>
    <w:rsid w:val="00075DD2"/>
    <w:rsid w:val="00077739"/>
    <w:rsid w:val="0008007C"/>
    <w:rsid w:val="000819A9"/>
    <w:rsid w:val="00084179"/>
    <w:rsid w:val="00084A36"/>
    <w:rsid w:val="00087F59"/>
    <w:rsid w:val="0009000E"/>
    <w:rsid w:val="00091A2F"/>
    <w:rsid w:val="000929E2"/>
    <w:rsid w:val="00092AD2"/>
    <w:rsid w:val="00095B1F"/>
    <w:rsid w:val="000A175F"/>
    <w:rsid w:val="000A6394"/>
    <w:rsid w:val="000B134B"/>
    <w:rsid w:val="000B1910"/>
    <w:rsid w:val="000B339B"/>
    <w:rsid w:val="000B3748"/>
    <w:rsid w:val="000B3BB2"/>
    <w:rsid w:val="000B498A"/>
    <w:rsid w:val="000B57FC"/>
    <w:rsid w:val="000B5DB4"/>
    <w:rsid w:val="000B7FED"/>
    <w:rsid w:val="000C038A"/>
    <w:rsid w:val="000C29FC"/>
    <w:rsid w:val="000C3170"/>
    <w:rsid w:val="000C38AD"/>
    <w:rsid w:val="000C3B69"/>
    <w:rsid w:val="000C3ECD"/>
    <w:rsid w:val="000C49D4"/>
    <w:rsid w:val="000C4CBE"/>
    <w:rsid w:val="000C59AA"/>
    <w:rsid w:val="000C5A8A"/>
    <w:rsid w:val="000C6598"/>
    <w:rsid w:val="000D13BD"/>
    <w:rsid w:val="000D2606"/>
    <w:rsid w:val="000D3D86"/>
    <w:rsid w:val="000D4A28"/>
    <w:rsid w:val="000D4CA3"/>
    <w:rsid w:val="000D50A7"/>
    <w:rsid w:val="000D7CCC"/>
    <w:rsid w:val="000D7CD4"/>
    <w:rsid w:val="000E051D"/>
    <w:rsid w:val="000E0E4A"/>
    <w:rsid w:val="000E2F3B"/>
    <w:rsid w:val="000E398A"/>
    <w:rsid w:val="000E6D94"/>
    <w:rsid w:val="000E6EB5"/>
    <w:rsid w:val="000E706E"/>
    <w:rsid w:val="000F0DF5"/>
    <w:rsid w:val="000F1026"/>
    <w:rsid w:val="000F2113"/>
    <w:rsid w:val="000F269A"/>
    <w:rsid w:val="000F2D53"/>
    <w:rsid w:val="000F3C92"/>
    <w:rsid w:val="000F4A59"/>
    <w:rsid w:val="000F62A2"/>
    <w:rsid w:val="00100888"/>
    <w:rsid w:val="00101F73"/>
    <w:rsid w:val="00102461"/>
    <w:rsid w:val="001025C8"/>
    <w:rsid w:val="00102B16"/>
    <w:rsid w:val="0010759A"/>
    <w:rsid w:val="00111943"/>
    <w:rsid w:val="00113948"/>
    <w:rsid w:val="00114330"/>
    <w:rsid w:val="0011557D"/>
    <w:rsid w:val="00117E9D"/>
    <w:rsid w:val="001224D9"/>
    <w:rsid w:val="001247CC"/>
    <w:rsid w:val="00126373"/>
    <w:rsid w:val="00130F83"/>
    <w:rsid w:val="00130FE8"/>
    <w:rsid w:val="001321D1"/>
    <w:rsid w:val="00132291"/>
    <w:rsid w:val="0013254F"/>
    <w:rsid w:val="0013291A"/>
    <w:rsid w:val="001340E8"/>
    <w:rsid w:val="0013554A"/>
    <w:rsid w:val="00137276"/>
    <w:rsid w:val="00140CD0"/>
    <w:rsid w:val="00143B68"/>
    <w:rsid w:val="001449A4"/>
    <w:rsid w:val="001454F8"/>
    <w:rsid w:val="001455D0"/>
    <w:rsid w:val="00145D43"/>
    <w:rsid w:val="001472C0"/>
    <w:rsid w:val="001513AF"/>
    <w:rsid w:val="001521CB"/>
    <w:rsid w:val="0015240A"/>
    <w:rsid w:val="001539A9"/>
    <w:rsid w:val="00154971"/>
    <w:rsid w:val="00155954"/>
    <w:rsid w:val="00157F46"/>
    <w:rsid w:val="00162813"/>
    <w:rsid w:val="0016321B"/>
    <w:rsid w:val="00163DB0"/>
    <w:rsid w:val="00164857"/>
    <w:rsid w:val="00164DF5"/>
    <w:rsid w:val="0016537F"/>
    <w:rsid w:val="001667CA"/>
    <w:rsid w:val="00170D3C"/>
    <w:rsid w:val="00171452"/>
    <w:rsid w:val="00172AC8"/>
    <w:rsid w:val="00174E7A"/>
    <w:rsid w:val="0017595B"/>
    <w:rsid w:val="00175C48"/>
    <w:rsid w:val="00177395"/>
    <w:rsid w:val="00181823"/>
    <w:rsid w:val="00182914"/>
    <w:rsid w:val="00185CDD"/>
    <w:rsid w:val="001919BF"/>
    <w:rsid w:val="00192C46"/>
    <w:rsid w:val="00193A04"/>
    <w:rsid w:val="0019401A"/>
    <w:rsid w:val="001948F6"/>
    <w:rsid w:val="00195D6C"/>
    <w:rsid w:val="001963FE"/>
    <w:rsid w:val="00197383"/>
    <w:rsid w:val="001A08B3"/>
    <w:rsid w:val="001A0D83"/>
    <w:rsid w:val="001A3782"/>
    <w:rsid w:val="001A3814"/>
    <w:rsid w:val="001A398F"/>
    <w:rsid w:val="001A54F3"/>
    <w:rsid w:val="001A7B60"/>
    <w:rsid w:val="001B0430"/>
    <w:rsid w:val="001B3594"/>
    <w:rsid w:val="001B52F0"/>
    <w:rsid w:val="001B5A02"/>
    <w:rsid w:val="001B5A93"/>
    <w:rsid w:val="001B6475"/>
    <w:rsid w:val="001B6751"/>
    <w:rsid w:val="001B6C55"/>
    <w:rsid w:val="001B6DCA"/>
    <w:rsid w:val="001B7A65"/>
    <w:rsid w:val="001B7C2B"/>
    <w:rsid w:val="001C0093"/>
    <w:rsid w:val="001C11B4"/>
    <w:rsid w:val="001C1484"/>
    <w:rsid w:val="001C579F"/>
    <w:rsid w:val="001C646D"/>
    <w:rsid w:val="001C6B5D"/>
    <w:rsid w:val="001C6BEE"/>
    <w:rsid w:val="001D0886"/>
    <w:rsid w:val="001D0BDF"/>
    <w:rsid w:val="001D2E43"/>
    <w:rsid w:val="001D5B80"/>
    <w:rsid w:val="001D78CF"/>
    <w:rsid w:val="001E1BB7"/>
    <w:rsid w:val="001E3C5C"/>
    <w:rsid w:val="001E41F3"/>
    <w:rsid w:val="001E78E8"/>
    <w:rsid w:val="001F1782"/>
    <w:rsid w:val="001F2387"/>
    <w:rsid w:val="001F300A"/>
    <w:rsid w:val="001F3489"/>
    <w:rsid w:val="001F4078"/>
    <w:rsid w:val="001F5129"/>
    <w:rsid w:val="001F74DA"/>
    <w:rsid w:val="00200520"/>
    <w:rsid w:val="00200820"/>
    <w:rsid w:val="00206EB9"/>
    <w:rsid w:val="00210230"/>
    <w:rsid w:val="00211725"/>
    <w:rsid w:val="00212421"/>
    <w:rsid w:val="00212F13"/>
    <w:rsid w:val="00213EC8"/>
    <w:rsid w:val="00214037"/>
    <w:rsid w:val="00216D5C"/>
    <w:rsid w:val="00222392"/>
    <w:rsid w:val="002231A0"/>
    <w:rsid w:val="00223310"/>
    <w:rsid w:val="0022723C"/>
    <w:rsid w:val="0023067D"/>
    <w:rsid w:val="00235B1C"/>
    <w:rsid w:val="00237DA7"/>
    <w:rsid w:val="00242601"/>
    <w:rsid w:val="00242E5B"/>
    <w:rsid w:val="00245537"/>
    <w:rsid w:val="002501CC"/>
    <w:rsid w:val="0025127F"/>
    <w:rsid w:val="0025485E"/>
    <w:rsid w:val="00255DFE"/>
    <w:rsid w:val="00255E46"/>
    <w:rsid w:val="00256BD4"/>
    <w:rsid w:val="00256C27"/>
    <w:rsid w:val="00256E57"/>
    <w:rsid w:val="0026004D"/>
    <w:rsid w:val="00261525"/>
    <w:rsid w:val="00263812"/>
    <w:rsid w:val="00263FF5"/>
    <w:rsid w:val="002640DD"/>
    <w:rsid w:val="0026428D"/>
    <w:rsid w:val="002660CB"/>
    <w:rsid w:val="002666AB"/>
    <w:rsid w:val="002701DF"/>
    <w:rsid w:val="002709E5"/>
    <w:rsid w:val="002741A1"/>
    <w:rsid w:val="00275351"/>
    <w:rsid w:val="00275D12"/>
    <w:rsid w:val="0027789B"/>
    <w:rsid w:val="00280023"/>
    <w:rsid w:val="00281319"/>
    <w:rsid w:val="0028352F"/>
    <w:rsid w:val="002849D7"/>
    <w:rsid w:val="00284BDB"/>
    <w:rsid w:val="00284C46"/>
    <w:rsid w:val="00284FEB"/>
    <w:rsid w:val="002860C4"/>
    <w:rsid w:val="0028785F"/>
    <w:rsid w:val="00287EDA"/>
    <w:rsid w:val="002908D4"/>
    <w:rsid w:val="00290C12"/>
    <w:rsid w:val="00292502"/>
    <w:rsid w:val="002949F3"/>
    <w:rsid w:val="00295F2C"/>
    <w:rsid w:val="002A03E5"/>
    <w:rsid w:val="002A1A51"/>
    <w:rsid w:val="002A2184"/>
    <w:rsid w:val="002A33F4"/>
    <w:rsid w:val="002A39B6"/>
    <w:rsid w:val="002A3A0E"/>
    <w:rsid w:val="002A3D2B"/>
    <w:rsid w:val="002B0120"/>
    <w:rsid w:val="002B13F5"/>
    <w:rsid w:val="002B1D2E"/>
    <w:rsid w:val="002B27FF"/>
    <w:rsid w:val="002B28B5"/>
    <w:rsid w:val="002B53E0"/>
    <w:rsid w:val="002B5741"/>
    <w:rsid w:val="002C0682"/>
    <w:rsid w:val="002C10CF"/>
    <w:rsid w:val="002C4000"/>
    <w:rsid w:val="002C5F3D"/>
    <w:rsid w:val="002C7E3F"/>
    <w:rsid w:val="002D0F52"/>
    <w:rsid w:val="002D1758"/>
    <w:rsid w:val="002D564D"/>
    <w:rsid w:val="002E1101"/>
    <w:rsid w:val="002E56F5"/>
    <w:rsid w:val="002E593A"/>
    <w:rsid w:val="002E68E3"/>
    <w:rsid w:val="002E6D74"/>
    <w:rsid w:val="002E71C3"/>
    <w:rsid w:val="002E7ECD"/>
    <w:rsid w:val="002F0C28"/>
    <w:rsid w:val="002F452D"/>
    <w:rsid w:val="002F4C57"/>
    <w:rsid w:val="002F5263"/>
    <w:rsid w:val="00300CFA"/>
    <w:rsid w:val="003022B6"/>
    <w:rsid w:val="00303EBE"/>
    <w:rsid w:val="00305409"/>
    <w:rsid w:val="00305F21"/>
    <w:rsid w:val="003102D5"/>
    <w:rsid w:val="0031109F"/>
    <w:rsid w:val="00311D3C"/>
    <w:rsid w:val="00314F62"/>
    <w:rsid w:val="00315D69"/>
    <w:rsid w:val="0031726F"/>
    <w:rsid w:val="00320AE9"/>
    <w:rsid w:val="00322C86"/>
    <w:rsid w:val="00327CD7"/>
    <w:rsid w:val="0033164B"/>
    <w:rsid w:val="00331D1C"/>
    <w:rsid w:val="00331EA5"/>
    <w:rsid w:val="00331F07"/>
    <w:rsid w:val="003326FE"/>
    <w:rsid w:val="00336600"/>
    <w:rsid w:val="00337428"/>
    <w:rsid w:val="00341061"/>
    <w:rsid w:val="0034420D"/>
    <w:rsid w:val="00344239"/>
    <w:rsid w:val="003472EF"/>
    <w:rsid w:val="00350430"/>
    <w:rsid w:val="00350705"/>
    <w:rsid w:val="003508FD"/>
    <w:rsid w:val="00351B87"/>
    <w:rsid w:val="00354EB9"/>
    <w:rsid w:val="00355374"/>
    <w:rsid w:val="00356D3E"/>
    <w:rsid w:val="0036019B"/>
    <w:rsid w:val="003609EF"/>
    <w:rsid w:val="0036231A"/>
    <w:rsid w:val="00363501"/>
    <w:rsid w:val="00366699"/>
    <w:rsid w:val="00371BE9"/>
    <w:rsid w:val="00371E23"/>
    <w:rsid w:val="003723D9"/>
    <w:rsid w:val="0037298D"/>
    <w:rsid w:val="00374DD4"/>
    <w:rsid w:val="00376A70"/>
    <w:rsid w:val="00380103"/>
    <w:rsid w:val="003816C3"/>
    <w:rsid w:val="00381D82"/>
    <w:rsid w:val="003843FB"/>
    <w:rsid w:val="003846D3"/>
    <w:rsid w:val="00384C19"/>
    <w:rsid w:val="00387011"/>
    <w:rsid w:val="00390C28"/>
    <w:rsid w:val="0039124C"/>
    <w:rsid w:val="00393FF5"/>
    <w:rsid w:val="00394789"/>
    <w:rsid w:val="00394B4B"/>
    <w:rsid w:val="00394DA1"/>
    <w:rsid w:val="00395F13"/>
    <w:rsid w:val="003A1539"/>
    <w:rsid w:val="003A2680"/>
    <w:rsid w:val="003A30A9"/>
    <w:rsid w:val="003A48D2"/>
    <w:rsid w:val="003A4905"/>
    <w:rsid w:val="003A5DFD"/>
    <w:rsid w:val="003A6497"/>
    <w:rsid w:val="003A689D"/>
    <w:rsid w:val="003A74EC"/>
    <w:rsid w:val="003B22ED"/>
    <w:rsid w:val="003B2517"/>
    <w:rsid w:val="003B425C"/>
    <w:rsid w:val="003B63CC"/>
    <w:rsid w:val="003B6453"/>
    <w:rsid w:val="003B6626"/>
    <w:rsid w:val="003B79CE"/>
    <w:rsid w:val="003C069F"/>
    <w:rsid w:val="003C264D"/>
    <w:rsid w:val="003C2E52"/>
    <w:rsid w:val="003C2F47"/>
    <w:rsid w:val="003C63BA"/>
    <w:rsid w:val="003C642F"/>
    <w:rsid w:val="003C7030"/>
    <w:rsid w:val="003C7266"/>
    <w:rsid w:val="003D4553"/>
    <w:rsid w:val="003D485C"/>
    <w:rsid w:val="003D4AB3"/>
    <w:rsid w:val="003E0A30"/>
    <w:rsid w:val="003E0B17"/>
    <w:rsid w:val="003E1A36"/>
    <w:rsid w:val="003E2F7E"/>
    <w:rsid w:val="003E3702"/>
    <w:rsid w:val="003E489E"/>
    <w:rsid w:val="003E682F"/>
    <w:rsid w:val="003F203F"/>
    <w:rsid w:val="003F26F8"/>
    <w:rsid w:val="003F27B5"/>
    <w:rsid w:val="003F38F0"/>
    <w:rsid w:val="003F50B3"/>
    <w:rsid w:val="003F5E70"/>
    <w:rsid w:val="003F67DD"/>
    <w:rsid w:val="003F7B7F"/>
    <w:rsid w:val="004004D3"/>
    <w:rsid w:val="00400978"/>
    <w:rsid w:val="004015E1"/>
    <w:rsid w:val="00403E28"/>
    <w:rsid w:val="00404A80"/>
    <w:rsid w:val="0040636F"/>
    <w:rsid w:val="004072C1"/>
    <w:rsid w:val="0041002A"/>
    <w:rsid w:val="00410371"/>
    <w:rsid w:val="004103D6"/>
    <w:rsid w:val="00413544"/>
    <w:rsid w:val="00415452"/>
    <w:rsid w:val="0041743A"/>
    <w:rsid w:val="004178BE"/>
    <w:rsid w:val="00420419"/>
    <w:rsid w:val="00421809"/>
    <w:rsid w:val="004219D3"/>
    <w:rsid w:val="004220E8"/>
    <w:rsid w:val="00423863"/>
    <w:rsid w:val="004239C6"/>
    <w:rsid w:val="00423B47"/>
    <w:rsid w:val="004242F1"/>
    <w:rsid w:val="00434018"/>
    <w:rsid w:val="00434313"/>
    <w:rsid w:val="0043486B"/>
    <w:rsid w:val="00434E01"/>
    <w:rsid w:val="00440A53"/>
    <w:rsid w:val="004412B6"/>
    <w:rsid w:val="00441D4A"/>
    <w:rsid w:val="00444995"/>
    <w:rsid w:val="004455DA"/>
    <w:rsid w:val="00446BC5"/>
    <w:rsid w:val="00446C9A"/>
    <w:rsid w:val="00446CDB"/>
    <w:rsid w:val="004515BA"/>
    <w:rsid w:val="0045391F"/>
    <w:rsid w:val="004625C7"/>
    <w:rsid w:val="00463BBC"/>
    <w:rsid w:val="00465DFA"/>
    <w:rsid w:val="00465FB6"/>
    <w:rsid w:val="0046632F"/>
    <w:rsid w:val="004670A1"/>
    <w:rsid w:val="00470F89"/>
    <w:rsid w:val="00472388"/>
    <w:rsid w:val="004733CD"/>
    <w:rsid w:val="00473EB5"/>
    <w:rsid w:val="004740B0"/>
    <w:rsid w:val="004747BD"/>
    <w:rsid w:val="00474A03"/>
    <w:rsid w:val="00474CA0"/>
    <w:rsid w:val="0047500A"/>
    <w:rsid w:val="00475286"/>
    <w:rsid w:val="00477371"/>
    <w:rsid w:val="00477E60"/>
    <w:rsid w:val="0048315B"/>
    <w:rsid w:val="0048403F"/>
    <w:rsid w:val="00485443"/>
    <w:rsid w:val="0048643D"/>
    <w:rsid w:val="00491B21"/>
    <w:rsid w:val="00493CE7"/>
    <w:rsid w:val="0049663B"/>
    <w:rsid w:val="004971E9"/>
    <w:rsid w:val="004A010F"/>
    <w:rsid w:val="004A0BEE"/>
    <w:rsid w:val="004A17F3"/>
    <w:rsid w:val="004A1B69"/>
    <w:rsid w:val="004A2B37"/>
    <w:rsid w:val="004A406A"/>
    <w:rsid w:val="004A5768"/>
    <w:rsid w:val="004A6257"/>
    <w:rsid w:val="004A6909"/>
    <w:rsid w:val="004A7736"/>
    <w:rsid w:val="004B13FA"/>
    <w:rsid w:val="004B23CC"/>
    <w:rsid w:val="004B3E6A"/>
    <w:rsid w:val="004B53EB"/>
    <w:rsid w:val="004B6530"/>
    <w:rsid w:val="004B75B7"/>
    <w:rsid w:val="004B798A"/>
    <w:rsid w:val="004C143F"/>
    <w:rsid w:val="004C293B"/>
    <w:rsid w:val="004C2A22"/>
    <w:rsid w:val="004C3CB8"/>
    <w:rsid w:val="004C5B2B"/>
    <w:rsid w:val="004C5F69"/>
    <w:rsid w:val="004C7890"/>
    <w:rsid w:val="004D0DA5"/>
    <w:rsid w:val="004D25E7"/>
    <w:rsid w:val="004D3311"/>
    <w:rsid w:val="004D6C67"/>
    <w:rsid w:val="004D7301"/>
    <w:rsid w:val="004D744C"/>
    <w:rsid w:val="004E0EF7"/>
    <w:rsid w:val="004E1A9A"/>
    <w:rsid w:val="004E6694"/>
    <w:rsid w:val="004E70F3"/>
    <w:rsid w:val="004F05A4"/>
    <w:rsid w:val="004F15D3"/>
    <w:rsid w:val="004F5782"/>
    <w:rsid w:val="004F7F26"/>
    <w:rsid w:val="00500497"/>
    <w:rsid w:val="00503FED"/>
    <w:rsid w:val="0050590E"/>
    <w:rsid w:val="00505E48"/>
    <w:rsid w:val="00506497"/>
    <w:rsid w:val="00506CB6"/>
    <w:rsid w:val="00511297"/>
    <w:rsid w:val="0051320C"/>
    <w:rsid w:val="00513573"/>
    <w:rsid w:val="00514D69"/>
    <w:rsid w:val="0051580D"/>
    <w:rsid w:val="005174B9"/>
    <w:rsid w:val="00522923"/>
    <w:rsid w:val="005245FE"/>
    <w:rsid w:val="0053002D"/>
    <w:rsid w:val="005322CE"/>
    <w:rsid w:val="005332B7"/>
    <w:rsid w:val="00536F53"/>
    <w:rsid w:val="00537897"/>
    <w:rsid w:val="0054100D"/>
    <w:rsid w:val="005422C7"/>
    <w:rsid w:val="00542D77"/>
    <w:rsid w:val="00543EF0"/>
    <w:rsid w:val="00544050"/>
    <w:rsid w:val="00546512"/>
    <w:rsid w:val="00546E46"/>
    <w:rsid w:val="00547111"/>
    <w:rsid w:val="00547339"/>
    <w:rsid w:val="0054772A"/>
    <w:rsid w:val="00550D40"/>
    <w:rsid w:val="00550EC0"/>
    <w:rsid w:val="00552034"/>
    <w:rsid w:val="00552FF0"/>
    <w:rsid w:val="0055586B"/>
    <w:rsid w:val="00557C40"/>
    <w:rsid w:val="00557FC1"/>
    <w:rsid w:val="005610AF"/>
    <w:rsid w:val="00561D02"/>
    <w:rsid w:val="00563223"/>
    <w:rsid w:val="00564011"/>
    <w:rsid w:val="00565722"/>
    <w:rsid w:val="00565AF2"/>
    <w:rsid w:val="00567674"/>
    <w:rsid w:val="00570AC0"/>
    <w:rsid w:val="005712DF"/>
    <w:rsid w:val="00571909"/>
    <w:rsid w:val="00573109"/>
    <w:rsid w:val="0057427E"/>
    <w:rsid w:val="0057648E"/>
    <w:rsid w:val="00576B8B"/>
    <w:rsid w:val="00580AF6"/>
    <w:rsid w:val="00580F38"/>
    <w:rsid w:val="00580F90"/>
    <w:rsid w:val="00582F10"/>
    <w:rsid w:val="00583A6A"/>
    <w:rsid w:val="005849BB"/>
    <w:rsid w:val="00586405"/>
    <w:rsid w:val="005869D4"/>
    <w:rsid w:val="005909DA"/>
    <w:rsid w:val="00591873"/>
    <w:rsid w:val="005926E6"/>
    <w:rsid w:val="005928CC"/>
    <w:rsid w:val="00592A75"/>
    <w:rsid w:val="00592D74"/>
    <w:rsid w:val="005934BE"/>
    <w:rsid w:val="005935DD"/>
    <w:rsid w:val="00593755"/>
    <w:rsid w:val="00593E8B"/>
    <w:rsid w:val="0059637B"/>
    <w:rsid w:val="00597172"/>
    <w:rsid w:val="00597734"/>
    <w:rsid w:val="00597EF1"/>
    <w:rsid w:val="005A08CA"/>
    <w:rsid w:val="005A21C2"/>
    <w:rsid w:val="005A45C8"/>
    <w:rsid w:val="005B0B10"/>
    <w:rsid w:val="005B1289"/>
    <w:rsid w:val="005B4F4B"/>
    <w:rsid w:val="005B681B"/>
    <w:rsid w:val="005B6D61"/>
    <w:rsid w:val="005C09F0"/>
    <w:rsid w:val="005C1EA8"/>
    <w:rsid w:val="005C2427"/>
    <w:rsid w:val="005C3CAA"/>
    <w:rsid w:val="005C4F95"/>
    <w:rsid w:val="005C4FDC"/>
    <w:rsid w:val="005C5374"/>
    <w:rsid w:val="005C77F4"/>
    <w:rsid w:val="005D00D2"/>
    <w:rsid w:val="005D0749"/>
    <w:rsid w:val="005D1BE1"/>
    <w:rsid w:val="005D5219"/>
    <w:rsid w:val="005D71FB"/>
    <w:rsid w:val="005E0727"/>
    <w:rsid w:val="005E0AD3"/>
    <w:rsid w:val="005E0C92"/>
    <w:rsid w:val="005E2C44"/>
    <w:rsid w:val="005E59E9"/>
    <w:rsid w:val="005E7E8B"/>
    <w:rsid w:val="005E7EFD"/>
    <w:rsid w:val="005F06CF"/>
    <w:rsid w:val="005F1FC6"/>
    <w:rsid w:val="005F29F0"/>
    <w:rsid w:val="005F4EE6"/>
    <w:rsid w:val="0060142F"/>
    <w:rsid w:val="00601CE4"/>
    <w:rsid w:val="0060277E"/>
    <w:rsid w:val="00603711"/>
    <w:rsid w:val="00604514"/>
    <w:rsid w:val="00605156"/>
    <w:rsid w:val="00611220"/>
    <w:rsid w:val="00611A79"/>
    <w:rsid w:val="00611CF4"/>
    <w:rsid w:val="00612E94"/>
    <w:rsid w:val="0061327E"/>
    <w:rsid w:val="006149E5"/>
    <w:rsid w:val="00614ABA"/>
    <w:rsid w:val="006151A7"/>
    <w:rsid w:val="00615BB3"/>
    <w:rsid w:val="00615F76"/>
    <w:rsid w:val="006165E9"/>
    <w:rsid w:val="00616DE9"/>
    <w:rsid w:val="006203FB"/>
    <w:rsid w:val="0062093E"/>
    <w:rsid w:val="00621188"/>
    <w:rsid w:val="00621CE4"/>
    <w:rsid w:val="00622341"/>
    <w:rsid w:val="00624BD9"/>
    <w:rsid w:val="006252DE"/>
    <w:rsid w:val="006256E8"/>
    <w:rsid w:val="006257ED"/>
    <w:rsid w:val="006274FB"/>
    <w:rsid w:val="0063285C"/>
    <w:rsid w:val="00633DB5"/>
    <w:rsid w:val="00635067"/>
    <w:rsid w:val="006356FD"/>
    <w:rsid w:val="00640AF5"/>
    <w:rsid w:val="00641C32"/>
    <w:rsid w:val="0064311D"/>
    <w:rsid w:val="00643A15"/>
    <w:rsid w:val="00644E62"/>
    <w:rsid w:val="00651EC6"/>
    <w:rsid w:val="0065206A"/>
    <w:rsid w:val="00652790"/>
    <w:rsid w:val="0065352B"/>
    <w:rsid w:val="00653EEF"/>
    <w:rsid w:val="00655ED0"/>
    <w:rsid w:val="00661089"/>
    <w:rsid w:val="00661753"/>
    <w:rsid w:val="00661ABA"/>
    <w:rsid w:val="00662EE4"/>
    <w:rsid w:val="0066640B"/>
    <w:rsid w:val="00670606"/>
    <w:rsid w:val="00671591"/>
    <w:rsid w:val="00672701"/>
    <w:rsid w:val="0067391F"/>
    <w:rsid w:val="006755C6"/>
    <w:rsid w:val="006801F3"/>
    <w:rsid w:val="00680619"/>
    <w:rsid w:val="00681FFF"/>
    <w:rsid w:val="00682167"/>
    <w:rsid w:val="00684D62"/>
    <w:rsid w:val="00684E58"/>
    <w:rsid w:val="00686D94"/>
    <w:rsid w:val="00686F80"/>
    <w:rsid w:val="0068715A"/>
    <w:rsid w:val="00690F9E"/>
    <w:rsid w:val="006910B7"/>
    <w:rsid w:val="00691B8E"/>
    <w:rsid w:val="00691BF8"/>
    <w:rsid w:val="00692772"/>
    <w:rsid w:val="00692901"/>
    <w:rsid w:val="00692D66"/>
    <w:rsid w:val="00695575"/>
    <w:rsid w:val="00695808"/>
    <w:rsid w:val="00695B3B"/>
    <w:rsid w:val="00697C99"/>
    <w:rsid w:val="006A0240"/>
    <w:rsid w:val="006A3D44"/>
    <w:rsid w:val="006A4527"/>
    <w:rsid w:val="006A4989"/>
    <w:rsid w:val="006A5267"/>
    <w:rsid w:val="006A54DD"/>
    <w:rsid w:val="006B12AE"/>
    <w:rsid w:val="006B354A"/>
    <w:rsid w:val="006B46FB"/>
    <w:rsid w:val="006B7E17"/>
    <w:rsid w:val="006B7F10"/>
    <w:rsid w:val="006C247D"/>
    <w:rsid w:val="006C2A8F"/>
    <w:rsid w:val="006C60C2"/>
    <w:rsid w:val="006D05AA"/>
    <w:rsid w:val="006D1D31"/>
    <w:rsid w:val="006D2F11"/>
    <w:rsid w:val="006D39E9"/>
    <w:rsid w:val="006E0FFF"/>
    <w:rsid w:val="006E187E"/>
    <w:rsid w:val="006E21FB"/>
    <w:rsid w:val="006E2590"/>
    <w:rsid w:val="006E29F7"/>
    <w:rsid w:val="006E2E61"/>
    <w:rsid w:val="006E393A"/>
    <w:rsid w:val="006E3B0D"/>
    <w:rsid w:val="006E3C97"/>
    <w:rsid w:val="006E4F3F"/>
    <w:rsid w:val="006E733C"/>
    <w:rsid w:val="006F01C8"/>
    <w:rsid w:val="006F0E0C"/>
    <w:rsid w:val="006F11A4"/>
    <w:rsid w:val="006F2162"/>
    <w:rsid w:val="006F6461"/>
    <w:rsid w:val="006F6734"/>
    <w:rsid w:val="006F7235"/>
    <w:rsid w:val="0070221D"/>
    <w:rsid w:val="00703DD3"/>
    <w:rsid w:val="00704F77"/>
    <w:rsid w:val="0070544B"/>
    <w:rsid w:val="00705868"/>
    <w:rsid w:val="00706931"/>
    <w:rsid w:val="007071AB"/>
    <w:rsid w:val="00707B8E"/>
    <w:rsid w:val="00710ACC"/>
    <w:rsid w:val="007113DA"/>
    <w:rsid w:val="00711B1D"/>
    <w:rsid w:val="00715381"/>
    <w:rsid w:val="00716CAB"/>
    <w:rsid w:val="007174D6"/>
    <w:rsid w:val="0071787E"/>
    <w:rsid w:val="00717DBB"/>
    <w:rsid w:val="00721670"/>
    <w:rsid w:val="0072274B"/>
    <w:rsid w:val="00724374"/>
    <w:rsid w:val="00724EE5"/>
    <w:rsid w:val="00731160"/>
    <w:rsid w:val="00731168"/>
    <w:rsid w:val="007344C9"/>
    <w:rsid w:val="007416D8"/>
    <w:rsid w:val="007426F9"/>
    <w:rsid w:val="00744883"/>
    <w:rsid w:val="00744C12"/>
    <w:rsid w:val="0074707D"/>
    <w:rsid w:val="007473EE"/>
    <w:rsid w:val="00747E10"/>
    <w:rsid w:val="00750445"/>
    <w:rsid w:val="0075075C"/>
    <w:rsid w:val="00751340"/>
    <w:rsid w:val="00751FEE"/>
    <w:rsid w:val="00753980"/>
    <w:rsid w:val="0076090A"/>
    <w:rsid w:val="007626A3"/>
    <w:rsid w:val="00762884"/>
    <w:rsid w:val="0076458C"/>
    <w:rsid w:val="00764DDD"/>
    <w:rsid w:val="007651CF"/>
    <w:rsid w:val="0077161A"/>
    <w:rsid w:val="00772B15"/>
    <w:rsid w:val="00774736"/>
    <w:rsid w:val="0077490D"/>
    <w:rsid w:val="00774D8E"/>
    <w:rsid w:val="0077598E"/>
    <w:rsid w:val="0078039A"/>
    <w:rsid w:val="00784A0A"/>
    <w:rsid w:val="00784CE9"/>
    <w:rsid w:val="007853DF"/>
    <w:rsid w:val="00786684"/>
    <w:rsid w:val="007871D7"/>
    <w:rsid w:val="00787914"/>
    <w:rsid w:val="007908FD"/>
    <w:rsid w:val="00792342"/>
    <w:rsid w:val="007924AD"/>
    <w:rsid w:val="007925C2"/>
    <w:rsid w:val="007927A7"/>
    <w:rsid w:val="00793909"/>
    <w:rsid w:val="00793F33"/>
    <w:rsid w:val="0079480E"/>
    <w:rsid w:val="00796859"/>
    <w:rsid w:val="007970EF"/>
    <w:rsid w:val="007977A8"/>
    <w:rsid w:val="007A06D3"/>
    <w:rsid w:val="007A13BC"/>
    <w:rsid w:val="007A7663"/>
    <w:rsid w:val="007A7861"/>
    <w:rsid w:val="007B0308"/>
    <w:rsid w:val="007B232B"/>
    <w:rsid w:val="007B3F39"/>
    <w:rsid w:val="007B510C"/>
    <w:rsid w:val="007B512A"/>
    <w:rsid w:val="007B53E9"/>
    <w:rsid w:val="007B6210"/>
    <w:rsid w:val="007B6C99"/>
    <w:rsid w:val="007B7CFE"/>
    <w:rsid w:val="007C2097"/>
    <w:rsid w:val="007C25C4"/>
    <w:rsid w:val="007C4093"/>
    <w:rsid w:val="007C57B0"/>
    <w:rsid w:val="007C5EB4"/>
    <w:rsid w:val="007C686F"/>
    <w:rsid w:val="007C68E4"/>
    <w:rsid w:val="007C79E1"/>
    <w:rsid w:val="007D1131"/>
    <w:rsid w:val="007D15C0"/>
    <w:rsid w:val="007D3E72"/>
    <w:rsid w:val="007D6A07"/>
    <w:rsid w:val="007D7229"/>
    <w:rsid w:val="007D7618"/>
    <w:rsid w:val="007D79CD"/>
    <w:rsid w:val="007E1842"/>
    <w:rsid w:val="007E2AD7"/>
    <w:rsid w:val="007E2B9C"/>
    <w:rsid w:val="007E2E40"/>
    <w:rsid w:val="007E5930"/>
    <w:rsid w:val="007F11D7"/>
    <w:rsid w:val="007F367D"/>
    <w:rsid w:val="007F424A"/>
    <w:rsid w:val="007F4404"/>
    <w:rsid w:val="007F6D78"/>
    <w:rsid w:val="007F7259"/>
    <w:rsid w:val="00800BCB"/>
    <w:rsid w:val="00800ED0"/>
    <w:rsid w:val="00801168"/>
    <w:rsid w:val="008040A8"/>
    <w:rsid w:val="00804405"/>
    <w:rsid w:val="00807638"/>
    <w:rsid w:val="0081000F"/>
    <w:rsid w:val="00810D03"/>
    <w:rsid w:val="00810EDC"/>
    <w:rsid w:val="0081136A"/>
    <w:rsid w:val="00811447"/>
    <w:rsid w:val="00812BE6"/>
    <w:rsid w:val="00813442"/>
    <w:rsid w:val="00815DBE"/>
    <w:rsid w:val="00816432"/>
    <w:rsid w:val="00822AA8"/>
    <w:rsid w:val="00823C39"/>
    <w:rsid w:val="0082408B"/>
    <w:rsid w:val="00826393"/>
    <w:rsid w:val="00827460"/>
    <w:rsid w:val="008279FA"/>
    <w:rsid w:val="00827A92"/>
    <w:rsid w:val="00830660"/>
    <w:rsid w:val="0083090A"/>
    <w:rsid w:val="008329EC"/>
    <w:rsid w:val="00833CC7"/>
    <w:rsid w:val="0083676C"/>
    <w:rsid w:val="008374FE"/>
    <w:rsid w:val="00837811"/>
    <w:rsid w:val="008435DF"/>
    <w:rsid w:val="0084430F"/>
    <w:rsid w:val="008469C2"/>
    <w:rsid w:val="008473D0"/>
    <w:rsid w:val="00847889"/>
    <w:rsid w:val="00853CBE"/>
    <w:rsid w:val="00855110"/>
    <w:rsid w:val="00855BA9"/>
    <w:rsid w:val="008626E7"/>
    <w:rsid w:val="0086315A"/>
    <w:rsid w:val="00864511"/>
    <w:rsid w:val="00870EE7"/>
    <w:rsid w:val="008759D4"/>
    <w:rsid w:val="008771FB"/>
    <w:rsid w:val="00877493"/>
    <w:rsid w:val="00880880"/>
    <w:rsid w:val="00880E19"/>
    <w:rsid w:val="0088319C"/>
    <w:rsid w:val="008850FF"/>
    <w:rsid w:val="008863B9"/>
    <w:rsid w:val="00886980"/>
    <w:rsid w:val="0088741A"/>
    <w:rsid w:val="00891AC7"/>
    <w:rsid w:val="00892DEB"/>
    <w:rsid w:val="008930F4"/>
    <w:rsid w:val="00893347"/>
    <w:rsid w:val="008935EF"/>
    <w:rsid w:val="00895734"/>
    <w:rsid w:val="008961ED"/>
    <w:rsid w:val="00897D9F"/>
    <w:rsid w:val="008A0F95"/>
    <w:rsid w:val="008A12C9"/>
    <w:rsid w:val="008A19F6"/>
    <w:rsid w:val="008A3E3D"/>
    <w:rsid w:val="008A45A6"/>
    <w:rsid w:val="008A57F5"/>
    <w:rsid w:val="008A79A2"/>
    <w:rsid w:val="008B14A5"/>
    <w:rsid w:val="008B17C8"/>
    <w:rsid w:val="008B2225"/>
    <w:rsid w:val="008B2706"/>
    <w:rsid w:val="008B526E"/>
    <w:rsid w:val="008B6622"/>
    <w:rsid w:val="008B739C"/>
    <w:rsid w:val="008C1AC7"/>
    <w:rsid w:val="008C3F91"/>
    <w:rsid w:val="008C4E27"/>
    <w:rsid w:val="008C59AE"/>
    <w:rsid w:val="008C611C"/>
    <w:rsid w:val="008C6D7E"/>
    <w:rsid w:val="008C74CC"/>
    <w:rsid w:val="008C763E"/>
    <w:rsid w:val="008D0E2E"/>
    <w:rsid w:val="008D26EC"/>
    <w:rsid w:val="008D2A5D"/>
    <w:rsid w:val="008D509D"/>
    <w:rsid w:val="008D5E20"/>
    <w:rsid w:val="008D69A7"/>
    <w:rsid w:val="008D6F55"/>
    <w:rsid w:val="008E3681"/>
    <w:rsid w:val="008E3E93"/>
    <w:rsid w:val="008E5CD6"/>
    <w:rsid w:val="008E6664"/>
    <w:rsid w:val="008E70E1"/>
    <w:rsid w:val="008F14D6"/>
    <w:rsid w:val="008F1D09"/>
    <w:rsid w:val="008F2E88"/>
    <w:rsid w:val="008F4D60"/>
    <w:rsid w:val="008F5BDB"/>
    <w:rsid w:val="008F686C"/>
    <w:rsid w:val="008F7A15"/>
    <w:rsid w:val="00900753"/>
    <w:rsid w:val="00901FEF"/>
    <w:rsid w:val="009057C3"/>
    <w:rsid w:val="0090658F"/>
    <w:rsid w:val="00906C89"/>
    <w:rsid w:val="00910C47"/>
    <w:rsid w:val="00911C00"/>
    <w:rsid w:val="00914514"/>
    <w:rsid w:val="009148DE"/>
    <w:rsid w:val="00922D08"/>
    <w:rsid w:val="00922F3A"/>
    <w:rsid w:val="009232BF"/>
    <w:rsid w:val="00924630"/>
    <w:rsid w:val="00924B3E"/>
    <w:rsid w:val="0092779E"/>
    <w:rsid w:val="00930EA9"/>
    <w:rsid w:val="00932828"/>
    <w:rsid w:val="00933304"/>
    <w:rsid w:val="00941E30"/>
    <w:rsid w:val="009428A2"/>
    <w:rsid w:val="009458FB"/>
    <w:rsid w:val="00946D1A"/>
    <w:rsid w:val="00947268"/>
    <w:rsid w:val="009550C7"/>
    <w:rsid w:val="009579D7"/>
    <w:rsid w:val="00961D12"/>
    <w:rsid w:val="00961E6F"/>
    <w:rsid w:val="00961FE0"/>
    <w:rsid w:val="0096202C"/>
    <w:rsid w:val="0096247C"/>
    <w:rsid w:val="00966203"/>
    <w:rsid w:val="0096712D"/>
    <w:rsid w:val="00971674"/>
    <w:rsid w:val="009769E2"/>
    <w:rsid w:val="00977592"/>
    <w:rsid w:val="009777D9"/>
    <w:rsid w:val="00986FB3"/>
    <w:rsid w:val="00987816"/>
    <w:rsid w:val="009911B1"/>
    <w:rsid w:val="00991B88"/>
    <w:rsid w:val="00993C4E"/>
    <w:rsid w:val="00995E6C"/>
    <w:rsid w:val="00996008"/>
    <w:rsid w:val="009A0E7F"/>
    <w:rsid w:val="009A18B1"/>
    <w:rsid w:val="009A2A3C"/>
    <w:rsid w:val="009A40F3"/>
    <w:rsid w:val="009A4F73"/>
    <w:rsid w:val="009A5016"/>
    <w:rsid w:val="009A5753"/>
    <w:rsid w:val="009A579D"/>
    <w:rsid w:val="009A5B2C"/>
    <w:rsid w:val="009A662C"/>
    <w:rsid w:val="009A6B12"/>
    <w:rsid w:val="009A6C38"/>
    <w:rsid w:val="009A6FDB"/>
    <w:rsid w:val="009B1060"/>
    <w:rsid w:val="009B2AA4"/>
    <w:rsid w:val="009B323A"/>
    <w:rsid w:val="009B3F3B"/>
    <w:rsid w:val="009B58B8"/>
    <w:rsid w:val="009B67CD"/>
    <w:rsid w:val="009B7352"/>
    <w:rsid w:val="009C2171"/>
    <w:rsid w:val="009C43E8"/>
    <w:rsid w:val="009C4D29"/>
    <w:rsid w:val="009D05F2"/>
    <w:rsid w:val="009D088A"/>
    <w:rsid w:val="009D23C7"/>
    <w:rsid w:val="009D3081"/>
    <w:rsid w:val="009D37E3"/>
    <w:rsid w:val="009D416D"/>
    <w:rsid w:val="009D5219"/>
    <w:rsid w:val="009D567D"/>
    <w:rsid w:val="009D64D5"/>
    <w:rsid w:val="009E0BA5"/>
    <w:rsid w:val="009E3297"/>
    <w:rsid w:val="009E4567"/>
    <w:rsid w:val="009E6BC5"/>
    <w:rsid w:val="009F0D9B"/>
    <w:rsid w:val="009F10D0"/>
    <w:rsid w:val="009F1D4B"/>
    <w:rsid w:val="009F24D8"/>
    <w:rsid w:val="009F54CC"/>
    <w:rsid w:val="009F601E"/>
    <w:rsid w:val="009F734F"/>
    <w:rsid w:val="00A00C6B"/>
    <w:rsid w:val="00A01490"/>
    <w:rsid w:val="00A024F7"/>
    <w:rsid w:val="00A0342C"/>
    <w:rsid w:val="00A056E2"/>
    <w:rsid w:val="00A068E1"/>
    <w:rsid w:val="00A069AD"/>
    <w:rsid w:val="00A06BC2"/>
    <w:rsid w:val="00A100E6"/>
    <w:rsid w:val="00A12506"/>
    <w:rsid w:val="00A13F01"/>
    <w:rsid w:val="00A154EE"/>
    <w:rsid w:val="00A17B44"/>
    <w:rsid w:val="00A21210"/>
    <w:rsid w:val="00A22DC4"/>
    <w:rsid w:val="00A230B5"/>
    <w:rsid w:val="00A23BDB"/>
    <w:rsid w:val="00A246B6"/>
    <w:rsid w:val="00A24EB3"/>
    <w:rsid w:val="00A25256"/>
    <w:rsid w:val="00A25935"/>
    <w:rsid w:val="00A327C5"/>
    <w:rsid w:val="00A346B3"/>
    <w:rsid w:val="00A35C82"/>
    <w:rsid w:val="00A367F9"/>
    <w:rsid w:val="00A36992"/>
    <w:rsid w:val="00A40D0F"/>
    <w:rsid w:val="00A43199"/>
    <w:rsid w:val="00A43B80"/>
    <w:rsid w:val="00A47E70"/>
    <w:rsid w:val="00A50CF0"/>
    <w:rsid w:val="00A51DA4"/>
    <w:rsid w:val="00A5302C"/>
    <w:rsid w:val="00A537EC"/>
    <w:rsid w:val="00A542F5"/>
    <w:rsid w:val="00A55675"/>
    <w:rsid w:val="00A57992"/>
    <w:rsid w:val="00A606F3"/>
    <w:rsid w:val="00A62FE0"/>
    <w:rsid w:val="00A64BD2"/>
    <w:rsid w:val="00A66C1E"/>
    <w:rsid w:val="00A712E9"/>
    <w:rsid w:val="00A73D52"/>
    <w:rsid w:val="00A75825"/>
    <w:rsid w:val="00A7671C"/>
    <w:rsid w:val="00A76EDF"/>
    <w:rsid w:val="00A77495"/>
    <w:rsid w:val="00A81CC2"/>
    <w:rsid w:val="00A83727"/>
    <w:rsid w:val="00A83CDB"/>
    <w:rsid w:val="00A852EA"/>
    <w:rsid w:val="00A86137"/>
    <w:rsid w:val="00A919C9"/>
    <w:rsid w:val="00A91AA1"/>
    <w:rsid w:val="00A91EA5"/>
    <w:rsid w:val="00A92ECD"/>
    <w:rsid w:val="00A9733A"/>
    <w:rsid w:val="00AA0238"/>
    <w:rsid w:val="00AA14D2"/>
    <w:rsid w:val="00AA2CBC"/>
    <w:rsid w:val="00AA2CF3"/>
    <w:rsid w:val="00AA2EA4"/>
    <w:rsid w:val="00AA31FB"/>
    <w:rsid w:val="00AA3F07"/>
    <w:rsid w:val="00AA40EE"/>
    <w:rsid w:val="00AA48AD"/>
    <w:rsid w:val="00AA642C"/>
    <w:rsid w:val="00AA6689"/>
    <w:rsid w:val="00AA79E7"/>
    <w:rsid w:val="00AB10CF"/>
    <w:rsid w:val="00AB2891"/>
    <w:rsid w:val="00AB4451"/>
    <w:rsid w:val="00AB4B97"/>
    <w:rsid w:val="00AB69A9"/>
    <w:rsid w:val="00AC121F"/>
    <w:rsid w:val="00AC1E9F"/>
    <w:rsid w:val="00AC217D"/>
    <w:rsid w:val="00AC3CF7"/>
    <w:rsid w:val="00AC4CC1"/>
    <w:rsid w:val="00AC5820"/>
    <w:rsid w:val="00AC7C5A"/>
    <w:rsid w:val="00AD1CD8"/>
    <w:rsid w:val="00AD2224"/>
    <w:rsid w:val="00AD23B0"/>
    <w:rsid w:val="00AD4828"/>
    <w:rsid w:val="00AD4B4F"/>
    <w:rsid w:val="00AD7D3A"/>
    <w:rsid w:val="00AE7214"/>
    <w:rsid w:val="00AE7B66"/>
    <w:rsid w:val="00AE7DB2"/>
    <w:rsid w:val="00AF094D"/>
    <w:rsid w:val="00AF4ABD"/>
    <w:rsid w:val="00B01EAD"/>
    <w:rsid w:val="00B021A6"/>
    <w:rsid w:val="00B0256A"/>
    <w:rsid w:val="00B077C2"/>
    <w:rsid w:val="00B10385"/>
    <w:rsid w:val="00B1438C"/>
    <w:rsid w:val="00B156D5"/>
    <w:rsid w:val="00B16DDA"/>
    <w:rsid w:val="00B1726D"/>
    <w:rsid w:val="00B22181"/>
    <w:rsid w:val="00B22259"/>
    <w:rsid w:val="00B22D96"/>
    <w:rsid w:val="00B2396B"/>
    <w:rsid w:val="00B252A8"/>
    <w:rsid w:val="00B25897"/>
    <w:rsid w:val="00B258BB"/>
    <w:rsid w:val="00B26524"/>
    <w:rsid w:val="00B266B8"/>
    <w:rsid w:val="00B269D7"/>
    <w:rsid w:val="00B26CF8"/>
    <w:rsid w:val="00B26D1B"/>
    <w:rsid w:val="00B300FC"/>
    <w:rsid w:val="00B321F7"/>
    <w:rsid w:val="00B32E87"/>
    <w:rsid w:val="00B339B5"/>
    <w:rsid w:val="00B33D07"/>
    <w:rsid w:val="00B34252"/>
    <w:rsid w:val="00B3645E"/>
    <w:rsid w:val="00B3756A"/>
    <w:rsid w:val="00B37D26"/>
    <w:rsid w:val="00B416A7"/>
    <w:rsid w:val="00B46B24"/>
    <w:rsid w:val="00B51835"/>
    <w:rsid w:val="00B5277F"/>
    <w:rsid w:val="00B54161"/>
    <w:rsid w:val="00B54A05"/>
    <w:rsid w:val="00B55534"/>
    <w:rsid w:val="00B56415"/>
    <w:rsid w:val="00B5758E"/>
    <w:rsid w:val="00B60920"/>
    <w:rsid w:val="00B61ECE"/>
    <w:rsid w:val="00B61FD7"/>
    <w:rsid w:val="00B623B5"/>
    <w:rsid w:val="00B638C3"/>
    <w:rsid w:val="00B64422"/>
    <w:rsid w:val="00B66A6D"/>
    <w:rsid w:val="00B6733A"/>
    <w:rsid w:val="00B673F3"/>
    <w:rsid w:val="00B67434"/>
    <w:rsid w:val="00B67B97"/>
    <w:rsid w:val="00B729C6"/>
    <w:rsid w:val="00B75336"/>
    <w:rsid w:val="00B75BC2"/>
    <w:rsid w:val="00B75D4A"/>
    <w:rsid w:val="00B764FA"/>
    <w:rsid w:val="00B772A4"/>
    <w:rsid w:val="00B77564"/>
    <w:rsid w:val="00B81488"/>
    <w:rsid w:val="00B81E36"/>
    <w:rsid w:val="00B8223A"/>
    <w:rsid w:val="00B82EFC"/>
    <w:rsid w:val="00B85CD7"/>
    <w:rsid w:val="00B87915"/>
    <w:rsid w:val="00B91C64"/>
    <w:rsid w:val="00B923BB"/>
    <w:rsid w:val="00B93EB2"/>
    <w:rsid w:val="00B968C8"/>
    <w:rsid w:val="00B9758C"/>
    <w:rsid w:val="00BA0E4D"/>
    <w:rsid w:val="00BA1DA7"/>
    <w:rsid w:val="00BA1DCC"/>
    <w:rsid w:val="00BA3929"/>
    <w:rsid w:val="00BA3B95"/>
    <w:rsid w:val="00BA3EC5"/>
    <w:rsid w:val="00BA4289"/>
    <w:rsid w:val="00BA43AB"/>
    <w:rsid w:val="00BA51D9"/>
    <w:rsid w:val="00BB2563"/>
    <w:rsid w:val="00BB27EE"/>
    <w:rsid w:val="00BB3828"/>
    <w:rsid w:val="00BB4F98"/>
    <w:rsid w:val="00BB5DFC"/>
    <w:rsid w:val="00BC0266"/>
    <w:rsid w:val="00BC37A7"/>
    <w:rsid w:val="00BC3AF2"/>
    <w:rsid w:val="00BC4C0E"/>
    <w:rsid w:val="00BC67AD"/>
    <w:rsid w:val="00BC6CA4"/>
    <w:rsid w:val="00BD13CD"/>
    <w:rsid w:val="00BD17D1"/>
    <w:rsid w:val="00BD279D"/>
    <w:rsid w:val="00BD4D89"/>
    <w:rsid w:val="00BD6BB8"/>
    <w:rsid w:val="00BE343B"/>
    <w:rsid w:val="00BE4659"/>
    <w:rsid w:val="00BE58A5"/>
    <w:rsid w:val="00BE6EA3"/>
    <w:rsid w:val="00BE7868"/>
    <w:rsid w:val="00BF0AC1"/>
    <w:rsid w:val="00BF0B52"/>
    <w:rsid w:val="00BF21EB"/>
    <w:rsid w:val="00BF334C"/>
    <w:rsid w:val="00BF3819"/>
    <w:rsid w:val="00BF4A6A"/>
    <w:rsid w:val="00BF773B"/>
    <w:rsid w:val="00BF7A8E"/>
    <w:rsid w:val="00C035C3"/>
    <w:rsid w:val="00C03905"/>
    <w:rsid w:val="00C03F1A"/>
    <w:rsid w:val="00C04071"/>
    <w:rsid w:val="00C0532B"/>
    <w:rsid w:val="00C0559B"/>
    <w:rsid w:val="00C058D9"/>
    <w:rsid w:val="00C058DC"/>
    <w:rsid w:val="00C065A6"/>
    <w:rsid w:val="00C0702B"/>
    <w:rsid w:val="00C105CE"/>
    <w:rsid w:val="00C11040"/>
    <w:rsid w:val="00C113AA"/>
    <w:rsid w:val="00C14AF2"/>
    <w:rsid w:val="00C15207"/>
    <w:rsid w:val="00C20407"/>
    <w:rsid w:val="00C22849"/>
    <w:rsid w:val="00C26750"/>
    <w:rsid w:val="00C317B6"/>
    <w:rsid w:val="00C337B2"/>
    <w:rsid w:val="00C3493B"/>
    <w:rsid w:val="00C37400"/>
    <w:rsid w:val="00C40DB8"/>
    <w:rsid w:val="00C42100"/>
    <w:rsid w:val="00C44458"/>
    <w:rsid w:val="00C462C1"/>
    <w:rsid w:val="00C4748B"/>
    <w:rsid w:val="00C502AE"/>
    <w:rsid w:val="00C51639"/>
    <w:rsid w:val="00C517BD"/>
    <w:rsid w:val="00C52B70"/>
    <w:rsid w:val="00C54993"/>
    <w:rsid w:val="00C55A46"/>
    <w:rsid w:val="00C55AFF"/>
    <w:rsid w:val="00C619C1"/>
    <w:rsid w:val="00C62005"/>
    <w:rsid w:val="00C62F16"/>
    <w:rsid w:val="00C64D4F"/>
    <w:rsid w:val="00C65E04"/>
    <w:rsid w:val="00C66965"/>
    <w:rsid w:val="00C66966"/>
    <w:rsid w:val="00C66BA2"/>
    <w:rsid w:val="00C67708"/>
    <w:rsid w:val="00C70A0B"/>
    <w:rsid w:val="00C70D46"/>
    <w:rsid w:val="00C7354A"/>
    <w:rsid w:val="00C770D5"/>
    <w:rsid w:val="00C83AC2"/>
    <w:rsid w:val="00C83E5D"/>
    <w:rsid w:val="00C84804"/>
    <w:rsid w:val="00C8533B"/>
    <w:rsid w:val="00C87D9A"/>
    <w:rsid w:val="00C90356"/>
    <w:rsid w:val="00C93547"/>
    <w:rsid w:val="00C93DF6"/>
    <w:rsid w:val="00C94AD7"/>
    <w:rsid w:val="00C94BC8"/>
    <w:rsid w:val="00C95985"/>
    <w:rsid w:val="00C95B6B"/>
    <w:rsid w:val="00C95F4D"/>
    <w:rsid w:val="00C96521"/>
    <w:rsid w:val="00C96C45"/>
    <w:rsid w:val="00C96CE1"/>
    <w:rsid w:val="00CA0D39"/>
    <w:rsid w:val="00CA0E91"/>
    <w:rsid w:val="00CA17B5"/>
    <w:rsid w:val="00CA1E57"/>
    <w:rsid w:val="00CA41A5"/>
    <w:rsid w:val="00CA5F02"/>
    <w:rsid w:val="00CA61D5"/>
    <w:rsid w:val="00CA693A"/>
    <w:rsid w:val="00CA7CB6"/>
    <w:rsid w:val="00CB07B8"/>
    <w:rsid w:val="00CB305B"/>
    <w:rsid w:val="00CB333E"/>
    <w:rsid w:val="00CB4BF8"/>
    <w:rsid w:val="00CB61D0"/>
    <w:rsid w:val="00CC0706"/>
    <w:rsid w:val="00CC358F"/>
    <w:rsid w:val="00CC399D"/>
    <w:rsid w:val="00CC4922"/>
    <w:rsid w:val="00CC5026"/>
    <w:rsid w:val="00CC5505"/>
    <w:rsid w:val="00CC5780"/>
    <w:rsid w:val="00CC650F"/>
    <w:rsid w:val="00CC68D0"/>
    <w:rsid w:val="00CC7134"/>
    <w:rsid w:val="00CD1E7E"/>
    <w:rsid w:val="00CD675E"/>
    <w:rsid w:val="00CD7700"/>
    <w:rsid w:val="00CE0107"/>
    <w:rsid w:val="00CF17A5"/>
    <w:rsid w:val="00CF320E"/>
    <w:rsid w:val="00CF389A"/>
    <w:rsid w:val="00CF62A5"/>
    <w:rsid w:val="00CF696B"/>
    <w:rsid w:val="00CF7351"/>
    <w:rsid w:val="00CF7489"/>
    <w:rsid w:val="00D00901"/>
    <w:rsid w:val="00D01290"/>
    <w:rsid w:val="00D03F3E"/>
    <w:rsid w:val="00D03F9A"/>
    <w:rsid w:val="00D04FBA"/>
    <w:rsid w:val="00D05D49"/>
    <w:rsid w:val="00D06045"/>
    <w:rsid w:val="00D06D51"/>
    <w:rsid w:val="00D07D6A"/>
    <w:rsid w:val="00D10A0A"/>
    <w:rsid w:val="00D12CE2"/>
    <w:rsid w:val="00D1422D"/>
    <w:rsid w:val="00D1694E"/>
    <w:rsid w:val="00D1745C"/>
    <w:rsid w:val="00D21119"/>
    <w:rsid w:val="00D23BDA"/>
    <w:rsid w:val="00D242FD"/>
    <w:rsid w:val="00D24991"/>
    <w:rsid w:val="00D262FE"/>
    <w:rsid w:val="00D26E6F"/>
    <w:rsid w:val="00D33D64"/>
    <w:rsid w:val="00D36457"/>
    <w:rsid w:val="00D3685C"/>
    <w:rsid w:val="00D40C6F"/>
    <w:rsid w:val="00D41291"/>
    <w:rsid w:val="00D415E6"/>
    <w:rsid w:val="00D42050"/>
    <w:rsid w:val="00D43AF3"/>
    <w:rsid w:val="00D45C0C"/>
    <w:rsid w:val="00D50255"/>
    <w:rsid w:val="00D5185F"/>
    <w:rsid w:val="00D51AAD"/>
    <w:rsid w:val="00D51B8C"/>
    <w:rsid w:val="00D52BCB"/>
    <w:rsid w:val="00D53B8F"/>
    <w:rsid w:val="00D54B7D"/>
    <w:rsid w:val="00D56786"/>
    <w:rsid w:val="00D6021C"/>
    <w:rsid w:val="00D613BC"/>
    <w:rsid w:val="00D618E2"/>
    <w:rsid w:val="00D6355C"/>
    <w:rsid w:val="00D63BFE"/>
    <w:rsid w:val="00D63F53"/>
    <w:rsid w:val="00D65ACA"/>
    <w:rsid w:val="00D6642A"/>
    <w:rsid w:val="00D66520"/>
    <w:rsid w:val="00D71C24"/>
    <w:rsid w:val="00D74B05"/>
    <w:rsid w:val="00D761E9"/>
    <w:rsid w:val="00D775AE"/>
    <w:rsid w:val="00D77DFD"/>
    <w:rsid w:val="00D82890"/>
    <w:rsid w:val="00D83956"/>
    <w:rsid w:val="00D8398B"/>
    <w:rsid w:val="00D84ACA"/>
    <w:rsid w:val="00D84DE0"/>
    <w:rsid w:val="00D86A98"/>
    <w:rsid w:val="00D8713C"/>
    <w:rsid w:val="00D909BA"/>
    <w:rsid w:val="00D913AC"/>
    <w:rsid w:val="00D914B4"/>
    <w:rsid w:val="00D930D0"/>
    <w:rsid w:val="00D94015"/>
    <w:rsid w:val="00D95A7D"/>
    <w:rsid w:val="00D971F9"/>
    <w:rsid w:val="00DA21C1"/>
    <w:rsid w:val="00DA277D"/>
    <w:rsid w:val="00DA2FB4"/>
    <w:rsid w:val="00DA347E"/>
    <w:rsid w:val="00DA49AC"/>
    <w:rsid w:val="00DA6493"/>
    <w:rsid w:val="00DA64A6"/>
    <w:rsid w:val="00DA6603"/>
    <w:rsid w:val="00DA6B51"/>
    <w:rsid w:val="00DB0072"/>
    <w:rsid w:val="00DB15D0"/>
    <w:rsid w:val="00DB2837"/>
    <w:rsid w:val="00DB3816"/>
    <w:rsid w:val="00DB395E"/>
    <w:rsid w:val="00DB5079"/>
    <w:rsid w:val="00DB522C"/>
    <w:rsid w:val="00DB647F"/>
    <w:rsid w:val="00DB6E76"/>
    <w:rsid w:val="00DC0AAF"/>
    <w:rsid w:val="00DC0F52"/>
    <w:rsid w:val="00DC51F3"/>
    <w:rsid w:val="00DC5994"/>
    <w:rsid w:val="00DC5E97"/>
    <w:rsid w:val="00DC63F3"/>
    <w:rsid w:val="00DC6763"/>
    <w:rsid w:val="00DC6F8C"/>
    <w:rsid w:val="00DD1916"/>
    <w:rsid w:val="00DD1B5A"/>
    <w:rsid w:val="00DD5EBC"/>
    <w:rsid w:val="00DE0541"/>
    <w:rsid w:val="00DE1039"/>
    <w:rsid w:val="00DE1388"/>
    <w:rsid w:val="00DE1600"/>
    <w:rsid w:val="00DE2E95"/>
    <w:rsid w:val="00DE34CF"/>
    <w:rsid w:val="00DE34DB"/>
    <w:rsid w:val="00DE4E85"/>
    <w:rsid w:val="00DE6ED5"/>
    <w:rsid w:val="00DF2405"/>
    <w:rsid w:val="00DF26BE"/>
    <w:rsid w:val="00DF3339"/>
    <w:rsid w:val="00DF4C77"/>
    <w:rsid w:val="00DF78A4"/>
    <w:rsid w:val="00DF7E9F"/>
    <w:rsid w:val="00E001B5"/>
    <w:rsid w:val="00E00D65"/>
    <w:rsid w:val="00E01263"/>
    <w:rsid w:val="00E03973"/>
    <w:rsid w:val="00E03C3C"/>
    <w:rsid w:val="00E03CEF"/>
    <w:rsid w:val="00E0616F"/>
    <w:rsid w:val="00E06A44"/>
    <w:rsid w:val="00E0735C"/>
    <w:rsid w:val="00E133C5"/>
    <w:rsid w:val="00E13F3D"/>
    <w:rsid w:val="00E157F7"/>
    <w:rsid w:val="00E16C12"/>
    <w:rsid w:val="00E17F23"/>
    <w:rsid w:val="00E202B6"/>
    <w:rsid w:val="00E211EB"/>
    <w:rsid w:val="00E21ABD"/>
    <w:rsid w:val="00E21B46"/>
    <w:rsid w:val="00E22C9B"/>
    <w:rsid w:val="00E2599F"/>
    <w:rsid w:val="00E26B33"/>
    <w:rsid w:val="00E325E3"/>
    <w:rsid w:val="00E34898"/>
    <w:rsid w:val="00E35D85"/>
    <w:rsid w:val="00E37A09"/>
    <w:rsid w:val="00E37F2E"/>
    <w:rsid w:val="00E44002"/>
    <w:rsid w:val="00E44984"/>
    <w:rsid w:val="00E4689A"/>
    <w:rsid w:val="00E51511"/>
    <w:rsid w:val="00E52347"/>
    <w:rsid w:val="00E530F5"/>
    <w:rsid w:val="00E53365"/>
    <w:rsid w:val="00E53F3D"/>
    <w:rsid w:val="00E56F19"/>
    <w:rsid w:val="00E60452"/>
    <w:rsid w:val="00E60A90"/>
    <w:rsid w:val="00E63124"/>
    <w:rsid w:val="00E6348D"/>
    <w:rsid w:val="00E64BF8"/>
    <w:rsid w:val="00E674E4"/>
    <w:rsid w:val="00E67C7E"/>
    <w:rsid w:val="00E7004A"/>
    <w:rsid w:val="00E70981"/>
    <w:rsid w:val="00E7222A"/>
    <w:rsid w:val="00E75C01"/>
    <w:rsid w:val="00E77296"/>
    <w:rsid w:val="00E80127"/>
    <w:rsid w:val="00E8188E"/>
    <w:rsid w:val="00E81B10"/>
    <w:rsid w:val="00E8432C"/>
    <w:rsid w:val="00E86037"/>
    <w:rsid w:val="00E86888"/>
    <w:rsid w:val="00E86B40"/>
    <w:rsid w:val="00E90A14"/>
    <w:rsid w:val="00E96E2C"/>
    <w:rsid w:val="00EA161A"/>
    <w:rsid w:val="00EA1C2F"/>
    <w:rsid w:val="00EA2953"/>
    <w:rsid w:val="00EA296D"/>
    <w:rsid w:val="00EA40F9"/>
    <w:rsid w:val="00EA5943"/>
    <w:rsid w:val="00EA6C81"/>
    <w:rsid w:val="00EA7837"/>
    <w:rsid w:val="00EB09B7"/>
    <w:rsid w:val="00EB1164"/>
    <w:rsid w:val="00EB2ED4"/>
    <w:rsid w:val="00EB33BB"/>
    <w:rsid w:val="00EB3B2B"/>
    <w:rsid w:val="00EB4283"/>
    <w:rsid w:val="00EB4B65"/>
    <w:rsid w:val="00EC2B9C"/>
    <w:rsid w:val="00EC436B"/>
    <w:rsid w:val="00EC45FA"/>
    <w:rsid w:val="00EC6E3C"/>
    <w:rsid w:val="00EC78AD"/>
    <w:rsid w:val="00ED11D3"/>
    <w:rsid w:val="00EE0138"/>
    <w:rsid w:val="00EE104E"/>
    <w:rsid w:val="00EE30DA"/>
    <w:rsid w:val="00EE400C"/>
    <w:rsid w:val="00EE5C33"/>
    <w:rsid w:val="00EE68F5"/>
    <w:rsid w:val="00EE7D04"/>
    <w:rsid w:val="00EE7D7C"/>
    <w:rsid w:val="00EF0BBE"/>
    <w:rsid w:val="00EF11B0"/>
    <w:rsid w:val="00EF4DA4"/>
    <w:rsid w:val="00EF5AEF"/>
    <w:rsid w:val="00EF6013"/>
    <w:rsid w:val="00F017B9"/>
    <w:rsid w:val="00F01811"/>
    <w:rsid w:val="00F02008"/>
    <w:rsid w:val="00F02BB7"/>
    <w:rsid w:val="00F02BBA"/>
    <w:rsid w:val="00F11006"/>
    <w:rsid w:val="00F1217F"/>
    <w:rsid w:val="00F14CDF"/>
    <w:rsid w:val="00F1569C"/>
    <w:rsid w:val="00F1717B"/>
    <w:rsid w:val="00F172A0"/>
    <w:rsid w:val="00F20AD8"/>
    <w:rsid w:val="00F23144"/>
    <w:rsid w:val="00F24077"/>
    <w:rsid w:val="00F2502F"/>
    <w:rsid w:val="00F25D98"/>
    <w:rsid w:val="00F272E1"/>
    <w:rsid w:val="00F300FB"/>
    <w:rsid w:val="00F30111"/>
    <w:rsid w:val="00F336C9"/>
    <w:rsid w:val="00F35246"/>
    <w:rsid w:val="00F36170"/>
    <w:rsid w:val="00F3672B"/>
    <w:rsid w:val="00F3781C"/>
    <w:rsid w:val="00F43BAE"/>
    <w:rsid w:val="00F44417"/>
    <w:rsid w:val="00F46733"/>
    <w:rsid w:val="00F47EFA"/>
    <w:rsid w:val="00F529BD"/>
    <w:rsid w:val="00F52E70"/>
    <w:rsid w:val="00F53FBE"/>
    <w:rsid w:val="00F5560B"/>
    <w:rsid w:val="00F570F0"/>
    <w:rsid w:val="00F62BC9"/>
    <w:rsid w:val="00F67B33"/>
    <w:rsid w:val="00F71AC8"/>
    <w:rsid w:val="00F73019"/>
    <w:rsid w:val="00F74038"/>
    <w:rsid w:val="00F767B4"/>
    <w:rsid w:val="00F76A47"/>
    <w:rsid w:val="00F7780B"/>
    <w:rsid w:val="00F803C7"/>
    <w:rsid w:val="00F807F9"/>
    <w:rsid w:val="00F80D6C"/>
    <w:rsid w:val="00F80F81"/>
    <w:rsid w:val="00F840DC"/>
    <w:rsid w:val="00F84274"/>
    <w:rsid w:val="00F86C15"/>
    <w:rsid w:val="00F87659"/>
    <w:rsid w:val="00F90A38"/>
    <w:rsid w:val="00F91C15"/>
    <w:rsid w:val="00F91CC1"/>
    <w:rsid w:val="00F96DA1"/>
    <w:rsid w:val="00F97CEB"/>
    <w:rsid w:val="00FA0955"/>
    <w:rsid w:val="00FA112E"/>
    <w:rsid w:val="00FA6276"/>
    <w:rsid w:val="00FA62E3"/>
    <w:rsid w:val="00FA7AF8"/>
    <w:rsid w:val="00FA7C61"/>
    <w:rsid w:val="00FB3B64"/>
    <w:rsid w:val="00FB5F69"/>
    <w:rsid w:val="00FB6386"/>
    <w:rsid w:val="00FC1EB3"/>
    <w:rsid w:val="00FC503A"/>
    <w:rsid w:val="00FC6FE6"/>
    <w:rsid w:val="00FC781F"/>
    <w:rsid w:val="00FD16BF"/>
    <w:rsid w:val="00FD2CEC"/>
    <w:rsid w:val="00FD404D"/>
    <w:rsid w:val="00FD41E8"/>
    <w:rsid w:val="00FD6C16"/>
    <w:rsid w:val="00FD6F6A"/>
    <w:rsid w:val="00FD739D"/>
    <w:rsid w:val="00FE0D18"/>
    <w:rsid w:val="00FE2BD5"/>
    <w:rsid w:val="00FE30CC"/>
    <w:rsid w:val="00FE4F20"/>
    <w:rsid w:val="00FE6524"/>
    <w:rsid w:val="00FF0748"/>
    <w:rsid w:val="00FF3F89"/>
    <w:rsid w:val="00FF4BAE"/>
    <w:rsid w:val="00FF59CF"/>
    <w:rsid w:val="0E0CCB66"/>
    <w:rsid w:val="1724FA71"/>
    <w:rsid w:val="1954EBF5"/>
    <w:rsid w:val="243E5BD3"/>
    <w:rsid w:val="3ED5FC79"/>
    <w:rsid w:val="58344CC0"/>
    <w:rsid w:val="61A5AD81"/>
    <w:rsid w:val="7145EB63"/>
    <w:rsid w:val="7AC886FB"/>
    <w:rsid w:val="7C64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772983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5E20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Alt+3,Alt+31,Alt+32,Alt+33,Alt+311,Alt+321,Alt+34,Alt+35,Alt+36,Alt+37,Alt+38,Alt+39,Alt+310,Alt+312,Alt+322,Alt+313,Alt+314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Alt+4,Alt+41,Alt+42,Alt+43,Alt+411,Alt+421,Alt+44,Alt+412,Alt+422,Alt+45,Alt+413,Alt+423,Alt+431,Alt+4111,Alt+4211,Alt+441,Alt+4121,Alt+4221,Alt+46,Alt+414,Alt+424,Alt+432,Alt+4112,Alt+4212,Alt+442,Alt+4122,Alt+4222,Alt+47,Alt+415,Alt+425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uiPriority w:val="99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uiPriority w:val="99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link w:val="ListBulletChar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Changefirst">
    <w:name w:val="Change first"/>
    <w:basedOn w:val="Normal"/>
    <w:next w:val="Normal"/>
    <w:qFormat/>
    <w:rsid w:val="00FD6F6A"/>
    <w:pPr>
      <w:keepNext/>
      <w:pageBreakBefore/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shd w:val="clear" w:color="auto" w:fill="FFFF00"/>
      <w:spacing w:before="180"/>
      <w:jc w:val="center"/>
    </w:pPr>
    <w:rPr>
      <w:rFonts w:ascii="Courier New" w:hAnsi="Courier New"/>
      <w:b/>
      <w:i/>
      <w:caps/>
      <w:sz w:val="28"/>
    </w:rPr>
  </w:style>
  <w:style w:type="paragraph" w:customStyle="1" w:styleId="Snipped">
    <w:name w:val="Snipped"/>
    <w:basedOn w:val="Normal"/>
    <w:qFormat/>
    <w:rsid w:val="00F76A47"/>
    <w:pPr>
      <w:keepLines/>
      <w:pBdr>
        <w:top w:val="wave" w:sz="12" w:space="1" w:color="8064A2" w:themeColor="accent4"/>
        <w:bottom w:val="wave" w:sz="12" w:space="1" w:color="8064A2" w:themeColor="accent4"/>
      </w:pBdr>
      <w:shd w:val="clear" w:color="auto" w:fill="7030A0"/>
      <w:spacing w:before="120" w:after="120"/>
      <w:jc w:val="center"/>
    </w:pPr>
    <w:rPr>
      <w:i/>
      <w:iCs/>
      <w:caps/>
      <w:color w:val="FFFFFF" w:themeColor="background1"/>
    </w:rPr>
  </w:style>
  <w:style w:type="character" w:customStyle="1" w:styleId="EXChar">
    <w:name w:val="EX Char"/>
    <w:link w:val="EX"/>
    <w:locked/>
    <w:rsid w:val="00FD6F6A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8A7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aliases w:val="Alt+4 Char,Alt+41 Char,Alt+42 Char,Alt+43 Char,Alt+411 Char,Alt+421 Char,Alt+44 Char,Alt+412 Char,Alt+422 Char,Alt+45 Char,Alt+413 Char,Alt+423 Char,Alt+431 Char,Alt+4111 Char,Alt+4211 Char,Alt+441 Char,Alt+4121 Char,Alt+4221 Char"/>
    <w:basedOn w:val="DefaultParagraphFont"/>
    <w:link w:val="Heading4"/>
    <w:rsid w:val="0013254F"/>
    <w:rPr>
      <w:rFonts w:ascii="Arial" w:hAnsi="Arial"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A5DFD"/>
    <w:rPr>
      <w:rFonts w:ascii="Arial" w:hAnsi="Arial"/>
      <w:sz w:val="32"/>
      <w:lang w:val="en-GB" w:eastAsia="en-US"/>
    </w:rPr>
  </w:style>
  <w:style w:type="character" w:customStyle="1" w:styleId="THChar">
    <w:name w:val="TH Char"/>
    <w:link w:val="TH"/>
    <w:qFormat/>
    <w:locked/>
    <w:rsid w:val="00B021A6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uiPriority w:val="35"/>
    <w:qFormat/>
    <w:locked/>
    <w:rsid w:val="00B021A6"/>
    <w:rPr>
      <w:rFonts w:ascii="Arial" w:hAnsi="Arial"/>
      <w:b/>
      <w:lang w:val="en-GB" w:eastAsia="en-US"/>
    </w:rPr>
  </w:style>
  <w:style w:type="character" w:customStyle="1" w:styleId="B1Char">
    <w:name w:val="B1 Char"/>
    <w:link w:val="B1"/>
    <w:qFormat/>
    <w:locked/>
    <w:rsid w:val="00B91C64"/>
    <w:rPr>
      <w:rFonts w:ascii="Times New Roman" w:hAnsi="Times New Roman"/>
      <w:lang w:val="en-GB" w:eastAsia="en-US"/>
    </w:rPr>
  </w:style>
  <w:style w:type="character" w:customStyle="1" w:styleId="B1Char1">
    <w:name w:val="B1 Char1"/>
    <w:rsid w:val="00C87D9A"/>
    <w:rPr>
      <w:lang w:eastAsia="en-US"/>
    </w:rPr>
  </w:style>
  <w:style w:type="paragraph" w:customStyle="1" w:styleId="B1gaps">
    <w:name w:val="B1 gaps"/>
    <w:basedOn w:val="B1"/>
    <w:rsid w:val="00C87D9A"/>
    <w:pPr>
      <w:ind w:left="993" w:hanging="709"/>
    </w:pPr>
    <w:rPr>
      <w:rFonts w:eastAsia="SimSun"/>
    </w:rPr>
  </w:style>
  <w:style w:type="paragraph" w:customStyle="1" w:styleId="TALcontinuation">
    <w:name w:val="TAL continuation"/>
    <w:basedOn w:val="TAL"/>
    <w:link w:val="TALcontinuationChar"/>
    <w:qFormat/>
    <w:rsid w:val="00F52E70"/>
    <w:pPr>
      <w:spacing w:before="60"/>
    </w:pPr>
  </w:style>
  <w:style w:type="character" w:customStyle="1" w:styleId="Heading3Char">
    <w:name w:val="Heading 3 Char"/>
    <w:aliases w:val="Alt+3 Char,Alt+31 Char,Alt+32 Char,Alt+33 Char,Alt+311 Char,Alt+321 Char,Alt+34 Char,Alt+35 Char,Alt+36 Char,Alt+37 Char,Alt+38 Char,Alt+39 Char,Alt+310 Char,Alt+312 Char,Alt+322 Char,Alt+313 Char,Alt+314 Char"/>
    <w:basedOn w:val="DefaultParagraphFont"/>
    <w:link w:val="Heading3"/>
    <w:rsid w:val="008B2706"/>
    <w:rPr>
      <w:rFonts w:ascii="Arial" w:hAnsi="Arial"/>
      <w:sz w:val="28"/>
      <w:lang w:val="en-GB" w:eastAsia="en-US"/>
    </w:rPr>
  </w:style>
  <w:style w:type="paragraph" w:customStyle="1" w:styleId="Changenext">
    <w:name w:val="Change next"/>
    <w:basedOn w:val="Changefirst"/>
    <w:rsid w:val="007C79E1"/>
    <w:pPr>
      <w:pageBreakBefore w:val="0"/>
      <w:spacing w:before="720"/>
    </w:pPr>
    <w:rPr>
      <w:bCs/>
      <w:iCs/>
    </w:rPr>
  </w:style>
  <w:style w:type="character" w:customStyle="1" w:styleId="Code">
    <w:name w:val="Code"/>
    <w:uiPriority w:val="1"/>
    <w:qFormat/>
    <w:rsid w:val="00F86C15"/>
    <w:rPr>
      <w:rFonts w:ascii="Arial" w:hAnsi="Arial"/>
      <w:i/>
      <w:noProof/>
      <w:sz w:val="18"/>
      <w:bdr w:val="none" w:sz="0" w:space="0" w:color="auto"/>
      <w:shd w:val="clear" w:color="auto" w:fill="auto"/>
      <w:lang w:val="en-US"/>
    </w:rPr>
  </w:style>
  <w:style w:type="character" w:customStyle="1" w:styleId="CommentTextChar">
    <w:name w:val="Comment Text Char"/>
    <w:basedOn w:val="DefaultParagraphFont"/>
    <w:link w:val="CommentText"/>
    <w:rsid w:val="00E03C3C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rsid w:val="006B7F10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rsid w:val="00A57992"/>
    <w:rPr>
      <w:rFonts w:ascii="Times New Roman" w:hAnsi="Times New Roman"/>
      <w:color w:val="FF0000"/>
      <w:lang w:val="en-GB" w:eastAsia="en-US"/>
    </w:rPr>
  </w:style>
  <w:style w:type="paragraph" w:customStyle="1" w:styleId="Norml">
    <w:name w:val="Norml"/>
    <w:basedOn w:val="TAN"/>
    <w:qFormat/>
    <w:rsid w:val="00E001B5"/>
    <w:pPr>
      <w:keepNext w:val="0"/>
    </w:pPr>
  </w:style>
  <w:style w:type="paragraph" w:customStyle="1" w:styleId="Changelast">
    <w:name w:val="Change last"/>
    <w:basedOn w:val="Changenext"/>
    <w:qFormat/>
    <w:rsid w:val="00E17F23"/>
    <w:pPr>
      <w:spacing w:before="240" w:after="0"/>
    </w:pPr>
  </w:style>
  <w:style w:type="character" w:customStyle="1" w:styleId="TANChar">
    <w:name w:val="TAN Char"/>
    <w:link w:val="TAN"/>
    <w:qFormat/>
    <w:rsid w:val="00DD5EBC"/>
    <w:rPr>
      <w:rFonts w:ascii="Arial" w:hAnsi="Arial"/>
      <w:sz w:val="18"/>
      <w:lang w:val="en-GB" w:eastAsia="en-US"/>
    </w:rPr>
  </w:style>
  <w:style w:type="character" w:customStyle="1" w:styleId="TALChar">
    <w:name w:val="TAL Char"/>
    <w:link w:val="TAL"/>
    <w:qFormat/>
    <w:rsid w:val="00DD5EBC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DD5EBC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DD5EBC"/>
    <w:rPr>
      <w:rFonts w:ascii="Arial" w:hAnsi="Arial"/>
      <w:b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6F11A4"/>
    <w:rPr>
      <w:rFonts w:ascii="Arial" w:hAnsi="Arial"/>
      <w:sz w:val="36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6F11A4"/>
    <w:rPr>
      <w:rFonts w:ascii="Arial" w:hAnsi="Arial"/>
      <w:sz w:val="36"/>
      <w:lang w:val="en-GB" w:eastAsia="en-US"/>
    </w:rPr>
  </w:style>
  <w:style w:type="character" w:customStyle="1" w:styleId="normaltextrun">
    <w:name w:val="normaltextrun"/>
    <w:rsid w:val="00FA112E"/>
  </w:style>
  <w:style w:type="character" w:customStyle="1" w:styleId="Datatypechar">
    <w:name w:val="Data type (char)"/>
    <w:basedOn w:val="DefaultParagraphFont"/>
    <w:uiPriority w:val="1"/>
    <w:qFormat/>
    <w:rsid w:val="0079480E"/>
    <w:rPr>
      <w:rFonts w:ascii="Courier New" w:hAnsi="Courier New"/>
      <w:w w:val="90"/>
    </w:rPr>
  </w:style>
  <w:style w:type="paragraph" w:customStyle="1" w:styleId="DataType">
    <w:name w:val="Data Type"/>
    <w:basedOn w:val="TAL"/>
    <w:qFormat/>
    <w:rsid w:val="0079480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w w:val="90"/>
    </w:rPr>
  </w:style>
  <w:style w:type="character" w:customStyle="1" w:styleId="Heading5Char">
    <w:name w:val="Heading 5 Char"/>
    <w:basedOn w:val="DefaultParagraphFont"/>
    <w:link w:val="Heading5"/>
    <w:rsid w:val="00350705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50705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50705"/>
    <w:rPr>
      <w:rFonts w:ascii="Arial" w:hAnsi="Arial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50705"/>
    <w:rPr>
      <w:rFonts w:ascii="Arial" w:hAnsi="Arial"/>
      <w:sz w:val="36"/>
      <w:lang w:val="en-GB" w:eastAsia="en-US"/>
    </w:rPr>
  </w:style>
  <w:style w:type="paragraph" w:styleId="HTMLAddress">
    <w:name w:val="HTML Address"/>
    <w:basedOn w:val="Normal"/>
    <w:link w:val="HTMLAddressChar"/>
    <w:unhideWhenUsed/>
    <w:rsid w:val="00350705"/>
    <w:pPr>
      <w:overflowPunct w:val="0"/>
      <w:autoSpaceDE w:val="0"/>
      <w:autoSpaceDN w:val="0"/>
      <w:adjustRightInd w:val="0"/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50705"/>
    <w:rPr>
      <w:rFonts w:ascii="Times New Roman" w:hAnsi="Times New Roman"/>
      <w:i/>
      <w:iCs/>
      <w:lang w:val="en-GB" w:eastAsia="en-US"/>
    </w:rPr>
  </w:style>
  <w:style w:type="character" w:styleId="HTMLCode">
    <w:name w:val="HTML Code"/>
    <w:uiPriority w:val="99"/>
    <w:unhideWhenUsed/>
    <w:rsid w:val="00350705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Heading2Char1">
    <w:name w:val="Heading 2 Char1"/>
    <w:aliases w:val="Alt+2 Char1,Alt+21 Char1,Alt+22 Char1,Alt+23 Char1,Alt+24 Char1,Alt+25 Char1,Alt+26 Char1,Alt+27 Char1,Alt+28 Char1,Alt+29 Char1,Alt+210 Char1,Alt+211 Char1,Alt+212 Char1,Alt+213 Char1,Alt+214 Char1,Alt+215 Char1,Alt+216 Char1,H2 Char1"/>
    <w:basedOn w:val="DefaultParagraphFont"/>
    <w:semiHidden/>
    <w:rsid w:val="0035070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customStyle="1" w:styleId="Heading4Char1">
    <w:name w:val="Heading 4 Char1"/>
    <w:aliases w:val="Alt+4 Char1,Alt+41 Char1,Alt+42 Char1,Alt+43 Char1,Alt+411 Char1,Alt+421 Char1,Alt+44 Char1,Alt+412 Char1,Alt+422 Char1,Alt+45 Char1,Alt+413 Char1,Alt+423 Char1,Alt+431 Char1,Alt+4111 Char1,Alt+4211 Char1,Alt+441 Char1,Alt+4121 Char1"/>
    <w:basedOn w:val="DefaultParagraphFont"/>
    <w:semiHidden/>
    <w:rsid w:val="00350705"/>
    <w:rPr>
      <w:rFonts w:asciiTheme="majorHAnsi" w:eastAsiaTheme="majorEastAsia" w:hAnsiTheme="majorHAnsi" w:cstheme="majorBidi"/>
      <w:i/>
      <w:iCs/>
      <w:color w:val="365F91" w:themeColor="accent1" w:themeShade="BF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507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</w:pPr>
    <w:rPr>
      <w:rFonts w:ascii="Arial" w:eastAsia="Arial" w:hAnsi="Arial"/>
      <w:lang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0705"/>
    <w:rPr>
      <w:rFonts w:ascii="Arial" w:eastAsia="Arial" w:hAnsi="Arial"/>
      <w:lang w:val="en-GB"/>
    </w:rPr>
  </w:style>
  <w:style w:type="character" w:styleId="HTMLTypewriter">
    <w:name w:val="HTML Typewriter"/>
    <w:unhideWhenUsed/>
    <w:rsid w:val="00350705"/>
    <w:rPr>
      <w:rFonts w:ascii="Courier New" w:eastAsia="Times New Roman" w:hAnsi="Courier New" w:cs="Courier New" w:hint="default"/>
      <w:color w:val="0000FF"/>
      <w:kern w:val="2"/>
      <w:sz w:val="20"/>
      <w:szCs w:val="20"/>
      <w:lang w:val="en-US" w:eastAsia="zh-CN" w:bidi="ar-SA"/>
    </w:rPr>
  </w:style>
  <w:style w:type="paragraph" w:customStyle="1" w:styleId="msonormal0">
    <w:name w:val="msonormal"/>
    <w:basedOn w:val="Normal"/>
    <w:uiPriority w:val="99"/>
    <w:rsid w:val="00350705"/>
    <w:pPr>
      <w:overflowPunct w:val="0"/>
      <w:autoSpaceDE w:val="0"/>
      <w:autoSpaceDN w:val="0"/>
      <w:adjustRightInd w:val="0"/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350705"/>
    <w:pPr>
      <w:overflowPunct w:val="0"/>
      <w:autoSpaceDE w:val="0"/>
      <w:autoSpaceDN w:val="0"/>
      <w:adjustRightInd w:val="0"/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styleId="Index3">
    <w:name w:val="index 3"/>
    <w:basedOn w:val="Normal"/>
    <w:next w:val="Normal"/>
    <w:autoRedefine/>
    <w:unhideWhenUsed/>
    <w:rsid w:val="00350705"/>
    <w:pPr>
      <w:overflowPunct w:val="0"/>
      <w:autoSpaceDE w:val="0"/>
      <w:autoSpaceDN w:val="0"/>
      <w:adjustRightInd w:val="0"/>
      <w:spacing w:after="0"/>
      <w:ind w:left="600" w:hanging="200"/>
    </w:pPr>
  </w:style>
  <w:style w:type="paragraph" w:styleId="Index4">
    <w:name w:val="index 4"/>
    <w:basedOn w:val="Normal"/>
    <w:next w:val="Normal"/>
    <w:autoRedefine/>
    <w:unhideWhenUsed/>
    <w:rsid w:val="00350705"/>
    <w:pPr>
      <w:overflowPunct w:val="0"/>
      <w:autoSpaceDE w:val="0"/>
      <w:autoSpaceDN w:val="0"/>
      <w:adjustRightInd w:val="0"/>
      <w:spacing w:after="0"/>
      <w:ind w:left="800" w:hanging="200"/>
    </w:pPr>
  </w:style>
  <w:style w:type="paragraph" w:styleId="Index5">
    <w:name w:val="index 5"/>
    <w:basedOn w:val="Normal"/>
    <w:next w:val="Normal"/>
    <w:autoRedefine/>
    <w:unhideWhenUsed/>
    <w:rsid w:val="00350705"/>
    <w:pPr>
      <w:overflowPunct w:val="0"/>
      <w:autoSpaceDE w:val="0"/>
      <w:autoSpaceDN w:val="0"/>
      <w:adjustRightInd w:val="0"/>
      <w:spacing w:after="0"/>
      <w:ind w:left="1000" w:hanging="200"/>
    </w:pPr>
  </w:style>
  <w:style w:type="paragraph" w:styleId="Index6">
    <w:name w:val="index 6"/>
    <w:basedOn w:val="Normal"/>
    <w:next w:val="Normal"/>
    <w:autoRedefine/>
    <w:unhideWhenUsed/>
    <w:rsid w:val="00350705"/>
    <w:pPr>
      <w:overflowPunct w:val="0"/>
      <w:autoSpaceDE w:val="0"/>
      <w:autoSpaceDN w:val="0"/>
      <w:adjustRightInd w:val="0"/>
      <w:spacing w:after="0"/>
      <w:ind w:left="1200" w:hanging="200"/>
    </w:pPr>
  </w:style>
  <w:style w:type="paragraph" w:styleId="Index7">
    <w:name w:val="index 7"/>
    <w:basedOn w:val="Normal"/>
    <w:next w:val="Normal"/>
    <w:autoRedefine/>
    <w:unhideWhenUsed/>
    <w:rsid w:val="00350705"/>
    <w:pPr>
      <w:overflowPunct w:val="0"/>
      <w:autoSpaceDE w:val="0"/>
      <w:autoSpaceDN w:val="0"/>
      <w:adjustRightInd w:val="0"/>
      <w:spacing w:after="0"/>
      <w:ind w:left="1400" w:hanging="200"/>
    </w:pPr>
  </w:style>
  <w:style w:type="paragraph" w:styleId="Index8">
    <w:name w:val="index 8"/>
    <w:basedOn w:val="Normal"/>
    <w:next w:val="Normal"/>
    <w:autoRedefine/>
    <w:unhideWhenUsed/>
    <w:rsid w:val="00350705"/>
    <w:pPr>
      <w:overflowPunct w:val="0"/>
      <w:autoSpaceDE w:val="0"/>
      <w:autoSpaceDN w:val="0"/>
      <w:adjustRightInd w:val="0"/>
      <w:spacing w:after="0"/>
      <w:ind w:left="1600" w:hanging="200"/>
    </w:pPr>
  </w:style>
  <w:style w:type="paragraph" w:styleId="Index9">
    <w:name w:val="index 9"/>
    <w:basedOn w:val="Normal"/>
    <w:next w:val="Normal"/>
    <w:autoRedefine/>
    <w:unhideWhenUsed/>
    <w:rsid w:val="00350705"/>
    <w:pPr>
      <w:overflowPunct w:val="0"/>
      <w:autoSpaceDE w:val="0"/>
      <w:autoSpaceDN w:val="0"/>
      <w:adjustRightInd w:val="0"/>
      <w:spacing w:after="0"/>
      <w:ind w:left="1800" w:hanging="20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350705"/>
    <w:rPr>
      <w:rFonts w:ascii="Times New Roman" w:hAnsi="Times New Roman"/>
      <w:sz w:val="1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350705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350705"/>
    <w:rPr>
      <w:rFonts w:ascii="Arial" w:hAnsi="Arial"/>
      <w:b/>
      <w:i/>
      <w:noProof/>
      <w:sz w:val="18"/>
      <w:lang w:val="en-GB" w:eastAsia="en-US"/>
    </w:rPr>
  </w:style>
  <w:style w:type="paragraph" w:styleId="IndexHeading">
    <w:name w:val="index heading"/>
    <w:basedOn w:val="Normal"/>
    <w:next w:val="Normal"/>
    <w:unhideWhenUsed/>
    <w:rsid w:val="00350705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</w:pPr>
    <w:rPr>
      <w:b/>
      <w:i/>
      <w:sz w:val="26"/>
    </w:rPr>
  </w:style>
  <w:style w:type="paragraph" w:styleId="Caption">
    <w:name w:val="caption"/>
    <w:basedOn w:val="Normal"/>
    <w:next w:val="Normal"/>
    <w:uiPriority w:val="35"/>
    <w:unhideWhenUsed/>
    <w:qFormat/>
    <w:rsid w:val="00350705"/>
    <w:pPr>
      <w:overflowPunct w:val="0"/>
      <w:autoSpaceDE w:val="0"/>
      <w:autoSpaceDN w:val="0"/>
      <w:adjustRightInd w:val="0"/>
    </w:pPr>
    <w:rPr>
      <w:rFonts w:ascii="CG Times (WN)" w:hAnsi="CG Times (WN)"/>
      <w:b/>
      <w:bCs/>
    </w:rPr>
  </w:style>
  <w:style w:type="paragraph" w:styleId="TableofFigures">
    <w:name w:val="table of figures"/>
    <w:basedOn w:val="Normal"/>
    <w:next w:val="Normal"/>
    <w:unhideWhenUsed/>
    <w:rsid w:val="00350705"/>
    <w:pPr>
      <w:overflowPunct w:val="0"/>
      <w:autoSpaceDE w:val="0"/>
      <w:autoSpaceDN w:val="0"/>
      <w:adjustRightInd w:val="0"/>
      <w:spacing w:after="0"/>
    </w:pPr>
  </w:style>
  <w:style w:type="paragraph" w:styleId="EnvelopeAddress">
    <w:name w:val="envelope address"/>
    <w:basedOn w:val="Normal"/>
    <w:unhideWhenUsed/>
    <w:rsid w:val="00350705"/>
    <w:pPr>
      <w:framePr w:w="7920" w:h="1980" w:hSpace="180" w:wrap="auto" w:hAnchor="page" w:xAlign="center" w:yAlign="bottom"/>
      <w:overflowPunct w:val="0"/>
      <w:autoSpaceDE w:val="0"/>
      <w:autoSpaceDN w:val="0"/>
      <w:adjustRightInd w:val="0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nhideWhenUsed/>
    <w:rsid w:val="00350705"/>
    <w:pPr>
      <w:overflowPunct w:val="0"/>
      <w:autoSpaceDE w:val="0"/>
      <w:autoSpaceDN w:val="0"/>
      <w:adjustRightInd w:val="0"/>
      <w:spacing w:after="0"/>
    </w:pPr>
    <w:rPr>
      <w:rFonts w:asciiTheme="majorHAnsi" w:eastAsiaTheme="majorEastAsia" w:hAnsiTheme="majorHAnsi" w:cstheme="majorBidi"/>
    </w:rPr>
  </w:style>
  <w:style w:type="paragraph" w:styleId="EndnoteText">
    <w:name w:val="endnote text"/>
    <w:basedOn w:val="Normal"/>
    <w:link w:val="EndnoteTextChar"/>
    <w:unhideWhenUsed/>
    <w:rsid w:val="00350705"/>
    <w:pPr>
      <w:overflowPunct w:val="0"/>
      <w:autoSpaceDE w:val="0"/>
      <w:autoSpaceDN w:val="0"/>
      <w:adjustRightInd w:val="0"/>
    </w:pPr>
    <w:rPr>
      <w:rFonts w:eastAsia="MS Mincho"/>
    </w:rPr>
  </w:style>
  <w:style w:type="character" w:customStyle="1" w:styleId="EndnoteTextChar">
    <w:name w:val="Endnote Text Char"/>
    <w:basedOn w:val="DefaultParagraphFont"/>
    <w:link w:val="EndnoteText"/>
    <w:rsid w:val="00350705"/>
    <w:rPr>
      <w:rFonts w:ascii="Times New Roman" w:eastAsia="MS Mincho" w:hAnsi="Times New Roman"/>
      <w:lang w:val="en-GB" w:eastAsia="en-US"/>
    </w:rPr>
  </w:style>
  <w:style w:type="paragraph" w:styleId="TableofAuthorities">
    <w:name w:val="table of authorities"/>
    <w:basedOn w:val="Normal"/>
    <w:next w:val="Normal"/>
    <w:unhideWhenUsed/>
    <w:rsid w:val="00350705"/>
    <w:pPr>
      <w:overflowPunct w:val="0"/>
      <w:autoSpaceDE w:val="0"/>
      <w:autoSpaceDN w:val="0"/>
      <w:adjustRightInd w:val="0"/>
      <w:spacing w:after="0"/>
      <w:ind w:left="200" w:hanging="200"/>
    </w:pPr>
  </w:style>
  <w:style w:type="paragraph" w:styleId="MacroText">
    <w:name w:val="macro"/>
    <w:link w:val="MacroTextChar"/>
    <w:unhideWhenUsed/>
    <w:rsid w:val="003507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350705"/>
    <w:rPr>
      <w:rFonts w:ascii="Consolas" w:hAnsi="Consolas"/>
      <w:lang w:val="en-GB" w:eastAsia="en-US"/>
    </w:rPr>
  </w:style>
  <w:style w:type="paragraph" w:styleId="TOAHeading">
    <w:name w:val="toa heading"/>
    <w:basedOn w:val="Normal"/>
    <w:next w:val="Normal"/>
    <w:unhideWhenUsed/>
    <w:rsid w:val="00350705"/>
    <w:pPr>
      <w:overflowPunct w:val="0"/>
      <w:autoSpaceDE w:val="0"/>
      <w:autoSpaceDN w:val="0"/>
      <w:adjustRightInd w:val="0"/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ListBulletChar">
    <w:name w:val="List Bullet Char"/>
    <w:link w:val="ListBullet"/>
    <w:locked/>
    <w:rsid w:val="00350705"/>
    <w:rPr>
      <w:rFonts w:ascii="Times New Roman" w:hAnsi="Times New Roman"/>
      <w:lang w:val="en-GB" w:eastAsia="en-US"/>
    </w:rPr>
  </w:style>
  <w:style w:type="paragraph" w:styleId="ListNumber3">
    <w:name w:val="List Number 3"/>
    <w:basedOn w:val="Normal"/>
    <w:unhideWhenUsed/>
    <w:rsid w:val="00350705"/>
    <w:pPr>
      <w:numPr>
        <w:numId w:val="1"/>
      </w:numPr>
      <w:overflowPunct w:val="0"/>
      <w:autoSpaceDE w:val="0"/>
      <w:autoSpaceDN w:val="0"/>
      <w:adjustRightInd w:val="0"/>
      <w:contextualSpacing/>
    </w:pPr>
  </w:style>
  <w:style w:type="paragraph" w:styleId="ListNumber4">
    <w:name w:val="List Number 4"/>
    <w:basedOn w:val="Normal"/>
    <w:unhideWhenUsed/>
    <w:rsid w:val="00350705"/>
    <w:pPr>
      <w:numPr>
        <w:numId w:val="2"/>
      </w:numPr>
      <w:overflowPunct w:val="0"/>
      <w:autoSpaceDE w:val="0"/>
      <w:autoSpaceDN w:val="0"/>
      <w:adjustRightInd w:val="0"/>
      <w:contextualSpacing/>
    </w:pPr>
  </w:style>
  <w:style w:type="paragraph" w:styleId="ListNumber5">
    <w:name w:val="List Number 5"/>
    <w:basedOn w:val="Normal"/>
    <w:unhideWhenUsed/>
    <w:rsid w:val="00350705"/>
    <w:pPr>
      <w:numPr>
        <w:numId w:val="3"/>
      </w:numPr>
      <w:overflowPunct w:val="0"/>
      <w:autoSpaceDE w:val="0"/>
      <w:autoSpaceDN w:val="0"/>
      <w:adjustRightInd w:val="0"/>
      <w:contextualSpacing/>
    </w:pPr>
  </w:style>
  <w:style w:type="paragraph" w:styleId="Title">
    <w:name w:val="Title"/>
    <w:basedOn w:val="Normal"/>
    <w:link w:val="TitleChar"/>
    <w:qFormat/>
    <w:rsid w:val="00350705"/>
    <w:pPr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basedOn w:val="DefaultParagraphFont"/>
    <w:link w:val="Title"/>
    <w:rsid w:val="00350705"/>
    <w:rPr>
      <w:rFonts w:ascii="Arial" w:hAnsi="Arial"/>
      <w:b/>
      <w:bCs/>
      <w:kern w:val="28"/>
      <w:sz w:val="32"/>
      <w:szCs w:val="32"/>
      <w:lang w:val="en-GB" w:eastAsia="x-none"/>
    </w:rPr>
  </w:style>
  <w:style w:type="paragraph" w:styleId="Closing">
    <w:name w:val="Closing"/>
    <w:basedOn w:val="Normal"/>
    <w:link w:val="ClosingChar"/>
    <w:unhideWhenUsed/>
    <w:rsid w:val="00350705"/>
    <w:pPr>
      <w:overflowPunct w:val="0"/>
      <w:autoSpaceDE w:val="0"/>
      <w:autoSpaceDN w:val="0"/>
      <w:adjustRightInd w:val="0"/>
      <w:ind w:left="4320"/>
    </w:pPr>
    <w:rPr>
      <w:lang w:eastAsia="x-none"/>
    </w:rPr>
  </w:style>
  <w:style w:type="character" w:customStyle="1" w:styleId="ClosingChar">
    <w:name w:val="Closing Char"/>
    <w:basedOn w:val="DefaultParagraphFont"/>
    <w:link w:val="Closing"/>
    <w:rsid w:val="00350705"/>
    <w:rPr>
      <w:rFonts w:ascii="Times New Roman" w:hAnsi="Times New Roman"/>
      <w:lang w:val="en-GB" w:eastAsia="x-none"/>
    </w:rPr>
  </w:style>
  <w:style w:type="paragraph" w:styleId="Signature">
    <w:name w:val="Signature"/>
    <w:basedOn w:val="Normal"/>
    <w:link w:val="SignatureChar"/>
    <w:unhideWhenUsed/>
    <w:rsid w:val="00350705"/>
    <w:pPr>
      <w:overflowPunct w:val="0"/>
      <w:autoSpaceDE w:val="0"/>
      <w:autoSpaceDN w:val="0"/>
      <w:adjustRightInd w:val="0"/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350705"/>
    <w:rPr>
      <w:rFonts w:ascii="Times New Roman" w:hAnsi="Times New Roman"/>
      <w:lang w:val="en-GB" w:eastAsia="en-US"/>
    </w:rPr>
  </w:style>
  <w:style w:type="paragraph" w:styleId="BodyText">
    <w:name w:val="Body Text"/>
    <w:basedOn w:val="Normal"/>
    <w:link w:val="BodyTextChar"/>
    <w:unhideWhenUsed/>
    <w:rsid w:val="00350705"/>
    <w:pPr>
      <w:overflowPunct w:val="0"/>
      <w:autoSpaceDE w:val="0"/>
      <w:autoSpaceDN w:val="0"/>
      <w:adjustRightInd w:val="0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rsid w:val="00350705"/>
    <w:rPr>
      <w:rFonts w:ascii="Times New Roman" w:hAnsi="Times New Roman"/>
      <w:lang w:val="en-GB" w:eastAsia="x-none"/>
    </w:rPr>
  </w:style>
  <w:style w:type="paragraph" w:styleId="BodyTextIndent">
    <w:name w:val="Body Text Indent"/>
    <w:basedOn w:val="Normal"/>
    <w:link w:val="BodyTextIndentChar"/>
    <w:unhideWhenUsed/>
    <w:rsid w:val="00350705"/>
    <w:pPr>
      <w:overflowPunct w:val="0"/>
      <w:autoSpaceDE w:val="0"/>
      <w:autoSpaceDN w:val="0"/>
      <w:adjustRightInd w:val="0"/>
      <w:spacing w:after="0"/>
      <w:ind w:left="1260" w:hanging="1260"/>
    </w:pPr>
    <w:rPr>
      <w:sz w:val="24"/>
      <w:szCs w:val="24"/>
      <w:lang w:eastAsia="fr-FR"/>
    </w:rPr>
  </w:style>
  <w:style w:type="character" w:customStyle="1" w:styleId="BodyTextIndentChar">
    <w:name w:val="Body Text Indent Char"/>
    <w:basedOn w:val="DefaultParagraphFont"/>
    <w:link w:val="BodyTextIndent"/>
    <w:rsid w:val="00350705"/>
    <w:rPr>
      <w:rFonts w:ascii="Times New Roman" w:hAnsi="Times New Roman"/>
      <w:sz w:val="24"/>
      <w:szCs w:val="24"/>
      <w:lang w:val="en-GB"/>
    </w:rPr>
  </w:style>
  <w:style w:type="paragraph" w:styleId="ListContinue">
    <w:name w:val="List Continue"/>
    <w:basedOn w:val="Normal"/>
    <w:unhideWhenUsed/>
    <w:rsid w:val="00350705"/>
    <w:pPr>
      <w:overflowPunct w:val="0"/>
      <w:autoSpaceDE w:val="0"/>
      <w:autoSpaceDN w:val="0"/>
      <w:adjustRightInd w:val="0"/>
      <w:spacing w:after="120"/>
      <w:ind w:left="283"/>
      <w:contextualSpacing/>
    </w:pPr>
  </w:style>
  <w:style w:type="paragraph" w:styleId="ListContinue2">
    <w:name w:val="List Continue 2"/>
    <w:basedOn w:val="Normal"/>
    <w:unhideWhenUsed/>
    <w:rsid w:val="00350705"/>
    <w:pPr>
      <w:overflowPunct w:val="0"/>
      <w:autoSpaceDE w:val="0"/>
      <w:autoSpaceDN w:val="0"/>
      <w:adjustRightInd w:val="0"/>
      <w:spacing w:after="120"/>
      <w:ind w:left="566"/>
      <w:contextualSpacing/>
    </w:pPr>
  </w:style>
  <w:style w:type="paragraph" w:styleId="ListContinue3">
    <w:name w:val="List Continue 3"/>
    <w:basedOn w:val="Normal"/>
    <w:unhideWhenUsed/>
    <w:rsid w:val="00350705"/>
    <w:pPr>
      <w:overflowPunct w:val="0"/>
      <w:autoSpaceDE w:val="0"/>
      <w:autoSpaceDN w:val="0"/>
      <w:adjustRightInd w:val="0"/>
      <w:spacing w:after="120"/>
      <w:ind w:left="849"/>
      <w:contextualSpacing/>
    </w:pPr>
  </w:style>
  <w:style w:type="paragraph" w:styleId="ListContinue4">
    <w:name w:val="List Continue 4"/>
    <w:basedOn w:val="Normal"/>
    <w:unhideWhenUsed/>
    <w:rsid w:val="00350705"/>
    <w:pPr>
      <w:overflowPunct w:val="0"/>
      <w:autoSpaceDE w:val="0"/>
      <w:autoSpaceDN w:val="0"/>
      <w:adjustRightInd w:val="0"/>
      <w:spacing w:after="120"/>
      <w:ind w:left="1132"/>
      <w:contextualSpacing/>
    </w:pPr>
  </w:style>
  <w:style w:type="paragraph" w:styleId="ListContinue5">
    <w:name w:val="List Continue 5"/>
    <w:basedOn w:val="Normal"/>
    <w:unhideWhenUsed/>
    <w:rsid w:val="00350705"/>
    <w:pPr>
      <w:overflowPunct w:val="0"/>
      <w:autoSpaceDE w:val="0"/>
      <w:autoSpaceDN w:val="0"/>
      <w:adjustRightInd w:val="0"/>
      <w:spacing w:after="120"/>
      <w:ind w:left="1415"/>
      <w:contextualSpacing/>
    </w:pPr>
  </w:style>
  <w:style w:type="paragraph" w:styleId="MessageHeader">
    <w:name w:val="Message Header"/>
    <w:basedOn w:val="Normal"/>
    <w:link w:val="MessageHeaderChar"/>
    <w:unhideWhenUsed/>
    <w:rsid w:val="003507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350705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350705"/>
    <w:pPr>
      <w:overflowPunct w:val="0"/>
      <w:autoSpaceDE w:val="0"/>
      <w:autoSpaceDN w:val="0"/>
      <w:adjustRightInd w:val="0"/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35070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nhideWhenUsed/>
    <w:rsid w:val="00350705"/>
    <w:pPr>
      <w:overflowPunct w:val="0"/>
      <w:autoSpaceDE w:val="0"/>
      <w:autoSpaceDN w:val="0"/>
      <w:adjustRightInd w:val="0"/>
    </w:pPr>
  </w:style>
  <w:style w:type="character" w:customStyle="1" w:styleId="SalutationChar">
    <w:name w:val="Salutation Char"/>
    <w:basedOn w:val="DefaultParagraphFont"/>
    <w:link w:val="Salutation"/>
    <w:rsid w:val="00350705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unhideWhenUsed/>
    <w:rsid w:val="00350705"/>
    <w:pPr>
      <w:overflowPunct w:val="0"/>
      <w:autoSpaceDE w:val="0"/>
      <w:autoSpaceDN w:val="0"/>
      <w:adjustRightInd w:val="0"/>
    </w:pPr>
  </w:style>
  <w:style w:type="character" w:customStyle="1" w:styleId="DateChar">
    <w:name w:val="Date Char"/>
    <w:basedOn w:val="DefaultParagraphFont"/>
    <w:link w:val="Date"/>
    <w:rsid w:val="00350705"/>
    <w:rPr>
      <w:rFonts w:ascii="Times New Roman" w:hAnsi="Times New Roman"/>
      <w:lang w:val="en-GB" w:eastAsia="en-US"/>
    </w:rPr>
  </w:style>
  <w:style w:type="paragraph" w:styleId="BodyTextFirstIndent">
    <w:name w:val="Body Text First Indent"/>
    <w:basedOn w:val="BodyText"/>
    <w:link w:val="BodyTextFirstIndentChar"/>
    <w:unhideWhenUsed/>
    <w:rsid w:val="00350705"/>
    <w:pPr>
      <w:ind w:firstLine="360"/>
    </w:pPr>
    <w:rPr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350705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350705"/>
    <w:pPr>
      <w:spacing w:after="180"/>
      <w:ind w:left="360" w:firstLine="360"/>
    </w:pPr>
    <w:rPr>
      <w:sz w:val="20"/>
      <w:szCs w:val="20"/>
      <w:lang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rsid w:val="00350705"/>
    <w:rPr>
      <w:rFonts w:ascii="Times New Roman" w:hAnsi="Times New Roman"/>
      <w:sz w:val="24"/>
      <w:szCs w:val="24"/>
      <w:lang w:val="en-GB" w:eastAsia="en-US"/>
    </w:rPr>
  </w:style>
  <w:style w:type="paragraph" w:styleId="NoteHeading">
    <w:name w:val="Note Heading"/>
    <w:basedOn w:val="Normal"/>
    <w:next w:val="Normal"/>
    <w:link w:val="NoteHeadingChar"/>
    <w:unhideWhenUsed/>
    <w:rsid w:val="00350705"/>
    <w:pPr>
      <w:overflowPunct w:val="0"/>
      <w:autoSpaceDE w:val="0"/>
      <w:autoSpaceDN w:val="0"/>
      <w:adjustRightInd w:val="0"/>
      <w:spacing w:after="0"/>
    </w:pPr>
  </w:style>
  <w:style w:type="character" w:customStyle="1" w:styleId="NoteHeadingChar">
    <w:name w:val="Note Heading Char"/>
    <w:basedOn w:val="DefaultParagraphFont"/>
    <w:link w:val="NoteHeading"/>
    <w:rsid w:val="00350705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unhideWhenUsed/>
    <w:rsid w:val="00350705"/>
    <w:pPr>
      <w:overflowPunct w:val="0"/>
      <w:autoSpaceDE w:val="0"/>
      <w:autoSpaceDN w:val="0"/>
      <w:adjustRightInd w:val="0"/>
      <w:spacing w:after="0"/>
      <w:jc w:val="both"/>
    </w:pPr>
    <w:rPr>
      <w:rFonts w:ascii="Arial" w:hAnsi="Arial"/>
      <w:sz w:val="24"/>
      <w:szCs w:val="24"/>
      <w:lang w:eastAsia="x-none"/>
    </w:rPr>
  </w:style>
  <w:style w:type="character" w:customStyle="1" w:styleId="BodyText2Char">
    <w:name w:val="Body Text 2 Char"/>
    <w:basedOn w:val="DefaultParagraphFont"/>
    <w:link w:val="BodyText2"/>
    <w:rsid w:val="00350705"/>
    <w:rPr>
      <w:rFonts w:ascii="Arial" w:hAnsi="Arial"/>
      <w:sz w:val="24"/>
      <w:szCs w:val="24"/>
      <w:lang w:val="en-GB" w:eastAsia="x-none"/>
    </w:rPr>
  </w:style>
  <w:style w:type="paragraph" w:styleId="BodyText3">
    <w:name w:val="Body Text 3"/>
    <w:basedOn w:val="Normal"/>
    <w:link w:val="BodyText3Char"/>
    <w:unhideWhenUsed/>
    <w:rsid w:val="00350705"/>
    <w:pPr>
      <w:overflowPunct w:val="0"/>
      <w:autoSpaceDE w:val="0"/>
      <w:autoSpaceDN w:val="0"/>
      <w:adjustRightInd w:val="0"/>
    </w:pPr>
    <w:rPr>
      <w:color w:val="FF0000"/>
      <w:lang w:eastAsia="x-none"/>
    </w:rPr>
  </w:style>
  <w:style w:type="character" w:customStyle="1" w:styleId="BodyText3Char">
    <w:name w:val="Body Text 3 Char"/>
    <w:basedOn w:val="DefaultParagraphFont"/>
    <w:link w:val="BodyText3"/>
    <w:rsid w:val="00350705"/>
    <w:rPr>
      <w:rFonts w:ascii="Times New Roman" w:hAnsi="Times New Roman"/>
      <w:color w:val="FF0000"/>
      <w:lang w:val="en-GB" w:eastAsia="x-none"/>
    </w:rPr>
  </w:style>
  <w:style w:type="paragraph" w:styleId="BodyTextIndent2">
    <w:name w:val="Body Text Indent 2"/>
    <w:basedOn w:val="Normal"/>
    <w:link w:val="BodyTextIndent2Char"/>
    <w:unhideWhenUsed/>
    <w:rsid w:val="00350705"/>
    <w:pPr>
      <w:overflowPunct w:val="0"/>
      <w:autoSpaceDE w:val="0"/>
      <w:autoSpaceDN w:val="0"/>
      <w:adjustRightInd w:val="0"/>
      <w:spacing w:after="0"/>
      <w:ind w:left="426"/>
    </w:pPr>
    <w:rPr>
      <w:rFonts w:ascii="Arial" w:hAnsi="Arial"/>
      <w:sz w:val="22"/>
      <w:szCs w:val="22"/>
      <w:lang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350705"/>
    <w:rPr>
      <w:rFonts w:ascii="Arial" w:hAnsi="Arial"/>
      <w:sz w:val="22"/>
      <w:szCs w:val="22"/>
      <w:lang w:val="en-GB" w:eastAsia="x-none"/>
    </w:rPr>
  </w:style>
  <w:style w:type="paragraph" w:styleId="BodyTextIndent3">
    <w:name w:val="Body Text Indent 3"/>
    <w:basedOn w:val="Normal"/>
    <w:link w:val="BodyTextIndent3Char"/>
    <w:unhideWhenUsed/>
    <w:rsid w:val="00350705"/>
    <w:pPr>
      <w:overflowPunct w:val="0"/>
      <w:autoSpaceDE w:val="0"/>
      <w:autoSpaceDN w:val="0"/>
      <w:adjustRightInd w:val="0"/>
      <w:spacing w:after="120"/>
      <w:ind w:left="1298" w:firstLine="7"/>
      <w:jc w:val="both"/>
    </w:pPr>
    <w:rPr>
      <w:rFonts w:ascii="Arial" w:hAnsi="Arial"/>
      <w:sz w:val="22"/>
      <w:lang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350705"/>
    <w:rPr>
      <w:rFonts w:ascii="Arial" w:hAnsi="Arial"/>
      <w:sz w:val="22"/>
      <w:lang w:val="en-GB" w:eastAsia="x-none"/>
    </w:rPr>
  </w:style>
  <w:style w:type="paragraph" w:styleId="BlockText">
    <w:name w:val="Block Text"/>
    <w:basedOn w:val="Normal"/>
    <w:unhideWhenUsed/>
    <w:rsid w:val="0035070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overflowPunct w:val="0"/>
      <w:autoSpaceDE w:val="0"/>
      <w:autoSpaceDN w:val="0"/>
      <w:adjustRightInd w:val="0"/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customStyle="1" w:styleId="DocumentMapChar">
    <w:name w:val="Document Map Char"/>
    <w:basedOn w:val="DefaultParagraphFont"/>
    <w:link w:val="DocumentMap"/>
    <w:rsid w:val="00350705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unhideWhenUsed/>
    <w:rsid w:val="00350705"/>
    <w:pPr>
      <w:overflowPunct w:val="0"/>
      <w:autoSpaceDE w:val="0"/>
      <w:autoSpaceDN w:val="0"/>
      <w:adjustRightInd w:val="0"/>
    </w:pPr>
    <w:rPr>
      <w:rFonts w:ascii="Courier New" w:hAnsi="Courier New"/>
      <w:lang w:eastAsia="x-none"/>
    </w:rPr>
  </w:style>
  <w:style w:type="character" w:customStyle="1" w:styleId="PlainTextChar">
    <w:name w:val="Plain Text Char"/>
    <w:basedOn w:val="DefaultParagraphFont"/>
    <w:link w:val="PlainText"/>
    <w:rsid w:val="00350705"/>
    <w:rPr>
      <w:rFonts w:ascii="Courier New" w:hAnsi="Courier New"/>
      <w:lang w:val="en-GB" w:eastAsia="x-none"/>
    </w:rPr>
  </w:style>
  <w:style w:type="paragraph" w:styleId="EmailSignature">
    <w:name w:val="E-mail Signature"/>
    <w:basedOn w:val="Normal"/>
    <w:link w:val="EmailSignatureChar"/>
    <w:unhideWhenUsed/>
    <w:rsid w:val="00350705"/>
    <w:pPr>
      <w:overflowPunct w:val="0"/>
      <w:autoSpaceDE w:val="0"/>
      <w:autoSpaceDN w:val="0"/>
      <w:adjustRightInd w:val="0"/>
      <w:spacing w:after="0"/>
    </w:pPr>
  </w:style>
  <w:style w:type="character" w:customStyle="1" w:styleId="EmailSignatureChar">
    <w:name w:val="Email Signature Char"/>
    <w:basedOn w:val="DefaultParagraphFont"/>
    <w:link w:val="EmailSignature"/>
    <w:rsid w:val="00350705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350705"/>
    <w:rPr>
      <w:rFonts w:ascii="Times New Roman" w:hAnsi="Times New Roman"/>
      <w:b/>
      <w:bCs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350705"/>
    <w:rPr>
      <w:rFonts w:ascii="Tahoma" w:hAnsi="Tahoma" w:cs="Tahoma"/>
      <w:sz w:val="16"/>
      <w:szCs w:val="16"/>
      <w:lang w:val="en-GB" w:eastAsia="en-US"/>
    </w:rPr>
  </w:style>
  <w:style w:type="paragraph" w:styleId="NoSpacing">
    <w:name w:val="No Spacing"/>
    <w:qFormat/>
    <w:rsid w:val="00350705"/>
    <w:pPr>
      <w:overflowPunct w:val="0"/>
      <w:autoSpaceDE w:val="0"/>
      <w:autoSpaceDN w:val="0"/>
      <w:adjustRightInd w:val="0"/>
    </w:pPr>
    <w:rPr>
      <w:rFonts w:ascii="Times New Roman" w:hAnsi="Times New Roman"/>
      <w:lang w:val="en-GB" w:eastAsia="en-US"/>
    </w:rPr>
  </w:style>
  <w:style w:type="character" w:customStyle="1" w:styleId="ListParagraphChar">
    <w:name w:val="List Paragraph Char"/>
    <w:link w:val="ListParagraph"/>
    <w:uiPriority w:val="34"/>
    <w:locked/>
    <w:rsid w:val="00350705"/>
    <w:rPr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350705"/>
    <w:pPr>
      <w:overflowPunct w:val="0"/>
      <w:autoSpaceDE w:val="0"/>
      <w:autoSpaceDN w:val="0"/>
      <w:adjustRightInd w:val="0"/>
      <w:ind w:left="720"/>
      <w:contextualSpacing/>
    </w:pPr>
    <w:rPr>
      <w:rFonts w:ascii="CG Times (WN)" w:hAnsi="CG Times (WN)"/>
    </w:rPr>
  </w:style>
  <w:style w:type="paragraph" w:styleId="Quote">
    <w:name w:val="Quote"/>
    <w:basedOn w:val="Normal"/>
    <w:next w:val="Normal"/>
    <w:link w:val="QuoteChar"/>
    <w:uiPriority w:val="29"/>
    <w:qFormat/>
    <w:rsid w:val="00350705"/>
    <w:pPr>
      <w:overflowPunct w:val="0"/>
      <w:autoSpaceDE w:val="0"/>
      <w:autoSpaceDN w:val="0"/>
      <w:adjustRightInd w:val="0"/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50705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0705"/>
    <w:pPr>
      <w:pBdr>
        <w:top w:val="single" w:sz="4" w:space="10" w:color="4F81BD" w:themeColor="accent1"/>
        <w:bottom w:val="single" w:sz="4" w:space="10" w:color="4F81BD" w:themeColor="accent1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0705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350705"/>
    <w:pPr>
      <w:overflowPunct w:val="0"/>
      <w:autoSpaceDE w:val="0"/>
      <w:autoSpaceDN w:val="0"/>
      <w:adjustRightInd w:val="0"/>
    </w:pPr>
  </w:style>
  <w:style w:type="paragraph" w:styleId="TOCHeading">
    <w:name w:val="TOC Heading"/>
    <w:basedOn w:val="Heading1"/>
    <w:next w:val="Normal"/>
    <w:uiPriority w:val="39"/>
    <w:unhideWhenUsed/>
    <w:qFormat/>
    <w:rsid w:val="00350705"/>
    <w:pPr>
      <w:pBdr>
        <w:top w:val="none" w:sz="0" w:space="0" w:color="auto"/>
      </w:pBdr>
      <w:autoSpaceDN w:val="0"/>
      <w:spacing w:after="0" w:line="256" w:lineRule="auto"/>
      <w:ind w:left="0" w:firstLine="0"/>
      <w:outlineLvl w:val="9"/>
    </w:pPr>
    <w:rPr>
      <w:rFonts w:ascii="Times New Roman" w:hAnsi="Times New Roman"/>
      <w:color w:val="365F91" w:themeColor="accent1" w:themeShade="BF"/>
      <w:sz w:val="32"/>
      <w:szCs w:val="32"/>
    </w:rPr>
  </w:style>
  <w:style w:type="character" w:customStyle="1" w:styleId="NOZchn">
    <w:name w:val="NO Zchn"/>
    <w:link w:val="NO"/>
    <w:locked/>
    <w:rsid w:val="00350705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350705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locked/>
    <w:rsid w:val="00350705"/>
    <w:rPr>
      <w:rFonts w:ascii="Times New Roman" w:hAnsi="Times New Roman"/>
      <w:lang w:val="en-GB" w:eastAsia="en-US"/>
    </w:rPr>
  </w:style>
  <w:style w:type="character" w:customStyle="1" w:styleId="B1Car">
    <w:name w:val="B1+ Car"/>
    <w:link w:val="B10"/>
    <w:locked/>
    <w:rsid w:val="00350705"/>
    <w:rPr>
      <w:lang w:val="en-GB" w:eastAsia="en-US"/>
    </w:rPr>
  </w:style>
  <w:style w:type="paragraph" w:customStyle="1" w:styleId="B10">
    <w:name w:val="B1+"/>
    <w:basedOn w:val="B1"/>
    <w:link w:val="B1Car"/>
    <w:rsid w:val="00350705"/>
    <w:pPr>
      <w:tabs>
        <w:tab w:val="num" w:pos="737"/>
      </w:tabs>
      <w:overflowPunct w:val="0"/>
      <w:autoSpaceDE w:val="0"/>
      <w:autoSpaceDN w:val="0"/>
      <w:adjustRightInd w:val="0"/>
      <w:ind w:left="737" w:hanging="453"/>
    </w:pPr>
    <w:rPr>
      <w:rFonts w:ascii="CG Times (WN)" w:hAnsi="CG Times (WN)"/>
    </w:rPr>
  </w:style>
  <w:style w:type="paragraph" w:customStyle="1" w:styleId="URLdisplay">
    <w:name w:val="URL display"/>
    <w:basedOn w:val="Normal"/>
    <w:rsid w:val="00350705"/>
    <w:pPr>
      <w:shd w:val="clear" w:color="auto" w:fill="FFFFFF"/>
      <w:overflowPunct w:val="0"/>
      <w:autoSpaceDE w:val="0"/>
      <w:autoSpaceDN w:val="0"/>
      <w:adjustRightInd w:val="0"/>
      <w:spacing w:after="120"/>
      <w:ind w:firstLine="284"/>
    </w:pPr>
    <w:rPr>
      <w:rFonts w:ascii="Courier New" w:hAnsi="Courier New"/>
      <w:iCs/>
      <w:color w:val="444444"/>
      <w:sz w:val="18"/>
    </w:rPr>
  </w:style>
  <w:style w:type="character" w:customStyle="1" w:styleId="TALcontinuationChar">
    <w:name w:val="TAL continuation Char"/>
    <w:basedOn w:val="TALChar"/>
    <w:link w:val="TALcontinuation"/>
    <w:locked/>
    <w:rsid w:val="00350705"/>
    <w:rPr>
      <w:rFonts w:ascii="Arial" w:hAnsi="Arial"/>
      <w:sz w:val="18"/>
      <w:lang w:val="en-GB" w:eastAsia="en-US"/>
    </w:rPr>
  </w:style>
  <w:style w:type="paragraph" w:customStyle="1" w:styleId="FL">
    <w:name w:val="FL"/>
    <w:basedOn w:val="Normal"/>
    <w:rsid w:val="00350705"/>
    <w:pPr>
      <w:keepNext/>
      <w:keepLines/>
      <w:overflowPunct w:val="0"/>
      <w:autoSpaceDE w:val="0"/>
      <w:autoSpaceDN w:val="0"/>
      <w:adjustRightInd w:val="0"/>
      <w:spacing w:before="60"/>
      <w:jc w:val="center"/>
    </w:pPr>
    <w:rPr>
      <w:rFonts w:ascii="Arial" w:hAnsi="Arial"/>
      <w:b/>
    </w:rPr>
  </w:style>
  <w:style w:type="paragraph" w:customStyle="1" w:styleId="Guidance">
    <w:name w:val="Guidance"/>
    <w:basedOn w:val="Normal"/>
    <w:rsid w:val="00350705"/>
    <w:pPr>
      <w:overflowPunct w:val="0"/>
      <w:autoSpaceDE w:val="0"/>
      <w:autoSpaceDN w:val="0"/>
      <w:adjustRightInd w:val="0"/>
    </w:pPr>
    <w:rPr>
      <w:i/>
      <w:color w:val="0000FF"/>
    </w:rPr>
  </w:style>
  <w:style w:type="paragraph" w:customStyle="1" w:styleId="Codechar">
    <w:name w:val="Code char"/>
    <w:basedOn w:val="TAL"/>
    <w:rsid w:val="00350705"/>
    <w:pPr>
      <w:autoSpaceDN w:val="0"/>
    </w:pPr>
    <w:rPr>
      <w:rFonts w:cs="Arial"/>
    </w:rPr>
  </w:style>
  <w:style w:type="character" w:styleId="LineNumber">
    <w:name w:val="line number"/>
    <w:unhideWhenUsed/>
    <w:rsid w:val="00350705"/>
    <w:rPr>
      <w:rFonts w:ascii="Arial" w:hAnsi="Arial" w:cs="Arial" w:hint="default"/>
      <w:color w:val="808080"/>
      <w:sz w:val="14"/>
    </w:rPr>
  </w:style>
  <w:style w:type="character" w:styleId="EndnoteReference">
    <w:name w:val="endnote reference"/>
    <w:unhideWhenUsed/>
    <w:rsid w:val="00350705"/>
    <w:rPr>
      <w:vertAlign w:val="superscript"/>
    </w:rPr>
  </w:style>
  <w:style w:type="character" w:customStyle="1" w:styleId="TAHChar">
    <w:name w:val="TAH Char"/>
    <w:qFormat/>
    <w:locked/>
    <w:rsid w:val="00350705"/>
    <w:rPr>
      <w:rFonts w:ascii="Arial" w:hAnsi="Arial" w:cs="Arial"/>
      <w:b/>
      <w:sz w:val="18"/>
      <w:lang w:val="en-GB" w:eastAsia="en-US"/>
    </w:rPr>
  </w:style>
  <w:style w:type="character" w:customStyle="1" w:styleId="HTTPMethod">
    <w:name w:val="HTTP Method"/>
    <w:uiPriority w:val="1"/>
    <w:qFormat/>
    <w:rsid w:val="00350705"/>
    <w:rPr>
      <w:rFonts w:ascii="Courier New" w:hAnsi="Courier New" w:cs="Courier New" w:hint="default"/>
      <w:i w:val="0"/>
      <w:iCs w:val="0"/>
      <w:sz w:val="18"/>
    </w:rPr>
  </w:style>
  <w:style w:type="character" w:customStyle="1" w:styleId="HTTPHeader">
    <w:name w:val="HTTP Header"/>
    <w:uiPriority w:val="1"/>
    <w:qFormat/>
    <w:rsid w:val="00350705"/>
    <w:rPr>
      <w:rFonts w:ascii="Courier New" w:hAnsi="Courier New" w:cs="Courier New" w:hint="default"/>
      <w:spacing w:val="-5"/>
      <w:sz w:val="18"/>
    </w:rPr>
  </w:style>
  <w:style w:type="character" w:customStyle="1" w:styleId="HTTPResponse">
    <w:name w:val="HTTP Response"/>
    <w:uiPriority w:val="1"/>
    <w:qFormat/>
    <w:rsid w:val="00350705"/>
    <w:rPr>
      <w:rFonts w:ascii="Arial" w:hAnsi="Arial" w:cs="Courier New" w:hint="default"/>
      <w:i/>
      <w:iCs w:val="0"/>
      <w:sz w:val="18"/>
      <w:lang w:val="en-US"/>
    </w:rPr>
  </w:style>
  <w:style w:type="character" w:customStyle="1" w:styleId="hvr">
    <w:name w:val="hvr"/>
    <w:rsid w:val="00350705"/>
  </w:style>
  <w:style w:type="character" w:customStyle="1" w:styleId="msoins0">
    <w:name w:val="msoins"/>
    <w:rsid w:val="00350705"/>
  </w:style>
  <w:style w:type="character" w:customStyle="1" w:styleId="B1Char2">
    <w:name w:val="B1 Char2"/>
    <w:rsid w:val="00350705"/>
    <w:rPr>
      <w:rFonts w:ascii="Times New Roman" w:hAnsi="Times New Roman" w:cs="Times New Roman" w:hint="default"/>
      <w:lang w:val="en-GB" w:eastAsia="en-US"/>
    </w:rPr>
  </w:style>
  <w:style w:type="character" w:customStyle="1" w:styleId="Code-XMLCharacter">
    <w:name w:val="Code - XML Character"/>
    <w:uiPriority w:val="99"/>
    <w:rsid w:val="00350705"/>
    <w:rPr>
      <w:rFonts w:ascii="Lucida Console" w:hAnsi="Lucida Console" w:hint="default"/>
      <w:b w:val="0"/>
      <w:bCs w:val="0"/>
      <w:i w:val="0"/>
      <w:iCs w:val="0"/>
      <w:caps w:val="0"/>
      <w:smallCaps w:val="0"/>
      <w:strike w:val="0"/>
      <w:dstrike w:val="0"/>
      <w:noProof/>
      <w:vanish w:val="0"/>
      <w:webHidden w:val="0"/>
      <w:spacing w:val="0"/>
      <w:sz w:val="19"/>
      <w:u w:val="none"/>
      <w:effect w:val="none"/>
      <w:vertAlign w:val="baseline"/>
      <w:specVanish w:val="0"/>
    </w:rPr>
  </w:style>
  <w:style w:type="character" w:customStyle="1" w:styleId="apple-converted-space">
    <w:name w:val="apple-converted-space"/>
    <w:rsid w:val="00350705"/>
  </w:style>
  <w:style w:type="character" w:customStyle="1" w:styleId="tgc">
    <w:name w:val="_tgc"/>
    <w:rsid w:val="00350705"/>
  </w:style>
  <w:style w:type="character" w:customStyle="1" w:styleId="d8e">
    <w:name w:val="_d8e"/>
    <w:rsid w:val="00350705"/>
  </w:style>
  <w:style w:type="character" w:customStyle="1" w:styleId="param-type">
    <w:name w:val="param-type"/>
    <w:rsid w:val="00350705"/>
  </w:style>
  <w:style w:type="character" w:customStyle="1" w:styleId="CodeMethod">
    <w:name w:val="Code Method"/>
    <w:basedOn w:val="DefaultParagraphFont"/>
    <w:uiPriority w:val="1"/>
    <w:qFormat/>
    <w:rsid w:val="001667CA"/>
    <w:rPr>
      <w:rFonts w:ascii="Courier New" w:hAnsi="Courier New" w:cs="Courier New" w:hint="default"/>
      <w:noProof/>
      <w:w w:val="90"/>
      <w:lang w:val="en-US"/>
    </w:rPr>
  </w:style>
  <w:style w:type="character" w:customStyle="1" w:styleId="inner-object">
    <w:name w:val="inner-object"/>
    <w:rsid w:val="00350705"/>
  </w:style>
  <w:style w:type="character" w:customStyle="1" w:styleId="false">
    <w:name w:val="false"/>
    <w:rsid w:val="00350705"/>
  </w:style>
  <w:style w:type="character" w:customStyle="1" w:styleId="URLchar">
    <w:name w:val="URL char"/>
    <w:uiPriority w:val="1"/>
    <w:qFormat/>
    <w:rsid w:val="00350705"/>
    <w:rPr>
      <w:rFonts w:ascii="Courier New" w:hAnsi="Courier New" w:cs="Courier New" w:hint="default"/>
      <w:w w:val="90"/>
    </w:rPr>
  </w:style>
  <w:style w:type="character" w:customStyle="1" w:styleId="UnresolvedMention1">
    <w:name w:val="Unresolved Mention1"/>
    <w:uiPriority w:val="99"/>
    <w:semiHidden/>
    <w:rsid w:val="00350705"/>
    <w:rPr>
      <w:color w:val="605E5C"/>
      <w:shd w:val="clear" w:color="auto" w:fill="E1DFDD"/>
    </w:rPr>
  </w:style>
  <w:style w:type="character" w:customStyle="1" w:styleId="NOChar">
    <w:name w:val="NO Char"/>
    <w:qFormat/>
    <w:locked/>
    <w:rsid w:val="00350705"/>
    <w:rPr>
      <w:rFonts w:ascii="Times New Roman" w:hAnsi="Times New Roman" w:cs="Times New Roman" w:hint="default"/>
      <w:lang w:val="en-GB" w:eastAsia="en-US"/>
    </w:rPr>
  </w:style>
  <w:style w:type="table" w:styleId="Table3Deffects1">
    <w:name w:val="Table 3D effects 1"/>
    <w:basedOn w:val="TableNormal"/>
    <w:unhideWhenUsed/>
    <w:rsid w:val="00350705"/>
    <w:pPr>
      <w:overflowPunct w:val="0"/>
      <w:autoSpaceDE w:val="0"/>
      <w:autoSpaceDN w:val="0"/>
      <w:adjustRightInd w:val="0"/>
      <w:spacing w:after="180"/>
    </w:pPr>
    <w:rPr>
      <w:rFonts w:ascii="Arial" w:eastAsia="MS Mincho" w:hAnsi="Arial"/>
      <w:lang w:val="en-US" w:eastAsia="en-US"/>
    </w:rPr>
    <w:tblPr>
      <w:tblInd w:w="0" w:type="nil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TSItablestyle">
    <w:name w:val="ETSI table style"/>
    <w:basedOn w:val="TableNormal"/>
    <w:uiPriority w:val="99"/>
    <w:rsid w:val="00350705"/>
    <w:rPr>
      <w:rFonts w:ascii="Times New Roman" w:hAnsi="Times New Roman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BFBFBF" w:themeFill="background1" w:themeFillShade="BF"/>
      </w:tcPr>
    </w:tblStylePr>
  </w:style>
  <w:style w:type="character" w:styleId="UnresolvedMention">
    <w:name w:val="Unresolved Mention"/>
    <w:uiPriority w:val="99"/>
    <w:semiHidden/>
    <w:unhideWhenUsed/>
    <w:rsid w:val="00EE68F5"/>
    <w:rPr>
      <w:color w:val="605E5C"/>
      <w:shd w:val="clear" w:color="auto" w:fill="E1DFDD"/>
    </w:rPr>
  </w:style>
  <w:style w:type="character" w:styleId="PageNumber">
    <w:name w:val="page number"/>
    <w:basedOn w:val="DefaultParagraphFont"/>
    <w:rsid w:val="00EE68F5"/>
  </w:style>
  <w:style w:type="character" w:styleId="Strong">
    <w:name w:val="Strong"/>
    <w:uiPriority w:val="22"/>
    <w:qFormat/>
    <w:rsid w:val="00EE68F5"/>
    <w:rPr>
      <w:b/>
      <w:bCs/>
    </w:rPr>
  </w:style>
  <w:style w:type="character" w:customStyle="1" w:styleId="pl-ent">
    <w:name w:val="pl-ent"/>
    <w:basedOn w:val="DefaultParagraphFont"/>
    <w:rsid w:val="00EE68F5"/>
  </w:style>
  <w:style w:type="character" w:customStyle="1" w:styleId="pl-s">
    <w:name w:val="pl-s"/>
    <w:basedOn w:val="DefaultParagraphFont"/>
    <w:rsid w:val="00EE68F5"/>
  </w:style>
  <w:style w:type="character" w:customStyle="1" w:styleId="pl-pds">
    <w:name w:val="pl-pds"/>
    <w:basedOn w:val="DefaultParagraphFont"/>
    <w:rsid w:val="00EE68F5"/>
  </w:style>
  <w:style w:type="character" w:customStyle="1" w:styleId="Codechar0">
    <w:name w:val="Code (char)"/>
    <w:basedOn w:val="DefaultParagraphFont"/>
    <w:uiPriority w:val="1"/>
    <w:qFormat/>
    <w:rsid w:val="00F76A47"/>
    <w:rPr>
      <w:rFonts w:ascii="Arial" w:hAnsi="Arial"/>
      <w:i/>
      <w:sz w:val="18"/>
    </w:rPr>
  </w:style>
  <w:style w:type="character" w:customStyle="1" w:styleId="EXCar">
    <w:name w:val="EX Car"/>
    <w:rsid w:val="009E6BC5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1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microsoft.com/office/2011/relationships/commentsExtended" Target="commentsExtended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comments" Target="comments.xml"/><Relationship Id="rId2" Type="http://schemas.openxmlformats.org/officeDocument/2006/relationships/customXml" Target="../customXml/item1.xml"/><Relationship Id="rId16" Type="http://schemas.openxmlformats.org/officeDocument/2006/relationships/image" Target="media/image1.png"/><Relationship Id="rId20" Type="http://schemas.microsoft.com/office/2018/08/relationships/commentsExtensible" Target="commentsExtensi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dtlo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93DE52A8ADBE409B80032F7A622632" ma:contentTypeVersion="14" ma:contentTypeDescription="Create a new document." ma:contentTypeScope="" ma:versionID="bbe76bca4c7708ba5bb9f9bb5f6c163a">
  <xsd:schema xmlns:xsd="http://www.w3.org/2001/XMLSchema" xmlns:xs="http://www.w3.org/2001/XMLSchema" xmlns:p="http://schemas.microsoft.com/office/2006/metadata/properties" xmlns:ns2="1e0b0434-7d06-457a-aa66-515fa0843930" xmlns:ns3="459e1863-6419-4ae9-b137-ab59de5e18c9" targetNamespace="http://schemas.microsoft.com/office/2006/metadata/properties" ma:root="true" ma:fieldsID="6c282f46dd627b71d3d3ad8699e35cd7" ns2:_="" ns3:_="">
    <xsd:import namespace="1e0b0434-7d06-457a-aa66-515fa0843930"/>
    <xsd:import namespace="459e1863-6419-4ae9-b137-ab59de5e18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b0434-7d06-457a-aa66-515fa0843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10a4360-04d9-4667-be95-b97e4a7e4a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e1863-6419-4ae9-b137-ab59de5e18c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16b5ecf-c530-49d4-85e6-a0ce8ec5c856}" ma:internalName="TaxCatchAll" ma:showField="CatchAllData" ma:web="459e1863-6419-4ae9-b137-ab59de5e18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0b0434-7d06-457a-aa66-515fa0843930">
      <Terms xmlns="http://schemas.microsoft.com/office/infopath/2007/PartnerControls"/>
    </lcf76f155ced4ddcb4097134ff3c332f>
    <TaxCatchAll xmlns="459e1863-6419-4ae9-b137-ab59de5e18c9" xsi:nil="true"/>
    <SharedWithUsers xmlns="459e1863-6419-4ae9-b137-ab59de5e18c9">
      <UserInfo>
        <DisplayName>David Waring</DisplayName>
        <AccountId>21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98CF0EB-946A-49FD-BDDA-E7BDFC6950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776402-8F08-435F-B307-5D25D93815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326245-E2FF-4042-AFF0-C024D2D31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b0434-7d06-457a-aa66-515fa0843930"/>
    <ds:schemaRef ds:uri="459e1863-6419-4ae9-b137-ab59de5e18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D4AF5-EB6F-499B-9F75-899F12A8BAD8}">
  <ds:schemaRefs>
    <ds:schemaRef ds:uri="http://schemas.microsoft.com/office/2006/metadata/properties"/>
    <ds:schemaRef ds:uri="http://schemas.microsoft.com/office/infopath/2007/PartnerControls"/>
    <ds:schemaRef ds:uri="1e0b0434-7d06-457a-aa66-515fa0843930"/>
    <ds:schemaRef ds:uri="459e1863-6419-4ae9-b137-ab59de5e18c9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156</TotalTime>
  <Pages>5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26.512 Change Request</vt:lpstr>
    </vt:vector>
  </TitlesOfParts>
  <Company>BBC Research &amp; Developmemt</Company>
  <LinksUpToDate>false</LinksUpToDate>
  <CharactersWithSpaces>10022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26.512 Change Request</dc:title>
  <dc:subject/>
  <dc:creator>Richard Bradbury</dc:creator>
  <cp:keywords/>
  <cp:lastModifiedBy>Richard Bradbury</cp:lastModifiedBy>
  <cp:revision>10</cp:revision>
  <cp:lastPrinted>1900-01-01T08:00:00Z</cp:lastPrinted>
  <dcterms:created xsi:type="dcterms:W3CDTF">2024-05-16T13:18:00Z</dcterms:created>
  <dcterms:modified xsi:type="dcterms:W3CDTF">2024-05-16T16:12:00Z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Location">
    <vt:lpwstr>Electronic</vt:lpwstr>
  </property>
  <property fmtid="{D5CDD505-2E9C-101B-9397-08002B2CF9AE}" pid="4" name="Country">
    <vt:lpwstr> </vt:lpwstr>
  </property>
  <property fmtid="{D5CDD505-2E9C-101B-9397-08002B2CF9AE}" pid="5" name="Revision">
    <vt:lpwstr>2</vt:lpwstr>
  </property>
  <property fmtid="{D5CDD505-2E9C-101B-9397-08002B2CF9AE}" pid="6" name="SourceIfTsg">
    <vt:lpwstr>S4</vt:lpwstr>
  </property>
  <property fmtid="{D5CDD505-2E9C-101B-9397-08002B2CF9AE}" pid="7" name="RelatedWis">
    <vt:lpwstr>5GMS_Pro_Ph2</vt:lpwstr>
  </property>
  <property fmtid="{D5CDD505-2E9C-101B-9397-08002B2CF9AE}" pid="8" name="Cat">
    <vt:lpwstr>B</vt:lpwstr>
  </property>
  <property fmtid="{D5CDD505-2E9C-101B-9397-08002B2CF9AE}" pid="9" name="MediaServiceImageTags">
    <vt:lpwstr/>
  </property>
  <property fmtid="{D5CDD505-2E9C-101B-9397-08002B2CF9AE}" pid="10" name="MtgSeq">
    <vt:lpwstr>127-bis-e</vt:lpwstr>
  </property>
  <property fmtid="{D5CDD505-2E9C-101B-9397-08002B2CF9AE}" pid="11" name="StartDate">
    <vt:lpwstr>2nd</vt:lpwstr>
  </property>
  <property fmtid="{D5CDD505-2E9C-101B-9397-08002B2CF9AE}" pid="12" name="EndDate">
    <vt:lpwstr>7th May 2024</vt:lpwstr>
  </property>
  <property fmtid="{D5CDD505-2E9C-101B-9397-08002B2CF9AE}" pid="13" name="Tdoc#">
    <vt:lpwstr>S4aI240046</vt:lpwstr>
  </property>
  <property fmtid="{D5CDD505-2E9C-101B-9397-08002B2CF9AE}" pid="14" name="Spec#">
    <vt:lpwstr>26.512</vt:lpwstr>
  </property>
  <property fmtid="{D5CDD505-2E9C-101B-9397-08002B2CF9AE}" pid="15" name="Cr#">
    <vt:lpwstr>0066</vt:lpwstr>
  </property>
  <property fmtid="{D5CDD505-2E9C-101B-9397-08002B2CF9AE}" pid="16" name="Version">
    <vt:lpwstr>18.1.0</vt:lpwstr>
  </property>
  <property fmtid="{D5CDD505-2E9C-101B-9397-08002B2CF9AE}" pid="17" name="SourceIfWg">
    <vt:lpwstr>BBC</vt:lpwstr>
  </property>
  <property fmtid="{D5CDD505-2E9C-101B-9397-08002B2CF9AE}" pid="18" name="ResDate">
    <vt:lpwstr>2024-04-25</vt:lpwstr>
  </property>
  <property fmtid="{D5CDD505-2E9C-101B-9397-08002B2CF9AE}" pid="19" name="Release">
    <vt:lpwstr>Rel-18</vt:lpwstr>
  </property>
  <property fmtid="{D5CDD505-2E9C-101B-9397-08002B2CF9AE}" pid="20" name="CrTitle">
    <vt:lpwstr>[5GMS_Pro_Ph2] Media delivery session identifier at M4+M7+M11</vt:lpwstr>
  </property>
  <property fmtid="{D5CDD505-2E9C-101B-9397-08002B2CF9AE}" pid="21" name="MtgTitle">
    <vt:lpwstr> </vt:lpwstr>
  </property>
  <property fmtid="{D5CDD505-2E9C-101B-9397-08002B2CF9AE}" pid="22" name="ContentTypeId">
    <vt:lpwstr>0x0101005A93DE52A8ADBE409B80032F7A622632</vt:lpwstr>
  </property>
  <property fmtid="{D5CDD505-2E9C-101B-9397-08002B2CF9AE}" pid="23" name="xd_ProgID">
    <vt:lpwstr/>
  </property>
  <property fmtid="{D5CDD505-2E9C-101B-9397-08002B2CF9AE}" pid="24" name="ComplianceAssetId">
    <vt:lpwstr/>
  </property>
  <property fmtid="{D5CDD505-2E9C-101B-9397-08002B2CF9AE}" pid="25" name="TemplateUrl">
    <vt:lpwstr/>
  </property>
  <property fmtid="{D5CDD505-2E9C-101B-9397-08002B2CF9AE}" pid="26" name="_ExtendedDescription">
    <vt:lpwstr/>
  </property>
  <property fmtid="{D5CDD505-2E9C-101B-9397-08002B2CF9AE}" pid="27" name="xd_Signature">
    <vt:bool>false</vt:bool>
  </property>
  <property fmtid="{D5CDD505-2E9C-101B-9397-08002B2CF9AE}" pid="28" name="TriggerFlowInfo">
    <vt:lpwstr/>
  </property>
  <property fmtid="{D5CDD505-2E9C-101B-9397-08002B2CF9AE}" pid="29" name="GrammarlyDocumentId">
    <vt:lpwstr>478cf74b9f79e89b861b14f07066e35cd42caddc384af88be59d2f0c6477600f</vt:lpwstr>
  </property>
</Properties>
</file>