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38A23A" w14:textId="033DB23D" w:rsidR="001E41F3" w:rsidRPr="007C550E" w:rsidRDefault="001E41F3">
      <w:pPr>
        <w:pStyle w:val="CRCoverPage"/>
        <w:tabs>
          <w:tab w:val="right" w:pos="9639"/>
        </w:tabs>
        <w:spacing w:after="0"/>
        <w:rPr>
          <w:b/>
          <w:noProof/>
          <w:sz w:val="24"/>
        </w:rPr>
      </w:pPr>
      <w:r>
        <w:rPr>
          <w:b/>
          <w:noProof/>
          <w:sz w:val="24"/>
        </w:rPr>
        <w:t>3GPP TSG-</w:t>
      </w:r>
      <w:r w:rsidR="007C550E" w:rsidRPr="007C550E">
        <w:rPr>
          <w:b/>
          <w:noProof/>
          <w:sz w:val="24"/>
        </w:rPr>
        <w:t>S4</w:t>
      </w:r>
      <w:r w:rsidR="00C66BA2">
        <w:rPr>
          <w:b/>
          <w:noProof/>
          <w:sz w:val="24"/>
        </w:rPr>
        <w:t xml:space="preserve"> </w:t>
      </w:r>
      <w:r>
        <w:rPr>
          <w:b/>
          <w:noProof/>
          <w:sz w:val="24"/>
        </w:rPr>
        <w:t>Mee</w:t>
      </w:r>
      <w:r w:rsidR="003424B0">
        <w:rPr>
          <w:b/>
          <w:noProof/>
          <w:sz w:val="24"/>
        </w:rPr>
        <w:t>t</w:t>
      </w:r>
      <w:r>
        <w:rPr>
          <w:b/>
          <w:noProof/>
          <w:sz w:val="24"/>
        </w:rPr>
        <w:t>ing #</w:t>
      </w:r>
      <w:r w:rsidRPr="007C550E">
        <w:rPr>
          <w:b/>
          <w:noProof/>
          <w:sz w:val="24"/>
        </w:rPr>
        <w:fldChar w:fldCharType="begin"/>
      </w:r>
      <w:r w:rsidRPr="007C550E">
        <w:rPr>
          <w:b/>
          <w:noProof/>
          <w:sz w:val="24"/>
        </w:rPr>
        <w:instrText xml:space="preserve"> DOCPROPERTY  MtgSeq  \* MERGEFORMAT </w:instrText>
      </w:r>
      <w:r w:rsidRPr="007C550E">
        <w:rPr>
          <w:b/>
          <w:noProof/>
          <w:sz w:val="24"/>
        </w:rPr>
        <w:fldChar w:fldCharType="separate"/>
      </w:r>
      <w:r w:rsidR="00EB09B7" w:rsidRPr="00EB09B7">
        <w:rPr>
          <w:b/>
          <w:noProof/>
          <w:sz w:val="24"/>
        </w:rPr>
        <w:t xml:space="preserve"> </w:t>
      </w:r>
      <w:r w:rsidR="007C550E">
        <w:rPr>
          <w:b/>
          <w:noProof/>
          <w:sz w:val="24"/>
        </w:rPr>
        <w:t>12</w:t>
      </w:r>
      <w:r w:rsidRPr="007C550E">
        <w:rPr>
          <w:b/>
          <w:noProof/>
          <w:sz w:val="24"/>
        </w:rPr>
        <w:fldChar w:fldCharType="end"/>
      </w:r>
      <w:r w:rsidR="003424B0">
        <w:rPr>
          <w:b/>
          <w:noProof/>
          <w:sz w:val="24"/>
        </w:rPr>
        <w:t>8</w:t>
      </w:r>
      <w:r w:rsidRPr="007C550E">
        <w:rPr>
          <w:b/>
          <w:noProof/>
          <w:sz w:val="24"/>
        </w:rPr>
        <w:tab/>
      </w:r>
      <w:r w:rsidR="007C550E">
        <w:rPr>
          <w:b/>
          <w:noProof/>
          <w:sz w:val="24"/>
        </w:rPr>
        <w:t>S4-2</w:t>
      </w:r>
      <w:r w:rsidR="003111CA">
        <w:rPr>
          <w:b/>
          <w:noProof/>
          <w:sz w:val="24"/>
        </w:rPr>
        <w:t>40</w:t>
      </w:r>
      <w:r w:rsidR="002A7748">
        <w:rPr>
          <w:b/>
          <w:noProof/>
          <w:sz w:val="24"/>
        </w:rPr>
        <w:t>925</w:t>
      </w:r>
    </w:p>
    <w:p w14:paraId="7CB45193" w14:textId="0A5EE46F" w:rsidR="001E41F3" w:rsidRDefault="003424B0" w:rsidP="007C550E">
      <w:pPr>
        <w:pStyle w:val="CRCoverPage"/>
        <w:tabs>
          <w:tab w:val="right" w:pos="9639"/>
        </w:tabs>
        <w:spacing w:after="0"/>
        <w:rPr>
          <w:b/>
          <w:noProof/>
          <w:sz w:val="24"/>
        </w:rPr>
      </w:pPr>
      <w:r>
        <w:rPr>
          <w:b/>
          <w:noProof/>
          <w:sz w:val="24"/>
        </w:rPr>
        <w:t>Jeju, Korea</w:t>
      </w:r>
      <w:r w:rsidR="001E41F3">
        <w:rPr>
          <w:b/>
          <w:noProof/>
          <w:sz w:val="24"/>
        </w:rPr>
        <w:t xml:space="preserve">, </w:t>
      </w:r>
      <w:r w:rsidR="003111CA">
        <w:rPr>
          <w:b/>
          <w:noProof/>
          <w:sz w:val="24"/>
        </w:rPr>
        <w:fldChar w:fldCharType="begin"/>
      </w:r>
      <w:r w:rsidR="003111CA" w:rsidRPr="007C550E">
        <w:rPr>
          <w:b/>
          <w:noProof/>
          <w:sz w:val="24"/>
        </w:rPr>
        <w:instrText xml:space="preserve"> DOCPROPERTY  StartDate  \* MERGEFORMAT </w:instrText>
      </w:r>
      <w:r w:rsidR="003111CA">
        <w:rPr>
          <w:b/>
          <w:noProof/>
          <w:sz w:val="24"/>
        </w:rPr>
        <w:fldChar w:fldCharType="separate"/>
      </w:r>
      <w:r w:rsidR="003609EF" w:rsidRPr="00BA51D9">
        <w:rPr>
          <w:b/>
          <w:noProof/>
          <w:sz w:val="24"/>
        </w:rPr>
        <w:t xml:space="preserve"> </w:t>
      </w:r>
      <w:r>
        <w:rPr>
          <w:b/>
          <w:noProof/>
          <w:sz w:val="24"/>
        </w:rPr>
        <w:t>May</w:t>
      </w:r>
      <w:r w:rsidR="00A16E73">
        <w:rPr>
          <w:b/>
          <w:noProof/>
          <w:sz w:val="24"/>
        </w:rPr>
        <w:t xml:space="preserve"> </w:t>
      </w:r>
      <w:r>
        <w:rPr>
          <w:b/>
          <w:noProof/>
          <w:sz w:val="24"/>
        </w:rPr>
        <w:t>20</w:t>
      </w:r>
      <w:r w:rsidR="00A16E73" w:rsidRPr="00A16E73">
        <w:rPr>
          <w:b/>
          <w:noProof/>
          <w:sz w:val="24"/>
          <w:vertAlign w:val="superscript"/>
        </w:rPr>
        <w:t>th</w:t>
      </w:r>
      <w:r w:rsidR="00A16E73">
        <w:rPr>
          <w:b/>
          <w:noProof/>
          <w:sz w:val="24"/>
        </w:rPr>
        <w:t xml:space="preserve"> - 2</w:t>
      </w:r>
      <w:r>
        <w:rPr>
          <w:b/>
          <w:noProof/>
          <w:sz w:val="24"/>
        </w:rPr>
        <w:t>4</w:t>
      </w:r>
      <w:r w:rsidR="00A16E73" w:rsidRPr="00A16E73">
        <w:rPr>
          <w:b/>
          <w:noProof/>
          <w:sz w:val="24"/>
          <w:vertAlign w:val="superscript"/>
        </w:rPr>
        <w:t>th</w:t>
      </w:r>
      <w:r w:rsidR="00A16E73">
        <w:rPr>
          <w:b/>
          <w:noProof/>
          <w:sz w:val="24"/>
        </w:rPr>
        <w:t xml:space="preserve">, </w:t>
      </w:r>
      <w:r w:rsidR="007C550E">
        <w:rPr>
          <w:b/>
          <w:noProof/>
          <w:sz w:val="24"/>
        </w:rPr>
        <w:t>202</w:t>
      </w:r>
      <w:r w:rsidR="003111CA">
        <w:rPr>
          <w:b/>
          <w:noProof/>
          <w:sz w:val="24"/>
        </w:rPr>
        <w:fldChar w:fldCharType="end"/>
      </w:r>
      <w:r w:rsidR="003111CA">
        <w:rPr>
          <w:b/>
          <w:noProof/>
          <w:sz w:val="24"/>
        </w:rPr>
        <w:t>4</w:t>
      </w:r>
      <w:r w:rsidR="00547111">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B50FAD6" w:rsidR="001E41F3" w:rsidRPr="007C550E" w:rsidRDefault="007C550E" w:rsidP="007C550E">
            <w:pPr>
              <w:pStyle w:val="CRCoverPage"/>
              <w:spacing w:after="0"/>
              <w:jc w:val="center"/>
              <w:rPr>
                <w:b/>
                <w:bCs/>
                <w:noProof/>
                <w:sz w:val="28"/>
              </w:rPr>
            </w:pPr>
            <w:r w:rsidRPr="007C550E">
              <w:rPr>
                <w:b/>
                <w:bCs/>
                <w:sz w:val="24"/>
                <w:szCs w:val="24"/>
              </w:rPr>
              <w:t>26.</w:t>
            </w:r>
            <w:r w:rsidR="002A7748">
              <w:rPr>
                <w:b/>
                <w:bCs/>
                <w:sz w:val="24"/>
                <w:szCs w:val="24"/>
              </w:rPr>
              <w:t>510</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2A07F3D" w:rsidR="001E41F3" w:rsidRPr="007C550E" w:rsidRDefault="001E41F3" w:rsidP="00547111">
            <w:pPr>
              <w:pStyle w:val="CRCoverPage"/>
              <w:spacing w:after="0"/>
              <w:rPr>
                <w:b/>
                <w:bCs/>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9A86A58"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9552D5C" w:rsidR="001E41F3" w:rsidRPr="007C550E" w:rsidRDefault="00A16E73">
            <w:pPr>
              <w:pStyle w:val="CRCoverPage"/>
              <w:spacing w:after="0"/>
              <w:jc w:val="center"/>
              <w:rPr>
                <w:b/>
                <w:bCs/>
                <w:noProof/>
                <w:sz w:val="28"/>
              </w:rPr>
            </w:pPr>
            <w:r>
              <w:rPr>
                <w:b/>
                <w:bCs/>
                <w:sz w:val="24"/>
                <w:szCs w:val="24"/>
              </w:rPr>
              <w:t>1.</w:t>
            </w:r>
            <w:r w:rsidR="002A7748">
              <w:rPr>
                <w:b/>
                <w:bCs/>
                <w:sz w:val="24"/>
                <w:szCs w:val="24"/>
              </w:rPr>
              <w:t>2</w:t>
            </w:r>
            <w:r>
              <w:rPr>
                <w:b/>
                <w:bCs/>
                <w:sz w:val="24"/>
                <w:szCs w:val="24"/>
              </w:rPr>
              <w:t>.</w:t>
            </w:r>
            <w:r w:rsidR="002A7748">
              <w:rPr>
                <w:b/>
                <w:bCs/>
                <w:sz w:val="24"/>
                <w:szCs w:val="24"/>
              </w:rPr>
              <w:t>3</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53E6796" w:rsidR="00F25D98" w:rsidRDefault="007C550E"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618B0B9" w:rsidR="00F25D98" w:rsidRDefault="007C550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6B68465" w:rsidR="001E41F3" w:rsidRDefault="002A7748" w:rsidP="007C550E">
            <w:pPr>
              <w:pStyle w:val="CRCoverPage"/>
              <w:spacing w:after="0"/>
            </w:pPr>
            <w:proofErr w:type="spellStart"/>
            <w:r w:rsidRPr="002A7748">
              <w:t>pCR</w:t>
            </w:r>
            <w:proofErr w:type="spellEnd"/>
            <w:r w:rsidRPr="002A7748">
              <w:t xml:space="preserve"> on Updates to Dynamic Policy client API</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BD33D0F" w:rsidR="001E41F3" w:rsidRDefault="007C550E" w:rsidP="007C550E">
            <w:pPr>
              <w:pStyle w:val="CRCoverPage"/>
              <w:spacing w:after="0"/>
              <w:rPr>
                <w:noProof/>
              </w:rPr>
            </w:pPr>
            <w:r>
              <w:t>Qualcomm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8A37787" w:rsidR="001E41F3" w:rsidRDefault="007C550E" w:rsidP="007C550E">
            <w:pPr>
              <w:pStyle w:val="CRCoverPage"/>
              <w:spacing w:after="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EA26165" w:rsidR="001E41F3" w:rsidRDefault="00A16E73" w:rsidP="007C550E">
            <w:pPr>
              <w:pStyle w:val="CRCoverPage"/>
              <w:spacing w:after="0"/>
              <w:rPr>
                <w:noProof/>
              </w:rPr>
            </w:pPr>
            <w:r>
              <w:rPr>
                <w:noProof/>
              </w:rPr>
              <w:t>5GMS_Pro_Ph2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FF7584C" w:rsidR="001E41F3" w:rsidRDefault="00521515">
            <w:pPr>
              <w:pStyle w:val="CRCoverPage"/>
              <w:spacing w:after="0"/>
              <w:ind w:left="100"/>
              <w:rPr>
                <w:noProof/>
              </w:rPr>
            </w:pPr>
            <w:r>
              <w:t>14</w:t>
            </w:r>
            <w:r w:rsidRPr="00521515">
              <w:rPr>
                <w:vertAlign w:val="superscript"/>
              </w:rPr>
              <w:t>th</w:t>
            </w:r>
            <w:r>
              <w:t xml:space="preserve"> May</w:t>
            </w:r>
            <w:r w:rsidR="00A16E73">
              <w:t xml:space="preserve"> 2024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17140C7" w:rsidR="001E41F3" w:rsidRDefault="007C550E" w:rsidP="007C550E">
            <w:pPr>
              <w:pStyle w:val="CRCoverPage"/>
              <w:spacing w:after="0"/>
              <w:ind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C0156A1" w:rsidR="001E41F3" w:rsidRDefault="007C550E">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3A67ED9" w:rsidR="001E41F3" w:rsidRDefault="00BC569A" w:rsidP="00A16E73">
            <w:pPr>
              <w:pStyle w:val="CRCoverPage"/>
              <w:spacing w:after="0"/>
              <w:rPr>
                <w:noProof/>
              </w:rPr>
            </w:pPr>
            <w:r>
              <w:rPr>
                <w:noProof/>
              </w:rPr>
              <w:t>The client API for the dynamic policy is not properly specified. The activation and usage of the BDT should be part of the dynamic policy activation over that API.</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3B582E3" w:rsidR="001E41F3" w:rsidRDefault="00BC569A">
            <w:pPr>
              <w:pStyle w:val="CRCoverPage"/>
              <w:spacing w:after="0"/>
              <w:ind w:left="100"/>
              <w:rPr>
                <w:noProof/>
              </w:rPr>
            </w:pPr>
            <w:r>
              <w:rPr>
                <w:noProof/>
              </w:rPr>
              <w:t>integration of BDT in the dynamic policy client API.</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8B89863" w:rsidR="001E41F3" w:rsidRDefault="00BC569A">
            <w:pPr>
              <w:pStyle w:val="CRCoverPage"/>
              <w:spacing w:after="0"/>
              <w:ind w:left="100"/>
              <w:rPr>
                <w:noProof/>
              </w:rPr>
            </w:pPr>
            <w:r>
              <w:rPr>
                <w:noProof/>
              </w:rPr>
              <w:t>10.2.2.1, 10.3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05A7618" w:rsidR="001E41F3" w:rsidRDefault="00B252E2">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9716072" w:rsidR="001E41F3" w:rsidRDefault="00B252E2">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D8DB434" w:rsidR="001E41F3" w:rsidRDefault="00B252E2">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0EB79D41" w14:textId="77777777" w:rsidR="00167DB7" w:rsidRDefault="00167DB7" w:rsidP="00464FF6">
      <w:pPr>
        <w:pStyle w:val="Heading1"/>
        <w:sectPr w:rsidR="00167DB7" w:rsidSect="008D365E">
          <w:headerReference w:type="even" r:id="rId13"/>
          <w:footnotePr>
            <w:numRestart w:val="eachSect"/>
          </w:footnotePr>
          <w:pgSz w:w="11907" w:h="16840" w:code="9"/>
          <w:pgMar w:top="1418" w:right="1134" w:bottom="1134" w:left="1134" w:header="680" w:footer="567" w:gutter="0"/>
          <w:cols w:space="720"/>
        </w:sectPr>
      </w:pPr>
    </w:p>
    <w:p w14:paraId="50BC7809" w14:textId="77777777" w:rsidR="00464FF6" w:rsidRDefault="00464FF6" w:rsidP="00464FF6">
      <w:pPr>
        <w:pStyle w:val="Heading1"/>
      </w:pPr>
      <w:r w:rsidRPr="00381D82">
        <w:lastRenderedPageBreak/>
        <w:t>Background</w:t>
      </w:r>
    </w:p>
    <w:p w14:paraId="6955C377" w14:textId="45E69134" w:rsidR="00464FF6" w:rsidRPr="00381D82" w:rsidRDefault="00167DB7" w:rsidP="00464FF6">
      <w:pPr>
        <w:jc w:val="center"/>
      </w:pPr>
      <w:r>
        <w:rPr>
          <w:noProof/>
        </w:rPr>
        <w:lastRenderedPageBreak/>
        <w:drawing>
          <wp:inline distT="0" distB="0" distL="0" distR="0" wp14:anchorId="644A233D" wp14:editId="41CA9474">
            <wp:extent cx="4852800" cy="8726400"/>
            <wp:effectExtent l="0" t="0" r="5080" b="0"/>
            <wp:docPr id="9684723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52800" cy="8726400"/>
                    </a:xfrm>
                    <a:prstGeom prst="rect">
                      <a:avLst/>
                    </a:prstGeom>
                    <a:noFill/>
                    <a:ln>
                      <a:noFill/>
                    </a:ln>
                  </pic:spPr>
                </pic:pic>
              </a:graphicData>
            </a:graphic>
          </wp:inline>
        </w:drawing>
      </w:r>
    </w:p>
    <w:p w14:paraId="1557EA72" w14:textId="77777777" w:rsidR="00464FF6" w:rsidRDefault="00464FF6">
      <w:pPr>
        <w:rPr>
          <w:noProof/>
        </w:rPr>
        <w:sectPr w:rsidR="00464FF6" w:rsidSect="008D365E">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7C550E" w14:paraId="165D8024" w14:textId="77777777" w:rsidTr="007C550E">
        <w:tc>
          <w:tcPr>
            <w:tcW w:w="9629" w:type="dxa"/>
            <w:tcBorders>
              <w:top w:val="nil"/>
              <w:left w:val="nil"/>
              <w:bottom w:val="nil"/>
              <w:right w:val="nil"/>
            </w:tcBorders>
            <w:shd w:val="clear" w:color="auto" w:fill="D9D9D9" w:themeFill="background1" w:themeFillShade="D9"/>
          </w:tcPr>
          <w:p w14:paraId="33CB392F" w14:textId="0B7388AA" w:rsidR="007C550E" w:rsidRPr="007C550E" w:rsidRDefault="007C550E" w:rsidP="007C550E">
            <w:pPr>
              <w:jc w:val="center"/>
              <w:rPr>
                <w:b/>
                <w:bCs/>
                <w:noProof/>
              </w:rPr>
            </w:pPr>
            <w:r w:rsidRPr="007C550E">
              <w:rPr>
                <w:b/>
                <w:bCs/>
                <w:noProof/>
              </w:rPr>
              <w:lastRenderedPageBreak/>
              <w:t>First Change</w:t>
            </w:r>
          </w:p>
        </w:tc>
      </w:tr>
    </w:tbl>
    <w:p w14:paraId="5922284A" w14:textId="5F654431" w:rsidR="00626F8B" w:rsidRDefault="00626F8B" w:rsidP="001A725B">
      <w:pPr>
        <w:keepLines/>
        <w:overflowPunct w:val="0"/>
        <w:autoSpaceDE w:val="0"/>
        <w:autoSpaceDN w:val="0"/>
        <w:adjustRightInd w:val="0"/>
        <w:textAlignment w:val="baseline"/>
        <w:rPr>
          <w:lang w:val="en-US"/>
        </w:rPr>
      </w:pPr>
    </w:p>
    <w:p w14:paraId="65B61854" w14:textId="70772D74" w:rsidR="001A725B" w:rsidRPr="00C442D0" w:rsidRDefault="001A725B" w:rsidP="001A725B">
      <w:pPr>
        <w:pStyle w:val="Heading4"/>
      </w:pPr>
      <w:bookmarkStart w:id="1" w:name="_Toc166259557"/>
      <w:r w:rsidRPr="00C442D0">
        <w:t>10.</w:t>
      </w:r>
      <w:r>
        <w:t>2</w:t>
      </w:r>
      <w:r w:rsidRPr="00C442D0">
        <w:t>.2.</w:t>
      </w:r>
      <w:r>
        <w:t>1</w:t>
      </w:r>
      <w:r w:rsidRPr="00C442D0">
        <w:tab/>
      </w:r>
      <w:del w:id="2" w:author="Richard Bradbury" w:date="2024-05-16T09:31:00Z" w16du:dateUtc="2024-05-16T08:31:00Z">
        <w:r w:rsidRPr="00C442D0" w:rsidDel="0078647F">
          <w:delText>Starting and Stopping a Media Session Handler</w:delText>
        </w:r>
      </w:del>
      <w:bookmarkEnd w:id="1"/>
      <w:ins w:id="3" w:author="Richard Bradbury" w:date="2024-05-16T09:31:00Z" w16du:dateUtc="2024-05-16T08:31:00Z">
        <w:r w:rsidR="0078647F">
          <w:t xml:space="preserve">Creating a media delivery </w:t>
        </w:r>
        <w:proofErr w:type="gramStart"/>
        <w:r w:rsidR="0078647F">
          <w:t>session</w:t>
        </w:r>
      </w:ins>
      <w:proofErr w:type="gramEnd"/>
    </w:p>
    <w:p w14:paraId="15D03CF6" w14:textId="26659F9E" w:rsidR="001A725B" w:rsidDel="001A725B" w:rsidRDefault="001A725B" w:rsidP="001A725B">
      <w:pPr>
        <w:rPr>
          <w:del w:id="4" w:author="Imed Bouazizi" w:date="2024-05-14T01:06:00Z" w16du:dateUtc="2024-05-14T06:06:00Z"/>
        </w:rPr>
      </w:pPr>
      <w:del w:id="5" w:author="Imed Bouazizi" w:date="2024-05-14T01:06:00Z" w16du:dateUtc="2024-05-14T06:06:00Z">
        <w:r w:rsidRPr="00C442D0" w:rsidDel="001A725B">
          <w:delText>There are different ways to start a Media Session Handler. The most typical one is that the start is bound to the call of a Media Player with an MPD URL. That start method offers a client–server like interface realized by M6d. The service is bound such that the Media Session Handler communicates back to the Media Player.</w:delText>
        </w:r>
      </w:del>
    </w:p>
    <w:p w14:paraId="52041D98" w14:textId="291A75E7" w:rsidR="001A725B" w:rsidRPr="00C442D0" w:rsidRDefault="001A725B" w:rsidP="001A725B">
      <w:pPr>
        <w:rPr>
          <w:ins w:id="6" w:author="Imed Bouazizi" w:date="2024-05-14T01:07:00Z" w16du:dateUtc="2024-05-14T06:07:00Z"/>
        </w:rPr>
      </w:pPr>
      <w:ins w:id="7" w:author="Imed Bouazizi" w:date="2024-05-14T01:07:00Z" w16du:dateUtc="2024-05-14T06:07:00Z">
        <w:r>
          <w:t xml:space="preserve">A </w:t>
        </w:r>
      </w:ins>
      <w:ins w:id="8" w:author="Richard Bradbury" w:date="2024-05-16T09:11:00Z" w16du:dateUtc="2024-05-16T08:11:00Z">
        <w:r w:rsidR="003F04CE">
          <w:t>3GPP S</w:t>
        </w:r>
      </w:ins>
      <w:ins w:id="9" w:author="Imed Bouazizi" w:date="2024-05-14T01:07:00Z" w16du:dateUtc="2024-05-14T06:07:00Z">
        <w:r>
          <w:t xml:space="preserve">ervice URL </w:t>
        </w:r>
      </w:ins>
      <w:ins w:id="10" w:author="Richard Bradbury" w:date="2024-05-16T09:12:00Z" w16du:dateUtc="2024-05-16T08:12:00Z">
        <w:r w:rsidR="003F04CE">
          <w:t xml:space="preserve">(see clause 6) </w:t>
        </w:r>
      </w:ins>
      <w:ins w:id="11" w:author="Imed Bouazizi" w:date="2024-05-14T01:07:00Z" w16du:dateUtc="2024-05-14T06:07:00Z">
        <w:r>
          <w:t xml:space="preserve">may be used to </w:t>
        </w:r>
      </w:ins>
      <w:ins w:id="12" w:author="Richard Bradbury" w:date="2024-05-16T09:12:00Z" w16du:dateUtc="2024-05-16T08:12:00Z">
        <w:r w:rsidR="003F04CE">
          <w:t xml:space="preserve">implicitly </w:t>
        </w:r>
      </w:ins>
      <w:ins w:id="13" w:author="Imed Bouazizi" w:date="2024-05-14T01:07:00Z" w16du:dateUtc="2024-05-14T06:07:00Z">
        <w:r>
          <w:t>trigger the creation of a new media delivery session with the M</w:t>
        </w:r>
      </w:ins>
      <w:ins w:id="14" w:author="Richard Bradbury" w:date="2024-05-16T09:11:00Z" w16du:dateUtc="2024-05-16T08:11:00Z">
        <w:r w:rsidR="003F04CE">
          <w:t xml:space="preserve">edia </w:t>
        </w:r>
      </w:ins>
      <w:ins w:id="15" w:author="Imed Bouazizi" w:date="2024-05-14T01:07:00Z" w16du:dateUtc="2024-05-14T06:07:00Z">
        <w:r>
          <w:t>S</w:t>
        </w:r>
      </w:ins>
      <w:ins w:id="16" w:author="Richard Bradbury" w:date="2024-05-16T09:11:00Z" w16du:dateUtc="2024-05-16T08:11:00Z">
        <w:r w:rsidR="003F04CE">
          <w:t xml:space="preserve">ession </w:t>
        </w:r>
      </w:ins>
      <w:ins w:id="17" w:author="Imed Bouazizi" w:date="2024-05-14T01:07:00Z" w16du:dateUtc="2024-05-14T06:07:00Z">
        <w:r>
          <w:t>H</w:t>
        </w:r>
      </w:ins>
      <w:ins w:id="18" w:author="Richard Bradbury" w:date="2024-05-16T09:11:00Z" w16du:dateUtc="2024-05-16T08:11:00Z">
        <w:r w:rsidR="003F04CE">
          <w:t>andler</w:t>
        </w:r>
      </w:ins>
      <w:ins w:id="19" w:author="Imed Bouazizi" w:date="2024-05-14T01:07:00Z" w16du:dateUtc="2024-05-14T06:07:00Z">
        <w:r>
          <w:t>.</w:t>
        </w:r>
      </w:ins>
    </w:p>
    <w:p w14:paraId="1698E361" w14:textId="1CACFC7F" w:rsidR="001A725B" w:rsidRDefault="001A725B" w:rsidP="001A725B">
      <w:pPr>
        <w:rPr>
          <w:ins w:id="20" w:author="Imed Bouazizi" w:date="2024-05-14T00:38:00Z" w16du:dateUtc="2024-05-14T05:38:00Z"/>
        </w:rPr>
      </w:pPr>
      <w:ins w:id="21" w:author="Imed Bouazizi" w:date="2024-05-14T00:37:00Z" w16du:dateUtc="2024-05-14T05:37:00Z">
        <w:r>
          <w:t>The</w:t>
        </w:r>
      </w:ins>
      <w:ins w:id="22" w:author="Imed Bouazizi" w:date="2024-05-14T01:08:00Z" w16du:dateUtc="2024-05-14T06:08:00Z">
        <w:r>
          <w:t xml:space="preserve"> M</w:t>
        </w:r>
      </w:ins>
      <w:ins w:id="23" w:author="Richard Bradbury" w:date="2024-05-16T09:11:00Z" w16du:dateUtc="2024-05-16T08:11:00Z">
        <w:r w:rsidR="003F04CE">
          <w:t xml:space="preserve">edia </w:t>
        </w:r>
      </w:ins>
      <w:ins w:id="24" w:author="Imed Bouazizi" w:date="2024-05-14T01:08:00Z" w16du:dateUtc="2024-05-14T06:08:00Z">
        <w:r>
          <w:t>S</w:t>
        </w:r>
      </w:ins>
      <w:ins w:id="25" w:author="Richard Bradbury" w:date="2024-05-16T09:11:00Z" w16du:dateUtc="2024-05-16T08:11:00Z">
        <w:r w:rsidR="003F04CE">
          <w:t xml:space="preserve">ession </w:t>
        </w:r>
      </w:ins>
      <w:ins w:id="26" w:author="Imed Bouazizi" w:date="2024-05-14T01:08:00Z" w16du:dateUtc="2024-05-14T06:08:00Z">
        <w:r>
          <w:t>H</w:t>
        </w:r>
      </w:ins>
      <w:ins w:id="27" w:author="Richard Bradbury" w:date="2024-05-16T09:11:00Z" w16du:dateUtc="2024-05-16T08:11:00Z">
        <w:r w:rsidR="003F04CE">
          <w:t>andler</w:t>
        </w:r>
      </w:ins>
      <w:ins w:id="28" w:author="Imed Bouazizi" w:date="2024-05-14T01:08:00Z" w16du:dateUtc="2024-05-14T06:08:00Z">
        <w:r>
          <w:t xml:space="preserve"> also offers the</w:t>
        </w:r>
      </w:ins>
      <w:ins w:id="29" w:author="Richard Bradbury (2024-05-15)" w:date="2024-05-16T09:07:00Z" w16du:dateUtc="2024-05-16T08:07:00Z">
        <w:r w:rsidR="006C2CC9">
          <w:t xml:space="preserve"> </w:t>
        </w:r>
      </w:ins>
      <w:ins w:id="30" w:author="Richard Bradbury" w:date="2024-05-16T09:12:00Z" w16du:dateUtc="2024-05-16T08:12:00Z">
        <w:r w:rsidR="003F04CE">
          <w:t xml:space="preserve">explicit </w:t>
        </w:r>
      </w:ins>
      <w:proofErr w:type="spellStart"/>
      <w:proofErr w:type="gramStart"/>
      <w:ins w:id="31" w:author="Imed Bouazizi" w:date="2024-05-14T00:37:00Z" w16du:dateUtc="2024-05-14T05:37:00Z">
        <w:r w:rsidRPr="009E03E4">
          <w:rPr>
            <w:rStyle w:val="CodeMethod"/>
          </w:rPr>
          <w:t>createMedia</w:t>
        </w:r>
      </w:ins>
      <w:ins w:id="32" w:author="Richard Bradbury" w:date="2024-05-16T09:31:00Z" w16du:dateUtc="2024-05-16T08:31:00Z">
        <w:r w:rsidR="0078647F">
          <w:rPr>
            <w:rStyle w:val="CodeMethod"/>
          </w:rPr>
          <w:t>Delivery</w:t>
        </w:r>
      </w:ins>
      <w:ins w:id="33" w:author="Imed Bouazizi" w:date="2024-05-14T00:37:00Z" w16du:dateUtc="2024-05-14T05:37:00Z">
        <w:r w:rsidRPr="009E03E4">
          <w:rPr>
            <w:rStyle w:val="CodeMethod"/>
          </w:rPr>
          <w:t>Session</w:t>
        </w:r>
        <w:proofErr w:type="spellEnd"/>
        <w:r w:rsidRPr="009E03E4">
          <w:rPr>
            <w:rStyle w:val="CodeMethod"/>
          </w:rPr>
          <w:t>(</w:t>
        </w:r>
        <w:proofErr w:type="gramEnd"/>
        <w:r w:rsidRPr="009E03E4">
          <w:rPr>
            <w:rStyle w:val="CodeMethod"/>
          </w:rPr>
          <w:t>)</w:t>
        </w:r>
        <w:r>
          <w:t xml:space="preserve"> method</w:t>
        </w:r>
      </w:ins>
      <w:ins w:id="34" w:author="Imed Bouazizi" w:date="2024-05-14T01:08:00Z" w16du:dateUtc="2024-05-14T06:08:00Z">
        <w:r>
          <w:t>, which</w:t>
        </w:r>
      </w:ins>
      <w:ins w:id="35" w:author="Imed Bouazizi" w:date="2024-05-14T00:37:00Z" w16du:dateUtc="2024-05-14T05:37:00Z">
        <w:r>
          <w:t xml:space="preserve"> is used to create a </w:t>
        </w:r>
      </w:ins>
      <w:ins w:id="36" w:author="Imed Bouazizi" w:date="2024-05-14T00:38:00Z" w16du:dateUtc="2024-05-14T05:38:00Z">
        <w:r>
          <w:t xml:space="preserve">new </w:t>
        </w:r>
      </w:ins>
      <w:ins w:id="37" w:author="Imed Bouazizi" w:date="2024-05-14T00:37:00Z" w16du:dateUtc="2024-05-14T05:37:00Z">
        <w:r>
          <w:t xml:space="preserve">media delivery session </w:t>
        </w:r>
        <w:del w:id="38" w:author="Richard Bradbury (2024-05-15)" w:date="2024-05-16T09:08:00Z" w16du:dateUtc="2024-05-16T08:08:00Z">
          <w:r w:rsidDel="006C2CC9">
            <w:delText>at</w:delText>
          </w:r>
        </w:del>
      </w:ins>
      <w:ins w:id="39" w:author="Richard Bradbury (2024-05-15)" w:date="2024-05-16T09:08:00Z" w16du:dateUtc="2024-05-16T08:08:00Z">
        <w:r w:rsidR="006C2CC9">
          <w:t>in</w:t>
        </w:r>
      </w:ins>
      <w:ins w:id="40" w:author="Imed Bouazizi" w:date="2024-05-14T00:37:00Z" w16du:dateUtc="2024-05-14T05:37:00Z">
        <w:r>
          <w:t xml:space="preserve"> the </w:t>
        </w:r>
      </w:ins>
      <w:ins w:id="41" w:author="Imed Bouazizi" w:date="2024-05-14T00:38:00Z" w16du:dateUtc="2024-05-14T05:38:00Z">
        <w:r>
          <w:t>M</w:t>
        </w:r>
      </w:ins>
      <w:ins w:id="42" w:author="Richard Bradbury" w:date="2024-05-16T09:11:00Z" w16du:dateUtc="2024-05-16T08:11:00Z">
        <w:r w:rsidR="003F04CE">
          <w:t xml:space="preserve">edia </w:t>
        </w:r>
      </w:ins>
      <w:ins w:id="43" w:author="Imed Bouazizi" w:date="2024-05-14T00:38:00Z" w16du:dateUtc="2024-05-14T05:38:00Z">
        <w:r>
          <w:t>S</w:t>
        </w:r>
      </w:ins>
      <w:ins w:id="44" w:author="Richard Bradbury" w:date="2024-05-16T09:11:00Z" w16du:dateUtc="2024-05-16T08:11:00Z">
        <w:r w:rsidR="003F04CE">
          <w:t xml:space="preserve">ession </w:t>
        </w:r>
      </w:ins>
      <w:ins w:id="45" w:author="Imed Bouazizi" w:date="2024-05-14T00:38:00Z" w16du:dateUtc="2024-05-14T05:38:00Z">
        <w:r>
          <w:t>H</w:t>
        </w:r>
      </w:ins>
      <w:ins w:id="46" w:author="Richard Bradbury" w:date="2024-05-16T09:11:00Z" w16du:dateUtc="2024-05-16T08:11:00Z">
        <w:r w:rsidR="003F04CE">
          <w:t>andler</w:t>
        </w:r>
      </w:ins>
      <w:ins w:id="47" w:author="Imed Bouazizi" w:date="2024-05-14T00:38:00Z" w16du:dateUtc="2024-05-14T05:38:00Z">
        <w:r>
          <w:t>.</w:t>
        </w:r>
      </w:ins>
    </w:p>
    <w:p w14:paraId="22622167" w14:textId="289FA5C9" w:rsidR="00F3442C" w:rsidRDefault="001A725B" w:rsidP="00F3442C">
      <w:pPr>
        <w:rPr>
          <w:ins w:id="48" w:author="Imed Bouazizi" w:date="2024-05-14T00:38:00Z" w16du:dateUtc="2024-05-14T05:38:00Z"/>
        </w:rPr>
      </w:pPr>
      <w:ins w:id="49" w:author="Imed Bouazizi" w:date="2024-05-14T00:38:00Z" w16du:dateUtc="2024-05-14T05:38:00Z">
        <w:r>
          <w:t>The input parameters of the method are specified in table</w:t>
        </w:r>
      </w:ins>
      <w:ins w:id="50" w:author="Richard Bradbury (2024-05-15)" w:date="2024-05-16T09:00:00Z" w16du:dateUtc="2024-05-16T08:00:00Z">
        <w:r w:rsidR="006C2CC9">
          <w:t> </w:t>
        </w:r>
      </w:ins>
      <w:ins w:id="51" w:author="Imed Bouazizi" w:date="2024-05-14T00:38:00Z" w16du:dateUtc="2024-05-14T05:38:00Z">
        <w:r>
          <w:t>10.</w:t>
        </w:r>
      </w:ins>
      <w:ins w:id="52" w:author="Richard Bradbury" w:date="2024-05-16T09:20:00Z" w16du:dateUtc="2024-05-16T08:20:00Z">
        <w:r w:rsidR="007661E9">
          <w:t>2.2</w:t>
        </w:r>
      </w:ins>
      <w:ins w:id="53" w:author="Imed Bouazizi" w:date="2024-05-14T00:38:00Z" w16du:dateUtc="2024-05-14T05:38:00Z">
        <w:r>
          <w:t>.1</w:t>
        </w:r>
      </w:ins>
      <w:ins w:id="54" w:author="Richard Bradbury" w:date="2024-05-16T09:20:00Z" w16du:dateUtc="2024-05-16T08:20:00Z">
        <w:r w:rsidR="007661E9">
          <w:noBreakHyphen/>
        </w:r>
      </w:ins>
      <w:ins w:id="55" w:author="Imed Bouazizi" w:date="2024-05-14T00:38:00Z" w16du:dateUtc="2024-05-14T05:38:00Z">
        <w:r>
          <w:t>1:</w:t>
        </w:r>
      </w:ins>
    </w:p>
    <w:p w14:paraId="5F3C69AC" w14:textId="00F3C452" w:rsidR="00F3442C" w:rsidRDefault="003F04CE" w:rsidP="00F3442C">
      <w:pPr>
        <w:pStyle w:val="TH"/>
        <w:rPr>
          <w:ins w:id="56" w:author="Richard Bradbury" w:date="2024-05-16T09:12:00Z" w16du:dateUtc="2024-05-16T08:12:00Z"/>
        </w:rPr>
      </w:pPr>
      <w:ins w:id="57" w:author="Richard Bradbury" w:date="2024-05-16T09:12:00Z" w16du:dateUtc="2024-05-16T08:12:00Z">
        <w:r>
          <w:t>Table 10.2.2.1</w:t>
        </w:r>
      </w:ins>
      <w:ins w:id="58" w:author="Richard Bradbury" w:date="2024-05-16T09:20:00Z" w16du:dateUtc="2024-05-16T08:20:00Z">
        <w:r w:rsidR="007661E9">
          <w:noBreakHyphen/>
        </w:r>
      </w:ins>
      <w:ins w:id="59" w:author="Richard Bradbury" w:date="2024-05-16T09:12:00Z" w16du:dateUtc="2024-05-16T08:12:00Z">
        <w:r>
          <w:t xml:space="preserve">1: Input parameters for </w:t>
        </w:r>
        <w:proofErr w:type="spellStart"/>
        <w:proofErr w:type="gramStart"/>
        <w:r w:rsidRPr="009E03E4">
          <w:rPr>
            <w:rStyle w:val="CodeMethod"/>
          </w:rPr>
          <w:t>createMedia</w:t>
        </w:r>
      </w:ins>
      <w:ins w:id="60" w:author="Richard Bradbury" w:date="2024-05-16T09:31:00Z" w16du:dateUtc="2024-05-16T08:31:00Z">
        <w:r w:rsidR="0078647F">
          <w:rPr>
            <w:rStyle w:val="CodeMethod"/>
          </w:rPr>
          <w:t>Delivery</w:t>
        </w:r>
      </w:ins>
      <w:ins w:id="61" w:author="Richard Bradbury" w:date="2024-05-16T09:12:00Z" w16du:dateUtc="2024-05-16T08:12:00Z">
        <w:r w:rsidRPr="009E03E4">
          <w:rPr>
            <w:rStyle w:val="CodeMethod"/>
          </w:rPr>
          <w:t>Session</w:t>
        </w:r>
        <w:proofErr w:type="spellEnd"/>
        <w:r w:rsidRPr="009E03E4">
          <w:rPr>
            <w:rStyle w:val="CodeMethod"/>
          </w:rPr>
          <w:t>(</w:t>
        </w:r>
        <w:proofErr w:type="gramEnd"/>
        <w:r w:rsidRPr="009E03E4">
          <w:rPr>
            <w:rStyle w:val="CodeMethod"/>
          </w:rPr>
          <w:t>)</w:t>
        </w:r>
        <w:r w:rsidRPr="003F04CE">
          <w:t xml:space="preserve"> </w:t>
        </w:r>
        <w:r>
          <w:t>method</w:t>
        </w:r>
      </w:ins>
    </w:p>
    <w:tbl>
      <w:tblPr>
        <w:tblStyle w:val="TableGrid"/>
        <w:tblW w:w="5000" w:type="pct"/>
        <w:tblLayout w:type="fixed"/>
        <w:tblLook w:val="04A0" w:firstRow="1" w:lastRow="0" w:firstColumn="1" w:lastColumn="0" w:noHBand="0" w:noVBand="1"/>
      </w:tblPr>
      <w:tblGrid>
        <w:gridCol w:w="1637"/>
        <w:gridCol w:w="1416"/>
        <w:gridCol w:w="485"/>
        <w:gridCol w:w="10740"/>
      </w:tblGrid>
      <w:tr w:rsidR="00EA4F1D" w14:paraId="7E4696CB" w14:textId="77777777" w:rsidTr="00D83103">
        <w:trPr>
          <w:ins w:id="62" w:author="Imed Bouazizi" w:date="2024-05-14T00:38:00Z"/>
        </w:trPr>
        <w:tc>
          <w:tcPr>
            <w:tcW w:w="573"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B2E72C9" w14:textId="77777777" w:rsidR="00EA4F1D" w:rsidRDefault="00EA4F1D" w:rsidP="00010182">
            <w:pPr>
              <w:pStyle w:val="TAH"/>
              <w:rPr>
                <w:ins w:id="63" w:author="Imed Bouazizi" w:date="2024-05-14T00:38:00Z" w16du:dateUtc="2024-05-14T05:38:00Z"/>
                <w:rFonts w:ascii="Helvetica" w:hAnsi="Helvetica"/>
                <w:color w:val="666666"/>
                <w:lang w:eastAsia="ja-JP"/>
              </w:rPr>
            </w:pPr>
            <w:ins w:id="64" w:author="Imed Bouazizi" w:date="2024-05-14T00:38:00Z" w16du:dateUtc="2024-05-14T05:38:00Z">
              <w:r>
                <w:rPr>
                  <w:lang w:eastAsia="ja-JP"/>
                </w:rPr>
                <w:t>Name</w:t>
              </w:r>
            </w:ins>
          </w:p>
        </w:tc>
        <w:tc>
          <w:tcPr>
            <w:tcW w:w="49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FF67F09" w14:textId="77777777" w:rsidR="00EA4F1D" w:rsidRDefault="00EA4F1D" w:rsidP="00010182">
            <w:pPr>
              <w:pStyle w:val="TAH"/>
              <w:rPr>
                <w:ins w:id="65" w:author="Imed Bouazizi" w:date="2024-05-14T00:38:00Z" w16du:dateUtc="2024-05-14T05:38:00Z"/>
                <w:rFonts w:ascii="Helvetica" w:hAnsi="Helvetica"/>
                <w:color w:val="666666"/>
                <w:lang w:eastAsia="ja-JP"/>
              </w:rPr>
            </w:pPr>
            <w:ins w:id="66" w:author="Imed Bouazizi" w:date="2024-05-14T00:38:00Z" w16du:dateUtc="2024-05-14T05:38:00Z">
              <w:r>
                <w:rPr>
                  <w:lang w:eastAsia="ja-JP"/>
                </w:rPr>
                <w:t>Type</w:t>
              </w:r>
            </w:ins>
          </w:p>
        </w:tc>
        <w:tc>
          <w:tcPr>
            <w:tcW w:w="17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361A45" w14:textId="12D65543" w:rsidR="00EA4F1D" w:rsidRDefault="00EA4F1D" w:rsidP="00010182">
            <w:pPr>
              <w:pStyle w:val="TAH"/>
              <w:rPr>
                <w:ins w:id="67" w:author="Richard Bradbury" w:date="2024-05-16T11:08:00Z" w16du:dateUtc="2024-05-16T10:08:00Z"/>
                <w:lang w:eastAsia="ja-JP"/>
              </w:rPr>
            </w:pPr>
            <w:ins w:id="68" w:author="Richard Bradbury" w:date="2024-05-16T11:08:00Z" w16du:dateUtc="2024-05-16T10:08:00Z">
              <w:r>
                <w:rPr>
                  <w:lang w:eastAsia="ja-JP"/>
                </w:rPr>
                <w:t>O</w:t>
              </w:r>
            </w:ins>
          </w:p>
        </w:tc>
        <w:tc>
          <w:tcPr>
            <w:tcW w:w="3761"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E7449F8" w14:textId="2B11354A" w:rsidR="00EA4F1D" w:rsidRDefault="00EA4F1D" w:rsidP="00010182">
            <w:pPr>
              <w:pStyle w:val="TAH"/>
              <w:rPr>
                <w:ins w:id="69" w:author="Imed Bouazizi" w:date="2024-05-14T00:38:00Z" w16du:dateUtc="2024-05-14T05:38:00Z"/>
                <w:rFonts w:ascii="Helvetica" w:hAnsi="Helvetica"/>
                <w:color w:val="666666"/>
                <w:lang w:eastAsia="ja-JP"/>
              </w:rPr>
            </w:pPr>
            <w:ins w:id="70" w:author="Imed Bouazizi" w:date="2024-05-14T00:38:00Z" w16du:dateUtc="2024-05-14T05:38:00Z">
              <w:r>
                <w:rPr>
                  <w:lang w:eastAsia="ja-JP"/>
                </w:rPr>
                <w:t>Description</w:t>
              </w:r>
            </w:ins>
          </w:p>
        </w:tc>
      </w:tr>
      <w:tr w:rsidR="00EA4F1D" w14:paraId="4EE72FD8" w14:textId="77777777" w:rsidTr="00D83103">
        <w:trPr>
          <w:ins w:id="71" w:author="Imed Bouazizi" w:date="2024-05-14T00:52:00Z"/>
        </w:trPr>
        <w:tc>
          <w:tcPr>
            <w:tcW w:w="573" w:type="pct"/>
            <w:tcBorders>
              <w:top w:val="single" w:sz="4" w:space="0" w:color="auto"/>
              <w:left w:val="single" w:sz="4" w:space="0" w:color="auto"/>
              <w:bottom w:val="single" w:sz="4" w:space="0" w:color="auto"/>
              <w:right w:val="single" w:sz="4" w:space="0" w:color="auto"/>
            </w:tcBorders>
          </w:tcPr>
          <w:p w14:paraId="7513D291" w14:textId="56987610" w:rsidR="00EA4F1D" w:rsidRDefault="00EA4F1D" w:rsidP="00010182">
            <w:pPr>
              <w:pStyle w:val="TAL"/>
              <w:keepNext w:val="0"/>
              <w:rPr>
                <w:ins w:id="72" w:author="Imed Bouazizi" w:date="2024-05-14T00:52:00Z" w16du:dateUtc="2024-05-14T05:52:00Z"/>
                <w:rStyle w:val="Code"/>
              </w:rPr>
            </w:pPr>
            <w:ins w:id="73" w:author="Imed Bouazizi" w:date="2024-05-14T00:52:00Z" w16du:dateUtc="2024-05-14T05:52:00Z">
              <w:del w:id="74" w:author="Richard Bradbury" w:date="2024-05-16T11:04:00Z" w16du:dateUtc="2024-05-16T10:04:00Z">
                <w:r w:rsidDel="003E6003">
                  <w:rPr>
                    <w:rStyle w:val="Code"/>
                  </w:rPr>
                  <w:delText>app</w:delText>
                </w:r>
              </w:del>
            </w:ins>
            <w:proofErr w:type="spellStart"/>
            <w:ins w:id="75" w:author="Richard Bradbury" w:date="2024-05-16T11:04:00Z" w16du:dateUtc="2024-05-16T10:04:00Z">
              <w:r>
                <w:rPr>
                  <w:rStyle w:val="Code"/>
                </w:rPr>
                <w:t>service</w:t>
              </w:r>
            </w:ins>
            <w:ins w:id="76" w:author="Imed Bouazizi" w:date="2024-05-14T00:53:00Z" w16du:dateUtc="2024-05-14T05:53:00Z">
              <w:r>
                <w:rPr>
                  <w:rStyle w:val="Code"/>
                </w:rPr>
                <w:t>Id</w:t>
              </w:r>
            </w:ins>
            <w:proofErr w:type="spellEnd"/>
          </w:p>
        </w:tc>
        <w:tc>
          <w:tcPr>
            <w:tcW w:w="496" w:type="pct"/>
            <w:tcBorders>
              <w:top w:val="single" w:sz="4" w:space="0" w:color="auto"/>
              <w:left w:val="single" w:sz="4" w:space="0" w:color="auto"/>
              <w:bottom w:val="single" w:sz="4" w:space="0" w:color="auto"/>
              <w:right w:val="single" w:sz="4" w:space="0" w:color="auto"/>
            </w:tcBorders>
          </w:tcPr>
          <w:p w14:paraId="14820960" w14:textId="77777777" w:rsidR="00EA4F1D" w:rsidRDefault="00EA4F1D" w:rsidP="00010182">
            <w:pPr>
              <w:pStyle w:val="TAL"/>
              <w:rPr>
                <w:ins w:id="77" w:author="Imed Bouazizi" w:date="2024-05-14T00:52:00Z" w16du:dateUtc="2024-05-14T05:52:00Z"/>
                <w:rStyle w:val="Datatypechar"/>
                <w:rFonts w:eastAsia="MS Mincho"/>
                <w:lang w:eastAsia="ja-JP"/>
              </w:rPr>
            </w:pPr>
            <w:ins w:id="78" w:author="Imed Bouazizi" w:date="2024-05-14T00:53:00Z" w16du:dateUtc="2024-05-14T05:53:00Z">
              <w:r>
                <w:rPr>
                  <w:rStyle w:val="Datatypechar"/>
                  <w:rFonts w:eastAsia="MS Mincho"/>
                  <w:lang w:eastAsia="ja-JP"/>
                </w:rPr>
                <w:t>string</w:t>
              </w:r>
            </w:ins>
          </w:p>
        </w:tc>
        <w:tc>
          <w:tcPr>
            <w:tcW w:w="170" w:type="pct"/>
            <w:tcBorders>
              <w:top w:val="single" w:sz="4" w:space="0" w:color="auto"/>
              <w:left w:val="single" w:sz="4" w:space="0" w:color="auto"/>
              <w:bottom w:val="single" w:sz="4" w:space="0" w:color="auto"/>
              <w:right w:val="single" w:sz="4" w:space="0" w:color="auto"/>
            </w:tcBorders>
          </w:tcPr>
          <w:p w14:paraId="198D033D" w14:textId="3AE0545C" w:rsidR="00EA4F1D" w:rsidDel="003E6003" w:rsidRDefault="00EA4F1D" w:rsidP="00EA4F1D">
            <w:pPr>
              <w:pStyle w:val="TAC"/>
              <w:rPr>
                <w:ins w:id="79" w:author="Richard Bradbury" w:date="2024-05-16T11:08:00Z" w16du:dateUtc="2024-05-16T10:08:00Z"/>
                <w:lang w:eastAsia="ja-JP"/>
              </w:rPr>
            </w:pPr>
            <w:ins w:id="80" w:author="Richard Bradbury" w:date="2024-05-16T11:08:00Z" w16du:dateUtc="2024-05-16T10:08:00Z">
              <w:r>
                <w:rPr>
                  <w:lang w:eastAsia="ja-JP"/>
                </w:rPr>
                <w:t>M</w:t>
              </w:r>
            </w:ins>
          </w:p>
        </w:tc>
        <w:tc>
          <w:tcPr>
            <w:tcW w:w="3761" w:type="pct"/>
            <w:tcBorders>
              <w:top w:val="single" w:sz="4" w:space="0" w:color="auto"/>
              <w:left w:val="single" w:sz="4" w:space="0" w:color="auto"/>
              <w:bottom w:val="single" w:sz="4" w:space="0" w:color="auto"/>
              <w:right w:val="single" w:sz="4" w:space="0" w:color="auto"/>
            </w:tcBorders>
          </w:tcPr>
          <w:p w14:paraId="5BAE75B9" w14:textId="10325573" w:rsidR="00EA4F1D" w:rsidRDefault="00EA4F1D" w:rsidP="00EA4F1D">
            <w:pPr>
              <w:pStyle w:val="TAL"/>
              <w:rPr>
                <w:ins w:id="81" w:author="Imed Bouazizi" w:date="2024-05-14T00:52:00Z" w16du:dateUtc="2024-05-14T05:52:00Z"/>
                <w:lang w:eastAsia="ja-JP"/>
              </w:rPr>
            </w:pPr>
            <w:ins w:id="82" w:author="Imed Bouazizi" w:date="2024-05-14T01:08:00Z" w16du:dateUtc="2024-05-14T06:08:00Z">
              <w:del w:id="83" w:author="Richard Bradbury" w:date="2024-05-16T11:05:00Z" w16du:dateUtc="2024-05-16T10:05:00Z">
                <w:r w:rsidDel="003E6003">
                  <w:rPr>
                    <w:lang w:eastAsia="ja-JP"/>
                  </w:rPr>
                  <w:delText>A</w:delText>
                </w:r>
              </w:del>
            </w:ins>
            <w:ins w:id="84" w:author="Imed Bouazizi" w:date="2024-05-14T00:58:00Z" w16du:dateUtc="2024-05-14T05:58:00Z">
              <w:del w:id="85" w:author="Richard Bradbury" w:date="2024-05-16T11:05:00Z" w16du:dateUtc="2024-05-16T10:05:00Z">
                <w:r w:rsidDel="003E6003">
                  <w:rPr>
                    <w:lang w:eastAsia="ja-JP"/>
                  </w:rPr>
                  <w:delText>n identifier of the application</w:delText>
                </w:r>
              </w:del>
            </w:ins>
            <w:ins w:id="86" w:author="Richard Bradbury" w:date="2024-05-16T11:05:00Z" w16du:dateUtc="2024-05-16T10:05:00Z">
              <w:r>
                <w:rPr>
                  <w:lang w:eastAsia="ja-JP"/>
                </w:rPr>
                <w:t>The external service identifier (see table 8.2.3.1</w:t>
              </w:r>
              <w:r>
                <w:rPr>
                  <w:lang w:eastAsia="ja-JP"/>
                </w:rPr>
                <w:noBreakHyphen/>
                <w:t>1)</w:t>
              </w:r>
            </w:ins>
            <w:ins w:id="87" w:author="Richard Bradbury" w:date="2024-05-16T11:09:00Z" w16du:dateUtc="2024-05-16T10:09:00Z">
              <w:r>
                <w:rPr>
                  <w:lang w:eastAsia="ja-JP"/>
                </w:rPr>
                <w:t xml:space="preserve"> of the Provisioning Session</w:t>
              </w:r>
            </w:ins>
            <w:ins w:id="88" w:author="Imed Bouazizi" w:date="2024-05-14T00:58:00Z" w16du:dateUtc="2024-05-14T05:58:00Z">
              <w:r>
                <w:rPr>
                  <w:lang w:eastAsia="ja-JP"/>
                </w:rPr>
                <w:t xml:space="preserve"> that this media delivery session </w:t>
              </w:r>
            </w:ins>
            <w:ins w:id="89" w:author="Imed Bouazizi" w:date="2024-05-14T00:59:00Z" w16du:dateUtc="2024-05-14T05:59:00Z">
              <w:r>
                <w:rPr>
                  <w:lang w:eastAsia="ja-JP"/>
                </w:rPr>
                <w:t>pertains to</w:t>
              </w:r>
            </w:ins>
            <w:ins w:id="90" w:author="Imed Bouazizi" w:date="2024-05-14T00:58:00Z" w16du:dateUtc="2024-05-14T05:58:00Z">
              <w:r>
                <w:rPr>
                  <w:lang w:eastAsia="ja-JP"/>
                </w:rPr>
                <w:t>.</w:t>
              </w:r>
            </w:ins>
          </w:p>
        </w:tc>
      </w:tr>
      <w:tr w:rsidR="00464FF6" w14:paraId="4D332B96" w14:textId="77777777" w:rsidTr="00D83103">
        <w:trPr>
          <w:ins w:id="91" w:author="Richard Bradbury" w:date="2024-05-16T16:59:00Z" w16du:dateUtc="2024-05-16T15:59:00Z"/>
        </w:trPr>
        <w:tc>
          <w:tcPr>
            <w:tcW w:w="573" w:type="pct"/>
            <w:tcBorders>
              <w:top w:val="single" w:sz="4" w:space="0" w:color="auto"/>
              <w:left w:val="single" w:sz="4" w:space="0" w:color="auto"/>
              <w:bottom w:val="single" w:sz="4" w:space="0" w:color="auto"/>
              <w:right w:val="single" w:sz="4" w:space="0" w:color="auto"/>
            </w:tcBorders>
          </w:tcPr>
          <w:p w14:paraId="2411C9F8" w14:textId="1C3807E9" w:rsidR="00464FF6" w:rsidDel="003F04CE" w:rsidRDefault="00464FF6" w:rsidP="00464FF6">
            <w:pPr>
              <w:pStyle w:val="TAL"/>
              <w:keepNext w:val="0"/>
              <w:rPr>
                <w:ins w:id="92" w:author="Richard Bradbury" w:date="2024-05-16T16:59:00Z" w16du:dateUtc="2024-05-16T15:59:00Z"/>
                <w:rStyle w:val="Code"/>
              </w:rPr>
            </w:pPr>
            <w:commentRangeStart w:id="93"/>
            <w:ins w:id="94" w:author="Richard Bradbury" w:date="2024-05-16T17:00:00Z" w16du:dateUtc="2024-05-16T16:00:00Z">
              <w:r>
                <w:rPr>
                  <w:rStyle w:val="Codechar"/>
                </w:rPr>
                <w:t>sessionId</w:t>
              </w:r>
            </w:ins>
          </w:p>
        </w:tc>
        <w:tc>
          <w:tcPr>
            <w:tcW w:w="496" w:type="pct"/>
            <w:tcBorders>
              <w:top w:val="single" w:sz="4" w:space="0" w:color="auto"/>
              <w:left w:val="single" w:sz="4" w:space="0" w:color="auto"/>
              <w:bottom w:val="single" w:sz="4" w:space="0" w:color="auto"/>
              <w:right w:val="single" w:sz="4" w:space="0" w:color="auto"/>
            </w:tcBorders>
          </w:tcPr>
          <w:p w14:paraId="597E014A" w14:textId="2C94247A" w:rsidR="00464FF6" w:rsidRDefault="00464FF6" w:rsidP="00464FF6">
            <w:pPr>
              <w:pStyle w:val="TAL"/>
              <w:rPr>
                <w:ins w:id="95" w:author="Richard Bradbury" w:date="2024-05-16T16:59:00Z" w16du:dateUtc="2024-05-16T15:59:00Z"/>
                <w:rStyle w:val="Datatypechar"/>
                <w:rFonts w:eastAsia="MS Mincho"/>
                <w:lang w:eastAsia="ja-JP"/>
              </w:rPr>
            </w:pPr>
            <w:ins w:id="96" w:author="Richard Bradbury" w:date="2024-05-16T17:00:00Z" w16du:dateUtc="2024-05-16T16:00:00Z">
              <w:r>
                <w:rPr>
                  <w:rStyle w:val="Datatypechar"/>
                  <w:rFonts w:eastAsia="MS Mincho"/>
                  <w:lang w:eastAsia="ja-JP"/>
                </w:rPr>
                <w:t>string</w:t>
              </w:r>
            </w:ins>
          </w:p>
        </w:tc>
        <w:tc>
          <w:tcPr>
            <w:tcW w:w="170" w:type="pct"/>
            <w:tcBorders>
              <w:top w:val="single" w:sz="4" w:space="0" w:color="auto"/>
              <w:left w:val="single" w:sz="4" w:space="0" w:color="auto"/>
              <w:bottom w:val="single" w:sz="4" w:space="0" w:color="auto"/>
              <w:right w:val="single" w:sz="4" w:space="0" w:color="auto"/>
            </w:tcBorders>
          </w:tcPr>
          <w:p w14:paraId="520457B0" w14:textId="68E9FA20" w:rsidR="00464FF6" w:rsidRDefault="00464FF6" w:rsidP="00464FF6">
            <w:pPr>
              <w:pStyle w:val="TAC"/>
              <w:rPr>
                <w:ins w:id="97" w:author="Richard Bradbury" w:date="2024-05-16T16:59:00Z" w16du:dateUtc="2024-05-16T15:59:00Z"/>
                <w:lang w:eastAsia="ja-JP"/>
              </w:rPr>
            </w:pPr>
            <w:ins w:id="98" w:author="Richard Bradbury" w:date="2024-05-16T17:01:00Z" w16du:dateUtc="2024-05-16T16:01:00Z">
              <w:r>
                <w:rPr>
                  <w:lang w:eastAsia="ja-JP"/>
                </w:rPr>
                <w:t>O</w:t>
              </w:r>
            </w:ins>
          </w:p>
        </w:tc>
        <w:tc>
          <w:tcPr>
            <w:tcW w:w="3761" w:type="pct"/>
            <w:tcBorders>
              <w:top w:val="single" w:sz="4" w:space="0" w:color="auto"/>
              <w:left w:val="single" w:sz="4" w:space="0" w:color="auto"/>
              <w:bottom w:val="single" w:sz="4" w:space="0" w:color="auto"/>
              <w:right w:val="single" w:sz="4" w:space="0" w:color="auto"/>
            </w:tcBorders>
          </w:tcPr>
          <w:p w14:paraId="0143D4A3" w14:textId="77777777" w:rsidR="00464FF6" w:rsidRDefault="00464FF6" w:rsidP="00464FF6">
            <w:pPr>
              <w:pStyle w:val="TAL"/>
              <w:rPr>
                <w:ins w:id="99" w:author="Richard Bradbury" w:date="2024-05-16T17:00:00Z" w16du:dateUtc="2024-05-16T16:00:00Z"/>
                <w:lang w:eastAsia="ja-JP"/>
              </w:rPr>
            </w:pPr>
            <w:ins w:id="100" w:author="Richard Bradbury" w:date="2024-05-16T17:00:00Z" w16du:dateUtc="2024-05-16T16:00:00Z">
              <w:r>
                <w:rPr>
                  <w:lang w:eastAsia="ja-JP"/>
                </w:rPr>
                <w:t>A media delivery session identifier nominated by the method invoker.</w:t>
              </w:r>
            </w:ins>
          </w:p>
          <w:p w14:paraId="0BA4D2AF" w14:textId="22413121" w:rsidR="00464FF6" w:rsidDel="003F04CE" w:rsidRDefault="00464FF6" w:rsidP="00464FF6">
            <w:pPr>
              <w:pStyle w:val="TALcontinuation"/>
              <w:spacing w:before="48"/>
              <w:rPr>
                <w:ins w:id="101" w:author="Richard Bradbury" w:date="2024-05-16T16:59:00Z" w16du:dateUtc="2024-05-16T15:59:00Z"/>
                <w:lang w:eastAsia="ja-JP"/>
              </w:rPr>
            </w:pPr>
            <w:ins w:id="102" w:author="Richard Bradbury" w:date="2024-05-16T17:00:00Z" w16du:dateUtc="2024-05-16T16:00:00Z">
              <w:r>
                <w:rPr>
                  <w:lang w:eastAsia="ja-JP"/>
                </w:rPr>
                <w:t>If omitted, the Media Session Handler shall assign a media delivery session identifier.</w:t>
              </w:r>
            </w:ins>
            <w:commentRangeEnd w:id="93"/>
            <w:ins w:id="103" w:author="Richard Bradbury" w:date="2024-05-16T17:01:00Z" w16du:dateUtc="2024-05-16T16:01:00Z">
              <w:r>
                <w:rPr>
                  <w:rStyle w:val="CommentReference"/>
                  <w:rFonts w:ascii="Times New Roman" w:hAnsi="Times New Roman"/>
                </w:rPr>
                <w:commentReference w:id="93"/>
              </w:r>
            </w:ins>
          </w:p>
        </w:tc>
      </w:tr>
      <w:tr w:rsidR="00EA4F1D" w14:paraId="46A49E64" w14:textId="77777777" w:rsidTr="00D83103">
        <w:trPr>
          <w:ins w:id="104" w:author="Imed Bouazizi" w:date="2024-05-14T00:53:00Z"/>
        </w:trPr>
        <w:tc>
          <w:tcPr>
            <w:tcW w:w="573" w:type="pct"/>
            <w:tcBorders>
              <w:top w:val="single" w:sz="4" w:space="0" w:color="auto"/>
              <w:left w:val="single" w:sz="4" w:space="0" w:color="auto"/>
              <w:bottom w:val="single" w:sz="4" w:space="0" w:color="auto"/>
              <w:right w:val="single" w:sz="4" w:space="0" w:color="auto"/>
            </w:tcBorders>
          </w:tcPr>
          <w:p w14:paraId="1623520E" w14:textId="218506EF" w:rsidR="00EA4F1D" w:rsidRDefault="00EA4F1D" w:rsidP="00010182">
            <w:pPr>
              <w:pStyle w:val="TAL"/>
              <w:keepNext w:val="0"/>
              <w:rPr>
                <w:ins w:id="105" w:author="Imed Bouazizi" w:date="2024-05-14T00:53:00Z" w16du:dateUtc="2024-05-14T05:53:00Z"/>
                <w:rStyle w:val="Code"/>
              </w:rPr>
            </w:pPr>
            <w:ins w:id="106" w:author="Imed Bouazizi" w:date="2024-05-14T00:53:00Z" w16du:dateUtc="2024-05-14T05:53:00Z">
              <w:del w:id="107" w:author="Richard Bradbury" w:date="2024-05-16T09:13:00Z" w16du:dateUtc="2024-05-16T08:13:00Z">
                <w:r w:rsidDel="003F04CE">
                  <w:rPr>
                    <w:rStyle w:val="Code"/>
                  </w:rPr>
                  <w:delText>fqdn</w:delText>
                </w:r>
              </w:del>
            </w:ins>
            <w:proofErr w:type="spellStart"/>
            <w:ins w:id="108" w:author="Richard Bradbury (2024-05-15)" w:date="2024-05-16T09:06:00Z" w16du:dateUtc="2024-05-16T08:06:00Z">
              <w:r>
                <w:rPr>
                  <w:rStyle w:val="Code"/>
                </w:rPr>
                <w:t>domainName</w:t>
              </w:r>
            </w:ins>
            <w:proofErr w:type="spellEnd"/>
          </w:p>
        </w:tc>
        <w:tc>
          <w:tcPr>
            <w:tcW w:w="496" w:type="pct"/>
            <w:tcBorders>
              <w:top w:val="single" w:sz="4" w:space="0" w:color="auto"/>
              <w:left w:val="single" w:sz="4" w:space="0" w:color="auto"/>
              <w:bottom w:val="single" w:sz="4" w:space="0" w:color="auto"/>
              <w:right w:val="single" w:sz="4" w:space="0" w:color="auto"/>
            </w:tcBorders>
          </w:tcPr>
          <w:p w14:paraId="640F9BBB" w14:textId="77777777" w:rsidR="00EA4F1D" w:rsidRDefault="00EA4F1D" w:rsidP="00010182">
            <w:pPr>
              <w:pStyle w:val="TAL"/>
              <w:rPr>
                <w:ins w:id="109" w:author="Imed Bouazizi" w:date="2024-05-14T00:53:00Z" w16du:dateUtc="2024-05-14T05:53:00Z"/>
                <w:rStyle w:val="Datatypechar"/>
                <w:rFonts w:eastAsia="MS Mincho"/>
                <w:lang w:eastAsia="ja-JP"/>
              </w:rPr>
            </w:pPr>
            <w:ins w:id="110" w:author="Imed Bouazizi" w:date="2024-05-14T00:53:00Z" w16du:dateUtc="2024-05-14T05:53:00Z">
              <w:r>
                <w:rPr>
                  <w:rStyle w:val="Datatypechar"/>
                  <w:rFonts w:eastAsia="MS Mincho"/>
                  <w:lang w:eastAsia="ja-JP"/>
                </w:rPr>
                <w:t>string</w:t>
              </w:r>
            </w:ins>
          </w:p>
        </w:tc>
        <w:tc>
          <w:tcPr>
            <w:tcW w:w="170" w:type="pct"/>
            <w:tcBorders>
              <w:top w:val="single" w:sz="4" w:space="0" w:color="auto"/>
              <w:left w:val="single" w:sz="4" w:space="0" w:color="auto"/>
              <w:bottom w:val="single" w:sz="4" w:space="0" w:color="auto"/>
              <w:right w:val="single" w:sz="4" w:space="0" w:color="auto"/>
            </w:tcBorders>
          </w:tcPr>
          <w:p w14:paraId="3ED02B0D" w14:textId="6367ECA5" w:rsidR="00EA4F1D" w:rsidDel="003F04CE" w:rsidRDefault="00C11CF7" w:rsidP="00EA4F1D">
            <w:pPr>
              <w:pStyle w:val="TAC"/>
              <w:rPr>
                <w:ins w:id="111" w:author="Richard Bradbury" w:date="2024-05-16T11:08:00Z" w16du:dateUtc="2024-05-16T10:08:00Z"/>
                <w:lang w:eastAsia="ja-JP"/>
              </w:rPr>
            </w:pPr>
            <w:commentRangeStart w:id="112"/>
            <w:ins w:id="113" w:author="Richard Bradbury" w:date="2024-05-16T11:21:00Z" w16du:dateUtc="2024-05-16T10:21:00Z">
              <w:r>
                <w:rPr>
                  <w:lang w:eastAsia="ja-JP"/>
                </w:rPr>
                <w:t>M</w:t>
              </w:r>
              <w:commentRangeEnd w:id="112"/>
              <w:r>
                <w:rPr>
                  <w:rStyle w:val="CommentReference"/>
                  <w:rFonts w:ascii="Times New Roman" w:hAnsi="Times New Roman"/>
                </w:rPr>
                <w:commentReference w:id="112"/>
              </w:r>
            </w:ins>
          </w:p>
        </w:tc>
        <w:tc>
          <w:tcPr>
            <w:tcW w:w="3761" w:type="pct"/>
            <w:tcBorders>
              <w:top w:val="single" w:sz="4" w:space="0" w:color="auto"/>
              <w:left w:val="single" w:sz="4" w:space="0" w:color="auto"/>
              <w:bottom w:val="single" w:sz="4" w:space="0" w:color="auto"/>
              <w:right w:val="single" w:sz="4" w:space="0" w:color="auto"/>
            </w:tcBorders>
          </w:tcPr>
          <w:p w14:paraId="45D63B10" w14:textId="5B395A9B" w:rsidR="00EA4F1D" w:rsidRDefault="00EA4F1D" w:rsidP="00EA4F1D">
            <w:pPr>
              <w:pStyle w:val="TAL"/>
              <w:rPr>
                <w:ins w:id="114" w:author="Imed Bouazizi" w:date="2024-05-14T00:53:00Z" w16du:dateUtc="2024-05-14T05:53:00Z"/>
                <w:lang w:eastAsia="ja-JP"/>
              </w:rPr>
            </w:pPr>
            <w:ins w:id="115" w:author="Imed Bouazizi" w:date="2024-05-14T00:59:00Z" w16du:dateUtc="2024-05-14T05:59:00Z">
              <w:del w:id="116" w:author="Richard Bradbury" w:date="2024-05-16T09:14:00Z" w16du:dateUtc="2024-05-16T08:14:00Z">
                <w:r w:rsidDel="003F04CE">
                  <w:rPr>
                    <w:lang w:eastAsia="ja-JP"/>
                  </w:rPr>
                  <w:delText>Alternatively to the appId, the application may provide t</w:delText>
                </w:r>
              </w:del>
            </w:ins>
            <w:ins w:id="117" w:author="Richard Bradbury" w:date="2024-05-16T09:14:00Z" w16du:dateUtc="2024-05-16T08:14:00Z">
              <w:r>
                <w:rPr>
                  <w:lang w:eastAsia="ja-JP"/>
                </w:rPr>
                <w:t>T</w:t>
              </w:r>
            </w:ins>
            <w:ins w:id="118" w:author="Imed Bouazizi" w:date="2024-05-14T00:59:00Z" w16du:dateUtc="2024-05-14T05:59:00Z">
              <w:r>
                <w:rPr>
                  <w:lang w:eastAsia="ja-JP"/>
                </w:rPr>
                <w:t xml:space="preserve">he </w:t>
              </w:r>
            </w:ins>
            <w:ins w:id="119" w:author="Richard Bradbury" w:date="2024-05-16T09:15:00Z" w16du:dateUtc="2024-05-16T08:15:00Z">
              <w:r>
                <w:rPr>
                  <w:lang w:eastAsia="ja-JP"/>
                </w:rPr>
                <w:t>Fully-Qualified Domain Name (</w:t>
              </w:r>
            </w:ins>
            <w:ins w:id="120" w:author="Imed Bouazizi" w:date="2024-05-14T00:59:00Z" w16du:dateUtc="2024-05-14T05:59:00Z">
              <w:r>
                <w:rPr>
                  <w:lang w:eastAsia="ja-JP"/>
                </w:rPr>
                <w:t>FQDN</w:t>
              </w:r>
            </w:ins>
            <w:ins w:id="121" w:author="Richard Bradbury" w:date="2024-05-16T09:15:00Z" w16du:dateUtc="2024-05-16T08:15:00Z">
              <w:r>
                <w:rPr>
                  <w:lang w:eastAsia="ja-JP"/>
                </w:rPr>
                <w:t>)</w:t>
              </w:r>
            </w:ins>
            <w:ins w:id="122" w:author="Imed Bouazizi" w:date="2024-05-14T00:59:00Z" w16du:dateUtc="2024-05-14T05:59:00Z">
              <w:r>
                <w:rPr>
                  <w:lang w:eastAsia="ja-JP"/>
                </w:rPr>
                <w:t xml:space="preserve"> o</w:t>
              </w:r>
            </w:ins>
            <w:ins w:id="123" w:author="Imed Bouazizi" w:date="2024-05-14T01:00:00Z" w16du:dateUtc="2024-05-14T06:00:00Z">
              <w:r>
                <w:rPr>
                  <w:lang w:eastAsia="ja-JP"/>
                </w:rPr>
                <w:t xml:space="preserve">f the </w:t>
              </w:r>
            </w:ins>
            <w:ins w:id="124" w:author="Richard Bradbury" w:date="2024-05-16T09:14:00Z" w16du:dateUtc="2024-05-16T08:14:00Z">
              <w:r>
                <w:rPr>
                  <w:lang w:eastAsia="ja-JP"/>
                </w:rPr>
                <w:t xml:space="preserve">Media AS </w:t>
              </w:r>
            </w:ins>
            <w:ins w:id="125" w:author="Imed Bouazizi" w:date="2024-05-14T01:00:00Z" w16du:dateUtc="2024-05-14T06:00:00Z">
              <w:r>
                <w:rPr>
                  <w:lang w:eastAsia="ja-JP"/>
                </w:rPr>
                <w:t xml:space="preserve">endpoint </w:t>
              </w:r>
              <w:del w:id="126" w:author="Richard Bradbury" w:date="2024-05-16T09:14:00Z" w16du:dateUtc="2024-05-16T08:14:00Z">
                <w:r w:rsidDel="003F04CE">
                  <w:rPr>
                    <w:lang w:eastAsia="ja-JP"/>
                  </w:rPr>
                  <w:delText>of</w:delText>
                </w:r>
              </w:del>
            </w:ins>
            <w:ins w:id="127" w:author="Richard Bradbury" w:date="2024-05-16T09:15:00Z" w16du:dateUtc="2024-05-16T08:15:00Z">
              <w:r>
                <w:rPr>
                  <w:lang w:eastAsia="ja-JP"/>
                </w:rPr>
                <w:t>supporting</w:t>
              </w:r>
            </w:ins>
            <w:ins w:id="128" w:author="Imed Bouazizi" w:date="2024-05-14T01:00:00Z" w16du:dateUtc="2024-05-14T06:00:00Z">
              <w:r>
                <w:rPr>
                  <w:lang w:eastAsia="ja-JP"/>
                </w:rPr>
                <w:t xml:space="preserve"> the media delivery session</w:t>
              </w:r>
            </w:ins>
            <w:ins w:id="129" w:author="Richard Bradbury" w:date="2024-05-16T11:10:00Z" w16du:dateUtc="2024-05-16T10:10:00Z">
              <w:r>
                <w:rPr>
                  <w:lang w:eastAsia="ja-JP"/>
                </w:rPr>
                <w:t xml:space="preserve"> at reference point M4</w:t>
              </w:r>
            </w:ins>
            <w:ins w:id="130" w:author="Imed Bouazizi" w:date="2024-05-14T01:00:00Z" w16du:dateUtc="2024-05-14T06:00:00Z">
              <w:r>
                <w:rPr>
                  <w:lang w:eastAsia="ja-JP"/>
                </w:rPr>
                <w:t>.</w:t>
              </w:r>
            </w:ins>
          </w:p>
        </w:tc>
      </w:tr>
      <w:tr w:rsidR="00EA4F1D" w14:paraId="4115870A" w14:textId="77777777" w:rsidTr="00D83103">
        <w:trPr>
          <w:ins w:id="131" w:author="Imed Bouazizi" w:date="2024-05-14T01:00:00Z"/>
        </w:trPr>
        <w:tc>
          <w:tcPr>
            <w:tcW w:w="573" w:type="pct"/>
            <w:tcBorders>
              <w:top w:val="single" w:sz="4" w:space="0" w:color="auto"/>
              <w:left w:val="single" w:sz="4" w:space="0" w:color="auto"/>
              <w:bottom w:val="single" w:sz="4" w:space="0" w:color="auto"/>
              <w:right w:val="single" w:sz="4" w:space="0" w:color="auto"/>
            </w:tcBorders>
          </w:tcPr>
          <w:p w14:paraId="345D4A68" w14:textId="2832D288" w:rsidR="00EA4F1D" w:rsidRDefault="00EA4F1D" w:rsidP="00010182">
            <w:pPr>
              <w:pStyle w:val="TAL"/>
              <w:keepNext w:val="0"/>
              <w:rPr>
                <w:ins w:id="132" w:author="Imed Bouazizi" w:date="2024-05-14T01:00:00Z" w16du:dateUtc="2024-05-14T06:00:00Z"/>
                <w:rStyle w:val="Code"/>
              </w:rPr>
            </w:pPr>
            <w:proofErr w:type="spellStart"/>
            <w:ins w:id="133" w:author="Richard Bradbury" w:date="2024-05-16T11:09:00Z" w16du:dateUtc="2024-05-16T10:09:00Z">
              <w:r>
                <w:rPr>
                  <w:rStyle w:val="Code"/>
                </w:rPr>
                <w:t>accessT</w:t>
              </w:r>
            </w:ins>
            <w:ins w:id="134" w:author="Imed Bouazizi" w:date="2024-05-14T01:08:00Z" w16du:dateUtc="2024-05-14T06:08:00Z">
              <w:del w:id="135" w:author="Richard Bradbury" w:date="2024-05-16T11:10:00Z" w16du:dateUtc="2024-05-16T10:10:00Z">
                <w:r w:rsidDel="00EA4F1D">
                  <w:rPr>
                    <w:rStyle w:val="Code"/>
                  </w:rPr>
                  <w:delText>t</w:delText>
                </w:r>
              </w:del>
              <w:r>
                <w:rPr>
                  <w:rStyle w:val="Code"/>
                </w:rPr>
                <w:t>oken</w:t>
              </w:r>
            </w:ins>
            <w:proofErr w:type="spellEnd"/>
          </w:p>
        </w:tc>
        <w:tc>
          <w:tcPr>
            <w:tcW w:w="496" w:type="pct"/>
            <w:tcBorders>
              <w:top w:val="single" w:sz="4" w:space="0" w:color="auto"/>
              <w:left w:val="single" w:sz="4" w:space="0" w:color="auto"/>
              <w:bottom w:val="single" w:sz="4" w:space="0" w:color="auto"/>
              <w:right w:val="single" w:sz="4" w:space="0" w:color="auto"/>
            </w:tcBorders>
          </w:tcPr>
          <w:p w14:paraId="79FC36B8" w14:textId="6CDE444A" w:rsidR="00EA4F1D" w:rsidRDefault="00EA4F1D" w:rsidP="00010182">
            <w:pPr>
              <w:pStyle w:val="TAL"/>
              <w:rPr>
                <w:ins w:id="136" w:author="Imed Bouazizi" w:date="2024-05-14T01:00:00Z" w16du:dateUtc="2024-05-14T06:00:00Z"/>
                <w:rStyle w:val="Datatypechar"/>
                <w:rFonts w:eastAsia="MS Mincho"/>
                <w:lang w:eastAsia="ja-JP"/>
              </w:rPr>
            </w:pPr>
            <w:ins w:id="137" w:author="Imed Bouazizi" w:date="2024-05-14T01:08:00Z" w16du:dateUtc="2024-05-14T06:08:00Z">
              <w:r>
                <w:rPr>
                  <w:rStyle w:val="Datatypechar"/>
                  <w:rFonts w:eastAsia="MS Mincho"/>
                  <w:lang w:eastAsia="ja-JP"/>
                </w:rPr>
                <w:t>string</w:t>
              </w:r>
            </w:ins>
          </w:p>
        </w:tc>
        <w:tc>
          <w:tcPr>
            <w:tcW w:w="170" w:type="pct"/>
            <w:tcBorders>
              <w:top w:val="single" w:sz="4" w:space="0" w:color="auto"/>
              <w:left w:val="single" w:sz="4" w:space="0" w:color="auto"/>
              <w:bottom w:val="single" w:sz="4" w:space="0" w:color="auto"/>
              <w:right w:val="single" w:sz="4" w:space="0" w:color="auto"/>
            </w:tcBorders>
          </w:tcPr>
          <w:p w14:paraId="019FCA19" w14:textId="2E27D015" w:rsidR="00EA4F1D" w:rsidRDefault="00EA4F1D" w:rsidP="00EA4F1D">
            <w:pPr>
              <w:pStyle w:val="TAC"/>
              <w:rPr>
                <w:ins w:id="138" w:author="Richard Bradbury" w:date="2024-05-16T11:08:00Z" w16du:dateUtc="2024-05-16T10:08:00Z"/>
                <w:lang w:eastAsia="ja-JP"/>
              </w:rPr>
            </w:pPr>
            <w:ins w:id="139" w:author="Richard Bradbury" w:date="2024-05-16T11:08:00Z" w16du:dateUtc="2024-05-16T10:08:00Z">
              <w:r>
                <w:rPr>
                  <w:lang w:eastAsia="ja-JP"/>
                </w:rPr>
                <w:t>O</w:t>
              </w:r>
            </w:ins>
          </w:p>
        </w:tc>
        <w:tc>
          <w:tcPr>
            <w:tcW w:w="3761" w:type="pct"/>
            <w:tcBorders>
              <w:top w:val="single" w:sz="4" w:space="0" w:color="auto"/>
              <w:left w:val="single" w:sz="4" w:space="0" w:color="auto"/>
              <w:bottom w:val="single" w:sz="4" w:space="0" w:color="auto"/>
              <w:right w:val="single" w:sz="4" w:space="0" w:color="auto"/>
            </w:tcBorders>
          </w:tcPr>
          <w:p w14:paraId="5BCC20DC" w14:textId="4CC60F37" w:rsidR="00EA4F1D" w:rsidRDefault="00EA4F1D" w:rsidP="00010182">
            <w:pPr>
              <w:pStyle w:val="TAL"/>
              <w:rPr>
                <w:ins w:id="140" w:author="Imed Bouazizi" w:date="2024-05-14T01:00:00Z" w16du:dateUtc="2024-05-14T06:00:00Z"/>
                <w:lang w:eastAsia="ja-JP"/>
              </w:rPr>
            </w:pPr>
            <w:ins w:id="141" w:author="Imed Bouazizi" w:date="2024-05-14T01:08:00Z" w16du:dateUtc="2024-05-14T06:08:00Z">
              <w:del w:id="142" w:author="Richard Bradbury" w:date="2024-05-16T11:10:00Z" w16du:dateUtc="2024-05-16T10:10:00Z">
                <w:r w:rsidDel="00EA4F1D">
                  <w:rPr>
                    <w:lang w:eastAsia="ja-JP"/>
                  </w:rPr>
                  <w:delText xml:space="preserve">A token that is used to </w:delText>
                </w:r>
              </w:del>
            </w:ins>
            <w:ins w:id="143" w:author="Imed Bouazizi" w:date="2024-05-14T01:09:00Z" w16du:dateUtc="2024-05-14T06:09:00Z">
              <w:del w:id="144" w:author="Richard Bradbury" w:date="2024-05-16T11:10:00Z" w16du:dateUtc="2024-05-16T10:10:00Z">
                <w:r w:rsidDel="00EA4F1D">
                  <w:rPr>
                    <w:lang w:eastAsia="ja-JP"/>
                  </w:rPr>
                  <w:delText>enable the MSH and AF to authenticate the application and authorize access to the tools offered as part of that provision</w:delText>
                </w:r>
              </w:del>
            </w:ins>
            <w:ins w:id="145" w:author="Imed Bouazizi" w:date="2024-05-14T01:10:00Z" w16du:dateUtc="2024-05-14T06:10:00Z">
              <w:del w:id="146" w:author="Richard Bradbury" w:date="2024-05-16T11:10:00Z" w16du:dateUtc="2024-05-16T10:10:00Z">
                <w:r w:rsidDel="00EA4F1D">
                  <w:rPr>
                    <w:lang w:eastAsia="ja-JP"/>
                  </w:rPr>
                  <w:delText>ing session.</w:delText>
                </w:r>
              </w:del>
            </w:ins>
            <w:ins w:id="147" w:author="Richard Bradbury" w:date="2024-05-16T11:10:00Z" w16du:dateUtc="2024-05-16T10:10:00Z">
              <w:r>
                <w:rPr>
                  <w:lang w:eastAsia="ja-JP"/>
                </w:rPr>
                <w:t xml:space="preserve">An access token that the Media Session Handler presents to the Media AF to authorise </w:t>
              </w:r>
            </w:ins>
            <w:ins w:id="148" w:author="Richard Bradbury" w:date="2024-05-16T11:23:00Z" w16du:dateUtc="2024-05-16T10:23:00Z">
              <w:r w:rsidR="00D83103">
                <w:rPr>
                  <w:lang w:eastAsia="ja-JP"/>
                </w:rPr>
                <w:t>invocation of</w:t>
              </w:r>
            </w:ins>
            <w:ins w:id="149" w:author="Richard Bradbury" w:date="2024-05-16T11:10:00Z" w16du:dateUtc="2024-05-16T10:10:00Z">
              <w:r>
                <w:rPr>
                  <w:lang w:eastAsia="ja-JP"/>
                </w:rPr>
                <w:t xml:space="preserve"> media session handling operations at reference point M5.</w:t>
              </w:r>
            </w:ins>
          </w:p>
        </w:tc>
      </w:tr>
    </w:tbl>
    <w:p w14:paraId="71EA72C8" w14:textId="77777777" w:rsidR="001A725B" w:rsidRDefault="001A725B" w:rsidP="001A725B">
      <w:pPr>
        <w:rPr>
          <w:ins w:id="150" w:author="Imed Bouazizi" w:date="2024-05-14T00:40:00Z" w16du:dateUtc="2024-05-14T05:40:00Z"/>
        </w:rPr>
      </w:pPr>
    </w:p>
    <w:p w14:paraId="4A424EED" w14:textId="18701498" w:rsidR="001A725B" w:rsidRDefault="001A725B" w:rsidP="001A725B">
      <w:pPr>
        <w:rPr>
          <w:ins w:id="151" w:author="Imed Bouazizi" w:date="2024-05-14T00:36:00Z" w16du:dateUtc="2024-05-14T05:36:00Z"/>
        </w:rPr>
      </w:pPr>
      <w:ins w:id="152" w:author="Imed Bouazizi" w:date="2024-05-14T00:40:00Z" w16du:dateUtc="2024-05-14T05:40:00Z">
        <w:r>
          <w:t xml:space="preserve">Upon success, </w:t>
        </w:r>
      </w:ins>
      <w:ins w:id="153" w:author="Richard Bradbury" w:date="2024-05-16T17:00:00Z" w16du:dateUtc="2024-05-16T16:00:00Z">
        <w:r w:rsidR="00464FF6">
          <w:t xml:space="preserve">if the </w:t>
        </w:r>
        <w:r w:rsidR="00464FF6" w:rsidRPr="00464FF6">
          <w:rPr>
            <w:rStyle w:val="Codechar"/>
          </w:rPr>
          <w:t>session</w:t>
        </w:r>
      </w:ins>
      <w:ins w:id="154" w:author="Richard Bradbury" w:date="2024-05-16T17:01:00Z" w16du:dateUtc="2024-05-16T16:01:00Z">
        <w:r w:rsidR="00464FF6" w:rsidRPr="00464FF6">
          <w:rPr>
            <w:rStyle w:val="Codechar"/>
          </w:rPr>
          <w:t>Id</w:t>
        </w:r>
        <w:r w:rsidR="00464FF6">
          <w:t xml:space="preserve"> parameter was omitted, </w:t>
        </w:r>
      </w:ins>
      <w:ins w:id="155" w:author="Imed Bouazizi" w:date="2024-05-14T00:40:00Z" w16du:dateUtc="2024-05-14T05:40:00Z">
        <w:r>
          <w:t xml:space="preserve">the </w:t>
        </w:r>
        <w:del w:id="156" w:author="Richard Bradbury" w:date="2024-05-16T11:12:00Z" w16du:dateUtc="2024-05-16T10:12:00Z">
          <w:r w:rsidDel="00A2467B">
            <w:delText xml:space="preserve">method shall create </w:delText>
          </w:r>
        </w:del>
      </w:ins>
      <w:ins w:id="157" w:author="Imed Bouazizi" w:date="2024-05-14T00:41:00Z" w16du:dateUtc="2024-05-14T05:41:00Z">
        <w:del w:id="158" w:author="Richard Bradbury" w:date="2024-05-16T11:12:00Z" w16du:dateUtc="2024-05-16T10:12:00Z">
          <w:r w:rsidDel="00A2467B">
            <w:delText>the</w:delText>
          </w:r>
        </w:del>
      </w:ins>
      <w:ins w:id="159" w:author="Imed Bouazizi" w:date="2024-05-14T00:40:00Z" w16du:dateUtc="2024-05-14T05:40:00Z">
        <w:del w:id="160" w:author="Richard Bradbury" w:date="2024-05-16T11:12:00Z" w16du:dateUtc="2024-05-16T10:12:00Z">
          <w:r w:rsidDel="00A2467B">
            <w:delText xml:space="preserve"> sessionId</w:delText>
          </w:r>
        </w:del>
      </w:ins>
      <w:ins w:id="161" w:author="Imed Bouazizi" w:date="2024-05-14T00:41:00Z" w16du:dateUtc="2024-05-14T05:41:00Z">
        <w:del w:id="162" w:author="Richard Bradbury" w:date="2024-05-16T11:12:00Z" w16du:dateUtc="2024-05-16T10:12:00Z">
          <w:r w:rsidDel="00A2467B">
            <w:delText>,</w:delText>
          </w:r>
        </w:del>
      </w:ins>
      <w:ins w:id="163" w:author="Richard Bradbury" w:date="2024-05-16T11:12:00Z" w16du:dateUtc="2024-05-16T10:12:00Z">
        <w:r w:rsidR="00A2467B">
          <w:t>Media Session Handler shall allocate a media delivery session identifier</w:t>
        </w:r>
      </w:ins>
      <w:ins w:id="164" w:author="Imed Bouazizi" w:date="2024-05-14T00:41:00Z" w16du:dateUtc="2024-05-14T05:41:00Z">
        <w:r>
          <w:t xml:space="preserve"> to uniquely identify the media delivery session </w:t>
        </w:r>
        <w:del w:id="165" w:author="Richard Bradbury" w:date="2024-05-16T11:12:00Z" w16du:dateUtc="2024-05-16T10:12:00Z">
          <w:r w:rsidDel="00A2467B">
            <w:delText>at the MSH</w:delText>
          </w:r>
        </w:del>
      </w:ins>
      <w:ins w:id="166" w:author="Richard Bradbury" w:date="2024-05-16T11:13:00Z" w16du:dateUtc="2024-05-16T10:13:00Z">
        <w:r w:rsidR="00A2467B">
          <w:t>in the Media Delivery System</w:t>
        </w:r>
      </w:ins>
      <w:ins w:id="167" w:author="Imed Bouazizi" w:date="2024-05-14T00:40:00Z" w16du:dateUtc="2024-05-14T05:40:00Z">
        <w:r>
          <w:t>.</w:t>
        </w:r>
      </w:ins>
    </w:p>
    <w:p w14:paraId="17E241E0" w14:textId="35BD4A61" w:rsidR="007661E9" w:rsidRDefault="007661E9" w:rsidP="007661E9">
      <w:pPr>
        <w:rPr>
          <w:ins w:id="168" w:author="Richard Bradbury" w:date="2024-05-16T09:19:00Z" w16du:dateUtc="2024-05-16T08:19:00Z"/>
        </w:rPr>
      </w:pPr>
      <w:ins w:id="169" w:author="Richard Bradbury" w:date="2024-05-16T09:19:00Z" w16du:dateUtc="2024-05-16T08:19:00Z">
        <w:r>
          <w:t>The return value of the method is specified in table 10.</w:t>
        </w:r>
      </w:ins>
      <w:ins w:id="170" w:author="Richard Bradbury" w:date="2024-05-16T09:20:00Z" w16du:dateUtc="2024-05-16T08:20:00Z">
        <w:r>
          <w:t>2.2</w:t>
        </w:r>
      </w:ins>
      <w:ins w:id="171" w:author="Richard Bradbury" w:date="2024-05-16T09:19:00Z" w16du:dateUtc="2024-05-16T08:19:00Z">
        <w:r>
          <w:t>.1</w:t>
        </w:r>
      </w:ins>
      <w:ins w:id="172" w:author="Richard Bradbury" w:date="2024-05-16T09:20:00Z" w16du:dateUtc="2024-05-16T08:20:00Z">
        <w:r>
          <w:noBreakHyphen/>
          <w:t>2</w:t>
        </w:r>
      </w:ins>
      <w:ins w:id="173" w:author="Richard Bradbury" w:date="2024-05-16T09:19:00Z" w16du:dateUtc="2024-05-16T08:19:00Z">
        <w:r>
          <w:t>.</w:t>
        </w:r>
      </w:ins>
    </w:p>
    <w:p w14:paraId="7B27DFF3" w14:textId="022C01A6" w:rsidR="003F04CE" w:rsidRPr="002B05C8" w:rsidRDefault="003F04CE" w:rsidP="003F04CE">
      <w:pPr>
        <w:pStyle w:val="TH"/>
        <w:rPr>
          <w:ins w:id="174" w:author="Richard Bradbury" w:date="2024-05-16T09:12:00Z" w16du:dateUtc="2024-05-16T08:12:00Z"/>
        </w:rPr>
      </w:pPr>
      <w:ins w:id="175" w:author="Richard Bradbury" w:date="2024-05-16T09:12:00Z" w16du:dateUtc="2024-05-16T08:12:00Z">
        <w:r>
          <w:t>Table 10.2.2.1</w:t>
        </w:r>
      </w:ins>
      <w:ins w:id="176" w:author="Richard Bradbury" w:date="2024-05-16T09:20:00Z" w16du:dateUtc="2024-05-16T08:20:00Z">
        <w:r w:rsidR="007661E9">
          <w:noBreakHyphen/>
          <w:t>2</w:t>
        </w:r>
      </w:ins>
      <w:ins w:id="177" w:author="Richard Bradbury" w:date="2024-05-16T09:12:00Z" w16du:dateUtc="2024-05-16T08:12:00Z">
        <w:r>
          <w:t xml:space="preserve">: Return value for </w:t>
        </w:r>
        <w:proofErr w:type="spellStart"/>
        <w:proofErr w:type="gramStart"/>
        <w:r w:rsidRPr="009E03E4">
          <w:rPr>
            <w:rStyle w:val="CodeMethod"/>
          </w:rPr>
          <w:t>createMedia</w:t>
        </w:r>
      </w:ins>
      <w:ins w:id="178" w:author="Richard Bradbury" w:date="2024-05-16T09:44:00Z" w16du:dateUtc="2024-05-16T08:44:00Z">
        <w:r w:rsidR="00EE506B">
          <w:rPr>
            <w:rStyle w:val="CodeMethod"/>
          </w:rPr>
          <w:t>Delivery</w:t>
        </w:r>
      </w:ins>
      <w:ins w:id="179" w:author="Richard Bradbury" w:date="2024-05-16T09:12:00Z" w16du:dateUtc="2024-05-16T08:12:00Z">
        <w:r w:rsidRPr="009E03E4">
          <w:rPr>
            <w:rStyle w:val="CodeMethod"/>
          </w:rPr>
          <w:t>Session</w:t>
        </w:r>
        <w:proofErr w:type="spellEnd"/>
        <w:r w:rsidRPr="009E03E4">
          <w:rPr>
            <w:rStyle w:val="CodeMethod"/>
          </w:rPr>
          <w:t>(</w:t>
        </w:r>
        <w:proofErr w:type="gramEnd"/>
        <w:r w:rsidRPr="009E03E4">
          <w:rPr>
            <w:rStyle w:val="CodeMethod"/>
          </w:rPr>
          <w:t>)</w:t>
        </w:r>
        <w:r>
          <w:t xml:space="preserve"> method</w:t>
        </w:r>
      </w:ins>
    </w:p>
    <w:tbl>
      <w:tblPr>
        <w:tblStyle w:val="TableGrid"/>
        <w:tblW w:w="5000" w:type="pct"/>
        <w:tblLook w:val="04A0" w:firstRow="1" w:lastRow="0" w:firstColumn="1" w:lastColumn="0" w:noHBand="0" w:noVBand="1"/>
      </w:tblPr>
      <w:tblGrid>
        <w:gridCol w:w="1662"/>
        <w:gridCol w:w="12616"/>
      </w:tblGrid>
      <w:tr w:rsidR="003F04CE" w14:paraId="4552B3A2" w14:textId="77777777" w:rsidTr="003B3955">
        <w:trPr>
          <w:ins w:id="180" w:author="Richard Bradbury" w:date="2024-05-16T09:12:00Z"/>
        </w:trPr>
        <w:tc>
          <w:tcPr>
            <w:tcW w:w="582"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3C77160" w14:textId="77777777" w:rsidR="003F04CE" w:rsidRDefault="003F04CE" w:rsidP="003B3955">
            <w:pPr>
              <w:pStyle w:val="TAH"/>
              <w:rPr>
                <w:ins w:id="181" w:author="Richard Bradbury" w:date="2024-05-16T09:12:00Z" w16du:dateUtc="2024-05-16T08:12:00Z"/>
                <w:rFonts w:ascii="Helvetica" w:hAnsi="Helvetica"/>
                <w:color w:val="666666"/>
                <w:lang w:eastAsia="ja-JP"/>
              </w:rPr>
            </w:pPr>
            <w:ins w:id="182" w:author="Richard Bradbury" w:date="2024-05-16T09:12:00Z" w16du:dateUtc="2024-05-16T08:12:00Z">
              <w:r>
                <w:rPr>
                  <w:lang w:eastAsia="ja-JP"/>
                </w:rPr>
                <w:t>Type</w:t>
              </w:r>
            </w:ins>
          </w:p>
        </w:tc>
        <w:tc>
          <w:tcPr>
            <w:tcW w:w="4418"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55552B4" w14:textId="77777777" w:rsidR="003F04CE" w:rsidRDefault="003F04CE" w:rsidP="003B3955">
            <w:pPr>
              <w:pStyle w:val="TAH"/>
              <w:rPr>
                <w:ins w:id="183" w:author="Richard Bradbury" w:date="2024-05-16T09:12:00Z" w16du:dateUtc="2024-05-16T08:12:00Z"/>
                <w:rFonts w:ascii="Helvetica" w:hAnsi="Helvetica"/>
                <w:color w:val="666666"/>
                <w:lang w:eastAsia="ja-JP"/>
              </w:rPr>
            </w:pPr>
            <w:ins w:id="184" w:author="Richard Bradbury" w:date="2024-05-16T09:12:00Z" w16du:dateUtc="2024-05-16T08:12:00Z">
              <w:r>
                <w:rPr>
                  <w:lang w:eastAsia="ja-JP"/>
                </w:rPr>
                <w:t>Description</w:t>
              </w:r>
            </w:ins>
          </w:p>
        </w:tc>
      </w:tr>
      <w:tr w:rsidR="003F04CE" w14:paraId="71631260" w14:textId="77777777" w:rsidTr="003B3955">
        <w:trPr>
          <w:ins w:id="185" w:author="Richard Bradbury" w:date="2024-05-16T09:12:00Z"/>
        </w:trPr>
        <w:tc>
          <w:tcPr>
            <w:tcW w:w="582" w:type="pct"/>
            <w:tcBorders>
              <w:top w:val="single" w:sz="4" w:space="0" w:color="auto"/>
              <w:left w:val="single" w:sz="4" w:space="0" w:color="auto"/>
              <w:bottom w:val="single" w:sz="4" w:space="0" w:color="auto"/>
              <w:right w:val="single" w:sz="4" w:space="0" w:color="auto"/>
            </w:tcBorders>
            <w:hideMark/>
          </w:tcPr>
          <w:p w14:paraId="10C22B71" w14:textId="77777777" w:rsidR="003F04CE" w:rsidRDefault="003F04CE" w:rsidP="003B3955">
            <w:pPr>
              <w:pStyle w:val="TAL"/>
              <w:rPr>
                <w:ins w:id="186" w:author="Richard Bradbury" w:date="2024-05-16T09:12:00Z" w16du:dateUtc="2024-05-16T08:12:00Z"/>
                <w:rStyle w:val="Datatypechar"/>
              </w:rPr>
            </w:pPr>
            <w:ins w:id="187" w:author="Richard Bradbury" w:date="2024-05-16T09:12:00Z" w16du:dateUtc="2024-05-16T08:12:00Z">
              <w:r>
                <w:rPr>
                  <w:rStyle w:val="Datatypechar"/>
                  <w:rFonts w:eastAsia="MS Mincho"/>
                  <w:lang w:eastAsia="ja-JP"/>
                </w:rPr>
                <w:t>string</w:t>
              </w:r>
            </w:ins>
          </w:p>
        </w:tc>
        <w:tc>
          <w:tcPr>
            <w:tcW w:w="4418" w:type="pct"/>
            <w:tcBorders>
              <w:top w:val="single" w:sz="4" w:space="0" w:color="auto"/>
              <w:left w:val="single" w:sz="4" w:space="0" w:color="auto"/>
              <w:bottom w:val="single" w:sz="4" w:space="0" w:color="auto"/>
              <w:right w:val="single" w:sz="4" w:space="0" w:color="auto"/>
            </w:tcBorders>
            <w:hideMark/>
          </w:tcPr>
          <w:p w14:paraId="04093C83" w14:textId="66B84E4F" w:rsidR="003F04CE" w:rsidRDefault="003F04CE" w:rsidP="003B3955">
            <w:pPr>
              <w:pStyle w:val="TAL"/>
              <w:rPr>
                <w:ins w:id="188" w:author="Richard Bradbury" w:date="2024-05-16T09:12:00Z" w16du:dateUtc="2024-05-16T08:12:00Z"/>
                <w:rFonts w:ascii="Helvetica" w:hAnsi="Helvetica"/>
                <w:color w:val="666666"/>
                <w:sz w:val="20"/>
                <w:lang w:eastAsia="ja-JP"/>
              </w:rPr>
            </w:pPr>
            <w:ins w:id="189" w:author="Richard Bradbury" w:date="2024-05-16T09:12:00Z" w16du:dateUtc="2024-05-16T08:12:00Z">
              <w:r>
                <w:rPr>
                  <w:lang w:eastAsia="ja-JP"/>
                </w:rPr>
                <w:t>The media delivery session identifier</w:t>
              </w:r>
            </w:ins>
            <w:ins w:id="190" w:author="Richard Bradbury" w:date="2024-05-16T09:15:00Z" w16du:dateUtc="2024-05-16T08:15:00Z">
              <w:r w:rsidR="0097587E">
                <w:rPr>
                  <w:lang w:eastAsia="ja-JP"/>
                </w:rPr>
                <w:t xml:space="preserve"> assigned by the Me</w:t>
              </w:r>
            </w:ins>
            <w:ins w:id="191" w:author="Richard Bradbury" w:date="2024-05-16T09:16:00Z" w16du:dateUtc="2024-05-16T08:16:00Z">
              <w:r w:rsidR="0097587E">
                <w:rPr>
                  <w:lang w:eastAsia="ja-JP"/>
                </w:rPr>
                <w:t>dia AF</w:t>
              </w:r>
            </w:ins>
            <w:ins w:id="192" w:author="Richard Bradbury" w:date="2024-05-16T09:12:00Z" w16du:dateUtc="2024-05-16T08:12:00Z">
              <w:r>
                <w:rPr>
                  <w:lang w:eastAsia="ja-JP"/>
                </w:rPr>
                <w:t>.</w:t>
              </w:r>
            </w:ins>
          </w:p>
        </w:tc>
      </w:tr>
    </w:tbl>
    <w:p w14:paraId="00C4F433" w14:textId="6146F618" w:rsidR="009E03E4" w:rsidRDefault="009E03E4" w:rsidP="003F04CE"/>
    <w:p w14:paraId="7A5BD905" w14:textId="77777777" w:rsidR="009E03E4" w:rsidRDefault="009E03E4">
      <w:pPr>
        <w:spacing w:after="0"/>
      </w:pPr>
      <w:r>
        <w:br w:type="page"/>
      </w:r>
    </w:p>
    <w:tbl>
      <w:tblPr>
        <w:tblStyle w:val="TableGrid"/>
        <w:tblW w:w="0" w:type="auto"/>
        <w:tblLook w:val="04A0" w:firstRow="1" w:lastRow="0" w:firstColumn="1" w:lastColumn="0" w:noHBand="0" w:noVBand="1"/>
      </w:tblPr>
      <w:tblGrid>
        <w:gridCol w:w="9629"/>
      </w:tblGrid>
      <w:tr w:rsidR="001A725B" w14:paraId="4D2C88C1" w14:textId="77777777" w:rsidTr="00010182">
        <w:tc>
          <w:tcPr>
            <w:tcW w:w="9629" w:type="dxa"/>
            <w:tcBorders>
              <w:top w:val="nil"/>
              <w:left w:val="nil"/>
              <w:bottom w:val="nil"/>
              <w:right w:val="nil"/>
            </w:tcBorders>
            <w:shd w:val="clear" w:color="auto" w:fill="D9D9D9" w:themeFill="background1" w:themeFillShade="D9"/>
          </w:tcPr>
          <w:p w14:paraId="661BA241" w14:textId="59866BAD" w:rsidR="001A725B" w:rsidRPr="007C550E" w:rsidRDefault="009E03E4" w:rsidP="009E03E4">
            <w:pPr>
              <w:keepNext/>
              <w:jc w:val="center"/>
              <w:rPr>
                <w:b/>
                <w:bCs/>
                <w:noProof/>
              </w:rPr>
            </w:pPr>
            <w:r>
              <w:lastRenderedPageBreak/>
              <w:br w:type="page"/>
            </w:r>
            <w:r w:rsidR="001A725B">
              <w:rPr>
                <w:b/>
                <w:bCs/>
                <w:noProof/>
              </w:rPr>
              <w:t>2</w:t>
            </w:r>
            <w:r w:rsidR="001A725B" w:rsidRPr="001A725B">
              <w:rPr>
                <w:b/>
                <w:bCs/>
                <w:noProof/>
                <w:vertAlign w:val="superscript"/>
              </w:rPr>
              <w:t>nd</w:t>
            </w:r>
            <w:r w:rsidR="001A725B">
              <w:rPr>
                <w:b/>
                <w:bCs/>
                <w:noProof/>
              </w:rPr>
              <w:t xml:space="preserve"> </w:t>
            </w:r>
            <w:r w:rsidR="001A725B" w:rsidRPr="007C550E">
              <w:rPr>
                <w:b/>
                <w:bCs/>
                <w:noProof/>
              </w:rPr>
              <w:t>Change</w:t>
            </w:r>
          </w:p>
        </w:tc>
      </w:tr>
    </w:tbl>
    <w:p w14:paraId="20BA393B" w14:textId="77777777" w:rsidR="002A7748" w:rsidRDefault="002A7748" w:rsidP="002A7748">
      <w:pPr>
        <w:pStyle w:val="Heading2"/>
      </w:pPr>
      <w:bookmarkStart w:id="193" w:name="_Toc166259559"/>
      <w:bookmarkStart w:id="194" w:name="_Toc68899685"/>
      <w:bookmarkStart w:id="195" w:name="_Toc71214436"/>
      <w:bookmarkStart w:id="196" w:name="_Toc71722110"/>
      <w:bookmarkStart w:id="197" w:name="_Toc74859162"/>
      <w:bookmarkStart w:id="198" w:name="_Toc151076700"/>
      <w:r>
        <w:t>10.3</w:t>
      </w:r>
      <w:r>
        <w:tab/>
        <w:t>Dynamic Policy client API</w:t>
      </w:r>
      <w:bookmarkEnd w:id="193"/>
    </w:p>
    <w:p w14:paraId="58B4B259" w14:textId="72332F1F" w:rsidR="00B252E2" w:rsidRPr="00B252E2" w:rsidRDefault="002A7748" w:rsidP="003F3A3A">
      <w:pPr>
        <w:pStyle w:val="Heading3"/>
      </w:pPr>
      <w:bookmarkStart w:id="199" w:name="_Toc166259560"/>
      <w:r>
        <w:t>10.3.1</w:t>
      </w:r>
      <w:r>
        <w:tab/>
        <w:t>Dynamic Policy methods</w:t>
      </w:r>
      <w:bookmarkEnd w:id="199"/>
    </w:p>
    <w:p w14:paraId="5E3FCBF9" w14:textId="267D0BD1" w:rsidR="002A7748" w:rsidRDefault="002A7748" w:rsidP="002A7748">
      <w:pPr>
        <w:pStyle w:val="Heading4"/>
      </w:pPr>
      <w:bookmarkStart w:id="200" w:name="_Toc166259561"/>
      <w:r>
        <w:t>10.3.1.1</w:t>
      </w:r>
      <w:r>
        <w:tab/>
      </w:r>
      <w:bookmarkStart w:id="201" w:name="_Hlk163836620"/>
      <w:r>
        <w:t xml:space="preserve">Retrieve Background Data Transfer </w:t>
      </w:r>
      <w:proofErr w:type="gramStart"/>
      <w:r>
        <w:t>information</w:t>
      </w:r>
      <w:bookmarkEnd w:id="200"/>
      <w:proofErr w:type="gramEnd"/>
    </w:p>
    <w:p w14:paraId="5080F668" w14:textId="77777777" w:rsidR="002A7748" w:rsidRDefault="002A7748" w:rsidP="002A7748">
      <w:r>
        <w:t xml:space="preserve">The </w:t>
      </w:r>
      <w:proofErr w:type="spellStart"/>
      <w:proofErr w:type="gramStart"/>
      <w:r w:rsidRPr="004A4491">
        <w:rPr>
          <w:rStyle w:val="CodeMethod"/>
          <w:rPrChange w:id="202" w:author="Richard Bradbury" w:date="2024-05-16T10:02:00Z" w16du:dateUtc="2024-05-16T09:02:00Z">
            <w:rPr>
              <w:rStyle w:val="Code"/>
            </w:rPr>
          </w:rPrChange>
        </w:rPr>
        <w:t>getBDTInfo</w:t>
      </w:r>
      <w:proofErr w:type="spellEnd"/>
      <w:r w:rsidRPr="004A4491">
        <w:rPr>
          <w:rStyle w:val="CodeMethod"/>
          <w:rPrChange w:id="203" w:author="Richard Bradbury" w:date="2024-05-16T10:02:00Z" w16du:dateUtc="2024-05-16T09:02:00Z">
            <w:rPr>
              <w:rStyle w:val="Code"/>
            </w:rPr>
          </w:rPrChange>
        </w:rPr>
        <w:t>(</w:t>
      </w:r>
      <w:proofErr w:type="gramEnd"/>
      <w:r w:rsidRPr="004A4491">
        <w:rPr>
          <w:rStyle w:val="CodeMethod"/>
          <w:rPrChange w:id="204" w:author="Richard Bradbury" w:date="2024-05-16T10:02:00Z" w16du:dateUtc="2024-05-16T09:02:00Z">
            <w:rPr>
              <w:rStyle w:val="Code"/>
            </w:rPr>
          </w:rPrChange>
        </w:rPr>
        <w:t>)</w:t>
      </w:r>
      <w:r>
        <w:t xml:space="preserve"> method</w:t>
      </w:r>
      <w:r>
        <w:rPr>
          <w:rStyle w:val="Code"/>
        </w:rPr>
        <w:t xml:space="preserve"> </w:t>
      </w:r>
      <w:r>
        <w:t>is used to retrieve information about the next Background Data Transfer opportunity window at one of the Service Operation Points that are available in the context of a particular media delivery session.</w:t>
      </w:r>
    </w:p>
    <w:p w14:paraId="7E79E3A5" w14:textId="77777777" w:rsidR="002A7748" w:rsidRDefault="002A7748" w:rsidP="002A7748">
      <w:r>
        <w:t>The input parameters of the method are specified in tables 10.3.1.1-1.</w:t>
      </w:r>
    </w:p>
    <w:p w14:paraId="251F386A" w14:textId="215DA60A" w:rsidR="002A7748" w:rsidRPr="00722994" w:rsidRDefault="002A7748" w:rsidP="002A7748">
      <w:pPr>
        <w:pStyle w:val="TH"/>
      </w:pPr>
      <w:r>
        <w:t xml:space="preserve">Table 10.3.1.1-1: Input parameters for </w:t>
      </w:r>
      <w:proofErr w:type="spellStart"/>
      <w:proofErr w:type="gramStart"/>
      <w:r>
        <w:rPr>
          <w:rStyle w:val="CodeMethod"/>
        </w:rPr>
        <w:t>getBDTInfo</w:t>
      </w:r>
      <w:proofErr w:type="spellEnd"/>
      <w:r>
        <w:rPr>
          <w:rStyle w:val="CodeMethod"/>
        </w:rPr>
        <w:t>(</w:t>
      </w:r>
      <w:proofErr w:type="gramEnd"/>
      <w:r>
        <w:rPr>
          <w:rStyle w:val="CodeMethod"/>
        </w:rPr>
        <w:t>)</w:t>
      </w:r>
      <w:r>
        <w:t xml:space="preserve"> method</w:t>
      </w:r>
    </w:p>
    <w:tbl>
      <w:tblPr>
        <w:tblStyle w:val="TableGrid"/>
        <w:tblW w:w="5000" w:type="pct"/>
        <w:tblLook w:val="04A0" w:firstRow="1" w:lastRow="0" w:firstColumn="1" w:lastColumn="0" w:noHBand="0" w:noVBand="1"/>
      </w:tblPr>
      <w:tblGrid>
        <w:gridCol w:w="3052"/>
        <w:gridCol w:w="1391"/>
        <w:gridCol w:w="9835"/>
      </w:tblGrid>
      <w:tr w:rsidR="002A7748" w14:paraId="2DA2EBB3" w14:textId="77777777" w:rsidTr="00010182">
        <w:tc>
          <w:tcPr>
            <w:tcW w:w="1069"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9C3FD92" w14:textId="77777777" w:rsidR="002A7748" w:rsidRDefault="002A7748" w:rsidP="00010182">
            <w:pPr>
              <w:pStyle w:val="TAH"/>
              <w:rPr>
                <w:rFonts w:ascii="Helvetica" w:hAnsi="Helvetica"/>
                <w:color w:val="666666"/>
                <w:lang w:eastAsia="ja-JP"/>
              </w:rPr>
            </w:pPr>
            <w:r>
              <w:rPr>
                <w:lang w:eastAsia="ja-JP"/>
              </w:rPr>
              <w:t>Name</w:t>
            </w:r>
          </w:p>
        </w:tc>
        <w:tc>
          <w:tcPr>
            <w:tcW w:w="487"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EE39352" w14:textId="77777777" w:rsidR="002A7748" w:rsidRDefault="002A7748" w:rsidP="00010182">
            <w:pPr>
              <w:pStyle w:val="TAH"/>
              <w:rPr>
                <w:rFonts w:ascii="Helvetica" w:hAnsi="Helvetica"/>
                <w:color w:val="666666"/>
                <w:lang w:eastAsia="ja-JP"/>
              </w:rPr>
            </w:pPr>
            <w:r>
              <w:rPr>
                <w:lang w:eastAsia="ja-JP"/>
              </w:rPr>
              <w:t>Type</w:t>
            </w:r>
          </w:p>
        </w:tc>
        <w:tc>
          <w:tcPr>
            <w:tcW w:w="344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B977CFD" w14:textId="77777777" w:rsidR="002A7748" w:rsidRDefault="002A7748" w:rsidP="00010182">
            <w:pPr>
              <w:pStyle w:val="TAH"/>
              <w:rPr>
                <w:rFonts w:ascii="Helvetica" w:hAnsi="Helvetica"/>
                <w:color w:val="666666"/>
                <w:lang w:eastAsia="ja-JP"/>
              </w:rPr>
            </w:pPr>
            <w:r>
              <w:rPr>
                <w:lang w:eastAsia="ja-JP"/>
              </w:rPr>
              <w:t>Description</w:t>
            </w:r>
          </w:p>
        </w:tc>
      </w:tr>
      <w:tr w:rsidR="002A7748" w14:paraId="642FF715" w14:textId="77777777" w:rsidTr="00010182">
        <w:tc>
          <w:tcPr>
            <w:tcW w:w="1069" w:type="pct"/>
            <w:tcBorders>
              <w:top w:val="single" w:sz="4" w:space="0" w:color="auto"/>
              <w:left w:val="single" w:sz="4" w:space="0" w:color="auto"/>
              <w:bottom w:val="single" w:sz="4" w:space="0" w:color="auto"/>
              <w:right w:val="single" w:sz="4" w:space="0" w:color="auto"/>
            </w:tcBorders>
          </w:tcPr>
          <w:p w14:paraId="5E38FA2F" w14:textId="77777777" w:rsidR="002A7748" w:rsidRDefault="002A7748" w:rsidP="00010182">
            <w:pPr>
              <w:pStyle w:val="TAL"/>
              <w:keepNext w:val="0"/>
              <w:rPr>
                <w:rStyle w:val="Code"/>
              </w:rPr>
            </w:pPr>
            <w:proofErr w:type="spellStart"/>
            <w:r>
              <w:rPr>
                <w:rStyle w:val="Code"/>
              </w:rPr>
              <w:t>sessionId</w:t>
            </w:r>
            <w:proofErr w:type="spellEnd"/>
          </w:p>
        </w:tc>
        <w:tc>
          <w:tcPr>
            <w:tcW w:w="487" w:type="pct"/>
            <w:tcBorders>
              <w:top w:val="single" w:sz="4" w:space="0" w:color="auto"/>
              <w:left w:val="single" w:sz="4" w:space="0" w:color="auto"/>
              <w:bottom w:val="single" w:sz="4" w:space="0" w:color="auto"/>
              <w:right w:val="single" w:sz="4" w:space="0" w:color="auto"/>
            </w:tcBorders>
          </w:tcPr>
          <w:p w14:paraId="4AE2B3D7" w14:textId="77777777" w:rsidR="002A7748" w:rsidRDefault="002A7748" w:rsidP="00010182">
            <w:pPr>
              <w:pStyle w:val="TAL"/>
              <w:rPr>
                <w:rStyle w:val="Datatypechar"/>
                <w:rFonts w:eastAsia="MS Mincho"/>
                <w:lang w:eastAsia="ja-JP"/>
              </w:rPr>
            </w:pPr>
            <w:r>
              <w:rPr>
                <w:rStyle w:val="Datatypechar"/>
                <w:rFonts w:eastAsia="MS Mincho"/>
                <w:lang w:eastAsia="ja-JP"/>
              </w:rPr>
              <w:t>s</w:t>
            </w:r>
            <w:r>
              <w:rPr>
                <w:rStyle w:val="Datatypechar"/>
                <w:rFonts w:eastAsia="MS Mincho"/>
              </w:rPr>
              <w:t>tring</w:t>
            </w:r>
          </w:p>
        </w:tc>
        <w:tc>
          <w:tcPr>
            <w:tcW w:w="3444" w:type="pct"/>
            <w:tcBorders>
              <w:top w:val="single" w:sz="4" w:space="0" w:color="auto"/>
              <w:left w:val="single" w:sz="4" w:space="0" w:color="auto"/>
              <w:bottom w:val="single" w:sz="4" w:space="0" w:color="auto"/>
              <w:right w:val="single" w:sz="4" w:space="0" w:color="auto"/>
            </w:tcBorders>
          </w:tcPr>
          <w:p w14:paraId="761A25FB" w14:textId="77777777" w:rsidR="002A7748" w:rsidRDefault="002A7748" w:rsidP="00010182">
            <w:pPr>
              <w:pStyle w:val="TAL"/>
              <w:rPr>
                <w:lang w:eastAsia="ja-JP"/>
              </w:rPr>
            </w:pPr>
            <w:r w:rsidRPr="00185D14">
              <w:rPr>
                <w:lang w:eastAsia="ja-JP"/>
              </w:rPr>
              <w:t>The media delivery session identifier (as specified in clause</w:t>
            </w:r>
            <w:r>
              <w:rPr>
                <w:lang w:eastAsia="ja-JP"/>
              </w:rPr>
              <w:t> </w:t>
            </w:r>
            <w:r w:rsidRPr="00185D14">
              <w:rPr>
                <w:lang w:eastAsia="ja-JP"/>
              </w:rPr>
              <w:t>7.3.2</w:t>
            </w:r>
            <w:r>
              <w:rPr>
                <w:lang w:eastAsia="ja-JP"/>
              </w:rPr>
              <w:t xml:space="preserve">) </w:t>
            </w:r>
            <w:r w:rsidRPr="00185D14">
              <w:rPr>
                <w:lang w:eastAsia="ja-JP"/>
              </w:rPr>
              <w:t xml:space="preserve">of an initialised media </w:t>
            </w:r>
            <w:r>
              <w:rPr>
                <w:lang w:eastAsia="ja-JP"/>
              </w:rPr>
              <w:t>delivery</w:t>
            </w:r>
            <w:r w:rsidRPr="00185D14">
              <w:rPr>
                <w:lang w:eastAsia="ja-JP"/>
              </w:rPr>
              <w:t xml:space="preserve"> session</w:t>
            </w:r>
            <w:r>
              <w:rPr>
                <w:lang w:eastAsia="ja-JP"/>
              </w:rPr>
              <w:t xml:space="preserve"> in the Media Session Handler</w:t>
            </w:r>
            <w:r w:rsidRPr="00185D14">
              <w:rPr>
                <w:lang w:eastAsia="ja-JP"/>
              </w:rPr>
              <w:t>.</w:t>
            </w:r>
          </w:p>
        </w:tc>
      </w:tr>
      <w:tr w:rsidR="002A7748" w14:paraId="79D43EC3" w14:textId="77777777" w:rsidTr="00010182">
        <w:tc>
          <w:tcPr>
            <w:tcW w:w="1069" w:type="pct"/>
            <w:tcBorders>
              <w:top w:val="single" w:sz="4" w:space="0" w:color="auto"/>
              <w:left w:val="single" w:sz="4" w:space="0" w:color="auto"/>
              <w:bottom w:val="single" w:sz="4" w:space="0" w:color="auto"/>
              <w:right w:val="single" w:sz="4" w:space="0" w:color="auto"/>
            </w:tcBorders>
          </w:tcPr>
          <w:p w14:paraId="1F26C5DC" w14:textId="77777777" w:rsidR="002A7748" w:rsidRDefault="002A7748" w:rsidP="00010182">
            <w:pPr>
              <w:pStyle w:val="TAL"/>
              <w:keepNext w:val="0"/>
              <w:rPr>
                <w:rStyle w:val="Code"/>
              </w:rPr>
            </w:pPr>
            <w:proofErr w:type="spellStart"/>
            <w:r>
              <w:rPr>
                <w:rStyle w:val="Code"/>
              </w:rPr>
              <w:t>serviceOperationPointReference</w:t>
            </w:r>
            <w:proofErr w:type="spellEnd"/>
          </w:p>
        </w:tc>
        <w:tc>
          <w:tcPr>
            <w:tcW w:w="487" w:type="pct"/>
            <w:tcBorders>
              <w:top w:val="single" w:sz="4" w:space="0" w:color="auto"/>
              <w:left w:val="single" w:sz="4" w:space="0" w:color="auto"/>
              <w:bottom w:val="single" w:sz="4" w:space="0" w:color="auto"/>
              <w:right w:val="single" w:sz="4" w:space="0" w:color="auto"/>
            </w:tcBorders>
          </w:tcPr>
          <w:p w14:paraId="2D814B9C" w14:textId="77777777" w:rsidR="002A7748" w:rsidRDefault="002A7748" w:rsidP="00010182">
            <w:pPr>
              <w:pStyle w:val="TAL"/>
              <w:rPr>
                <w:rStyle w:val="Datatypechar"/>
                <w:rFonts w:eastAsia="MS Mincho"/>
                <w:lang w:eastAsia="ja-JP"/>
              </w:rPr>
            </w:pPr>
            <w:r>
              <w:rPr>
                <w:rStyle w:val="Datatypechar"/>
                <w:rFonts w:eastAsia="MS Mincho"/>
                <w:lang w:eastAsia="ja-JP"/>
              </w:rPr>
              <w:t>string</w:t>
            </w:r>
          </w:p>
        </w:tc>
        <w:tc>
          <w:tcPr>
            <w:tcW w:w="3444" w:type="pct"/>
            <w:tcBorders>
              <w:top w:val="single" w:sz="4" w:space="0" w:color="auto"/>
              <w:left w:val="single" w:sz="4" w:space="0" w:color="auto"/>
              <w:bottom w:val="single" w:sz="4" w:space="0" w:color="auto"/>
              <w:right w:val="single" w:sz="4" w:space="0" w:color="auto"/>
            </w:tcBorders>
          </w:tcPr>
          <w:p w14:paraId="543E6C79" w14:textId="77777777" w:rsidR="002A7748" w:rsidRDefault="002A7748" w:rsidP="00010182">
            <w:pPr>
              <w:pStyle w:val="TAL"/>
              <w:rPr>
                <w:lang w:eastAsia="ja-JP"/>
              </w:rPr>
            </w:pPr>
            <w:r>
              <w:rPr>
                <w:lang w:eastAsia="ja-JP"/>
              </w:rPr>
              <w:t xml:space="preserve">The external reference identifier of a Service Operation Point that uniquely identifies a Policy Template within the context of </w:t>
            </w:r>
            <w:r w:rsidRPr="002E7B32">
              <w:rPr>
                <w:rStyle w:val="Codechar"/>
              </w:rPr>
              <w:t>sessionId</w:t>
            </w:r>
            <w:r>
              <w:rPr>
                <w:lang w:eastAsia="ja-JP"/>
              </w:rPr>
              <w:t>.</w:t>
            </w:r>
          </w:p>
        </w:tc>
      </w:tr>
    </w:tbl>
    <w:p w14:paraId="5E78B2C1" w14:textId="77777777" w:rsidR="002A7748" w:rsidRDefault="002A7748" w:rsidP="002A7748"/>
    <w:p w14:paraId="576E6FF4" w14:textId="77777777" w:rsidR="002A7748" w:rsidRDefault="002A7748" w:rsidP="002A7748">
      <w:r>
        <w:t>The return value of the method is specified in table 10.3.1.2-1.</w:t>
      </w:r>
    </w:p>
    <w:p w14:paraId="42C9B550" w14:textId="77777777" w:rsidR="002A7748" w:rsidRPr="00722994" w:rsidRDefault="002A7748" w:rsidP="002A7748">
      <w:pPr>
        <w:pStyle w:val="TH"/>
      </w:pPr>
      <w:bookmarkStart w:id="205" w:name="_MCCTEMPBM_CRPT71130577___7"/>
      <w:r>
        <w:t>Table 10.3.1.2-1:</w:t>
      </w:r>
      <w:r w:rsidRPr="00EE6474">
        <w:t xml:space="preserve"> </w:t>
      </w:r>
      <w:r>
        <w:t xml:space="preserve">Return value for </w:t>
      </w:r>
      <w:bookmarkStart w:id="206" w:name="MCCQCTEMPBM_00000043"/>
      <w:proofErr w:type="spellStart"/>
      <w:proofErr w:type="gramStart"/>
      <w:r>
        <w:rPr>
          <w:rStyle w:val="CodeMethod"/>
        </w:rPr>
        <w:t>getBDTInfo</w:t>
      </w:r>
      <w:proofErr w:type="spellEnd"/>
      <w:r>
        <w:rPr>
          <w:rStyle w:val="CodeMethod"/>
        </w:rPr>
        <w:t>(</w:t>
      </w:r>
      <w:proofErr w:type="gramEnd"/>
      <w:r>
        <w:rPr>
          <w:rStyle w:val="CodeMethod"/>
        </w:rPr>
        <w:t>)</w:t>
      </w:r>
      <w:bookmarkEnd w:id="205"/>
      <w:bookmarkEnd w:id="206"/>
      <w:r w:rsidRPr="00945A0C">
        <w:t xml:space="preserve"> </w:t>
      </w:r>
      <w:r>
        <w:t>method</w:t>
      </w:r>
    </w:p>
    <w:tbl>
      <w:tblPr>
        <w:tblStyle w:val="TableGrid"/>
        <w:tblW w:w="5000" w:type="pct"/>
        <w:tblLook w:val="04A0" w:firstRow="1" w:lastRow="0" w:firstColumn="1" w:lastColumn="0" w:noHBand="0" w:noVBand="1"/>
      </w:tblPr>
      <w:tblGrid>
        <w:gridCol w:w="1942"/>
        <w:gridCol w:w="12336"/>
      </w:tblGrid>
      <w:tr w:rsidR="002A7748" w14:paraId="4908E0E7" w14:textId="77777777" w:rsidTr="00010182">
        <w:tc>
          <w:tcPr>
            <w:tcW w:w="68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F3D9774" w14:textId="77777777" w:rsidR="002A7748" w:rsidRDefault="002A7748" w:rsidP="00010182">
            <w:pPr>
              <w:pStyle w:val="TAH"/>
              <w:rPr>
                <w:rFonts w:ascii="Helvetica" w:hAnsi="Helvetica"/>
                <w:color w:val="666666"/>
                <w:lang w:eastAsia="ja-JP"/>
              </w:rPr>
            </w:pPr>
            <w:r>
              <w:rPr>
                <w:lang w:eastAsia="ja-JP"/>
              </w:rPr>
              <w:t>Type</w:t>
            </w:r>
          </w:p>
        </w:tc>
        <w:tc>
          <w:tcPr>
            <w:tcW w:w="432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8E80B5F" w14:textId="77777777" w:rsidR="002A7748" w:rsidRDefault="002A7748" w:rsidP="00010182">
            <w:pPr>
              <w:pStyle w:val="TAH"/>
              <w:rPr>
                <w:rFonts w:ascii="Helvetica" w:hAnsi="Helvetica"/>
                <w:color w:val="666666"/>
                <w:lang w:eastAsia="ja-JP"/>
              </w:rPr>
            </w:pPr>
            <w:r>
              <w:rPr>
                <w:lang w:eastAsia="ja-JP"/>
              </w:rPr>
              <w:t>Description</w:t>
            </w:r>
          </w:p>
        </w:tc>
      </w:tr>
      <w:tr w:rsidR="002A7748" w14:paraId="288BA880" w14:textId="77777777" w:rsidTr="00010182">
        <w:tc>
          <w:tcPr>
            <w:tcW w:w="680" w:type="pct"/>
            <w:tcBorders>
              <w:top w:val="single" w:sz="4" w:space="0" w:color="auto"/>
              <w:left w:val="single" w:sz="4" w:space="0" w:color="auto"/>
              <w:bottom w:val="single" w:sz="4" w:space="0" w:color="auto"/>
              <w:right w:val="single" w:sz="4" w:space="0" w:color="auto"/>
            </w:tcBorders>
            <w:hideMark/>
          </w:tcPr>
          <w:p w14:paraId="74A8C9E4" w14:textId="77777777" w:rsidR="002A7748" w:rsidRDefault="002A7748" w:rsidP="00010182">
            <w:pPr>
              <w:pStyle w:val="TAL"/>
              <w:rPr>
                <w:rStyle w:val="Datatypechar"/>
                <w:lang w:eastAsia="ja-JP"/>
              </w:rPr>
            </w:pPr>
            <w:commentRangeStart w:id="207"/>
            <w:r>
              <w:rPr>
                <w:rStyle w:val="Datatypechar"/>
                <w:rFonts w:eastAsia="MS Mincho"/>
                <w:lang w:eastAsia="ja-JP"/>
              </w:rPr>
              <w:t>o</w:t>
            </w:r>
            <w:r>
              <w:rPr>
                <w:rStyle w:val="Datatypechar"/>
                <w:lang w:eastAsia="ja-JP"/>
              </w:rPr>
              <w:t>bject</w:t>
            </w:r>
            <w:commentRangeEnd w:id="207"/>
            <w:r>
              <w:rPr>
                <w:rStyle w:val="CommentReference"/>
                <w:rFonts w:ascii="Times New Roman" w:hAnsi="Times New Roman"/>
              </w:rPr>
              <w:commentReference w:id="207"/>
            </w:r>
          </w:p>
        </w:tc>
        <w:tc>
          <w:tcPr>
            <w:tcW w:w="4320" w:type="pct"/>
            <w:tcBorders>
              <w:top w:val="single" w:sz="4" w:space="0" w:color="auto"/>
              <w:left w:val="single" w:sz="4" w:space="0" w:color="auto"/>
              <w:bottom w:val="single" w:sz="4" w:space="0" w:color="auto"/>
              <w:right w:val="single" w:sz="4" w:space="0" w:color="auto"/>
            </w:tcBorders>
            <w:hideMark/>
          </w:tcPr>
          <w:p w14:paraId="33B9C0FB" w14:textId="77777777" w:rsidR="009E03E4" w:rsidRDefault="002A7748" w:rsidP="00010182">
            <w:pPr>
              <w:pStyle w:val="TAL"/>
              <w:rPr>
                <w:ins w:id="208" w:author="Richard Bradbury" w:date="2024-05-16T09:25:00Z" w16du:dateUtc="2024-05-16T08:25:00Z"/>
                <w:lang w:eastAsia="ja-JP"/>
              </w:rPr>
            </w:pPr>
            <w:r>
              <w:rPr>
                <w:lang w:eastAsia="ja-JP"/>
              </w:rPr>
              <w:t>Information about a Background Data Transfer opportunity.</w:t>
            </w:r>
          </w:p>
          <w:p w14:paraId="0A563714" w14:textId="6DD18EBC" w:rsidR="002A7748" w:rsidRPr="00945A0C" w:rsidRDefault="003F3A3A" w:rsidP="009E03E4">
            <w:pPr>
              <w:pStyle w:val="TALcontinuation"/>
              <w:spacing w:before="48"/>
            </w:pPr>
            <w:ins w:id="209" w:author="Imed Bouazizi" w:date="2024-05-14T01:11:00Z" w16du:dateUtc="2024-05-14T06:11:00Z">
              <w:r>
                <w:rPr>
                  <w:lang w:eastAsia="ja-JP"/>
                </w:rPr>
                <w:t>The object shall contain the time window start and end times and the maximum allowed data volume in bytes.</w:t>
              </w:r>
            </w:ins>
          </w:p>
        </w:tc>
      </w:tr>
    </w:tbl>
    <w:p w14:paraId="10CBECC0" w14:textId="77777777" w:rsidR="002A7748" w:rsidRDefault="002A7748" w:rsidP="002A7748"/>
    <w:p w14:paraId="7A4648B4" w14:textId="037932C8" w:rsidR="002A7748" w:rsidRPr="00DC3408" w:rsidRDefault="002A7748" w:rsidP="002A7748">
      <w:pPr>
        <w:pStyle w:val="Heading4"/>
      </w:pPr>
      <w:bookmarkStart w:id="210" w:name="_Toc166259562"/>
      <w:r w:rsidRPr="00C442D0">
        <w:lastRenderedPageBreak/>
        <w:t>10.3.</w:t>
      </w:r>
      <w:r>
        <w:t>1.2</w:t>
      </w:r>
      <w:r w:rsidRPr="00C442D0">
        <w:tab/>
      </w:r>
      <w:bookmarkEnd w:id="201"/>
      <w:commentRangeStart w:id="211"/>
      <w:ins w:id="212" w:author="Imed Bouazizi" w:date="2024-05-14T00:42:00Z" w16du:dateUtc="2024-05-14T05:42:00Z">
        <w:r w:rsidR="00C315E0">
          <w:t>Activate Dynamic Policy</w:t>
        </w:r>
      </w:ins>
      <w:del w:id="213" w:author="Imed Bouazizi" w:date="2024-05-14T00:42:00Z" w16du:dateUtc="2024-05-14T05:42:00Z">
        <w:r w:rsidDel="00C315E0">
          <w:delText>Request Background Data Transfer</w:delText>
        </w:r>
      </w:del>
      <w:bookmarkEnd w:id="210"/>
      <w:commentRangeEnd w:id="211"/>
      <w:r w:rsidR="009E03E4">
        <w:rPr>
          <w:rStyle w:val="CommentReference"/>
          <w:rFonts w:ascii="Times New Roman" w:hAnsi="Times New Roman"/>
        </w:rPr>
        <w:commentReference w:id="211"/>
      </w:r>
    </w:p>
    <w:p w14:paraId="7560221D" w14:textId="489BC0B5" w:rsidR="002A7748" w:rsidRDefault="002A7748" w:rsidP="00EE506B">
      <w:pPr>
        <w:keepNext/>
        <w:keepLines/>
      </w:pPr>
      <w:r>
        <w:t xml:space="preserve">The </w:t>
      </w:r>
      <w:del w:id="214" w:author="Imed Bouazizi" w:date="2024-05-14T00:43:00Z" w16du:dateUtc="2024-05-14T05:43:00Z">
        <w:r w:rsidDel="00C315E0">
          <w:rPr>
            <w:rStyle w:val="Code"/>
          </w:rPr>
          <w:delText>requestBDT</w:delText>
        </w:r>
      </w:del>
      <w:proofErr w:type="spellStart"/>
      <w:ins w:id="215" w:author="Imed Bouazizi" w:date="2024-05-14T00:43:00Z" w16du:dateUtc="2024-05-14T05:43:00Z">
        <w:r w:rsidR="00C315E0">
          <w:rPr>
            <w:rStyle w:val="Code"/>
          </w:rPr>
          <w:t>activatePolicy</w:t>
        </w:r>
      </w:ins>
      <w:proofErr w:type="spellEnd"/>
      <w:r>
        <w:rPr>
          <w:rStyle w:val="Code"/>
        </w:rPr>
        <w:t xml:space="preserve">() </w:t>
      </w:r>
      <w:r>
        <w:t xml:space="preserve">method is employed to request </w:t>
      </w:r>
      <w:del w:id="216" w:author="Imed Bouazizi" w:date="2024-05-14T00:43:00Z" w16du:dateUtc="2024-05-14T05:43:00Z">
        <w:r w:rsidR="00EE506B" w:rsidDel="00C315E0">
          <w:delText>an</w:delText>
        </w:r>
      </w:del>
      <w:del w:id="217" w:author="Richard Bradbury" w:date="2024-05-16T09:54:00Z" w16du:dateUtc="2024-05-16T08:54:00Z">
        <w:r w:rsidR="00EE506B" w:rsidDel="00EE506B">
          <w:delText xml:space="preserve"> </w:delText>
        </w:r>
      </w:del>
      <w:del w:id="218" w:author="Imed Bouazizi" w:date="2024-05-14T01:14:00Z" w16du:dateUtc="2024-05-14T06:14:00Z">
        <w:r w:rsidR="00EE506B" w:rsidDel="003F3A3A">
          <w:delText>opportunity for Background Data Transfer at a particular Service Operation Point in the context of a particular media delivery session</w:delText>
        </w:r>
      </w:del>
      <w:ins w:id="219" w:author="Imed Bouazizi" w:date="2024-05-14T00:43:00Z" w16du:dateUtc="2024-05-14T05:43:00Z">
        <w:r w:rsidR="00C315E0">
          <w:t>the application of a dynamic policy that is configured at the M</w:t>
        </w:r>
      </w:ins>
      <w:ins w:id="220" w:author="Richard Bradbury" w:date="2024-05-16T09:53:00Z" w16du:dateUtc="2024-05-16T08:53:00Z">
        <w:r w:rsidR="00EE506B">
          <w:t xml:space="preserve">edia </w:t>
        </w:r>
      </w:ins>
      <w:ins w:id="221" w:author="Imed Bouazizi" w:date="2024-05-14T00:44:00Z" w16du:dateUtc="2024-05-14T05:44:00Z">
        <w:r w:rsidR="00C315E0">
          <w:t>S</w:t>
        </w:r>
      </w:ins>
      <w:ins w:id="222" w:author="Richard Bradbury" w:date="2024-05-16T09:53:00Z" w16du:dateUtc="2024-05-16T08:53:00Z">
        <w:r w:rsidR="00EE506B">
          <w:t xml:space="preserve">ession </w:t>
        </w:r>
      </w:ins>
      <w:ins w:id="223" w:author="Imed Bouazizi" w:date="2024-05-14T00:44:00Z" w16du:dateUtc="2024-05-14T05:44:00Z">
        <w:r w:rsidR="00C315E0">
          <w:t>H</w:t>
        </w:r>
      </w:ins>
      <w:ins w:id="224" w:author="Richard Bradbury" w:date="2024-05-16T09:53:00Z" w16du:dateUtc="2024-05-16T08:53:00Z">
        <w:r w:rsidR="00EE506B">
          <w:t>andler</w:t>
        </w:r>
      </w:ins>
      <w:ins w:id="225" w:author="Richard Bradbury" w:date="2024-05-16T10:05:00Z" w16du:dateUtc="2024-05-16T09:05:00Z">
        <w:r w:rsidR="007658CA">
          <w:t xml:space="preserve"> to a media delivery session</w:t>
        </w:r>
      </w:ins>
      <w:r w:rsidR="00EE506B">
        <w:t>.</w:t>
      </w:r>
      <w:r w:rsidR="007658CA">
        <w:t xml:space="preserve"> </w:t>
      </w:r>
      <w:ins w:id="226" w:author="Richard Bradbury" w:date="2024-05-16T10:07:00Z" w16du:dateUtc="2024-05-16T09:07:00Z">
        <w:r w:rsidR="007658CA">
          <w:t xml:space="preserve">The scope of the dynamic policy is </w:t>
        </w:r>
      </w:ins>
      <w:ins w:id="227" w:author="Richard Bradbury" w:date="2024-05-16T10:55:00Z" w16du:dateUtc="2024-05-16T09:55:00Z">
        <w:r w:rsidR="003E6003">
          <w:t xml:space="preserve">all </w:t>
        </w:r>
      </w:ins>
      <w:ins w:id="228" w:author="Richard Bradbury" w:date="2024-05-16T10:06:00Z" w16du:dateUtc="2024-05-16T09:06:00Z">
        <w:r w:rsidR="007658CA">
          <w:t xml:space="preserve">application flows that </w:t>
        </w:r>
      </w:ins>
      <w:ins w:id="229" w:author="Richard Bradbury" w:date="2024-05-16T10:55:00Z" w16du:dateUtc="2024-05-16T09:55:00Z">
        <w:r w:rsidR="003E6003">
          <w:t>match</w:t>
        </w:r>
      </w:ins>
      <w:ins w:id="230" w:author="Richard Bradbury" w:date="2024-05-16T10:06:00Z" w16du:dateUtc="2024-05-16T09:06:00Z">
        <w:r w:rsidR="007658CA">
          <w:t xml:space="preserve"> the application identifier or Media AS domain name declared when the media delivery sessio</w:t>
        </w:r>
      </w:ins>
      <w:ins w:id="231" w:author="Richard Bradbury" w:date="2024-05-16T10:07:00Z" w16du:dateUtc="2024-05-16T09:07:00Z">
        <w:r w:rsidR="007658CA">
          <w:t xml:space="preserve">n was created (see table </w:t>
        </w:r>
        <w:r w:rsidR="007658CA" w:rsidRPr="007658CA">
          <w:t>10.2.2.1 1</w:t>
        </w:r>
        <w:r w:rsidR="007658CA">
          <w:t>).</w:t>
        </w:r>
      </w:ins>
      <w:ins w:id="232" w:author="Imed Bouazizi" w:date="2024-05-14T00:44:00Z" w16du:dateUtc="2024-05-14T05:44:00Z">
        <w:r w:rsidR="00C315E0">
          <w:t xml:space="preserve"> The </w:t>
        </w:r>
      </w:ins>
      <w:ins w:id="233" w:author="Imed Bouazizi" w:date="2024-05-14T01:12:00Z" w16du:dateUtc="2024-05-14T06:12:00Z">
        <w:r w:rsidR="003F3A3A">
          <w:t>application may also provide the estim</w:t>
        </w:r>
      </w:ins>
      <w:ins w:id="234" w:author="Imed Bouazizi" w:date="2024-05-14T01:13:00Z" w16du:dateUtc="2024-05-14T06:13:00Z">
        <w:r w:rsidR="003F3A3A">
          <w:t>ated transfer volume if the media delivery session is expected to be within the bound</w:t>
        </w:r>
      </w:ins>
      <w:ins w:id="235" w:author="Imed Bouazizi" w:date="2024-05-14T01:14:00Z" w16du:dateUtc="2024-05-14T06:14:00Z">
        <w:r w:rsidR="003F3A3A">
          <w:t>s of a B</w:t>
        </w:r>
      </w:ins>
      <w:ins w:id="236" w:author="Richard Bradbury" w:date="2024-05-16T11:20:00Z" w16du:dateUtc="2024-05-16T10:20:00Z">
        <w:r w:rsidR="00C11CF7">
          <w:t xml:space="preserve">ackground </w:t>
        </w:r>
      </w:ins>
      <w:proofErr w:type="spellStart"/>
      <w:ins w:id="237" w:author="Imed Bouazizi" w:date="2024-05-14T01:14:00Z" w16du:dateUtc="2024-05-14T06:14:00Z">
        <w:r w:rsidR="003F3A3A">
          <w:t>D</w:t>
        </w:r>
      </w:ins>
      <w:ins w:id="238" w:author="Richard Bradbury" w:date="2024-05-16T11:20:00Z" w16du:dateUtc="2024-05-16T10:20:00Z">
        <w:r w:rsidR="00C11CF7">
          <w:t>ata</w:t>
        </w:r>
      </w:ins>
      <w:ins w:id="239" w:author="Imed Bouazizi" w:date="2024-05-14T01:14:00Z" w16du:dateUtc="2024-05-14T06:14:00Z">
        <w:r w:rsidR="003F3A3A">
          <w:t>T</w:t>
        </w:r>
      </w:ins>
      <w:ins w:id="240" w:author="Richard Bradbury" w:date="2024-05-16T11:20:00Z" w16du:dateUtc="2024-05-16T10:20:00Z">
        <w:r w:rsidR="00C11CF7">
          <w:t>ra</w:t>
        </w:r>
      </w:ins>
      <w:ins w:id="241" w:author="Richard Bradbury" w:date="2024-05-16T11:21:00Z" w16du:dateUtc="2024-05-16T10:21:00Z">
        <w:r w:rsidR="00C11CF7">
          <w:t>nsfer</w:t>
        </w:r>
      </w:ins>
      <w:proofErr w:type="spellEnd"/>
      <w:ins w:id="242" w:author="Imed Bouazizi" w:date="2024-05-14T01:14:00Z" w16du:dateUtc="2024-05-14T06:14:00Z">
        <w:r w:rsidR="003F3A3A">
          <w:t xml:space="preserve"> time window.</w:t>
        </w:r>
      </w:ins>
      <w:ins w:id="243" w:author="Richard Bradbury" w:date="2024-05-16T10:07:00Z" w16du:dateUtc="2024-05-16T09:07:00Z">
        <w:r w:rsidR="007658CA">
          <w:t xml:space="preserve"> </w:t>
        </w:r>
      </w:ins>
      <w:r>
        <w:t>The Media Session Handler convey</w:t>
      </w:r>
      <w:ins w:id="244" w:author="Imed Bouazizi" w:date="2024-05-14T01:14:00Z" w16du:dateUtc="2024-05-14T06:14:00Z">
        <w:r w:rsidR="003F3A3A">
          <w:t>s</w:t>
        </w:r>
      </w:ins>
      <w:r>
        <w:t xml:space="preserve"> the request to the Media</w:t>
      </w:r>
      <w:del w:id="245" w:author="Richard Bradbury" w:date="2024-05-16T09:56:00Z" w16du:dateUtc="2024-05-16T08:56:00Z">
        <w:r w:rsidDel="00EE506B">
          <w:delText xml:space="preserve"> </w:delText>
        </w:r>
      </w:del>
      <w:ins w:id="246" w:author="Richard Bradbury" w:date="2024-05-16T09:56:00Z" w16du:dateUtc="2024-05-16T08:56:00Z">
        <w:r w:rsidR="00EE506B">
          <w:t> </w:t>
        </w:r>
      </w:ins>
      <w:r>
        <w:t>AF and provide</w:t>
      </w:r>
      <w:ins w:id="247" w:author="Richard Bradbury" w:date="2024-05-16T09:56:00Z" w16du:dateUtc="2024-05-16T08:56:00Z">
        <w:r w:rsidR="00EE506B">
          <w:t>s</w:t>
        </w:r>
      </w:ins>
      <w:r>
        <w:t xml:space="preserve"> the corresponding response</w:t>
      </w:r>
      <w:ins w:id="248" w:author="Richard Bradbury" w:date="2024-05-16T09:56:00Z" w16du:dateUtc="2024-05-16T08:56:00Z">
        <w:r w:rsidR="004A4491">
          <w:t xml:space="preserve"> to the invoker of the method</w:t>
        </w:r>
      </w:ins>
      <w:r>
        <w:t>. The input parameters of the method are specified in table 10.3.1.2</w:t>
      </w:r>
      <w:r>
        <w:noBreakHyphen/>
        <w:t>1.</w:t>
      </w:r>
    </w:p>
    <w:p w14:paraId="0409B524" w14:textId="68C18088" w:rsidR="002A7748" w:rsidRPr="00722994" w:rsidRDefault="002A7748" w:rsidP="002A7748">
      <w:pPr>
        <w:pStyle w:val="TH"/>
      </w:pPr>
      <w:r>
        <w:t xml:space="preserve">Table 10.3.1.2-1: Input parameters for </w:t>
      </w:r>
      <w:del w:id="249" w:author="Imed Bouazizi" w:date="2024-05-14T01:14:00Z" w16du:dateUtc="2024-05-14T06:14:00Z">
        <w:r w:rsidDel="003F3A3A">
          <w:rPr>
            <w:rStyle w:val="CodeMethod"/>
          </w:rPr>
          <w:delText>requestBDT</w:delText>
        </w:r>
      </w:del>
      <w:proofErr w:type="spellStart"/>
      <w:proofErr w:type="gramStart"/>
      <w:ins w:id="250" w:author="Imed Bouazizi" w:date="2024-05-14T01:14:00Z" w16du:dateUtc="2024-05-14T06:14:00Z">
        <w:r w:rsidR="003F3A3A">
          <w:rPr>
            <w:rStyle w:val="CodeMethod"/>
          </w:rPr>
          <w:t>ac</w:t>
        </w:r>
      </w:ins>
      <w:ins w:id="251" w:author="Imed Bouazizi" w:date="2024-05-14T01:15:00Z" w16du:dateUtc="2024-05-14T06:15:00Z">
        <w:r w:rsidR="003F3A3A">
          <w:rPr>
            <w:rStyle w:val="CodeMethod"/>
          </w:rPr>
          <w:t>tivatePolicy</w:t>
        </w:r>
      </w:ins>
      <w:proofErr w:type="spellEnd"/>
      <w:r>
        <w:rPr>
          <w:rStyle w:val="CodeMethod"/>
        </w:rPr>
        <w:t>(</w:t>
      </w:r>
      <w:proofErr w:type="gramEnd"/>
      <w:r>
        <w:rPr>
          <w:rStyle w:val="CodeMethod"/>
        </w:rPr>
        <w:t>)</w:t>
      </w:r>
      <w:r>
        <w:t xml:space="preserve"> method</w:t>
      </w:r>
    </w:p>
    <w:tbl>
      <w:tblPr>
        <w:tblStyle w:val="TableGrid"/>
        <w:tblW w:w="5000" w:type="pct"/>
        <w:tblLook w:val="04A0" w:firstRow="1" w:lastRow="0" w:firstColumn="1" w:lastColumn="0" w:noHBand="0" w:noVBand="1"/>
      </w:tblPr>
      <w:tblGrid>
        <w:gridCol w:w="4181"/>
        <w:gridCol w:w="1331"/>
        <w:gridCol w:w="1553"/>
        <w:gridCol w:w="7213"/>
      </w:tblGrid>
      <w:tr w:rsidR="00C315E0" w14:paraId="18B08216" w14:textId="77777777" w:rsidTr="00C315E0">
        <w:tc>
          <w:tcPr>
            <w:tcW w:w="146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376CA46" w14:textId="77777777" w:rsidR="00C315E0" w:rsidRDefault="00C315E0" w:rsidP="00010182">
            <w:pPr>
              <w:pStyle w:val="TAH"/>
              <w:rPr>
                <w:rFonts w:ascii="Helvetica" w:hAnsi="Helvetica"/>
                <w:color w:val="666666"/>
                <w:lang w:eastAsia="ja-JP"/>
              </w:rPr>
            </w:pPr>
            <w:r>
              <w:rPr>
                <w:lang w:eastAsia="ja-JP"/>
              </w:rPr>
              <w:t>Name</w:t>
            </w:r>
          </w:p>
        </w:tc>
        <w:tc>
          <w:tcPr>
            <w:tcW w:w="46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F3A88A3" w14:textId="77777777" w:rsidR="00C315E0" w:rsidRDefault="00C315E0" w:rsidP="00010182">
            <w:pPr>
              <w:pStyle w:val="TAH"/>
              <w:rPr>
                <w:rFonts w:ascii="Helvetica" w:hAnsi="Helvetica"/>
                <w:color w:val="666666"/>
                <w:lang w:eastAsia="ja-JP"/>
              </w:rPr>
            </w:pPr>
            <w:r>
              <w:rPr>
                <w:lang w:eastAsia="ja-JP"/>
              </w:rPr>
              <w:t>Type</w:t>
            </w:r>
          </w:p>
        </w:tc>
        <w:tc>
          <w:tcPr>
            <w:tcW w:w="54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B59D28" w14:textId="0C3B5444" w:rsidR="00C315E0" w:rsidRDefault="00C315E0" w:rsidP="00010182">
            <w:pPr>
              <w:pStyle w:val="TAH"/>
              <w:rPr>
                <w:lang w:eastAsia="ja-JP"/>
              </w:rPr>
            </w:pPr>
            <w:ins w:id="252" w:author="Imed Bouazizi" w:date="2024-05-14T00:44:00Z" w16du:dateUtc="2024-05-14T05:44:00Z">
              <w:r>
                <w:rPr>
                  <w:lang w:eastAsia="ja-JP"/>
                </w:rPr>
                <w:t>Optionality</w:t>
              </w:r>
            </w:ins>
          </w:p>
        </w:tc>
        <w:tc>
          <w:tcPr>
            <w:tcW w:w="252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398D1AD" w14:textId="426E90CB" w:rsidR="00C315E0" w:rsidRDefault="00C315E0" w:rsidP="00010182">
            <w:pPr>
              <w:pStyle w:val="TAH"/>
              <w:rPr>
                <w:rFonts w:ascii="Helvetica" w:hAnsi="Helvetica"/>
                <w:color w:val="666666"/>
                <w:lang w:eastAsia="ja-JP"/>
              </w:rPr>
            </w:pPr>
            <w:r>
              <w:rPr>
                <w:lang w:eastAsia="ja-JP"/>
              </w:rPr>
              <w:t>Description</w:t>
            </w:r>
          </w:p>
        </w:tc>
      </w:tr>
      <w:tr w:rsidR="00C315E0" w14:paraId="0AF5E31D" w14:textId="77777777" w:rsidTr="00C315E0">
        <w:tc>
          <w:tcPr>
            <w:tcW w:w="1464" w:type="pct"/>
            <w:tcBorders>
              <w:top w:val="single" w:sz="4" w:space="0" w:color="auto"/>
              <w:left w:val="single" w:sz="4" w:space="0" w:color="auto"/>
              <w:bottom w:val="single" w:sz="4" w:space="0" w:color="auto"/>
              <w:right w:val="single" w:sz="4" w:space="0" w:color="auto"/>
            </w:tcBorders>
          </w:tcPr>
          <w:p w14:paraId="467B4E39" w14:textId="77777777" w:rsidR="00C315E0" w:rsidRDefault="00C315E0" w:rsidP="00010182">
            <w:pPr>
              <w:pStyle w:val="TAL"/>
              <w:rPr>
                <w:rStyle w:val="Code"/>
              </w:rPr>
            </w:pPr>
            <w:proofErr w:type="spellStart"/>
            <w:r>
              <w:rPr>
                <w:rStyle w:val="Code"/>
              </w:rPr>
              <w:t>sessionId</w:t>
            </w:r>
            <w:proofErr w:type="spellEnd"/>
          </w:p>
        </w:tc>
        <w:tc>
          <w:tcPr>
            <w:tcW w:w="466" w:type="pct"/>
            <w:tcBorders>
              <w:top w:val="single" w:sz="4" w:space="0" w:color="auto"/>
              <w:left w:val="single" w:sz="4" w:space="0" w:color="auto"/>
              <w:bottom w:val="single" w:sz="4" w:space="0" w:color="auto"/>
              <w:right w:val="single" w:sz="4" w:space="0" w:color="auto"/>
            </w:tcBorders>
          </w:tcPr>
          <w:p w14:paraId="0374BE72" w14:textId="77777777" w:rsidR="00C315E0" w:rsidRDefault="00C315E0" w:rsidP="00010182">
            <w:pPr>
              <w:pStyle w:val="TAL"/>
              <w:rPr>
                <w:rStyle w:val="Datatypechar"/>
                <w:rFonts w:eastAsia="MS Mincho"/>
                <w:lang w:eastAsia="ja-JP"/>
              </w:rPr>
            </w:pPr>
            <w:r>
              <w:rPr>
                <w:rStyle w:val="Datatypechar"/>
                <w:rFonts w:eastAsia="MS Mincho"/>
                <w:lang w:eastAsia="ja-JP"/>
              </w:rPr>
              <w:t>s</w:t>
            </w:r>
            <w:r>
              <w:rPr>
                <w:rStyle w:val="Datatypechar"/>
                <w:rFonts w:eastAsia="MS Mincho"/>
              </w:rPr>
              <w:t>tring</w:t>
            </w:r>
          </w:p>
        </w:tc>
        <w:tc>
          <w:tcPr>
            <w:tcW w:w="544" w:type="pct"/>
            <w:tcBorders>
              <w:top w:val="single" w:sz="4" w:space="0" w:color="auto"/>
              <w:left w:val="single" w:sz="4" w:space="0" w:color="auto"/>
              <w:bottom w:val="single" w:sz="4" w:space="0" w:color="auto"/>
              <w:right w:val="single" w:sz="4" w:space="0" w:color="auto"/>
            </w:tcBorders>
          </w:tcPr>
          <w:p w14:paraId="5488849A" w14:textId="4ADE4A96" w:rsidR="00C315E0" w:rsidRPr="00185D14" w:rsidRDefault="00C315E0" w:rsidP="00C315E0">
            <w:pPr>
              <w:pStyle w:val="TAL"/>
              <w:jc w:val="center"/>
              <w:rPr>
                <w:lang w:eastAsia="ja-JP"/>
              </w:rPr>
            </w:pPr>
            <w:ins w:id="253" w:author="Imed Bouazizi" w:date="2024-05-14T00:45:00Z" w16du:dateUtc="2024-05-14T05:45:00Z">
              <w:r>
                <w:rPr>
                  <w:lang w:eastAsia="ja-JP"/>
                </w:rPr>
                <w:t>M</w:t>
              </w:r>
            </w:ins>
          </w:p>
        </w:tc>
        <w:tc>
          <w:tcPr>
            <w:tcW w:w="2526" w:type="pct"/>
            <w:tcBorders>
              <w:top w:val="single" w:sz="4" w:space="0" w:color="auto"/>
              <w:left w:val="single" w:sz="4" w:space="0" w:color="auto"/>
              <w:bottom w:val="single" w:sz="4" w:space="0" w:color="auto"/>
              <w:right w:val="single" w:sz="4" w:space="0" w:color="auto"/>
            </w:tcBorders>
          </w:tcPr>
          <w:p w14:paraId="30BAD7CF" w14:textId="205AC01B" w:rsidR="00C315E0" w:rsidRDefault="00C315E0" w:rsidP="00010182">
            <w:pPr>
              <w:pStyle w:val="TAL"/>
              <w:rPr>
                <w:lang w:eastAsia="ja-JP"/>
              </w:rPr>
            </w:pPr>
            <w:r w:rsidRPr="00185D14">
              <w:rPr>
                <w:lang w:eastAsia="ja-JP"/>
              </w:rPr>
              <w:t>The media delivery session identifier (as specified in clause</w:t>
            </w:r>
            <w:r>
              <w:rPr>
                <w:lang w:eastAsia="ja-JP"/>
              </w:rPr>
              <w:t> </w:t>
            </w:r>
            <w:r w:rsidRPr="00185D14">
              <w:rPr>
                <w:lang w:eastAsia="ja-JP"/>
              </w:rPr>
              <w:t>7.3.2</w:t>
            </w:r>
            <w:r>
              <w:rPr>
                <w:lang w:eastAsia="ja-JP"/>
              </w:rPr>
              <w:t xml:space="preserve">) </w:t>
            </w:r>
            <w:r w:rsidRPr="00185D14">
              <w:rPr>
                <w:lang w:eastAsia="ja-JP"/>
              </w:rPr>
              <w:t xml:space="preserve">of an initialised media </w:t>
            </w:r>
            <w:r>
              <w:rPr>
                <w:lang w:eastAsia="ja-JP"/>
              </w:rPr>
              <w:t>delivery</w:t>
            </w:r>
            <w:r w:rsidRPr="00185D14">
              <w:rPr>
                <w:lang w:eastAsia="ja-JP"/>
              </w:rPr>
              <w:t xml:space="preserve"> session</w:t>
            </w:r>
            <w:r>
              <w:rPr>
                <w:lang w:eastAsia="ja-JP"/>
              </w:rPr>
              <w:t xml:space="preserve"> in the Media Session Handler</w:t>
            </w:r>
            <w:r w:rsidRPr="00185D14">
              <w:rPr>
                <w:lang w:eastAsia="ja-JP"/>
              </w:rPr>
              <w:t>.</w:t>
            </w:r>
          </w:p>
        </w:tc>
      </w:tr>
      <w:tr w:rsidR="00C315E0" w14:paraId="54BE0819" w14:textId="77777777" w:rsidTr="00C315E0">
        <w:tc>
          <w:tcPr>
            <w:tcW w:w="1464" w:type="pct"/>
            <w:tcBorders>
              <w:top w:val="single" w:sz="4" w:space="0" w:color="auto"/>
              <w:left w:val="single" w:sz="4" w:space="0" w:color="auto"/>
              <w:bottom w:val="single" w:sz="4" w:space="0" w:color="auto"/>
              <w:right w:val="single" w:sz="4" w:space="0" w:color="auto"/>
            </w:tcBorders>
          </w:tcPr>
          <w:p w14:paraId="16168AE2" w14:textId="77777777" w:rsidR="00C315E0" w:rsidRDefault="00C315E0" w:rsidP="00010182">
            <w:pPr>
              <w:pStyle w:val="TAL"/>
              <w:rPr>
                <w:rStyle w:val="Code"/>
              </w:rPr>
            </w:pPr>
            <w:proofErr w:type="spellStart"/>
            <w:r>
              <w:rPr>
                <w:rStyle w:val="Code"/>
              </w:rPr>
              <w:t>serviceOperationPointReference</w:t>
            </w:r>
            <w:proofErr w:type="spellEnd"/>
          </w:p>
        </w:tc>
        <w:tc>
          <w:tcPr>
            <w:tcW w:w="466" w:type="pct"/>
            <w:tcBorders>
              <w:top w:val="single" w:sz="4" w:space="0" w:color="auto"/>
              <w:left w:val="single" w:sz="4" w:space="0" w:color="auto"/>
              <w:bottom w:val="single" w:sz="4" w:space="0" w:color="auto"/>
              <w:right w:val="single" w:sz="4" w:space="0" w:color="auto"/>
            </w:tcBorders>
          </w:tcPr>
          <w:p w14:paraId="79DAAE2E" w14:textId="77777777" w:rsidR="00C315E0" w:rsidRDefault="00C315E0" w:rsidP="00010182">
            <w:pPr>
              <w:pStyle w:val="TAL"/>
              <w:rPr>
                <w:rStyle w:val="Datatypechar"/>
                <w:rFonts w:eastAsia="MS Mincho"/>
                <w:lang w:eastAsia="ja-JP"/>
              </w:rPr>
            </w:pPr>
            <w:r>
              <w:rPr>
                <w:rStyle w:val="Datatypechar"/>
                <w:rFonts w:eastAsia="MS Mincho"/>
                <w:lang w:eastAsia="ja-JP"/>
              </w:rPr>
              <w:t>string</w:t>
            </w:r>
          </w:p>
        </w:tc>
        <w:tc>
          <w:tcPr>
            <w:tcW w:w="544" w:type="pct"/>
            <w:tcBorders>
              <w:top w:val="single" w:sz="4" w:space="0" w:color="auto"/>
              <w:left w:val="single" w:sz="4" w:space="0" w:color="auto"/>
              <w:bottom w:val="single" w:sz="4" w:space="0" w:color="auto"/>
              <w:right w:val="single" w:sz="4" w:space="0" w:color="auto"/>
            </w:tcBorders>
          </w:tcPr>
          <w:p w14:paraId="74F7C06D" w14:textId="739EF6CE" w:rsidR="00C315E0" w:rsidRDefault="00C315E0" w:rsidP="00C315E0">
            <w:pPr>
              <w:pStyle w:val="TAL"/>
              <w:jc w:val="center"/>
              <w:rPr>
                <w:lang w:eastAsia="ja-JP"/>
              </w:rPr>
            </w:pPr>
            <w:commentRangeStart w:id="254"/>
            <w:ins w:id="255" w:author="Imed Bouazizi" w:date="2024-05-14T00:45:00Z" w16du:dateUtc="2024-05-14T05:45:00Z">
              <w:del w:id="256" w:author="Richard Bradbury" w:date="2024-05-16T09:27:00Z" w16du:dateUtc="2024-05-16T08:27:00Z">
                <w:r w:rsidDel="009E03E4">
                  <w:rPr>
                    <w:lang w:eastAsia="ja-JP"/>
                  </w:rPr>
                  <w:delText>O</w:delText>
                </w:r>
              </w:del>
            </w:ins>
            <w:ins w:id="257" w:author="Richard Bradbury" w:date="2024-05-16T09:27:00Z" w16du:dateUtc="2024-05-16T08:27:00Z">
              <w:r w:rsidR="009E03E4">
                <w:rPr>
                  <w:lang w:eastAsia="ja-JP"/>
                </w:rPr>
                <w:t>M</w:t>
              </w:r>
              <w:commentRangeEnd w:id="254"/>
              <w:r w:rsidR="009E03E4">
                <w:rPr>
                  <w:rStyle w:val="CommentReference"/>
                  <w:rFonts w:ascii="Times New Roman" w:hAnsi="Times New Roman"/>
                </w:rPr>
                <w:commentReference w:id="254"/>
              </w:r>
            </w:ins>
          </w:p>
        </w:tc>
        <w:tc>
          <w:tcPr>
            <w:tcW w:w="2526" w:type="pct"/>
            <w:tcBorders>
              <w:top w:val="single" w:sz="4" w:space="0" w:color="auto"/>
              <w:left w:val="single" w:sz="4" w:space="0" w:color="auto"/>
              <w:bottom w:val="single" w:sz="4" w:space="0" w:color="auto"/>
              <w:right w:val="single" w:sz="4" w:space="0" w:color="auto"/>
            </w:tcBorders>
          </w:tcPr>
          <w:p w14:paraId="55590FBF" w14:textId="1453FC03" w:rsidR="00C315E0" w:rsidRDefault="00C315E0" w:rsidP="00010182">
            <w:pPr>
              <w:pStyle w:val="TAL"/>
              <w:rPr>
                <w:lang w:eastAsia="ja-JP"/>
              </w:rPr>
            </w:pPr>
            <w:r>
              <w:rPr>
                <w:lang w:eastAsia="ja-JP"/>
              </w:rPr>
              <w:t xml:space="preserve">The external reference identifier of a Service Operation Point that uniquely identifies a Policy Template within the context of </w:t>
            </w:r>
            <w:r w:rsidRPr="002E7B32">
              <w:rPr>
                <w:rStyle w:val="Codechar"/>
              </w:rPr>
              <w:t>sessionId</w:t>
            </w:r>
            <w:r>
              <w:rPr>
                <w:lang w:eastAsia="ja-JP"/>
              </w:rPr>
              <w:t>.</w:t>
            </w:r>
          </w:p>
        </w:tc>
      </w:tr>
      <w:tr w:rsidR="00C315E0" w14:paraId="48AF77E5" w14:textId="77777777" w:rsidTr="00C315E0">
        <w:tc>
          <w:tcPr>
            <w:tcW w:w="1464" w:type="pct"/>
            <w:tcBorders>
              <w:top w:val="single" w:sz="4" w:space="0" w:color="auto"/>
              <w:left w:val="single" w:sz="4" w:space="0" w:color="auto"/>
              <w:bottom w:val="single" w:sz="4" w:space="0" w:color="auto"/>
              <w:right w:val="single" w:sz="4" w:space="0" w:color="auto"/>
            </w:tcBorders>
          </w:tcPr>
          <w:p w14:paraId="19498EA3" w14:textId="77777777" w:rsidR="00C315E0" w:rsidRDefault="00C315E0" w:rsidP="00010182">
            <w:pPr>
              <w:pStyle w:val="TAL"/>
              <w:keepNext w:val="0"/>
              <w:rPr>
                <w:rStyle w:val="Code"/>
              </w:rPr>
            </w:pPr>
            <w:proofErr w:type="spellStart"/>
            <w:r>
              <w:rPr>
                <w:rStyle w:val="Code"/>
              </w:rPr>
              <w:t>estimatedTransferVolume</w:t>
            </w:r>
            <w:proofErr w:type="spellEnd"/>
          </w:p>
        </w:tc>
        <w:tc>
          <w:tcPr>
            <w:tcW w:w="466" w:type="pct"/>
            <w:tcBorders>
              <w:top w:val="single" w:sz="4" w:space="0" w:color="auto"/>
              <w:left w:val="single" w:sz="4" w:space="0" w:color="auto"/>
              <w:bottom w:val="single" w:sz="4" w:space="0" w:color="auto"/>
              <w:right w:val="single" w:sz="4" w:space="0" w:color="auto"/>
            </w:tcBorders>
          </w:tcPr>
          <w:p w14:paraId="35F1B7BE" w14:textId="77777777" w:rsidR="00C315E0" w:rsidRDefault="00C315E0" w:rsidP="00010182">
            <w:pPr>
              <w:pStyle w:val="TAL"/>
              <w:rPr>
                <w:rStyle w:val="Datatypechar"/>
                <w:rFonts w:eastAsia="MS Mincho"/>
                <w:lang w:eastAsia="ja-JP"/>
              </w:rPr>
            </w:pPr>
            <w:r>
              <w:rPr>
                <w:rStyle w:val="Datatypechar"/>
                <w:rFonts w:eastAsia="MS Mincho"/>
                <w:lang w:eastAsia="ja-JP"/>
              </w:rPr>
              <w:t>integer</w:t>
            </w:r>
          </w:p>
        </w:tc>
        <w:tc>
          <w:tcPr>
            <w:tcW w:w="544" w:type="pct"/>
            <w:tcBorders>
              <w:top w:val="single" w:sz="4" w:space="0" w:color="auto"/>
              <w:left w:val="single" w:sz="4" w:space="0" w:color="auto"/>
              <w:bottom w:val="single" w:sz="4" w:space="0" w:color="auto"/>
              <w:right w:val="single" w:sz="4" w:space="0" w:color="auto"/>
            </w:tcBorders>
          </w:tcPr>
          <w:p w14:paraId="4B365392" w14:textId="7E29C814" w:rsidR="00C315E0" w:rsidRDefault="00C315E0" w:rsidP="00C315E0">
            <w:pPr>
              <w:pStyle w:val="TAL"/>
              <w:jc w:val="center"/>
              <w:rPr>
                <w:lang w:eastAsia="ja-JP"/>
              </w:rPr>
            </w:pPr>
            <w:ins w:id="258" w:author="Imed Bouazizi" w:date="2024-05-14T00:45:00Z" w16du:dateUtc="2024-05-14T05:45:00Z">
              <w:del w:id="259" w:author="Richard Bradbury" w:date="2024-05-16T11:20:00Z" w16du:dateUtc="2024-05-16T10:20:00Z">
                <w:r w:rsidDel="00C11CF7">
                  <w:rPr>
                    <w:lang w:eastAsia="ja-JP"/>
                  </w:rPr>
                  <w:delText>O</w:delText>
                </w:r>
              </w:del>
            </w:ins>
            <w:ins w:id="260" w:author="Richard Bradbury" w:date="2024-05-16T11:20:00Z" w16du:dateUtc="2024-05-16T10:20:00Z">
              <w:r w:rsidR="00C11CF7">
                <w:rPr>
                  <w:lang w:eastAsia="ja-JP"/>
                </w:rPr>
                <w:t>C</w:t>
              </w:r>
            </w:ins>
          </w:p>
        </w:tc>
        <w:tc>
          <w:tcPr>
            <w:tcW w:w="2526" w:type="pct"/>
            <w:tcBorders>
              <w:top w:val="single" w:sz="4" w:space="0" w:color="auto"/>
              <w:left w:val="single" w:sz="4" w:space="0" w:color="auto"/>
              <w:bottom w:val="single" w:sz="4" w:space="0" w:color="auto"/>
              <w:right w:val="single" w:sz="4" w:space="0" w:color="auto"/>
            </w:tcBorders>
          </w:tcPr>
          <w:p w14:paraId="1522B42A" w14:textId="5F9DFE6C" w:rsidR="00C315E0" w:rsidRDefault="00C315E0" w:rsidP="00010182">
            <w:pPr>
              <w:pStyle w:val="TAL"/>
              <w:rPr>
                <w:lang w:eastAsia="ja-JP"/>
              </w:rPr>
            </w:pPr>
            <w:r>
              <w:rPr>
                <w:lang w:eastAsia="ja-JP"/>
              </w:rPr>
              <w:t>The estimated volume of data to be transferred, expressed in bytes.</w:t>
            </w:r>
          </w:p>
          <w:p w14:paraId="7099D52B" w14:textId="77777777" w:rsidR="00C315E0" w:rsidRDefault="00C315E0" w:rsidP="00010182">
            <w:pPr>
              <w:pStyle w:val="TALcontinuation"/>
              <w:spacing w:before="48"/>
              <w:rPr>
                <w:ins w:id="261" w:author="Richard Bradbury" w:date="2024-05-16T11:20:00Z" w16du:dateUtc="2024-05-16T10:20:00Z"/>
                <w:lang w:eastAsia="ja-JP"/>
              </w:rPr>
            </w:pPr>
            <w:r>
              <w:rPr>
                <w:lang w:eastAsia="ja-JP"/>
              </w:rPr>
              <w:t>Minimum value 1 byte.</w:t>
            </w:r>
          </w:p>
          <w:p w14:paraId="6F667550" w14:textId="01E2E244" w:rsidR="00C11CF7" w:rsidRDefault="00C11CF7" w:rsidP="00010182">
            <w:pPr>
              <w:pStyle w:val="TALcontinuation"/>
              <w:spacing w:before="48"/>
              <w:rPr>
                <w:lang w:eastAsia="ja-JP"/>
              </w:rPr>
            </w:pPr>
            <w:ins w:id="262" w:author="Richard Bradbury" w:date="2024-05-16T11:21:00Z" w16du:dateUtc="2024-05-16T10:21:00Z">
              <w:r>
                <w:rPr>
                  <w:lang w:eastAsia="ja-JP"/>
                </w:rPr>
                <w:t>R</w:t>
              </w:r>
            </w:ins>
            <w:ins w:id="263" w:author="Richard Bradbury" w:date="2024-05-16T11:20:00Z" w16du:dateUtc="2024-05-16T10:20:00Z">
              <w:r>
                <w:rPr>
                  <w:lang w:eastAsia="ja-JP"/>
                </w:rPr>
                <w:t xml:space="preserve">equired </w:t>
              </w:r>
            </w:ins>
            <w:ins w:id="264" w:author="Richard Bradbury" w:date="2024-05-16T11:21:00Z" w16du:dateUtc="2024-05-16T10:21:00Z">
              <w:r>
                <w:rPr>
                  <w:lang w:eastAsia="ja-JP"/>
                </w:rPr>
                <w:t xml:space="preserve">to be populated </w:t>
              </w:r>
            </w:ins>
            <w:ins w:id="265" w:author="Richard Bradbury" w:date="2024-05-16T11:20:00Z" w16du:dateUtc="2024-05-16T10:20:00Z">
              <w:r>
                <w:rPr>
                  <w:lang w:eastAsia="ja-JP"/>
                </w:rPr>
                <w:t xml:space="preserve">when the Policy Template corresponding to the referenced Service Operation Point </w:t>
              </w:r>
            </w:ins>
            <w:ins w:id="266" w:author="Richard Bradbury" w:date="2024-05-16T11:21:00Z" w16du:dateUtc="2024-05-16T10:21:00Z">
              <w:r>
                <w:rPr>
                  <w:lang w:eastAsia="ja-JP"/>
                </w:rPr>
                <w:t>declares a Background Data Transfer policy.</w:t>
              </w:r>
            </w:ins>
          </w:p>
        </w:tc>
      </w:tr>
    </w:tbl>
    <w:p w14:paraId="0E977385" w14:textId="77777777" w:rsidR="002A7748" w:rsidRDefault="002A7748" w:rsidP="002A7748"/>
    <w:p w14:paraId="63377B4C" w14:textId="77777777" w:rsidR="002A7748" w:rsidRDefault="002A7748" w:rsidP="002A7748">
      <w:pPr>
        <w:keepNext/>
      </w:pPr>
      <w:r>
        <w:t>The return value of the method is specified in table 10.3.1.2</w:t>
      </w:r>
      <w:r>
        <w:noBreakHyphen/>
        <w:t>2.</w:t>
      </w:r>
    </w:p>
    <w:p w14:paraId="62820579" w14:textId="545EEA1B" w:rsidR="002A7748" w:rsidRPr="00722994" w:rsidRDefault="002A7748" w:rsidP="002A7748">
      <w:pPr>
        <w:pStyle w:val="TH"/>
      </w:pPr>
      <w:r>
        <w:t xml:space="preserve">Table 10.3.1.2-2: Return value for </w:t>
      </w:r>
      <w:del w:id="267" w:author="Imed Bouazizi" w:date="2024-05-14T01:15:00Z" w16du:dateUtc="2024-05-14T06:15:00Z">
        <w:r w:rsidDel="003F3A3A">
          <w:rPr>
            <w:rStyle w:val="CodeMethod"/>
          </w:rPr>
          <w:delText>requestBDT</w:delText>
        </w:r>
      </w:del>
      <w:proofErr w:type="spellStart"/>
      <w:proofErr w:type="gramStart"/>
      <w:ins w:id="268" w:author="Imed Bouazizi" w:date="2024-05-14T01:15:00Z" w16du:dateUtc="2024-05-14T06:15:00Z">
        <w:r w:rsidR="003F3A3A">
          <w:rPr>
            <w:rStyle w:val="CodeMethod"/>
          </w:rPr>
          <w:t>activatePolicy</w:t>
        </w:r>
      </w:ins>
      <w:proofErr w:type="spellEnd"/>
      <w:r>
        <w:rPr>
          <w:rStyle w:val="CodeMethod"/>
        </w:rPr>
        <w:t>(</w:t>
      </w:r>
      <w:proofErr w:type="gramEnd"/>
      <w:r>
        <w:rPr>
          <w:rStyle w:val="CodeMethod"/>
        </w:rPr>
        <w:t>)</w:t>
      </w:r>
      <w:r>
        <w:t xml:space="preserve"> method</w:t>
      </w:r>
    </w:p>
    <w:tbl>
      <w:tblPr>
        <w:tblStyle w:val="TableGrid"/>
        <w:tblW w:w="5000" w:type="pct"/>
        <w:tblLook w:val="04A0" w:firstRow="1" w:lastRow="0" w:firstColumn="1" w:lastColumn="0" w:noHBand="0" w:noVBand="1"/>
      </w:tblPr>
      <w:tblGrid>
        <w:gridCol w:w="280"/>
        <w:gridCol w:w="3401"/>
        <w:gridCol w:w="10597"/>
      </w:tblGrid>
      <w:tr w:rsidR="00EE506B" w14:paraId="57CA5592" w14:textId="77777777" w:rsidTr="00EE506B">
        <w:tc>
          <w:tcPr>
            <w:tcW w:w="128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18DE41" w14:textId="63E80F58" w:rsidR="00EE506B" w:rsidRDefault="00EE506B" w:rsidP="00010182">
            <w:pPr>
              <w:pStyle w:val="TAH"/>
              <w:rPr>
                <w:rFonts w:ascii="Helvetica" w:hAnsi="Helvetica"/>
                <w:color w:val="666666"/>
                <w:lang w:eastAsia="ja-JP"/>
              </w:rPr>
            </w:pPr>
            <w:r>
              <w:rPr>
                <w:lang w:eastAsia="ja-JP"/>
              </w:rPr>
              <w:t>Type</w:t>
            </w:r>
          </w:p>
        </w:tc>
        <w:tc>
          <w:tcPr>
            <w:tcW w:w="3711"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21341A7" w14:textId="77777777" w:rsidR="00EE506B" w:rsidRDefault="00EE506B" w:rsidP="00010182">
            <w:pPr>
              <w:pStyle w:val="TAH"/>
              <w:rPr>
                <w:rFonts w:ascii="Helvetica" w:hAnsi="Helvetica"/>
                <w:color w:val="666666"/>
                <w:lang w:eastAsia="ja-JP"/>
              </w:rPr>
            </w:pPr>
            <w:r>
              <w:rPr>
                <w:lang w:eastAsia="ja-JP"/>
              </w:rPr>
              <w:t>Description</w:t>
            </w:r>
          </w:p>
        </w:tc>
      </w:tr>
      <w:tr w:rsidR="00EE506B" w14:paraId="6B724310" w14:textId="77777777" w:rsidTr="00EE506B">
        <w:tc>
          <w:tcPr>
            <w:tcW w:w="1289" w:type="pct"/>
            <w:gridSpan w:val="2"/>
            <w:tcBorders>
              <w:top w:val="single" w:sz="4" w:space="0" w:color="auto"/>
              <w:left w:val="single" w:sz="4" w:space="0" w:color="auto"/>
              <w:bottom w:val="single" w:sz="4" w:space="0" w:color="auto"/>
              <w:right w:val="single" w:sz="4" w:space="0" w:color="auto"/>
            </w:tcBorders>
          </w:tcPr>
          <w:p w14:paraId="08419AD5" w14:textId="146B66F7" w:rsidR="00EE506B" w:rsidRDefault="00EE506B" w:rsidP="00010182">
            <w:pPr>
              <w:pStyle w:val="TAL"/>
              <w:rPr>
                <w:rStyle w:val="Datatypechar"/>
              </w:rPr>
            </w:pPr>
            <w:r>
              <w:rPr>
                <w:rStyle w:val="Datatypechar"/>
                <w:rFonts w:eastAsia="MS Mincho"/>
                <w:lang w:eastAsia="ja-JP"/>
              </w:rPr>
              <w:t>object</w:t>
            </w:r>
          </w:p>
        </w:tc>
        <w:tc>
          <w:tcPr>
            <w:tcW w:w="3711" w:type="pct"/>
            <w:tcBorders>
              <w:top w:val="single" w:sz="4" w:space="0" w:color="auto"/>
              <w:left w:val="single" w:sz="4" w:space="0" w:color="auto"/>
              <w:bottom w:val="single" w:sz="4" w:space="0" w:color="auto"/>
              <w:right w:val="single" w:sz="4" w:space="0" w:color="auto"/>
            </w:tcBorders>
          </w:tcPr>
          <w:p w14:paraId="57DD9A38" w14:textId="3BC421D3" w:rsidR="00EE506B" w:rsidRDefault="00EE506B" w:rsidP="00010182">
            <w:pPr>
              <w:pStyle w:val="TAL"/>
              <w:rPr>
                <w:rFonts w:ascii="Helvetica" w:hAnsi="Helvetica"/>
                <w:color w:val="666666"/>
                <w:sz w:val="20"/>
                <w:lang w:eastAsia="ja-JP"/>
              </w:rPr>
            </w:pPr>
            <w:del w:id="269" w:author="Imed Bouazizi" w:date="2024-05-14T01:16:00Z" w16du:dateUtc="2024-05-14T06:16:00Z">
              <w:r w:rsidDel="003F3A3A">
                <w:rPr>
                  <w:lang w:eastAsia="ja-JP"/>
                </w:rPr>
                <w:delText>The granted timed window and maximum downlink and uplink bitrates for Background Data Transfer.</w:delText>
              </w:r>
            </w:del>
          </w:p>
        </w:tc>
      </w:tr>
      <w:tr w:rsidR="00EE506B" w14:paraId="412EA7F9" w14:textId="77777777" w:rsidTr="00EE506B">
        <w:trPr>
          <w:ins w:id="270" w:author="Imed Bouazizi" w:date="2024-05-14T01:15:00Z"/>
        </w:trPr>
        <w:tc>
          <w:tcPr>
            <w:tcW w:w="98" w:type="pct"/>
            <w:tcBorders>
              <w:top w:val="single" w:sz="4" w:space="0" w:color="auto"/>
              <w:left w:val="single" w:sz="4" w:space="0" w:color="auto"/>
              <w:bottom w:val="single" w:sz="4" w:space="0" w:color="auto"/>
              <w:right w:val="single" w:sz="4" w:space="0" w:color="auto"/>
            </w:tcBorders>
          </w:tcPr>
          <w:p w14:paraId="56E6C36B" w14:textId="77777777" w:rsidR="00EE506B" w:rsidRDefault="00EE506B" w:rsidP="00010182">
            <w:pPr>
              <w:pStyle w:val="TAL"/>
              <w:rPr>
                <w:ins w:id="271" w:author="Richard Bradbury" w:date="2024-05-16T09:46:00Z" w16du:dateUtc="2024-05-16T08:46:00Z"/>
                <w:rStyle w:val="Datatypechar"/>
                <w:rFonts w:eastAsia="MS Mincho"/>
                <w:lang w:eastAsia="ja-JP"/>
              </w:rPr>
            </w:pPr>
          </w:p>
        </w:tc>
        <w:tc>
          <w:tcPr>
            <w:tcW w:w="1191" w:type="pct"/>
            <w:tcBorders>
              <w:top w:val="single" w:sz="4" w:space="0" w:color="auto"/>
              <w:left w:val="single" w:sz="4" w:space="0" w:color="auto"/>
              <w:bottom w:val="single" w:sz="4" w:space="0" w:color="auto"/>
              <w:right w:val="single" w:sz="4" w:space="0" w:color="auto"/>
            </w:tcBorders>
          </w:tcPr>
          <w:p w14:paraId="0454B236" w14:textId="5B8D4D99" w:rsidR="00EE506B" w:rsidRDefault="00EE506B" w:rsidP="00010182">
            <w:pPr>
              <w:pStyle w:val="TAL"/>
              <w:rPr>
                <w:ins w:id="272" w:author="Imed Bouazizi" w:date="2024-05-14T01:15:00Z" w16du:dateUtc="2024-05-14T06:15:00Z"/>
                <w:rStyle w:val="Datatypechar"/>
                <w:rFonts w:eastAsia="MS Mincho"/>
                <w:lang w:eastAsia="ja-JP"/>
              </w:rPr>
            </w:pPr>
            <w:ins w:id="273" w:author="Imed Bouazizi" w:date="2024-05-14T01:15:00Z" w16du:dateUtc="2024-05-14T06:15:00Z">
              <w:r>
                <w:rPr>
                  <w:rStyle w:val="Datatypechar"/>
                  <w:rFonts w:eastAsia="MS Mincho"/>
                  <w:lang w:eastAsia="ja-JP"/>
                </w:rPr>
                <w:t>rec</w:t>
              </w:r>
            </w:ins>
            <w:ins w:id="274" w:author="Richard Bradbury" w:date="2024-05-16T09:44:00Z" w16du:dateUtc="2024-05-16T08:44:00Z">
              <w:r>
                <w:rPr>
                  <w:rStyle w:val="Datatypechar"/>
                  <w:rFonts w:eastAsia="MS Mincho"/>
                  <w:lang w:eastAsia="ja-JP"/>
                </w:rPr>
                <w:t>ommended</w:t>
              </w:r>
            </w:ins>
            <w:ins w:id="275" w:author="Imed Bouazizi" w:date="2024-05-14T01:16:00Z" w16du:dateUtc="2024-05-14T06:16:00Z">
              <w:r>
                <w:rPr>
                  <w:rStyle w:val="Datatypechar"/>
                  <w:rFonts w:eastAsia="MS Mincho"/>
                  <w:lang w:eastAsia="ja-JP"/>
                </w:rPr>
                <w:t>D</w:t>
              </w:r>
            </w:ins>
            <w:ins w:id="276" w:author="Richard Bradbury" w:date="2024-05-16T09:44:00Z" w16du:dateUtc="2024-05-16T08:44:00Z">
              <w:r>
                <w:rPr>
                  <w:rStyle w:val="Datatypechar"/>
                  <w:rFonts w:eastAsia="MS Mincho"/>
                  <w:lang w:eastAsia="ja-JP"/>
                </w:rPr>
                <w:t>ownlink</w:t>
              </w:r>
            </w:ins>
            <w:ins w:id="277" w:author="Imed Bouazizi" w:date="2024-05-14T01:16:00Z" w16du:dateUtc="2024-05-14T06:16:00Z">
              <w:r>
                <w:rPr>
                  <w:rStyle w:val="Datatypechar"/>
                  <w:rFonts w:eastAsia="MS Mincho"/>
                  <w:lang w:eastAsia="ja-JP"/>
                </w:rPr>
                <w:t>Bit</w:t>
              </w:r>
            </w:ins>
            <w:ins w:id="278" w:author="Richard Bradbury" w:date="2024-05-16T09:44:00Z" w16du:dateUtc="2024-05-16T08:44:00Z">
              <w:r>
                <w:rPr>
                  <w:rStyle w:val="Datatypechar"/>
                  <w:rFonts w:eastAsia="MS Mincho"/>
                  <w:lang w:eastAsia="ja-JP"/>
                </w:rPr>
                <w:t>R</w:t>
              </w:r>
            </w:ins>
            <w:ins w:id="279" w:author="Imed Bouazizi" w:date="2024-05-14T01:16:00Z" w16du:dateUtc="2024-05-14T06:16:00Z">
              <w:r>
                <w:rPr>
                  <w:rStyle w:val="Datatypechar"/>
                  <w:rFonts w:eastAsia="MS Mincho"/>
                  <w:lang w:eastAsia="ja-JP"/>
                </w:rPr>
                <w:t>ate</w:t>
              </w:r>
            </w:ins>
          </w:p>
        </w:tc>
        <w:tc>
          <w:tcPr>
            <w:tcW w:w="3711" w:type="pct"/>
            <w:tcBorders>
              <w:top w:val="single" w:sz="4" w:space="0" w:color="auto"/>
              <w:left w:val="single" w:sz="4" w:space="0" w:color="auto"/>
              <w:bottom w:val="single" w:sz="4" w:space="0" w:color="auto"/>
              <w:right w:val="single" w:sz="4" w:space="0" w:color="auto"/>
            </w:tcBorders>
          </w:tcPr>
          <w:p w14:paraId="40456489" w14:textId="69B80C72" w:rsidR="00EE506B" w:rsidRDefault="00EE506B" w:rsidP="00010182">
            <w:pPr>
              <w:pStyle w:val="TAL"/>
              <w:rPr>
                <w:ins w:id="280" w:author="Imed Bouazizi" w:date="2024-05-14T01:15:00Z" w16du:dateUtc="2024-05-14T06:15:00Z"/>
                <w:lang w:eastAsia="ja-JP"/>
              </w:rPr>
            </w:pPr>
            <w:ins w:id="281" w:author="Imed Bouazizi" w:date="2024-05-14T01:16:00Z" w16du:dateUtc="2024-05-14T06:16:00Z">
              <w:r>
                <w:rPr>
                  <w:lang w:eastAsia="ja-JP"/>
                </w:rPr>
                <w:t>T</w:t>
              </w:r>
              <w:r>
                <w:t>he recommended downlink bit</w:t>
              </w:r>
            </w:ins>
            <w:ins w:id="282" w:author="Richard Bradbury" w:date="2024-05-16T09:45:00Z" w16du:dateUtc="2024-05-16T08:45:00Z">
              <w:r>
                <w:t xml:space="preserve"> </w:t>
              </w:r>
            </w:ins>
            <w:ins w:id="283" w:author="Imed Bouazizi" w:date="2024-05-14T01:16:00Z" w16du:dateUtc="2024-05-14T06:16:00Z">
              <w:r>
                <w:t>rate for</w:t>
              </w:r>
            </w:ins>
            <w:ins w:id="284" w:author="Imed Bouazizi" w:date="2024-05-14T01:17:00Z" w16du:dateUtc="2024-05-14T06:17:00Z">
              <w:r>
                <w:t xml:space="preserve"> the </w:t>
              </w:r>
              <w:del w:id="285" w:author="Richard Bradbury" w:date="2024-05-16T09:47:00Z" w16du:dateUtc="2024-05-16T08:47:00Z">
                <w:r w:rsidDel="00EE506B">
                  <w:delText>delivery session</w:delText>
                </w:r>
              </w:del>
            </w:ins>
            <w:ins w:id="286" w:author="Richard Bradbury" w:date="2024-05-16T09:52:00Z" w16du:dateUtc="2024-05-16T08:52:00Z">
              <w:r>
                <w:t>requested Service Operation Point</w:t>
              </w:r>
            </w:ins>
            <w:ins w:id="287" w:author="Imed Bouazizi" w:date="2024-05-14T01:17:00Z" w16du:dateUtc="2024-05-14T06:17:00Z">
              <w:r>
                <w:t>.</w:t>
              </w:r>
            </w:ins>
          </w:p>
        </w:tc>
      </w:tr>
      <w:tr w:rsidR="00EE506B" w14:paraId="0B4816A1" w14:textId="77777777" w:rsidTr="00EE506B">
        <w:trPr>
          <w:ins w:id="288" w:author="Imed Bouazizi" w:date="2024-05-14T01:16:00Z"/>
        </w:trPr>
        <w:tc>
          <w:tcPr>
            <w:tcW w:w="98" w:type="pct"/>
            <w:tcBorders>
              <w:top w:val="single" w:sz="4" w:space="0" w:color="auto"/>
              <w:left w:val="single" w:sz="4" w:space="0" w:color="auto"/>
              <w:bottom w:val="single" w:sz="4" w:space="0" w:color="auto"/>
              <w:right w:val="single" w:sz="4" w:space="0" w:color="auto"/>
            </w:tcBorders>
          </w:tcPr>
          <w:p w14:paraId="56C76180" w14:textId="77777777" w:rsidR="00EE506B" w:rsidRDefault="00EE506B" w:rsidP="00010182">
            <w:pPr>
              <w:pStyle w:val="TAL"/>
              <w:rPr>
                <w:ins w:id="289" w:author="Richard Bradbury" w:date="2024-05-16T09:46:00Z" w16du:dateUtc="2024-05-16T08:46:00Z"/>
                <w:rStyle w:val="Datatypechar"/>
                <w:rFonts w:eastAsia="MS Mincho"/>
                <w:lang w:eastAsia="ja-JP"/>
              </w:rPr>
            </w:pPr>
          </w:p>
        </w:tc>
        <w:tc>
          <w:tcPr>
            <w:tcW w:w="1191" w:type="pct"/>
            <w:tcBorders>
              <w:top w:val="single" w:sz="4" w:space="0" w:color="auto"/>
              <w:left w:val="single" w:sz="4" w:space="0" w:color="auto"/>
              <w:bottom w:val="single" w:sz="4" w:space="0" w:color="auto"/>
              <w:right w:val="single" w:sz="4" w:space="0" w:color="auto"/>
            </w:tcBorders>
          </w:tcPr>
          <w:p w14:paraId="04191BC1" w14:textId="7BF3E5E4" w:rsidR="00EE506B" w:rsidRDefault="00EE506B" w:rsidP="00010182">
            <w:pPr>
              <w:pStyle w:val="TAL"/>
              <w:rPr>
                <w:ins w:id="290" w:author="Imed Bouazizi" w:date="2024-05-14T01:16:00Z" w16du:dateUtc="2024-05-14T06:16:00Z"/>
                <w:rStyle w:val="Datatypechar"/>
                <w:rFonts w:eastAsia="MS Mincho"/>
                <w:lang w:eastAsia="ja-JP"/>
              </w:rPr>
            </w:pPr>
            <w:ins w:id="291" w:author="Imed Bouazizi" w:date="2024-05-14T01:16:00Z" w16du:dateUtc="2024-05-14T06:16:00Z">
              <w:r>
                <w:rPr>
                  <w:rStyle w:val="Datatypechar"/>
                  <w:rFonts w:eastAsia="MS Mincho"/>
                  <w:lang w:eastAsia="ja-JP"/>
                </w:rPr>
                <w:t>rec</w:t>
              </w:r>
            </w:ins>
            <w:ins w:id="292" w:author="Richard Bradbury" w:date="2024-05-16T09:44:00Z" w16du:dateUtc="2024-05-16T08:44:00Z">
              <w:r>
                <w:rPr>
                  <w:rStyle w:val="Datatypechar"/>
                  <w:rFonts w:eastAsia="MS Mincho"/>
                  <w:lang w:eastAsia="ja-JP"/>
                </w:rPr>
                <w:t>ommended</w:t>
              </w:r>
            </w:ins>
            <w:ins w:id="293" w:author="Imed Bouazizi" w:date="2024-05-14T01:16:00Z" w16du:dateUtc="2024-05-14T06:16:00Z">
              <w:r>
                <w:rPr>
                  <w:rStyle w:val="Datatypechar"/>
                  <w:rFonts w:eastAsia="MS Mincho"/>
                  <w:lang w:eastAsia="ja-JP"/>
                </w:rPr>
                <w:t>U</w:t>
              </w:r>
            </w:ins>
            <w:ins w:id="294" w:author="Richard Bradbury" w:date="2024-05-16T09:44:00Z" w16du:dateUtc="2024-05-16T08:44:00Z">
              <w:r>
                <w:rPr>
                  <w:rStyle w:val="Datatypechar"/>
                  <w:rFonts w:eastAsia="MS Mincho"/>
                  <w:lang w:eastAsia="ja-JP"/>
                </w:rPr>
                <w:t>plink</w:t>
              </w:r>
            </w:ins>
            <w:ins w:id="295" w:author="Imed Bouazizi" w:date="2024-05-14T01:16:00Z" w16du:dateUtc="2024-05-14T06:16:00Z">
              <w:r>
                <w:rPr>
                  <w:rStyle w:val="Datatypechar"/>
                  <w:rFonts w:eastAsia="MS Mincho"/>
                  <w:lang w:eastAsia="ja-JP"/>
                </w:rPr>
                <w:t>Bit</w:t>
              </w:r>
            </w:ins>
            <w:ins w:id="296" w:author="Richard Bradbury" w:date="2024-05-16T09:44:00Z" w16du:dateUtc="2024-05-16T08:44:00Z">
              <w:r>
                <w:rPr>
                  <w:rStyle w:val="Datatypechar"/>
                  <w:rFonts w:eastAsia="MS Mincho"/>
                  <w:lang w:eastAsia="ja-JP"/>
                </w:rPr>
                <w:t>R</w:t>
              </w:r>
            </w:ins>
            <w:ins w:id="297" w:author="Imed Bouazizi" w:date="2024-05-14T01:16:00Z" w16du:dateUtc="2024-05-14T06:16:00Z">
              <w:r>
                <w:rPr>
                  <w:rStyle w:val="Datatypechar"/>
                  <w:rFonts w:eastAsia="MS Mincho"/>
                  <w:lang w:eastAsia="ja-JP"/>
                </w:rPr>
                <w:t>ate</w:t>
              </w:r>
            </w:ins>
          </w:p>
        </w:tc>
        <w:tc>
          <w:tcPr>
            <w:tcW w:w="3711" w:type="pct"/>
            <w:tcBorders>
              <w:top w:val="single" w:sz="4" w:space="0" w:color="auto"/>
              <w:left w:val="single" w:sz="4" w:space="0" w:color="auto"/>
              <w:bottom w:val="single" w:sz="4" w:space="0" w:color="auto"/>
              <w:right w:val="single" w:sz="4" w:space="0" w:color="auto"/>
            </w:tcBorders>
          </w:tcPr>
          <w:p w14:paraId="524A666C" w14:textId="1A6BD094" w:rsidR="00EE506B" w:rsidRDefault="00EE506B" w:rsidP="00010182">
            <w:pPr>
              <w:pStyle w:val="TAL"/>
              <w:rPr>
                <w:ins w:id="298" w:author="Imed Bouazizi" w:date="2024-05-14T01:16:00Z" w16du:dateUtc="2024-05-14T06:16:00Z"/>
                <w:lang w:eastAsia="ja-JP"/>
              </w:rPr>
            </w:pPr>
            <w:ins w:id="299" w:author="Imed Bouazizi" w:date="2024-05-14T01:17:00Z" w16du:dateUtc="2024-05-14T06:17:00Z">
              <w:r>
                <w:rPr>
                  <w:lang w:eastAsia="ja-JP"/>
                </w:rPr>
                <w:t>The recommended uplink bit</w:t>
              </w:r>
            </w:ins>
            <w:ins w:id="300" w:author="Richard Bradbury" w:date="2024-05-16T09:47:00Z" w16du:dateUtc="2024-05-16T08:47:00Z">
              <w:r>
                <w:rPr>
                  <w:lang w:eastAsia="ja-JP"/>
                </w:rPr>
                <w:t xml:space="preserve"> </w:t>
              </w:r>
            </w:ins>
            <w:ins w:id="301" w:author="Imed Bouazizi" w:date="2024-05-14T01:17:00Z" w16du:dateUtc="2024-05-14T06:17:00Z">
              <w:r>
                <w:rPr>
                  <w:lang w:eastAsia="ja-JP"/>
                </w:rPr>
                <w:t xml:space="preserve">rate for the </w:t>
              </w:r>
              <w:del w:id="302" w:author="Richard Bradbury" w:date="2024-05-16T09:47:00Z" w16du:dateUtc="2024-05-16T08:47:00Z">
                <w:r w:rsidDel="00EE506B">
                  <w:rPr>
                    <w:lang w:eastAsia="ja-JP"/>
                  </w:rPr>
                  <w:delText>delivery session</w:delText>
                </w:r>
              </w:del>
            </w:ins>
            <w:ins w:id="303" w:author="Richard Bradbury" w:date="2024-05-16T09:47:00Z" w16du:dateUtc="2024-05-16T08:47:00Z">
              <w:r>
                <w:rPr>
                  <w:lang w:eastAsia="ja-JP"/>
                </w:rPr>
                <w:t>r</w:t>
              </w:r>
              <w:r>
                <w:t>equested Service Operation Point</w:t>
              </w:r>
            </w:ins>
            <w:ins w:id="304" w:author="Imed Bouazizi" w:date="2024-05-14T01:17:00Z" w16du:dateUtc="2024-05-14T06:17:00Z">
              <w:r>
                <w:rPr>
                  <w:lang w:eastAsia="ja-JP"/>
                </w:rPr>
                <w:t>.</w:t>
              </w:r>
            </w:ins>
          </w:p>
        </w:tc>
      </w:tr>
      <w:tr w:rsidR="00EE506B" w14:paraId="5F0B3FDD" w14:textId="77777777" w:rsidTr="00EE506B">
        <w:trPr>
          <w:ins w:id="305" w:author="Imed Bouazizi" w:date="2024-05-14T01:16:00Z"/>
        </w:trPr>
        <w:tc>
          <w:tcPr>
            <w:tcW w:w="98" w:type="pct"/>
            <w:tcBorders>
              <w:top w:val="single" w:sz="4" w:space="0" w:color="auto"/>
              <w:left w:val="single" w:sz="4" w:space="0" w:color="auto"/>
              <w:bottom w:val="single" w:sz="4" w:space="0" w:color="auto"/>
              <w:right w:val="single" w:sz="4" w:space="0" w:color="auto"/>
            </w:tcBorders>
          </w:tcPr>
          <w:p w14:paraId="57FB133D" w14:textId="77777777" w:rsidR="00EE506B" w:rsidRDefault="00EE506B" w:rsidP="00010182">
            <w:pPr>
              <w:pStyle w:val="TAL"/>
              <w:rPr>
                <w:ins w:id="306" w:author="Richard Bradbury" w:date="2024-05-16T09:46:00Z" w16du:dateUtc="2024-05-16T08:46:00Z"/>
                <w:rStyle w:val="Datatypechar"/>
                <w:rFonts w:eastAsia="MS Mincho"/>
                <w:lang w:eastAsia="ja-JP"/>
              </w:rPr>
            </w:pPr>
          </w:p>
        </w:tc>
        <w:tc>
          <w:tcPr>
            <w:tcW w:w="1191" w:type="pct"/>
            <w:tcBorders>
              <w:top w:val="single" w:sz="4" w:space="0" w:color="auto"/>
              <w:left w:val="single" w:sz="4" w:space="0" w:color="auto"/>
              <w:bottom w:val="single" w:sz="4" w:space="0" w:color="auto"/>
              <w:right w:val="single" w:sz="4" w:space="0" w:color="auto"/>
            </w:tcBorders>
          </w:tcPr>
          <w:p w14:paraId="40547554" w14:textId="7353268E" w:rsidR="00EE506B" w:rsidRDefault="00EE506B" w:rsidP="00010182">
            <w:pPr>
              <w:pStyle w:val="TAL"/>
              <w:rPr>
                <w:ins w:id="307" w:author="Imed Bouazizi" w:date="2024-05-14T01:16:00Z" w16du:dateUtc="2024-05-14T06:16:00Z"/>
                <w:rStyle w:val="Datatypechar"/>
                <w:rFonts w:eastAsia="MS Mincho"/>
                <w:lang w:eastAsia="ja-JP"/>
              </w:rPr>
            </w:pPr>
            <w:ins w:id="308" w:author="Imed Bouazizi" w:date="2024-05-14T01:17:00Z" w16du:dateUtc="2024-05-14T06:17:00Z">
              <w:r>
                <w:rPr>
                  <w:rStyle w:val="Datatypechar"/>
                  <w:rFonts w:eastAsia="MS Mincho"/>
                  <w:lang w:eastAsia="ja-JP"/>
                </w:rPr>
                <w:t>b</w:t>
              </w:r>
            </w:ins>
            <w:ins w:id="309" w:author="Richard Bradbury" w:date="2024-05-16T09:44:00Z" w16du:dateUtc="2024-05-16T08:44:00Z">
              <w:r>
                <w:rPr>
                  <w:rStyle w:val="Datatypechar"/>
                  <w:rFonts w:eastAsia="MS Mincho"/>
                  <w:lang w:eastAsia="ja-JP"/>
                </w:rPr>
                <w:t>ackground</w:t>
              </w:r>
            </w:ins>
            <w:ins w:id="310" w:author="Richard Bradbury" w:date="2024-05-16T09:45:00Z" w16du:dateUtc="2024-05-16T08:45:00Z">
              <w:r>
                <w:rPr>
                  <w:rStyle w:val="Datatypechar"/>
                  <w:rFonts w:eastAsia="MS Mincho"/>
                  <w:lang w:eastAsia="ja-JP"/>
                </w:rPr>
                <w:t>DataTransfer</w:t>
              </w:r>
            </w:ins>
            <w:ins w:id="311" w:author="Imed Bouazizi" w:date="2024-05-14T01:17:00Z" w16du:dateUtc="2024-05-14T06:17:00Z">
              <w:r>
                <w:rPr>
                  <w:rStyle w:val="Datatypechar"/>
                  <w:rFonts w:eastAsia="MS Mincho"/>
                  <w:lang w:eastAsia="ja-JP"/>
                </w:rPr>
                <w:t>Activated</w:t>
              </w:r>
            </w:ins>
          </w:p>
        </w:tc>
        <w:tc>
          <w:tcPr>
            <w:tcW w:w="3711" w:type="pct"/>
            <w:tcBorders>
              <w:top w:val="single" w:sz="4" w:space="0" w:color="auto"/>
              <w:left w:val="single" w:sz="4" w:space="0" w:color="auto"/>
              <w:bottom w:val="single" w:sz="4" w:space="0" w:color="auto"/>
              <w:right w:val="single" w:sz="4" w:space="0" w:color="auto"/>
            </w:tcBorders>
          </w:tcPr>
          <w:p w14:paraId="0325DFE7" w14:textId="0A2203B1" w:rsidR="00EE506B" w:rsidRDefault="00EE506B" w:rsidP="00010182">
            <w:pPr>
              <w:pStyle w:val="TAL"/>
              <w:rPr>
                <w:ins w:id="312" w:author="Imed Bouazizi" w:date="2024-05-14T01:16:00Z" w16du:dateUtc="2024-05-14T06:16:00Z"/>
                <w:lang w:eastAsia="ja-JP"/>
              </w:rPr>
            </w:pPr>
            <w:ins w:id="313" w:author="Imed Bouazizi" w:date="2024-05-14T01:18:00Z" w16du:dateUtc="2024-05-14T06:18:00Z">
              <w:r>
                <w:rPr>
                  <w:lang w:eastAsia="ja-JP"/>
                </w:rPr>
                <w:t xml:space="preserve">Indicates </w:t>
              </w:r>
            </w:ins>
            <w:ins w:id="314" w:author="Richard Bradbury" w:date="2024-05-16T11:14:00Z" w16du:dateUtc="2024-05-16T10:14:00Z">
              <w:r w:rsidR="00CA64F8">
                <w:rPr>
                  <w:lang w:eastAsia="ja-JP"/>
                </w:rPr>
                <w:t>whether</w:t>
              </w:r>
            </w:ins>
            <w:ins w:id="315" w:author="Imed Bouazizi" w:date="2024-05-14T01:18:00Z" w16du:dateUtc="2024-05-14T06:18:00Z">
              <w:r>
                <w:rPr>
                  <w:lang w:eastAsia="ja-JP"/>
                </w:rPr>
                <w:t xml:space="preserve"> B</w:t>
              </w:r>
            </w:ins>
            <w:ins w:id="316" w:author="Richard Bradbury" w:date="2024-05-16T09:45:00Z" w16du:dateUtc="2024-05-16T08:45:00Z">
              <w:r>
                <w:rPr>
                  <w:lang w:eastAsia="ja-JP"/>
                </w:rPr>
                <w:t>a</w:t>
              </w:r>
              <w:r>
                <w:t xml:space="preserve">ckground </w:t>
              </w:r>
            </w:ins>
            <w:ins w:id="317" w:author="Imed Bouazizi" w:date="2024-05-14T01:18:00Z" w16du:dateUtc="2024-05-14T06:18:00Z">
              <w:r>
                <w:rPr>
                  <w:lang w:eastAsia="ja-JP"/>
                </w:rPr>
                <w:t>D</w:t>
              </w:r>
            </w:ins>
            <w:ins w:id="318" w:author="Richard Bradbury" w:date="2024-05-16T11:14:00Z" w16du:dateUtc="2024-05-16T10:14:00Z">
              <w:r w:rsidR="00CA64F8">
                <w:rPr>
                  <w:lang w:eastAsia="ja-JP"/>
                </w:rPr>
                <w:t xml:space="preserve">ata </w:t>
              </w:r>
            </w:ins>
            <w:ins w:id="319" w:author="Imed Bouazizi" w:date="2024-05-14T01:18:00Z" w16du:dateUtc="2024-05-14T06:18:00Z">
              <w:r>
                <w:rPr>
                  <w:lang w:eastAsia="ja-JP"/>
                </w:rPr>
                <w:t>T</w:t>
              </w:r>
            </w:ins>
            <w:ins w:id="320" w:author="Richard Bradbury" w:date="2024-05-16T11:14:00Z" w16du:dateUtc="2024-05-16T10:14:00Z">
              <w:r w:rsidR="00CA64F8">
                <w:rPr>
                  <w:lang w:eastAsia="ja-JP"/>
                </w:rPr>
                <w:t>ransfer</w:t>
              </w:r>
            </w:ins>
            <w:ins w:id="321" w:author="Imed Bouazizi" w:date="2024-05-14T01:18:00Z" w16du:dateUtc="2024-05-14T06:18:00Z">
              <w:r>
                <w:rPr>
                  <w:lang w:eastAsia="ja-JP"/>
                </w:rPr>
                <w:t xml:space="preserve"> has been </w:t>
              </w:r>
            </w:ins>
            <w:ins w:id="322" w:author="Richard Bradbury" w:date="2024-05-16T11:14:00Z" w16du:dateUtc="2024-05-16T10:14:00Z">
              <w:r w:rsidR="00CA64F8">
                <w:rPr>
                  <w:lang w:eastAsia="ja-JP"/>
                </w:rPr>
                <w:t xml:space="preserve">successfully </w:t>
              </w:r>
            </w:ins>
            <w:ins w:id="323" w:author="Imed Bouazizi" w:date="2024-05-14T01:18:00Z" w16du:dateUtc="2024-05-14T06:18:00Z">
              <w:r>
                <w:rPr>
                  <w:lang w:eastAsia="ja-JP"/>
                </w:rPr>
                <w:t xml:space="preserve">activated for the </w:t>
              </w:r>
            </w:ins>
            <w:ins w:id="324" w:author="Richard Bradbury" w:date="2024-05-16T11:14:00Z" w16du:dateUtc="2024-05-16T10:14:00Z">
              <w:r w:rsidR="00CA64F8">
                <w:rPr>
                  <w:lang w:eastAsia="ja-JP"/>
                </w:rPr>
                <w:t xml:space="preserve">media </w:t>
              </w:r>
            </w:ins>
            <w:ins w:id="325" w:author="Imed Bouazizi" w:date="2024-05-14T01:18:00Z" w16du:dateUtc="2024-05-14T06:18:00Z">
              <w:r>
                <w:rPr>
                  <w:lang w:eastAsia="ja-JP"/>
                </w:rPr>
                <w:t xml:space="preserve">delivery session </w:t>
              </w:r>
              <w:del w:id="326" w:author="Richard Bradbury" w:date="2024-05-16T11:14:00Z" w16du:dateUtc="2024-05-16T10:14:00Z">
                <w:r w:rsidDel="00CA64F8">
                  <w:rPr>
                    <w:lang w:eastAsia="ja-JP"/>
                  </w:rPr>
                  <w:delText xml:space="preserve">and </w:delText>
                </w:r>
              </w:del>
              <w:r>
                <w:rPr>
                  <w:lang w:eastAsia="ja-JP"/>
                </w:rPr>
                <w:t xml:space="preserve">for the duration of the </w:t>
              </w:r>
              <w:commentRangeStart w:id="327"/>
              <w:r>
                <w:rPr>
                  <w:lang w:eastAsia="ja-JP"/>
                </w:rPr>
                <w:t>indicated time window</w:t>
              </w:r>
            </w:ins>
            <w:commentRangeEnd w:id="327"/>
            <w:r w:rsidR="00CA64F8">
              <w:rPr>
                <w:rStyle w:val="CommentReference"/>
                <w:rFonts w:ascii="Times New Roman" w:hAnsi="Times New Roman"/>
              </w:rPr>
              <w:commentReference w:id="327"/>
            </w:r>
            <w:ins w:id="328" w:author="Imed Bouazizi" w:date="2024-05-14T01:18:00Z" w16du:dateUtc="2024-05-14T06:18:00Z">
              <w:r>
                <w:rPr>
                  <w:lang w:eastAsia="ja-JP"/>
                </w:rPr>
                <w:t>.</w:t>
              </w:r>
            </w:ins>
          </w:p>
        </w:tc>
      </w:tr>
    </w:tbl>
    <w:p w14:paraId="26D475C1" w14:textId="77777777" w:rsidR="00CE690E" w:rsidRPr="00C442D0" w:rsidRDefault="00CE690E" w:rsidP="00CE690E">
      <w:pPr>
        <w:rPr>
          <w:ins w:id="329" w:author="Imed Bouazizi" w:date="2024-05-14T01:19:00Z" w16du:dateUtc="2024-05-14T06:19:00Z"/>
        </w:rPr>
      </w:pPr>
    </w:p>
    <w:bookmarkEnd w:id="194"/>
    <w:bookmarkEnd w:id="195"/>
    <w:bookmarkEnd w:id="196"/>
    <w:bookmarkEnd w:id="197"/>
    <w:bookmarkEnd w:id="198"/>
    <w:p w14:paraId="4E8E891D" w14:textId="77777777" w:rsidR="002A7748" w:rsidRPr="00C442D0" w:rsidRDefault="002A7748" w:rsidP="002A7748">
      <w:pPr>
        <w:keepNext/>
      </w:pPr>
      <w:r w:rsidRPr="00C442D0">
        <w:lastRenderedPageBreak/>
        <w:t>Table 10.</w:t>
      </w:r>
      <w:r>
        <w:t>3.2</w:t>
      </w:r>
      <w:r w:rsidRPr="00C442D0">
        <w:t xml:space="preserve">-2 provides a list of general notification events exposed </w:t>
      </w:r>
      <w:r>
        <w:t>by the Media Session Handler</w:t>
      </w:r>
      <w:r w:rsidRPr="00C442D0">
        <w:t>.</w:t>
      </w:r>
    </w:p>
    <w:p w14:paraId="4D2F00F7" w14:textId="77777777" w:rsidR="002A7748" w:rsidRPr="00C442D0" w:rsidRDefault="002A7748" w:rsidP="002A7748">
      <w:pPr>
        <w:pStyle w:val="TH"/>
      </w:pPr>
      <w:r w:rsidRPr="00C442D0">
        <w:t>Table 10.</w:t>
      </w:r>
      <w:r>
        <w:t>3.2</w:t>
      </w:r>
      <w:r w:rsidRPr="00C442D0">
        <w:t>-2:</w:t>
      </w:r>
      <w:r w:rsidRPr="00DC3408">
        <w:t xml:space="preserve"> </w:t>
      </w:r>
      <w:r w:rsidRPr="00C442D0">
        <w:t xml:space="preserve">Notification Events </w:t>
      </w:r>
      <w:r>
        <w:t>relating to Dynamic Policies</w:t>
      </w:r>
    </w:p>
    <w:tbl>
      <w:tblPr>
        <w:tblStyle w:val="TableGrid"/>
        <w:tblW w:w="5000" w:type="pct"/>
        <w:tblLook w:val="04A0" w:firstRow="1" w:lastRow="0" w:firstColumn="1" w:lastColumn="0" w:noHBand="0" w:noVBand="1"/>
        <w:tblPrChange w:id="330" w:author="Richard Bradbury" w:date="2024-05-16T10:00:00Z" w16du:dateUtc="2024-05-16T09:00:00Z">
          <w:tblPr>
            <w:tblStyle w:val="TableGrid"/>
            <w:tblW w:w="5000" w:type="pct"/>
            <w:tblLook w:val="04A0" w:firstRow="1" w:lastRow="0" w:firstColumn="1" w:lastColumn="0" w:noHBand="0" w:noVBand="1"/>
          </w:tblPr>
        </w:tblPrChange>
      </w:tblPr>
      <w:tblGrid>
        <w:gridCol w:w="4737"/>
        <w:gridCol w:w="6314"/>
        <w:gridCol w:w="3227"/>
        <w:tblGridChange w:id="331">
          <w:tblGrid>
            <w:gridCol w:w="4737"/>
            <w:gridCol w:w="6314"/>
            <w:gridCol w:w="197"/>
            <w:gridCol w:w="3030"/>
          </w:tblGrid>
        </w:tblGridChange>
      </w:tblGrid>
      <w:tr w:rsidR="002A7748" w:rsidRPr="00C442D0" w14:paraId="759F934D" w14:textId="77777777" w:rsidTr="004A4491">
        <w:tc>
          <w:tcPr>
            <w:tcW w:w="1659" w:type="pct"/>
            <w:shd w:val="clear" w:color="auto" w:fill="BFBFBF" w:themeFill="background1" w:themeFillShade="BF"/>
            <w:tcPrChange w:id="332" w:author="Richard Bradbury" w:date="2024-05-16T10:00:00Z" w16du:dateUtc="2024-05-16T09:00:00Z">
              <w:tcPr>
                <w:tcW w:w="1565" w:type="pct"/>
                <w:shd w:val="clear" w:color="auto" w:fill="BFBFBF" w:themeFill="background1" w:themeFillShade="BF"/>
              </w:tcPr>
            </w:tcPrChange>
          </w:tcPr>
          <w:p w14:paraId="1F44DEFF" w14:textId="77777777" w:rsidR="002A7748" w:rsidRPr="00C442D0" w:rsidRDefault="002A7748" w:rsidP="00010182">
            <w:pPr>
              <w:pStyle w:val="TAH"/>
            </w:pPr>
            <w:r w:rsidRPr="00C442D0">
              <w:t>Event</w:t>
            </w:r>
          </w:p>
        </w:tc>
        <w:tc>
          <w:tcPr>
            <w:tcW w:w="2211" w:type="pct"/>
            <w:shd w:val="clear" w:color="auto" w:fill="BFBFBF" w:themeFill="background1" w:themeFillShade="BF"/>
            <w:tcPrChange w:id="333" w:author="Richard Bradbury" w:date="2024-05-16T10:00:00Z" w16du:dateUtc="2024-05-16T09:00:00Z">
              <w:tcPr>
                <w:tcW w:w="2327" w:type="pct"/>
                <w:gridSpan w:val="2"/>
                <w:shd w:val="clear" w:color="auto" w:fill="BFBFBF" w:themeFill="background1" w:themeFillShade="BF"/>
              </w:tcPr>
            </w:tcPrChange>
          </w:tcPr>
          <w:p w14:paraId="302B9941" w14:textId="77777777" w:rsidR="002A7748" w:rsidRPr="00C442D0" w:rsidRDefault="002A7748" w:rsidP="00010182">
            <w:pPr>
              <w:pStyle w:val="TAH"/>
            </w:pPr>
            <w:r w:rsidRPr="00C442D0">
              <w:t>Definition</w:t>
            </w:r>
          </w:p>
        </w:tc>
        <w:tc>
          <w:tcPr>
            <w:tcW w:w="1130" w:type="pct"/>
            <w:shd w:val="clear" w:color="auto" w:fill="BFBFBF" w:themeFill="background1" w:themeFillShade="BF"/>
            <w:tcPrChange w:id="334" w:author="Richard Bradbury" w:date="2024-05-16T10:00:00Z" w16du:dateUtc="2024-05-16T09:00:00Z">
              <w:tcPr>
                <w:tcW w:w="1108" w:type="pct"/>
                <w:shd w:val="clear" w:color="auto" w:fill="BFBFBF" w:themeFill="background1" w:themeFillShade="BF"/>
              </w:tcPr>
            </w:tcPrChange>
          </w:tcPr>
          <w:p w14:paraId="13A32A6F" w14:textId="77777777" w:rsidR="002A7748" w:rsidRPr="00C442D0" w:rsidRDefault="002A7748" w:rsidP="00010182">
            <w:pPr>
              <w:pStyle w:val="TAH"/>
            </w:pPr>
            <w:r w:rsidRPr="00C442D0">
              <w:t>Payload</w:t>
            </w:r>
          </w:p>
        </w:tc>
      </w:tr>
      <w:tr w:rsidR="009D572F" w:rsidRPr="00C442D0" w14:paraId="32956DD8" w14:textId="77777777" w:rsidTr="004A4491">
        <w:tc>
          <w:tcPr>
            <w:tcW w:w="1659" w:type="pct"/>
            <w:tcPrChange w:id="335" w:author="Richard Bradbury" w:date="2024-05-16T10:00:00Z" w16du:dateUtc="2024-05-16T09:00:00Z">
              <w:tcPr>
                <w:tcW w:w="1565" w:type="pct"/>
              </w:tcPr>
            </w:tcPrChange>
          </w:tcPr>
          <w:p w14:paraId="3935268C" w14:textId="5B22FB56" w:rsidR="009D572F" w:rsidRDefault="009D572F" w:rsidP="00010182">
            <w:pPr>
              <w:pStyle w:val="TAL"/>
              <w:rPr>
                <w:rStyle w:val="Codechar"/>
              </w:rPr>
            </w:pPr>
            <w:ins w:id="336" w:author="Imed Bouazizi" w:date="2024-05-14T01:26:00Z" w16du:dateUtc="2024-05-14T06:26:00Z">
              <w:r>
                <w:rPr>
                  <w:rStyle w:val="Codechar"/>
                </w:rPr>
                <w:t>POLICY_ACTIVATED</w:t>
              </w:r>
            </w:ins>
          </w:p>
        </w:tc>
        <w:tc>
          <w:tcPr>
            <w:tcW w:w="2211" w:type="pct"/>
            <w:tcPrChange w:id="337" w:author="Richard Bradbury" w:date="2024-05-16T10:00:00Z" w16du:dateUtc="2024-05-16T09:00:00Z">
              <w:tcPr>
                <w:tcW w:w="2327" w:type="pct"/>
                <w:gridSpan w:val="2"/>
              </w:tcPr>
            </w:tcPrChange>
          </w:tcPr>
          <w:p w14:paraId="47148A6C" w14:textId="37DD31BF" w:rsidR="009D572F" w:rsidRPr="00C442D0" w:rsidRDefault="009D572F" w:rsidP="00010182">
            <w:pPr>
              <w:pStyle w:val="TAL"/>
            </w:pPr>
            <w:ins w:id="338" w:author="Imed Bouazizi" w:date="2024-05-14T01:26:00Z" w16du:dateUtc="2024-05-14T06:26:00Z">
              <w:r>
                <w:t>Triggered when a new Dynamic Policy is</w:t>
              </w:r>
              <w:r w:rsidR="004A4491">
                <w:t xml:space="preserve"> successfully</w:t>
              </w:r>
              <w:r>
                <w:t xml:space="preserve"> activated for the media delivery session.</w:t>
              </w:r>
            </w:ins>
          </w:p>
        </w:tc>
        <w:tc>
          <w:tcPr>
            <w:tcW w:w="1130" w:type="pct"/>
            <w:tcPrChange w:id="339" w:author="Richard Bradbury" w:date="2024-05-16T10:00:00Z" w16du:dateUtc="2024-05-16T09:00:00Z">
              <w:tcPr>
                <w:tcW w:w="1108" w:type="pct"/>
              </w:tcPr>
            </w:tcPrChange>
          </w:tcPr>
          <w:p w14:paraId="7A0F2899" w14:textId="32C9BF69" w:rsidR="009D572F" w:rsidRDefault="009D572F" w:rsidP="00010182">
            <w:pPr>
              <w:pStyle w:val="TAL"/>
            </w:pPr>
            <w:ins w:id="340" w:author="Imed Bouazizi" w:date="2024-05-14T01:27:00Z" w16du:dateUtc="2024-05-14T06:27:00Z">
              <w:r>
                <w:t>Media delivery session identifier,</w:t>
              </w:r>
            </w:ins>
            <w:ins w:id="341" w:author="Richard Bradbury" w:date="2024-05-16T09:57:00Z" w16du:dateUtc="2024-05-16T08:57:00Z">
              <w:r w:rsidR="004A4491">
                <w:br/>
                <w:t>R</w:t>
              </w:r>
            </w:ins>
            <w:ins w:id="342" w:author="Imed Bouazizi" w:date="2024-05-14T01:27:00Z" w16du:dateUtc="2024-05-14T06:27:00Z">
              <w:r>
                <w:t xml:space="preserve">ecommended </w:t>
              </w:r>
            </w:ins>
            <w:ins w:id="343" w:author="Richard Bradbury" w:date="2024-05-16T09:57:00Z" w16du:dateUtc="2024-05-16T08:57:00Z">
              <w:r w:rsidR="004A4491">
                <w:t>downlink</w:t>
              </w:r>
            </w:ins>
            <w:ins w:id="344" w:author="Imed Bouazizi" w:date="2024-05-14T01:27:00Z" w16du:dateUtc="2024-05-14T06:27:00Z">
              <w:r>
                <w:t xml:space="preserve"> bit</w:t>
              </w:r>
            </w:ins>
            <w:ins w:id="345" w:author="Richard Bradbury" w:date="2024-05-16T09:57:00Z" w16du:dateUtc="2024-05-16T08:57:00Z">
              <w:r w:rsidR="004A4491">
                <w:t xml:space="preserve"> </w:t>
              </w:r>
            </w:ins>
            <w:ins w:id="346" w:author="Imed Bouazizi" w:date="2024-05-14T01:27:00Z" w16du:dateUtc="2024-05-14T06:27:00Z">
              <w:r>
                <w:t>rate</w:t>
              </w:r>
            </w:ins>
            <w:ins w:id="347" w:author="Richard Bradbury" w:date="2024-05-16T09:57:00Z" w16du:dateUtc="2024-05-16T08:57:00Z">
              <w:r w:rsidR="004A4491">
                <w:t>,</w:t>
              </w:r>
              <w:r w:rsidR="004A4491">
                <w:br/>
                <w:t>Recommended uplink bit rate</w:t>
              </w:r>
            </w:ins>
            <w:ins w:id="348" w:author="Imed Bouazizi" w:date="2024-05-14T01:27:00Z" w16du:dateUtc="2024-05-14T06:27:00Z">
              <w:r>
                <w:t>.</w:t>
              </w:r>
            </w:ins>
          </w:p>
        </w:tc>
      </w:tr>
      <w:tr w:rsidR="009D572F" w:rsidRPr="00C442D0" w14:paraId="38549918" w14:textId="77777777" w:rsidTr="004A4491">
        <w:trPr>
          <w:ins w:id="349" w:author="Imed Bouazizi" w:date="2024-05-14T01:27:00Z"/>
        </w:trPr>
        <w:tc>
          <w:tcPr>
            <w:tcW w:w="1659" w:type="pct"/>
            <w:tcPrChange w:id="350" w:author="Richard Bradbury" w:date="2024-05-16T10:00:00Z" w16du:dateUtc="2024-05-16T09:00:00Z">
              <w:tcPr>
                <w:tcW w:w="1565" w:type="pct"/>
              </w:tcPr>
            </w:tcPrChange>
          </w:tcPr>
          <w:p w14:paraId="25C6349E" w14:textId="0D0B7931" w:rsidR="009D572F" w:rsidRDefault="009D572F" w:rsidP="00010182">
            <w:pPr>
              <w:pStyle w:val="TAL"/>
              <w:rPr>
                <w:ins w:id="351" w:author="Imed Bouazizi" w:date="2024-05-14T01:27:00Z" w16du:dateUtc="2024-05-14T06:27:00Z"/>
                <w:rStyle w:val="Codechar"/>
              </w:rPr>
            </w:pPr>
            <w:ins w:id="352" w:author="Imed Bouazizi" w:date="2024-05-14T01:27:00Z" w16du:dateUtc="2024-05-14T06:27:00Z">
              <w:r>
                <w:rPr>
                  <w:rStyle w:val="Codechar"/>
                </w:rPr>
                <w:t>POLICY_DEACTIVATED</w:t>
              </w:r>
            </w:ins>
          </w:p>
        </w:tc>
        <w:tc>
          <w:tcPr>
            <w:tcW w:w="2211" w:type="pct"/>
            <w:tcPrChange w:id="353" w:author="Richard Bradbury" w:date="2024-05-16T10:00:00Z" w16du:dateUtc="2024-05-16T09:00:00Z">
              <w:tcPr>
                <w:tcW w:w="2327" w:type="pct"/>
                <w:gridSpan w:val="2"/>
              </w:tcPr>
            </w:tcPrChange>
          </w:tcPr>
          <w:p w14:paraId="3FDD616C" w14:textId="0132F8BB" w:rsidR="009D572F" w:rsidRDefault="009D572F" w:rsidP="00010182">
            <w:pPr>
              <w:pStyle w:val="TAL"/>
              <w:rPr>
                <w:ins w:id="354" w:author="Imed Bouazizi" w:date="2024-05-14T01:27:00Z" w16du:dateUtc="2024-05-14T06:27:00Z"/>
              </w:rPr>
            </w:pPr>
            <w:ins w:id="355" w:author="Imed Bouazizi" w:date="2024-05-14T01:27:00Z" w16du:dateUtc="2024-05-14T06:27:00Z">
              <w:r>
                <w:t>Triggered when the Dynamic Policy for this media delivery session is deactivated.</w:t>
              </w:r>
            </w:ins>
          </w:p>
        </w:tc>
        <w:tc>
          <w:tcPr>
            <w:tcW w:w="1130" w:type="pct"/>
            <w:tcPrChange w:id="356" w:author="Richard Bradbury" w:date="2024-05-16T10:00:00Z" w16du:dateUtc="2024-05-16T09:00:00Z">
              <w:tcPr>
                <w:tcW w:w="1108" w:type="pct"/>
              </w:tcPr>
            </w:tcPrChange>
          </w:tcPr>
          <w:p w14:paraId="2AEF45C6" w14:textId="5147B33C" w:rsidR="009D572F" w:rsidRDefault="004A4491" w:rsidP="00010182">
            <w:pPr>
              <w:pStyle w:val="TAL"/>
              <w:rPr>
                <w:ins w:id="357" w:author="Imed Bouazizi" w:date="2024-05-14T01:27:00Z" w16du:dateUtc="2024-05-14T06:27:00Z"/>
              </w:rPr>
            </w:pPr>
            <w:ins w:id="358" w:author="Richard Bradbury" w:date="2024-05-16T09:57:00Z" w16du:dateUtc="2024-05-16T08:57:00Z">
              <w:r>
                <w:t>Media delivery session identifier.</w:t>
              </w:r>
            </w:ins>
          </w:p>
        </w:tc>
      </w:tr>
      <w:tr w:rsidR="002A7748" w:rsidRPr="00C442D0" w14:paraId="44AD11DA" w14:textId="77777777" w:rsidTr="004A4491">
        <w:tc>
          <w:tcPr>
            <w:tcW w:w="1659" w:type="pct"/>
            <w:tcPrChange w:id="359" w:author="Richard Bradbury" w:date="2024-05-16T10:00:00Z" w16du:dateUtc="2024-05-16T09:00:00Z">
              <w:tcPr>
                <w:tcW w:w="1565" w:type="pct"/>
              </w:tcPr>
            </w:tcPrChange>
          </w:tcPr>
          <w:p w14:paraId="05E2ECE8" w14:textId="77777777" w:rsidR="002A7748" w:rsidRPr="00C442D0" w:rsidRDefault="002A7748" w:rsidP="00010182">
            <w:pPr>
              <w:pStyle w:val="TAL"/>
              <w:rPr>
                <w:rStyle w:val="Codechar"/>
              </w:rPr>
            </w:pPr>
            <w:r>
              <w:rPr>
                <w:rStyle w:val="Codechar"/>
              </w:rPr>
              <w:t>BACKGROUND_DATA_TRANSFER_OPPORTUNITY</w:t>
            </w:r>
          </w:p>
        </w:tc>
        <w:tc>
          <w:tcPr>
            <w:tcW w:w="2211" w:type="pct"/>
            <w:tcPrChange w:id="360" w:author="Richard Bradbury" w:date="2024-05-16T10:00:00Z" w16du:dateUtc="2024-05-16T09:00:00Z">
              <w:tcPr>
                <w:tcW w:w="2327" w:type="pct"/>
                <w:gridSpan w:val="2"/>
              </w:tcPr>
            </w:tcPrChange>
          </w:tcPr>
          <w:p w14:paraId="6DA7448A" w14:textId="77777777" w:rsidR="002A7748" w:rsidRPr="00C442D0" w:rsidRDefault="002A7748" w:rsidP="00010182">
            <w:pPr>
              <w:pStyle w:val="TAL"/>
            </w:pPr>
            <w:r w:rsidRPr="00C442D0">
              <w:t xml:space="preserve">Triggered when </w:t>
            </w:r>
            <w:r>
              <w:t>a new Background Data Transfer opportunity window opens</w:t>
            </w:r>
            <w:r w:rsidRPr="00C442D0">
              <w:t>.</w:t>
            </w:r>
          </w:p>
        </w:tc>
        <w:tc>
          <w:tcPr>
            <w:tcW w:w="1130" w:type="pct"/>
            <w:tcPrChange w:id="361" w:author="Richard Bradbury" w:date="2024-05-16T10:00:00Z" w16du:dateUtc="2024-05-16T09:00:00Z">
              <w:tcPr>
                <w:tcW w:w="1108" w:type="pct"/>
              </w:tcPr>
            </w:tcPrChange>
          </w:tcPr>
          <w:p w14:paraId="44FD4E2E" w14:textId="77777777" w:rsidR="002A7748" w:rsidRPr="00BD01C0" w:rsidRDefault="002A7748" w:rsidP="00010182">
            <w:pPr>
              <w:pStyle w:val="TAL"/>
            </w:pPr>
            <w:r>
              <w:t>Media delivery session identifier,</w:t>
            </w:r>
            <w:r>
              <w:br/>
              <w:t>S</w:t>
            </w:r>
            <w:r w:rsidRPr="00185D14">
              <w:t>ervice</w:t>
            </w:r>
            <w:r>
              <w:t xml:space="preserve"> </w:t>
            </w:r>
            <w:r w:rsidRPr="00185D14">
              <w:t>Operation</w:t>
            </w:r>
            <w:r>
              <w:t xml:space="preserve"> </w:t>
            </w:r>
            <w:r w:rsidRPr="00185D14">
              <w:t>Point</w:t>
            </w:r>
            <w:r>
              <w:t xml:space="preserve"> r</w:t>
            </w:r>
            <w:r w:rsidRPr="00185D14">
              <w:t>eference</w:t>
            </w:r>
            <w:r>
              <w:t>,</w:t>
            </w:r>
            <w:r>
              <w:br/>
              <w:t>Opportunity windows start date–time,</w:t>
            </w:r>
            <w:r>
              <w:br/>
              <w:t>Opportunity windows end date–time,</w:t>
            </w:r>
            <w:r>
              <w:br/>
              <w:t>Data volume quota,</w:t>
            </w:r>
            <w:r>
              <w:br/>
              <w:t>Maximum uplink bit rate,</w:t>
            </w:r>
            <w:r>
              <w:br/>
              <w:t>Maximum downlink bit rate.</w:t>
            </w:r>
          </w:p>
        </w:tc>
      </w:tr>
      <w:tr w:rsidR="002A7748" w:rsidRPr="00C442D0" w14:paraId="76688786" w14:textId="77777777" w:rsidTr="004A4491">
        <w:tc>
          <w:tcPr>
            <w:tcW w:w="1659" w:type="pct"/>
            <w:tcPrChange w:id="362" w:author="Richard Bradbury" w:date="2024-05-16T10:00:00Z" w16du:dateUtc="2024-05-16T09:00:00Z">
              <w:tcPr>
                <w:tcW w:w="1565" w:type="pct"/>
              </w:tcPr>
            </w:tcPrChange>
          </w:tcPr>
          <w:p w14:paraId="3E92BB8D" w14:textId="2BA7E868" w:rsidR="002A7748" w:rsidRDefault="002A7748" w:rsidP="00010182">
            <w:pPr>
              <w:pStyle w:val="TAL"/>
              <w:rPr>
                <w:rStyle w:val="Codechar"/>
              </w:rPr>
            </w:pPr>
            <w:del w:id="363" w:author="Imed Bouazizi" w:date="2024-05-14T01:25:00Z" w16du:dateUtc="2024-05-14T06:25:00Z">
              <w:r w:rsidDel="009D572F">
                <w:rPr>
                  <w:rStyle w:val="Codechar"/>
                  <w:lang w:eastAsia="fr-FR"/>
                </w:rPr>
                <w:delText>BACKGROUND_DATA_TRANSFER_WINDOW_START</w:delText>
              </w:r>
            </w:del>
          </w:p>
        </w:tc>
        <w:tc>
          <w:tcPr>
            <w:tcW w:w="2211" w:type="pct"/>
            <w:tcPrChange w:id="364" w:author="Richard Bradbury" w:date="2024-05-16T10:00:00Z" w16du:dateUtc="2024-05-16T09:00:00Z">
              <w:tcPr>
                <w:tcW w:w="2327" w:type="pct"/>
                <w:gridSpan w:val="2"/>
              </w:tcPr>
            </w:tcPrChange>
          </w:tcPr>
          <w:p w14:paraId="1E31E485" w14:textId="5C57B42C" w:rsidR="002A7748" w:rsidRPr="00C442D0" w:rsidRDefault="002A7748" w:rsidP="00010182">
            <w:pPr>
              <w:pStyle w:val="TAL"/>
            </w:pPr>
            <w:del w:id="365" w:author="Imed Bouazizi" w:date="2024-05-14T01:25:00Z" w16du:dateUtc="2024-05-14T06:25:00Z">
              <w:r w:rsidDel="009D572F">
                <w:rPr>
                  <w:lang w:eastAsia="fr-FR"/>
                </w:rPr>
                <w:delText>Notification of the start of a Ba</w:delText>
              </w:r>
              <w:r w:rsidDel="009D572F">
                <w:delText xml:space="preserve">ckground </w:delText>
              </w:r>
              <w:r w:rsidDel="009D572F">
                <w:rPr>
                  <w:lang w:eastAsia="fr-FR"/>
                </w:rPr>
                <w:delText>Da</w:delText>
              </w:r>
              <w:r w:rsidDel="009D572F">
                <w:delText xml:space="preserve">ta </w:delText>
              </w:r>
              <w:r w:rsidDel="009D572F">
                <w:rPr>
                  <w:lang w:eastAsia="fr-FR"/>
                </w:rPr>
                <w:delText>Tr</w:delText>
              </w:r>
              <w:r w:rsidDel="009D572F">
                <w:delText>ansfer</w:delText>
              </w:r>
              <w:r w:rsidDel="009D572F">
                <w:rPr>
                  <w:lang w:eastAsia="fr-FR"/>
                </w:rPr>
                <w:delText xml:space="preserve"> time window.</w:delText>
              </w:r>
            </w:del>
          </w:p>
        </w:tc>
        <w:tc>
          <w:tcPr>
            <w:tcW w:w="1130" w:type="pct"/>
            <w:tcPrChange w:id="366" w:author="Richard Bradbury" w:date="2024-05-16T10:00:00Z" w16du:dateUtc="2024-05-16T09:00:00Z">
              <w:tcPr>
                <w:tcW w:w="1108" w:type="pct"/>
              </w:tcPr>
            </w:tcPrChange>
          </w:tcPr>
          <w:p w14:paraId="7B18830D" w14:textId="7746E4FB" w:rsidR="002A7748" w:rsidRDefault="002A7748" w:rsidP="00010182">
            <w:pPr>
              <w:pStyle w:val="TAL"/>
            </w:pPr>
            <w:del w:id="367" w:author="Imed Bouazizi" w:date="2024-05-14T01:25:00Z" w16du:dateUtc="2024-05-14T06:25:00Z">
              <w:r w:rsidDel="009D572F">
                <w:delText>Media delivery session identifier,</w:delText>
              </w:r>
              <w:r w:rsidDel="009D572F">
                <w:br/>
                <w:delText>S</w:delText>
              </w:r>
              <w:r w:rsidRPr="00185D14" w:rsidDel="009D572F">
                <w:delText>ervice</w:delText>
              </w:r>
              <w:r w:rsidDel="009D572F">
                <w:delText xml:space="preserve"> </w:delText>
              </w:r>
              <w:r w:rsidRPr="00185D14" w:rsidDel="009D572F">
                <w:delText>Operation</w:delText>
              </w:r>
              <w:r w:rsidDel="009D572F">
                <w:delText xml:space="preserve"> </w:delText>
              </w:r>
              <w:r w:rsidRPr="00185D14" w:rsidDel="009D572F">
                <w:delText>Point</w:delText>
              </w:r>
              <w:r w:rsidDel="009D572F">
                <w:delText xml:space="preserve"> r</w:delText>
              </w:r>
              <w:r w:rsidRPr="00185D14" w:rsidDel="009D572F">
                <w:delText>eference</w:delText>
              </w:r>
            </w:del>
          </w:p>
        </w:tc>
      </w:tr>
      <w:tr w:rsidR="002A7748" w:rsidRPr="00C442D0" w14:paraId="64C31278" w14:textId="77777777" w:rsidTr="004A4491">
        <w:tc>
          <w:tcPr>
            <w:tcW w:w="1659" w:type="pct"/>
            <w:tcPrChange w:id="368" w:author="Richard Bradbury" w:date="2024-05-16T10:00:00Z" w16du:dateUtc="2024-05-16T09:00:00Z">
              <w:tcPr>
                <w:tcW w:w="1565" w:type="pct"/>
              </w:tcPr>
            </w:tcPrChange>
          </w:tcPr>
          <w:p w14:paraId="23241EFC" w14:textId="2160030B" w:rsidR="002A7748" w:rsidRDefault="002A7748" w:rsidP="00010182">
            <w:pPr>
              <w:pStyle w:val="TAL"/>
              <w:rPr>
                <w:rStyle w:val="Codechar"/>
              </w:rPr>
            </w:pPr>
            <w:del w:id="369" w:author="Imed Bouazizi" w:date="2024-05-14T01:25:00Z" w16du:dateUtc="2024-05-14T06:25:00Z">
              <w:r w:rsidDel="009D572F">
                <w:rPr>
                  <w:rStyle w:val="Codechar"/>
                  <w:lang w:eastAsia="fr-FR"/>
                </w:rPr>
                <w:delText>BACKGROUND_DATA_TRANSFER_WINDOW_END</w:delText>
              </w:r>
            </w:del>
          </w:p>
        </w:tc>
        <w:tc>
          <w:tcPr>
            <w:tcW w:w="2211" w:type="pct"/>
            <w:tcPrChange w:id="370" w:author="Richard Bradbury" w:date="2024-05-16T10:00:00Z" w16du:dateUtc="2024-05-16T09:00:00Z">
              <w:tcPr>
                <w:tcW w:w="2327" w:type="pct"/>
                <w:gridSpan w:val="2"/>
              </w:tcPr>
            </w:tcPrChange>
          </w:tcPr>
          <w:p w14:paraId="3BC57467" w14:textId="69DEBF5B" w:rsidR="002A7748" w:rsidRPr="00C442D0" w:rsidRDefault="002A7748" w:rsidP="00010182">
            <w:pPr>
              <w:pStyle w:val="TAL"/>
            </w:pPr>
            <w:del w:id="371" w:author="Imed Bouazizi" w:date="2024-05-14T01:25:00Z" w16du:dateUtc="2024-05-14T06:25:00Z">
              <w:r w:rsidDel="009D572F">
                <w:rPr>
                  <w:lang w:eastAsia="fr-FR"/>
                </w:rPr>
                <w:delText>Notification of the end of a Ba</w:delText>
              </w:r>
              <w:r w:rsidDel="009D572F">
                <w:delText xml:space="preserve">ckground </w:delText>
              </w:r>
              <w:r w:rsidDel="009D572F">
                <w:rPr>
                  <w:lang w:eastAsia="fr-FR"/>
                </w:rPr>
                <w:delText>Da</w:delText>
              </w:r>
              <w:r w:rsidDel="009D572F">
                <w:delText xml:space="preserve">ta </w:delText>
              </w:r>
              <w:r w:rsidDel="009D572F">
                <w:rPr>
                  <w:lang w:eastAsia="fr-FR"/>
                </w:rPr>
                <w:delText>Tr</w:delText>
              </w:r>
              <w:r w:rsidDel="009D572F">
                <w:delText>ansfer</w:delText>
              </w:r>
              <w:r w:rsidDel="009D572F">
                <w:rPr>
                  <w:lang w:eastAsia="fr-FR"/>
                </w:rPr>
                <w:delText xml:space="preserve"> time window.</w:delText>
              </w:r>
            </w:del>
          </w:p>
        </w:tc>
        <w:tc>
          <w:tcPr>
            <w:tcW w:w="1130" w:type="pct"/>
            <w:tcPrChange w:id="372" w:author="Richard Bradbury" w:date="2024-05-16T10:00:00Z" w16du:dateUtc="2024-05-16T09:00:00Z">
              <w:tcPr>
                <w:tcW w:w="1108" w:type="pct"/>
              </w:tcPr>
            </w:tcPrChange>
          </w:tcPr>
          <w:p w14:paraId="210F5881" w14:textId="65B5CDCF" w:rsidR="002A7748" w:rsidRDefault="002A7748" w:rsidP="00010182">
            <w:pPr>
              <w:pStyle w:val="TAL"/>
            </w:pPr>
            <w:del w:id="373" w:author="Imed Bouazizi" w:date="2024-05-14T01:25:00Z" w16du:dateUtc="2024-05-14T06:25:00Z">
              <w:r w:rsidDel="009D572F">
                <w:delText>Media delivery session identifier,</w:delText>
              </w:r>
              <w:r w:rsidDel="009D572F">
                <w:br/>
                <w:delText>S</w:delText>
              </w:r>
              <w:r w:rsidRPr="00185D14" w:rsidDel="009D572F">
                <w:delText>ervice</w:delText>
              </w:r>
              <w:r w:rsidDel="009D572F">
                <w:delText xml:space="preserve"> </w:delText>
              </w:r>
              <w:r w:rsidRPr="00185D14" w:rsidDel="009D572F">
                <w:delText>Operation</w:delText>
              </w:r>
              <w:r w:rsidDel="009D572F">
                <w:delText xml:space="preserve"> </w:delText>
              </w:r>
              <w:r w:rsidRPr="00185D14" w:rsidDel="009D572F">
                <w:delText>Point</w:delText>
              </w:r>
              <w:r w:rsidDel="009D572F">
                <w:delText xml:space="preserve"> r</w:delText>
              </w:r>
              <w:r w:rsidRPr="00185D14" w:rsidDel="009D572F">
                <w:delText>eference</w:delText>
              </w:r>
            </w:del>
          </w:p>
        </w:tc>
      </w:tr>
    </w:tbl>
    <w:p w14:paraId="2AA87BFB" w14:textId="77777777" w:rsidR="002A7748" w:rsidRPr="00C442D0" w:rsidRDefault="002A7748" w:rsidP="002A7748"/>
    <w:p w14:paraId="1CA925BA" w14:textId="77777777" w:rsidR="002A7748" w:rsidRPr="00C442D0" w:rsidRDefault="002A7748" w:rsidP="002A7748">
      <w:pPr>
        <w:keepNext/>
      </w:pPr>
      <w:r w:rsidRPr="00C442D0">
        <w:t>Table 10.</w:t>
      </w:r>
      <w:r>
        <w:t>3</w:t>
      </w:r>
      <w:r w:rsidRPr="00C442D0">
        <w:t xml:space="preserve">.3-3 provides a list of general error events exposed </w:t>
      </w:r>
      <w:r>
        <w:t>by the Media Session Handler</w:t>
      </w:r>
      <w:r w:rsidRPr="00C442D0">
        <w:t>.</w:t>
      </w:r>
    </w:p>
    <w:p w14:paraId="2019065F" w14:textId="77777777" w:rsidR="002A7748" w:rsidRPr="00C442D0" w:rsidRDefault="002A7748" w:rsidP="002A7748">
      <w:pPr>
        <w:pStyle w:val="TH"/>
      </w:pPr>
      <w:r w:rsidRPr="00C442D0">
        <w:t>Table 10.</w:t>
      </w:r>
      <w:r>
        <w:t>3.2</w:t>
      </w:r>
      <w:r w:rsidRPr="00C442D0">
        <w:t>-3:</w:t>
      </w:r>
      <w:r w:rsidRPr="00DC3408">
        <w:t xml:space="preserve"> </w:t>
      </w:r>
      <w:r w:rsidRPr="00C442D0">
        <w:t xml:space="preserve">Error Events </w:t>
      </w:r>
      <w:r>
        <w:t>relating to Dynamic Policies</w:t>
      </w:r>
    </w:p>
    <w:tbl>
      <w:tblPr>
        <w:tblStyle w:val="TableGrid"/>
        <w:tblW w:w="5000" w:type="pct"/>
        <w:tblLook w:val="04A0" w:firstRow="1" w:lastRow="0" w:firstColumn="1" w:lastColumn="0" w:noHBand="0" w:noVBand="1"/>
      </w:tblPr>
      <w:tblGrid>
        <w:gridCol w:w="5097"/>
        <w:gridCol w:w="6097"/>
        <w:gridCol w:w="3084"/>
      </w:tblGrid>
      <w:tr w:rsidR="002A7748" w:rsidRPr="00C442D0" w14:paraId="5A5B84EF" w14:textId="77777777" w:rsidTr="004A4491">
        <w:tc>
          <w:tcPr>
            <w:tcW w:w="1785" w:type="pct"/>
            <w:shd w:val="clear" w:color="auto" w:fill="BFBFBF" w:themeFill="background1" w:themeFillShade="BF"/>
          </w:tcPr>
          <w:p w14:paraId="7B162E05" w14:textId="77777777" w:rsidR="002A7748" w:rsidRPr="00C442D0" w:rsidRDefault="002A7748" w:rsidP="00010182">
            <w:pPr>
              <w:pStyle w:val="TAH"/>
            </w:pPr>
            <w:r w:rsidRPr="00C442D0">
              <w:t>Status</w:t>
            </w:r>
          </w:p>
        </w:tc>
        <w:tc>
          <w:tcPr>
            <w:tcW w:w="2135" w:type="pct"/>
            <w:shd w:val="clear" w:color="auto" w:fill="BFBFBF" w:themeFill="background1" w:themeFillShade="BF"/>
          </w:tcPr>
          <w:p w14:paraId="1CF068E9" w14:textId="77777777" w:rsidR="002A7748" w:rsidRPr="00C442D0" w:rsidRDefault="002A7748" w:rsidP="00010182">
            <w:pPr>
              <w:pStyle w:val="TAH"/>
            </w:pPr>
            <w:r w:rsidRPr="00C442D0">
              <w:t>Definition</w:t>
            </w:r>
          </w:p>
        </w:tc>
        <w:tc>
          <w:tcPr>
            <w:tcW w:w="1080" w:type="pct"/>
            <w:shd w:val="clear" w:color="auto" w:fill="BFBFBF" w:themeFill="background1" w:themeFillShade="BF"/>
          </w:tcPr>
          <w:p w14:paraId="4DF5661F" w14:textId="77777777" w:rsidR="002A7748" w:rsidRPr="00C442D0" w:rsidRDefault="002A7748" w:rsidP="00010182">
            <w:pPr>
              <w:pStyle w:val="TAH"/>
            </w:pPr>
            <w:r w:rsidRPr="00C442D0">
              <w:t>Payload</w:t>
            </w:r>
          </w:p>
        </w:tc>
      </w:tr>
      <w:tr w:rsidR="009D572F" w:rsidRPr="00C442D0" w14:paraId="562E0DC2" w14:textId="77777777" w:rsidTr="004A4491">
        <w:trPr>
          <w:ins w:id="374" w:author="Imed Bouazizi" w:date="2024-05-14T01:19:00Z"/>
        </w:trPr>
        <w:tc>
          <w:tcPr>
            <w:tcW w:w="1785" w:type="pct"/>
          </w:tcPr>
          <w:p w14:paraId="41D27A06" w14:textId="12708DA6" w:rsidR="009D572F" w:rsidRPr="00C442D0" w:rsidRDefault="009D572F" w:rsidP="00010182">
            <w:pPr>
              <w:pStyle w:val="TAL"/>
              <w:rPr>
                <w:ins w:id="375" w:author="Imed Bouazizi" w:date="2024-05-14T01:19:00Z" w16du:dateUtc="2024-05-14T06:19:00Z"/>
                <w:rStyle w:val="Codechar"/>
              </w:rPr>
            </w:pPr>
            <w:ins w:id="376" w:author="Imed Bouazizi" w:date="2024-05-14T01:19:00Z" w16du:dateUtc="2024-05-14T06:19:00Z">
              <w:r w:rsidRPr="00C442D0">
                <w:rPr>
                  <w:rStyle w:val="Codechar"/>
                </w:rPr>
                <w:t>ERROR_</w:t>
              </w:r>
            </w:ins>
            <w:ins w:id="377" w:author="Imed Bouazizi" w:date="2024-05-14T01:20:00Z" w16du:dateUtc="2024-05-14T06:20:00Z">
              <w:del w:id="378" w:author="Richard Bradbury" w:date="2024-05-16T09:58:00Z" w16du:dateUtc="2024-05-16T08:58:00Z">
                <w:r w:rsidDel="004A4491">
                  <w:rPr>
                    <w:rStyle w:val="Codechar"/>
                  </w:rPr>
                  <w:delText>POLICY_NOTFOUND</w:delText>
                </w:r>
              </w:del>
            </w:ins>
            <w:ins w:id="379" w:author="Richard Bradbury" w:date="2024-05-16T09:58:00Z" w16du:dateUtc="2024-05-16T08:58:00Z">
              <w:r w:rsidR="004A4491">
                <w:rPr>
                  <w:rStyle w:val="Codechar"/>
                </w:rPr>
                <w:t>INVALID_‌SERVICE_‌OPERATION_‌POINT</w:t>
              </w:r>
            </w:ins>
          </w:p>
        </w:tc>
        <w:tc>
          <w:tcPr>
            <w:tcW w:w="2135" w:type="pct"/>
          </w:tcPr>
          <w:p w14:paraId="429FFD7D" w14:textId="32B1C077" w:rsidR="009D572F" w:rsidRPr="00C442D0" w:rsidRDefault="009D572F" w:rsidP="00010182">
            <w:pPr>
              <w:pStyle w:val="TAL"/>
              <w:rPr>
                <w:ins w:id="380" w:author="Imed Bouazizi" w:date="2024-05-14T01:19:00Z" w16du:dateUtc="2024-05-14T06:19:00Z"/>
              </w:rPr>
            </w:pPr>
            <w:ins w:id="381" w:author="Imed Bouazizi" w:date="2024-05-14T01:20:00Z" w16du:dateUtc="2024-05-14T06:20:00Z">
              <w:r>
                <w:t xml:space="preserve">Triggered when </w:t>
              </w:r>
              <w:del w:id="382" w:author="Richard Bradbury" w:date="2024-05-16T09:59:00Z" w16du:dateUtc="2024-05-16T08:59:00Z">
                <w:r w:rsidDel="004A4491">
                  <w:delText xml:space="preserve">no </w:delText>
                </w:r>
              </w:del>
            </w:ins>
            <w:ins w:id="383" w:author="Imed Bouazizi" w:date="2024-05-14T01:21:00Z" w16du:dateUtc="2024-05-14T06:21:00Z">
              <w:del w:id="384" w:author="Richard Bradbury" w:date="2024-05-16T09:59:00Z" w16du:dateUtc="2024-05-16T08:59:00Z">
                <w:r w:rsidDel="004A4491">
                  <w:delText>associated dynamic policy is found</w:delText>
                </w:r>
              </w:del>
            </w:ins>
            <w:ins w:id="385" w:author="Richard Bradbury" w:date="2024-05-16T09:59:00Z" w16du:dateUtc="2024-05-16T08:59:00Z">
              <w:r w:rsidR="004A4491">
                <w:t>the provided Service Operation Point reference is not valid for the media delivery session</w:t>
              </w:r>
            </w:ins>
            <w:ins w:id="386" w:author="Imed Bouazizi" w:date="2024-05-14T01:19:00Z" w16du:dateUtc="2024-05-14T06:19:00Z">
              <w:r w:rsidRPr="00C442D0">
                <w:t>.</w:t>
              </w:r>
            </w:ins>
          </w:p>
        </w:tc>
        <w:tc>
          <w:tcPr>
            <w:tcW w:w="1080" w:type="pct"/>
          </w:tcPr>
          <w:p w14:paraId="0ECC7EED" w14:textId="5E9FC901" w:rsidR="009D572F" w:rsidRPr="00C442D0" w:rsidRDefault="009D572F" w:rsidP="00010182">
            <w:pPr>
              <w:pStyle w:val="TAL"/>
              <w:rPr>
                <w:ins w:id="387" w:author="Imed Bouazizi" w:date="2024-05-14T01:19:00Z" w16du:dateUtc="2024-05-14T06:19:00Z"/>
              </w:rPr>
            </w:pPr>
            <w:ins w:id="388" w:author="Imed Bouazizi" w:date="2024-05-14T01:19:00Z" w16du:dateUtc="2024-05-14T06:19:00Z">
              <w:r>
                <w:t>Media delivery session identifier</w:t>
              </w:r>
            </w:ins>
            <w:ins w:id="389" w:author="Richard Bradbury" w:date="2024-05-16T09:59:00Z" w16du:dateUtc="2024-05-16T08:59:00Z">
              <w:r w:rsidR="004A4491">
                <w:t>,</w:t>
              </w:r>
              <w:r w:rsidR="004A4491">
                <w:br/>
                <w:t>S</w:t>
              </w:r>
              <w:r w:rsidR="004A4491" w:rsidRPr="00185D14">
                <w:t>ervice</w:t>
              </w:r>
              <w:r w:rsidR="004A4491">
                <w:t xml:space="preserve"> </w:t>
              </w:r>
              <w:r w:rsidR="004A4491" w:rsidRPr="00185D14">
                <w:t>Operation</w:t>
              </w:r>
              <w:r w:rsidR="004A4491">
                <w:t xml:space="preserve"> </w:t>
              </w:r>
              <w:r w:rsidR="004A4491" w:rsidRPr="00185D14">
                <w:t>Point</w:t>
              </w:r>
              <w:r w:rsidR="004A4491">
                <w:t xml:space="preserve"> r</w:t>
              </w:r>
              <w:r w:rsidR="004A4491" w:rsidRPr="00185D14">
                <w:t>eference</w:t>
              </w:r>
            </w:ins>
            <w:ins w:id="390" w:author="Imed Bouazizi" w:date="2024-05-14T01:19:00Z" w16du:dateUtc="2024-05-14T06:19:00Z">
              <w:r w:rsidRPr="00C442D0">
                <w:t>.</w:t>
              </w:r>
            </w:ins>
          </w:p>
        </w:tc>
      </w:tr>
      <w:tr w:rsidR="009D572F" w:rsidRPr="00C442D0" w14:paraId="587C3069" w14:textId="77777777" w:rsidTr="004A4491">
        <w:trPr>
          <w:ins w:id="391" w:author="Imed Bouazizi" w:date="2024-05-14T01:21:00Z"/>
        </w:trPr>
        <w:tc>
          <w:tcPr>
            <w:tcW w:w="1785" w:type="pct"/>
          </w:tcPr>
          <w:p w14:paraId="3FD2A624" w14:textId="0A570D65" w:rsidR="009D572F" w:rsidRPr="00C442D0" w:rsidRDefault="009D572F" w:rsidP="00010182">
            <w:pPr>
              <w:pStyle w:val="TAL"/>
              <w:rPr>
                <w:ins w:id="392" w:author="Imed Bouazizi" w:date="2024-05-14T01:21:00Z" w16du:dateUtc="2024-05-14T06:21:00Z"/>
                <w:rStyle w:val="Codechar"/>
              </w:rPr>
            </w:pPr>
            <w:ins w:id="393" w:author="Imed Bouazizi" w:date="2024-05-14T01:21:00Z" w16du:dateUtc="2024-05-14T06:21:00Z">
              <w:r>
                <w:rPr>
                  <w:rStyle w:val="Codechar"/>
                </w:rPr>
                <w:t>ERROR_</w:t>
              </w:r>
              <w:del w:id="394" w:author="Richard Bradbury" w:date="2024-05-16T10:00:00Z" w16du:dateUtc="2024-05-16T09:00:00Z">
                <w:r w:rsidDel="004A4491">
                  <w:rPr>
                    <w:rStyle w:val="Codechar"/>
                  </w:rPr>
                  <w:delText>APP_</w:delText>
                </w:r>
              </w:del>
              <w:r>
                <w:rPr>
                  <w:rStyle w:val="Codechar"/>
                </w:rPr>
                <w:t>UNAUTHORI</w:t>
              </w:r>
            </w:ins>
            <w:ins w:id="395" w:author="Richard Bradbury" w:date="2024-05-16T10:00:00Z" w16du:dateUtc="2024-05-16T09:00:00Z">
              <w:r w:rsidR="004A4491">
                <w:rPr>
                  <w:rStyle w:val="Codechar"/>
                </w:rPr>
                <w:t>S</w:t>
              </w:r>
            </w:ins>
            <w:ins w:id="396" w:author="Imed Bouazizi" w:date="2024-05-14T01:21:00Z" w16du:dateUtc="2024-05-14T06:21:00Z">
              <w:r>
                <w:rPr>
                  <w:rStyle w:val="Codechar"/>
                </w:rPr>
                <w:t>ED</w:t>
              </w:r>
            </w:ins>
          </w:p>
        </w:tc>
        <w:tc>
          <w:tcPr>
            <w:tcW w:w="2135" w:type="pct"/>
          </w:tcPr>
          <w:p w14:paraId="0F3C84AE" w14:textId="44544D58" w:rsidR="009D572F" w:rsidRDefault="009D572F" w:rsidP="00010182">
            <w:pPr>
              <w:pStyle w:val="TAL"/>
              <w:rPr>
                <w:ins w:id="397" w:author="Imed Bouazizi" w:date="2024-05-14T01:21:00Z" w16du:dateUtc="2024-05-14T06:21:00Z"/>
              </w:rPr>
            </w:pPr>
            <w:ins w:id="398" w:author="Imed Bouazizi" w:date="2024-05-14T01:21:00Z" w16du:dateUtc="2024-05-14T06:21:00Z">
              <w:r>
                <w:t>Triggered when the application is not authori</w:t>
              </w:r>
            </w:ins>
            <w:ins w:id="399" w:author="Richard Bradbury" w:date="2024-05-16T10:00:00Z" w16du:dateUtc="2024-05-16T09:00:00Z">
              <w:r w:rsidR="004A4491">
                <w:t>s</w:t>
              </w:r>
            </w:ins>
            <w:ins w:id="400" w:author="Imed Bouazizi" w:date="2024-05-14T01:21:00Z" w16du:dateUtc="2024-05-14T06:21:00Z">
              <w:r>
                <w:t xml:space="preserve">ed to </w:t>
              </w:r>
            </w:ins>
            <w:ins w:id="401" w:author="Imed Bouazizi" w:date="2024-05-14T01:22:00Z" w16du:dateUtc="2024-05-14T06:22:00Z">
              <w:del w:id="402" w:author="Richard Bradbury" w:date="2024-05-16T10:01:00Z" w16du:dateUtc="2024-05-16T09:01:00Z">
                <w:r w:rsidDel="004A4491">
                  <w:delText>access the</w:delText>
                </w:r>
              </w:del>
            </w:ins>
            <w:ins w:id="403" w:author="Richard Bradbury" w:date="2024-05-16T10:01:00Z" w16du:dateUtc="2024-05-16T09:01:00Z">
              <w:r w:rsidR="004A4491">
                <w:t>instantiate a</w:t>
              </w:r>
            </w:ins>
            <w:ins w:id="404" w:author="Imed Bouazizi" w:date="2024-05-14T01:22:00Z" w16du:dateUtc="2024-05-14T06:22:00Z">
              <w:r>
                <w:t xml:space="preserve"> dynamic policy</w:t>
              </w:r>
            </w:ins>
            <w:ins w:id="405" w:author="Richard Bradbury" w:date="2024-05-16T10:01:00Z" w16du:dateUtc="2024-05-16T09:01:00Z">
              <w:r w:rsidR="004A4491">
                <w:t xml:space="preserve"> for the provided Service Operation Point reference.</w:t>
              </w:r>
            </w:ins>
          </w:p>
        </w:tc>
        <w:tc>
          <w:tcPr>
            <w:tcW w:w="1080" w:type="pct"/>
          </w:tcPr>
          <w:p w14:paraId="1FBAB345" w14:textId="5A9F81E3" w:rsidR="009D572F" w:rsidRDefault="009D572F" w:rsidP="00010182">
            <w:pPr>
              <w:pStyle w:val="TAL"/>
              <w:rPr>
                <w:ins w:id="406" w:author="Imed Bouazizi" w:date="2024-05-14T01:21:00Z" w16du:dateUtc="2024-05-14T06:21:00Z"/>
              </w:rPr>
            </w:pPr>
            <w:ins w:id="407" w:author="Imed Bouazizi" w:date="2024-05-14T01:22:00Z" w16du:dateUtc="2024-05-14T06:22:00Z">
              <w:r>
                <w:t>Media delivery session identifier</w:t>
              </w:r>
            </w:ins>
            <w:ins w:id="408" w:author="Richard Bradbury" w:date="2024-05-16T10:01:00Z" w16du:dateUtc="2024-05-16T09:01:00Z">
              <w:r w:rsidR="004A4491">
                <w:t>,</w:t>
              </w:r>
              <w:r w:rsidR="004A4491">
                <w:br/>
                <w:t>S</w:t>
              </w:r>
              <w:r w:rsidR="004A4491" w:rsidRPr="00185D14">
                <w:t>ervice</w:t>
              </w:r>
              <w:r w:rsidR="004A4491">
                <w:t xml:space="preserve"> </w:t>
              </w:r>
              <w:r w:rsidR="004A4491" w:rsidRPr="00185D14">
                <w:t>Operation</w:t>
              </w:r>
              <w:r w:rsidR="004A4491">
                <w:t xml:space="preserve"> </w:t>
              </w:r>
              <w:r w:rsidR="004A4491" w:rsidRPr="00185D14">
                <w:t>Point</w:t>
              </w:r>
              <w:r w:rsidR="004A4491">
                <w:t xml:space="preserve"> r</w:t>
              </w:r>
              <w:r w:rsidR="004A4491" w:rsidRPr="00185D14">
                <w:t>eference</w:t>
              </w:r>
            </w:ins>
            <w:ins w:id="409" w:author="Imed Bouazizi" w:date="2024-05-14T01:22:00Z" w16du:dateUtc="2024-05-14T06:22:00Z">
              <w:r w:rsidRPr="00C442D0">
                <w:t>.</w:t>
              </w:r>
            </w:ins>
          </w:p>
        </w:tc>
      </w:tr>
      <w:tr w:rsidR="002A7748" w:rsidRPr="00C442D0" w14:paraId="089C43B5" w14:textId="77777777" w:rsidTr="004A4491">
        <w:tc>
          <w:tcPr>
            <w:tcW w:w="1785" w:type="pct"/>
          </w:tcPr>
          <w:p w14:paraId="04079E38" w14:textId="77777777" w:rsidR="002A7748" w:rsidRPr="00C442D0" w:rsidRDefault="002A7748" w:rsidP="00010182">
            <w:pPr>
              <w:pStyle w:val="TAL"/>
              <w:rPr>
                <w:rStyle w:val="Codechar"/>
              </w:rPr>
            </w:pPr>
            <w:r w:rsidRPr="00C442D0">
              <w:rPr>
                <w:rStyle w:val="Codechar"/>
              </w:rPr>
              <w:t>ERROR_</w:t>
            </w:r>
            <w:r>
              <w:rPr>
                <w:rStyle w:val="Codechar"/>
              </w:rPr>
              <w:t>BACKGROUND_DATA_TRANSFER</w:t>
            </w:r>
          </w:p>
        </w:tc>
        <w:tc>
          <w:tcPr>
            <w:tcW w:w="2135" w:type="pct"/>
          </w:tcPr>
          <w:p w14:paraId="334D7235" w14:textId="77777777" w:rsidR="002A7748" w:rsidRPr="00C442D0" w:rsidRDefault="002A7748" w:rsidP="00010182">
            <w:pPr>
              <w:pStyle w:val="TAL"/>
            </w:pPr>
            <w:r w:rsidRPr="00C442D0">
              <w:t xml:space="preserve">Triggered when there is an error </w:t>
            </w:r>
            <w:r>
              <w:t>during a Background Data Transfer, for example if it is cancelled before the end of the advertised opportunity window</w:t>
            </w:r>
            <w:r w:rsidRPr="00C442D0">
              <w:t>.</w:t>
            </w:r>
          </w:p>
        </w:tc>
        <w:tc>
          <w:tcPr>
            <w:tcW w:w="1080" w:type="pct"/>
          </w:tcPr>
          <w:p w14:paraId="3D232702" w14:textId="77777777" w:rsidR="002A7748" w:rsidRPr="00C442D0" w:rsidRDefault="002A7748" w:rsidP="00010182">
            <w:pPr>
              <w:pStyle w:val="TAL"/>
            </w:pPr>
            <w:r>
              <w:t>Media delivery session identifier,</w:t>
            </w:r>
            <w:r>
              <w:br/>
              <w:t>Error reason</w:t>
            </w:r>
            <w:r w:rsidRPr="00C442D0">
              <w:t>.</w:t>
            </w:r>
          </w:p>
        </w:tc>
      </w:tr>
    </w:tbl>
    <w:p w14:paraId="6DDE3145" w14:textId="77777777" w:rsidR="002A7748" w:rsidRPr="00C442D0" w:rsidRDefault="002A7748" w:rsidP="002A7748"/>
    <w:sectPr w:rsidR="002A7748" w:rsidRPr="00C442D0" w:rsidSect="009E03E4">
      <w:headerReference w:type="even" r:id="rId19"/>
      <w:headerReference w:type="default" r:id="rId20"/>
      <w:headerReference w:type="first" r:id="rId21"/>
      <w:footnotePr>
        <w:numRestart w:val="eachSect"/>
      </w:footnotePr>
      <w:pgSz w:w="16840" w:h="11907" w:orient="landscape" w:code="9"/>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93" w:author="Richard Bradbury" w:date="2024-05-16T17:01:00Z" w:initials="RJB">
    <w:p w14:paraId="7FF9724A" w14:textId="78119167" w:rsidR="00464FF6" w:rsidRDefault="00464FF6">
      <w:pPr>
        <w:pStyle w:val="CommentText"/>
      </w:pPr>
      <w:r>
        <w:rPr>
          <w:rStyle w:val="CommentReference"/>
        </w:rPr>
        <w:annotationRef/>
      </w:r>
      <w:r>
        <w:t>Needed to support the case where the Media Access Function nominates the media delivery session identifier and passes it into the Media Session Handler at reference point M11 (see interactions B.3 and B.4 in the sequence diagram above).</w:t>
      </w:r>
    </w:p>
  </w:comment>
  <w:comment w:id="112" w:author="Richard Bradbury" w:date="2024-05-16T11:21:00Z" w:initials="RJB">
    <w:p w14:paraId="5B055466" w14:textId="77777777" w:rsidR="00C11CF7" w:rsidRDefault="00C11CF7">
      <w:pPr>
        <w:pStyle w:val="CommentText"/>
      </w:pPr>
      <w:r>
        <w:rPr>
          <w:rStyle w:val="CommentReference"/>
        </w:rPr>
        <w:annotationRef/>
      </w:r>
      <w:r>
        <w:t>I think this needs to be mandatory.</w:t>
      </w:r>
    </w:p>
    <w:p w14:paraId="2D5379E9" w14:textId="4E2DC19B" w:rsidR="00C11CF7" w:rsidRDefault="00C11CF7">
      <w:pPr>
        <w:pStyle w:val="CommentText"/>
      </w:pPr>
      <w:r>
        <w:t xml:space="preserve">The only other way of specifying a traffic filter in an M5 </w:t>
      </w:r>
      <w:r w:rsidRPr="00C11CF7">
        <w:rPr>
          <w:rStyle w:val="Codechar"/>
        </w:rPr>
        <w:t>DynamicPolicy</w:t>
      </w:r>
      <w:r>
        <w:t xml:space="preserve"> is a packet filter. One of these two must be provided, </w:t>
      </w:r>
      <w:proofErr w:type="spellStart"/>
      <w:proofErr w:type="gramStart"/>
      <w:r>
        <w:t>an</w:t>
      </w:r>
      <w:proofErr w:type="spellEnd"/>
      <w:r>
        <w:t xml:space="preserve"> the</w:t>
      </w:r>
      <w:proofErr w:type="gramEnd"/>
      <w:r>
        <w:t xml:space="preserve"> domain name seems the one most appropriate for the client API here.</w:t>
      </w:r>
    </w:p>
  </w:comment>
  <w:comment w:id="207" w:author="Richard Bradbury" w:date="2024-04-12T17:52:00Z" w:initials="RJB">
    <w:p w14:paraId="00151EF4" w14:textId="77777777" w:rsidR="002A7748" w:rsidRDefault="002A7748" w:rsidP="002A7748">
      <w:pPr>
        <w:pStyle w:val="CommentText"/>
      </w:pPr>
      <w:r>
        <w:rPr>
          <w:rStyle w:val="CommentReference"/>
        </w:rPr>
        <w:annotationRef/>
      </w:r>
      <w:r>
        <w:t>More detail needed.</w:t>
      </w:r>
    </w:p>
  </w:comment>
  <w:comment w:id="211" w:author="Richard Bradbury" w:date="2024-05-16T09:27:00Z" w:initials="RJB">
    <w:p w14:paraId="11613271" w14:textId="07736625" w:rsidR="009E03E4" w:rsidRDefault="009E03E4">
      <w:pPr>
        <w:pStyle w:val="CommentText"/>
      </w:pPr>
      <w:r>
        <w:rPr>
          <w:rStyle w:val="CommentReference"/>
        </w:rPr>
        <w:annotationRef/>
      </w:r>
      <w:r>
        <w:t>Do we really want to give applications the power to explicitly instantiate dynamic policies?</w:t>
      </w:r>
    </w:p>
  </w:comment>
  <w:comment w:id="254" w:author="Richard Bradbury" w:date="2024-05-16T09:27:00Z" w:initials="RJB">
    <w:p w14:paraId="2A636466" w14:textId="2D7A9FE7" w:rsidR="009E03E4" w:rsidRDefault="009E03E4">
      <w:pPr>
        <w:pStyle w:val="CommentText"/>
      </w:pPr>
      <w:r>
        <w:rPr>
          <w:rStyle w:val="CommentReference"/>
        </w:rPr>
        <w:annotationRef/>
      </w:r>
      <w:r>
        <w:t>This is the only way for an application to identify the dynamic policy.</w:t>
      </w:r>
    </w:p>
  </w:comment>
  <w:comment w:id="327" w:author="Richard Bradbury" w:date="2024-05-16T11:14:00Z" w:initials="RJB">
    <w:p w14:paraId="539C35DD" w14:textId="00CA0B10" w:rsidR="00CA64F8" w:rsidRDefault="00CA64F8">
      <w:pPr>
        <w:pStyle w:val="CommentText"/>
      </w:pPr>
      <w:r>
        <w:rPr>
          <w:rStyle w:val="CommentReference"/>
        </w:rPr>
        <w:annotationRef/>
      </w:r>
      <w:r>
        <w:t>Where is this indicated?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FF9724A" w15:done="0"/>
  <w15:commentEx w15:paraId="2D5379E9" w15:done="0"/>
  <w15:commentEx w15:paraId="00151EF4" w15:done="1"/>
  <w15:commentEx w15:paraId="11613271" w15:done="0"/>
  <w15:commentEx w15:paraId="2A636466" w15:done="0"/>
  <w15:commentEx w15:paraId="539C35D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3231024" w16cex:dateUtc="2024-05-16T16:01:00Z"/>
  <w16cex:commentExtensible w16cex:durableId="17FB03C4" w16cex:dateUtc="2024-05-16T10:21:00Z"/>
  <w16cex:commentExtensible w16cex:durableId="155B6D06" w16cex:dateUtc="2024-04-12T16:52:00Z"/>
  <w16cex:commentExtensible w16cex:durableId="6480E195" w16cex:dateUtc="2024-05-16T08:27:00Z"/>
  <w16cex:commentExtensible w16cex:durableId="0AD02E14" w16cex:dateUtc="2024-05-16T08:27:00Z"/>
  <w16cex:commentExtensible w16cex:durableId="3E14D1A4" w16cex:dateUtc="2024-05-16T10: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FF9724A" w16cid:durableId="73231024"/>
  <w16cid:commentId w16cid:paraId="2D5379E9" w16cid:durableId="17FB03C4"/>
  <w16cid:commentId w16cid:paraId="00151EF4" w16cid:durableId="155B6D06"/>
  <w16cid:commentId w16cid:paraId="11613271" w16cid:durableId="6480E195"/>
  <w16cid:commentId w16cid:paraId="2A636466" w16cid:durableId="0AD02E14"/>
  <w16cid:commentId w16cid:paraId="539C35DD" w16cid:durableId="3E14D1A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007AE0" w14:textId="77777777" w:rsidR="00D402B7" w:rsidRDefault="00D402B7">
      <w:r>
        <w:separator/>
      </w:r>
    </w:p>
  </w:endnote>
  <w:endnote w:type="continuationSeparator" w:id="0">
    <w:p w14:paraId="58801B1E" w14:textId="77777777" w:rsidR="00D402B7" w:rsidRDefault="00D40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B034F7" w14:textId="77777777" w:rsidR="00D402B7" w:rsidRDefault="00D402B7">
      <w:r>
        <w:separator/>
      </w:r>
    </w:p>
  </w:footnote>
  <w:footnote w:type="continuationSeparator" w:id="0">
    <w:p w14:paraId="1F2C4B4D" w14:textId="77777777" w:rsidR="00D402B7" w:rsidRDefault="00D40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ichard Bradbury">
    <w15:presenceInfo w15:providerId="None" w15:userId="Richard Bradbury"/>
  </w15:person>
  <w15:person w15:author="Imed Bouazizi">
    <w15:presenceInfo w15:providerId="None" w15:userId="Imed Bouazizi"/>
  </w15:person>
  <w15:person w15:author="Richard Bradbury (2024-05-15)">
    <w15:presenceInfo w15:providerId="None" w15:userId="Richard Bradbury (2024-05-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8308B"/>
    <w:rsid w:val="000A6394"/>
    <w:rsid w:val="000B7FED"/>
    <w:rsid w:val="000C038A"/>
    <w:rsid w:val="000C6598"/>
    <w:rsid w:val="000D44B3"/>
    <w:rsid w:val="00145D43"/>
    <w:rsid w:val="00167DB7"/>
    <w:rsid w:val="00192C46"/>
    <w:rsid w:val="001A08B3"/>
    <w:rsid w:val="001A725B"/>
    <w:rsid w:val="001A7B60"/>
    <w:rsid w:val="001B52F0"/>
    <w:rsid w:val="001B7A65"/>
    <w:rsid w:val="001E41F3"/>
    <w:rsid w:val="0026004D"/>
    <w:rsid w:val="002640DD"/>
    <w:rsid w:val="00275D12"/>
    <w:rsid w:val="00284FEB"/>
    <w:rsid w:val="002860C4"/>
    <w:rsid w:val="002A7748"/>
    <w:rsid w:val="002B5741"/>
    <w:rsid w:val="002E472E"/>
    <w:rsid w:val="002E5587"/>
    <w:rsid w:val="00305409"/>
    <w:rsid w:val="003111CA"/>
    <w:rsid w:val="003424B0"/>
    <w:rsid w:val="003609EF"/>
    <w:rsid w:val="0036231A"/>
    <w:rsid w:val="00374DD4"/>
    <w:rsid w:val="003E1A36"/>
    <w:rsid w:val="003E6003"/>
    <w:rsid w:val="003F04CE"/>
    <w:rsid w:val="003F08C3"/>
    <w:rsid w:val="003F3A3A"/>
    <w:rsid w:val="00410371"/>
    <w:rsid w:val="00423623"/>
    <w:rsid w:val="004242F1"/>
    <w:rsid w:val="00464FF6"/>
    <w:rsid w:val="004A4491"/>
    <w:rsid w:val="004B75B7"/>
    <w:rsid w:val="004C33FD"/>
    <w:rsid w:val="005141D9"/>
    <w:rsid w:val="0051580D"/>
    <w:rsid w:val="00521515"/>
    <w:rsid w:val="00547111"/>
    <w:rsid w:val="00592D74"/>
    <w:rsid w:val="005D6912"/>
    <w:rsid w:val="005E2C44"/>
    <w:rsid w:val="005E2FFD"/>
    <w:rsid w:val="00621188"/>
    <w:rsid w:val="006257ED"/>
    <w:rsid w:val="00626F8B"/>
    <w:rsid w:val="00653DE4"/>
    <w:rsid w:val="00665C47"/>
    <w:rsid w:val="00672DBA"/>
    <w:rsid w:val="00695808"/>
    <w:rsid w:val="006B46FB"/>
    <w:rsid w:val="006B757D"/>
    <w:rsid w:val="006C1F9B"/>
    <w:rsid w:val="006C2CC9"/>
    <w:rsid w:val="006E21FB"/>
    <w:rsid w:val="007658CA"/>
    <w:rsid w:val="007661E9"/>
    <w:rsid w:val="00776DE7"/>
    <w:rsid w:val="0078647F"/>
    <w:rsid w:val="00792342"/>
    <w:rsid w:val="007977A8"/>
    <w:rsid w:val="007B512A"/>
    <w:rsid w:val="007C2097"/>
    <w:rsid w:val="007C550E"/>
    <w:rsid w:val="007D6A07"/>
    <w:rsid w:val="007F7259"/>
    <w:rsid w:val="00800585"/>
    <w:rsid w:val="008040A8"/>
    <w:rsid w:val="008279FA"/>
    <w:rsid w:val="008626E7"/>
    <w:rsid w:val="00870EE7"/>
    <w:rsid w:val="008863B9"/>
    <w:rsid w:val="008A45A6"/>
    <w:rsid w:val="008D365E"/>
    <w:rsid w:val="008D3CCC"/>
    <w:rsid w:val="008F3789"/>
    <w:rsid w:val="008F686C"/>
    <w:rsid w:val="009008C9"/>
    <w:rsid w:val="009148DE"/>
    <w:rsid w:val="00917B82"/>
    <w:rsid w:val="00941E30"/>
    <w:rsid w:val="0097587E"/>
    <w:rsid w:val="009777D9"/>
    <w:rsid w:val="00991B88"/>
    <w:rsid w:val="009A5753"/>
    <w:rsid w:val="009A579D"/>
    <w:rsid w:val="009B2AA2"/>
    <w:rsid w:val="009D572F"/>
    <w:rsid w:val="009E03E4"/>
    <w:rsid w:val="009E3297"/>
    <w:rsid w:val="009F734F"/>
    <w:rsid w:val="00A16E73"/>
    <w:rsid w:val="00A2467B"/>
    <w:rsid w:val="00A246B6"/>
    <w:rsid w:val="00A47E70"/>
    <w:rsid w:val="00A50CF0"/>
    <w:rsid w:val="00A7671C"/>
    <w:rsid w:val="00AA2CBC"/>
    <w:rsid w:val="00AC5820"/>
    <w:rsid w:val="00AD1CD8"/>
    <w:rsid w:val="00AD48CA"/>
    <w:rsid w:val="00B252E2"/>
    <w:rsid w:val="00B258BB"/>
    <w:rsid w:val="00B67B97"/>
    <w:rsid w:val="00B772A4"/>
    <w:rsid w:val="00B82EB9"/>
    <w:rsid w:val="00B968C8"/>
    <w:rsid w:val="00BA3EC5"/>
    <w:rsid w:val="00BA51D9"/>
    <w:rsid w:val="00BB5DFC"/>
    <w:rsid w:val="00BC569A"/>
    <w:rsid w:val="00BD279D"/>
    <w:rsid w:val="00BD6BB8"/>
    <w:rsid w:val="00C11CF7"/>
    <w:rsid w:val="00C315E0"/>
    <w:rsid w:val="00C66BA2"/>
    <w:rsid w:val="00C870F6"/>
    <w:rsid w:val="00C9528D"/>
    <w:rsid w:val="00C95985"/>
    <w:rsid w:val="00CA64F8"/>
    <w:rsid w:val="00CA791F"/>
    <w:rsid w:val="00CC5026"/>
    <w:rsid w:val="00CC68D0"/>
    <w:rsid w:val="00CE690E"/>
    <w:rsid w:val="00D03F9A"/>
    <w:rsid w:val="00D06D51"/>
    <w:rsid w:val="00D24991"/>
    <w:rsid w:val="00D402B7"/>
    <w:rsid w:val="00D50255"/>
    <w:rsid w:val="00D66520"/>
    <w:rsid w:val="00D83103"/>
    <w:rsid w:val="00D84AE9"/>
    <w:rsid w:val="00DB575A"/>
    <w:rsid w:val="00DE34CF"/>
    <w:rsid w:val="00E13F3D"/>
    <w:rsid w:val="00E34898"/>
    <w:rsid w:val="00E3764E"/>
    <w:rsid w:val="00E735FF"/>
    <w:rsid w:val="00E80041"/>
    <w:rsid w:val="00EA4F1D"/>
    <w:rsid w:val="00EB09B7"/>
    <w:rsid w:val="00EE506B"/>
    <w:rsid w:val="00EE7D7C"/>
    <w:rsid w:val="00F25D98"/>
    <w:rsid w:val="00F300FB"/>
    <w:rsid w:val="00F3442C"/>
    <w:rsid w:val="00FB6386"/>
    <w:rsid w:val="00FD104A"/>
    <w:rsid w:val="00FF1AE8"/>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61E9"/>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7C5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D48CA"/>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basedOn w:val="DefaultParagraphFont"/>
    <w:link w:val="Heading2"/>
    <w:rsid w:val="00AD48CA"/>
    <w:rPr>
      <w:rFonts w:ascii="Arial" w:hAnsi="Arial"/>
      <w:sz w:val="32"/>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basedOn w:val="DefaultParagraphFont"/>
    <w:link w:val="Heading1"/>
    <w:rsid w:val="00626F8B"/>
    <w:rPr>
      <w:rFonts w:ascii="Arial" w:hAnsi="Arial"/>
      <w:sz w:val="36"/>
      <w:lang w:val="en-GB" w:eastAsia="en-US"/>
    </w:rPr>
  </w:style>
  <w:style w:type="character" w:customStyle="1" w:styleId="EXChar">
    <w:name w:val="EX Char"/>
    <w:link w:val="EX"/>
    <w:rsid w:val="00626F8B"/>
    <w:rPr>
      <w:rFonts w:ascii="Times New Roman" w:hAnsi="Times New Roman"/>
      <w:lang w:val="en-GB" w:eastAsia="en-US"/>
    </w:rPr>
  </w:style>
  <w:style w:type="character" w:customStyle="1" w:styleId="B1Char1">
    <w:name w:val="B1 Char1"/>
    <w:link w:val="B1"/>
    <w:rsid w:val="00626F8B"/>
    <w:rPr>
      <w:rFonts w:ascii="Times New Roman" w:hAnsi="Times New Roman"/>
      <w:lang w:val="en-GB" w:eastAsia="en-US"/>
    </w:rPr>
  </w:style>
  <w:style w:type="paragraph" w:customStyle="1" w:styleId="Tablebody">
    <w:name w:val="Table body"/>
    <w:basedOn w:val="Normal"/>
    <w:rsid w:val="006B757D"/>
    <w:pPr>
      <w:spacing w:before="60" w:after="60" w:line="210" w:lineRule="atLeast"/>
    </w:pPr>
    <w:rPr>
      <w:rFonts w:ascii="Cambria" w:eastAsia="Calibri" w:hAnsi="Cambria"/>
      <w:szCs w:val="22"/>
    </w:rPr>
  </w:style>
  <w:style w:type="paragraph" w:customStyle="1" w:styleId="Tableheader">
    <w:name w:val="Table header"/>
    <w:basedOn w:val="Tablebody"/>
    <w:rsid w:val="006B757D"/>
  </w:style>
  <w:style w:type="character" w:customStyle="1" w:styleId="Heading3Char">
    <w:name w:val="Heading 3 Char"/>
    <w:basedOn w:val="DefaultParagraphFont"/>
    <w:link w:val="Heading3"/>
    <w:rsid w:val="002A7748"/>
    <w:rPr>
      <w:rFonts w:ascii="Arial" w:hAnsi="Arial"/>
      <w:sz w:val="28"/>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2A7748"/>
    <w:rPr>
      <w:rFonts w:ascii="Arial" w:hAnsi="Arial"/>
      <w:sz w:val="24"/>
      <w:lang w:val="en-GB" w:eastAsia="en-US"/>
    </w:rPr>
  </w:style>
  <w:style w:type="character" w:customStyle="1" w:styleId="THChar">
    <w:name w:val="TH Char"/>
    <w:link w:val="TH"/>
    <w:qFormat/>
    <w:rsid w:val="002A7748"/>
    <w:rPr>
      <w:rFonts w:ascii="Arial" w:hAnsi="Arial"/>
      <w:b/>
      <w:lang w:val="en-GB" w:eastAsia="en-US"/>
    </w:rPr>
  </w:style>
  <w:style w:type="character" w:customStyle="1" w:styleId="CommentTextChar">
    <w:name w:val="Comment Text Char"/>
    <w:basedOn w:val="DefaultParagraphFont"/>
    <w:link w:val="CommentText"/>
    <w:rsid w:val="002A7748"/>
    <w:rPr>
      <w:rFonts w:ascii="Times New Roman" w:hAnsi="Times New Roman"/>
      <w:lang w:val="en-GB" w:eastAsia="en-US"/>
    </w:rPr>
  </w:style>
  <w:style w:type="character" w:customStyle="1" w:styleId="Codechar">
    <w:name w:val="Code (char)"/>
    <w:uiPriority w:val="1"/>
    <w:qFormat/>
    <w:rsid w:val="002A7748"/>
    <w:rPr>
      <w:rFonts w:ascii="Arial" w:hAnsi="Arial"/>
      <w:i/>
      <w:noProof/>
      <w:sz w:val="18"/>
      <w:bdr w:val="none" w:sz="0" w:space="0" w:color="auto"/>
      <w:shd w:val="clear" w:color="auto" w:fill="auto"/>
      <w:lang w:val="en-US"/>
    </w:rPr>
  </w:style>
  <w:style w:type="character" w:customStyle="1" w:styleId="TALChar">
    <w:name w:val="TAL Char"/>
    <w:link w:val="TAL"/>
    <w:qFormat/>
    <w:rsid w:val="002A7748"/>
    <w:rPr>
      <w:rFonts w:ascii="Arial" w:hAnsi="Arial"/>
      <w:sz w:val="18"/>
      <w:lang w:val="en-GB" w:eastAsia="en-US"/>
    </w:rPr>
  </w:style>
  <w:style w:type="character" w:customStyle="1" w:styleId="TAHChar">
    <w:name w:val="TAH Char"/>
    <w:link w:val="TAH"/>
    <w:qFormat/>
    <w:rsid w:val="002A7748"/>
    <w:rPr>
      <w:rFonts w:ascii="Arial" w:hAnsi="Arial"/>
      <w:b/>
      <w:sz w:val="18"/>
      <w:lang w:val="en-GB" w:eastAsia="en-US"/>
    </w:rPr>
  </w:style>
  <w:style w:type="paragraph" w:customStyle="1" w:styleId="TALcontinuation">
    <w:name w:val="TAL continuation"/>
    <w:basedOn w:val="TAL"/>
    <w:link w:val="TALcontinuationChar"/>
    <w:qFormat/>
    <w:rsid w:val="002A7748"/>
    <w:pPr>
      <w:keepNext w:val="0"/>
      <w:overflowPunct w:val="0"/>
      <w:autoSpaceDE w:val="0"/>
      <w:autoSpaceDN w:val="0"/>
      <w:adjustRightInd w:val="0"/>
      <w:spacing w:beforeLines="20" w:before="20"/>
      <w:textAlignment w:val="baseline"/>
    </w:pPr>
  </w:style>
  <w:style w:type="character" w:customStyle="1" w:styleId="Datatypechar">
    <w:name w:val="Data type (char)"/>
    <w:basedOn w:val="DefaultParagraphFont"/>
    <w:uiPriority w:val="1"/>
    <w:qFormat/>
    <w:rsid w:val="002A7748"/>
    <w:rPr>
      <w:rFonts w:ascii="Courier New" w:hAnsi="Courier New"/>
      <w:noProof/>
      <w:w w:val="90"/>
      <w:lang w:val="en-US"/>
    </w:rPr>
  </w:style>
  <w:style w:type="character" w:customStyle="1" w:styleId="TALcontinuationChar">
    <w:name w:val="TAL continuation Char"/>
    <w:basedOn w:val="TALChar"/>
    <w:link w:val="TALcontinuation"/>
    <w:rsid w:val="002A7748"/>
    <w:rPr>
      <w:rFonts w:ascii="Arial" w:hAnsi="Arial"/>
      <w:sz w:val="18"/>
      <w:lang w:val="en-GB" w:eastAsia="en-US"/>
    </w:rPr>
  </w:style>
  <w:style w:type="character" w:customStyle="1" w:styleId="Code">
    <w:name w:val="Code"/>
    <w:uiPriority w:val="1"/>
    <w:qFormat/>
    <w:rsid w:val="002A7748"/>
    <w:rPr>
      <w:rFonts w:ascii="Arial" w:hAnsi="Arial"/>
      <w:i/>
      <w:sz w:val="18"/>
      <w:bdr w:val="none" w:sz="0" w:space="0" w:color="auto"/>
      <w:shd w:val="clear" w:color="auto" w:fill="auto"/>
    </w:rPr>
  </w:style>
  <w:style w:type="character" w:customStyle="1" w:styleId="CodeMethod">
    <w:name w:val="Code Method"/>
    <w:basedOn w:val="DefaultParagraphFont"/>
    <w:uiPriority w:val="1"/>
    <w:qFormat/>
    <w:rsid w:val="002A7748"/>
    <w:rPr>
      <w:rFonts w:ascii="Courier New" w:hAnsi="Courier New" w:cs="Courier New" w:hint="default"/>
      <w:w w:val="90"/>
    </w:rPr>
  </w:style>
  <w:style w:type="character" w:customStyle="1" w:styleId="TAHCar">
    <w:name w:val="TAH Car"/>
    <w:rsid w:val="00F3442C"/>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microsoft.com/office/2016/09/relationships/commentsIds" Target="commentsIds.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comments" Target="comments.xml"/><Relationship Id="rId23" Type="http://schemas.microsoft.com/office/2011/relationships/people" Target="people.xml"/><Relationship Id="rId10" Type="http://schemas.openxmlformats.org/officeDocument/2006/relationships/hyperlink" Target="http://www.3gpp.org/3G_Specs/CRs.htm" TargetMode="Externa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D7D59-D53C-4CE7-85D5-AB5FFBC5C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31D652-FD84-4A89-8180-19883B1BC327}">
  <ds:schemaRefs>
    <ds:schemaRef ds:uri="http://schemas.microsoft.com/sharepoint/v3/contenttype/forms"/>
  </ds:schemaRefs>
</ds:datastoreItem>
</file>

<file path=customXml/itemProps3.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153</TotalTime>
  <Pages>7</Pages>
  <Words>1469</Words>
  <Characters>8376</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9826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cp:lastModifiedBy>
  <cp:revision>16</cp:revision>
  <cp:lastPrinted>1900-01-01T06:00:00Z</cp:lastPrinted>
  <dcterms:created xsi:type="dcterms:W3CDTF">2024-05-16T07:58:00Z</dcterms:created>
  <dcterms:modified xsi:type="dcterms:W3CDTF">2024-05-16T16:11:00Z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