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6B962CB" w:rsidR="001E41F3" w:rsidRDefault="001E41F3">
      <w:pPr>
        <w:pStyle w:val="CRCoverPage"/>
        <w:tabs>
          <w:tab w:val="right" w:pos="9639"/>
        </w:tabs>
        <w:spacing w:after="0"/>
        <w:rPr>
          <w:b/>
          <w:i/>
          <w:noProof/>
          <w:sz w:val="28"/>
        </w:rPr>
      </w:pPr>
      <w:r>
        <w:rPr>
          <w:b/>
          <w:noProof/>
          <w:sz w:val="24"/>
        </w:rPr>
        <w:t>3GPP TSG-</w:t>
      </w:r>
      <w:r w:rsidR="00220305">
        <w:fldChar w:fldCharType="begin"/>
      </w:r>
      <w:r w:rsidR="00220305">
        <w:instrText xml:space="preserve"> DOCPROPERTY  TSG/WGRef  \* MERGEFORMAT </w:instrText>
      </w:r>
      <w:r w:rsidR="00220305">
        <w:fldChar w:fldCharType="separate"/>
      </w:r>
      <w:r w:rsidR="00347573" w:rsidRPr="00347573">
        <w:rPr>
          <w:b/>
          <w:noProof/>
          <w:sz w:val="24"/>
        </w:rPr>
        <w:t>SA4</w:t>
      </w:r>
      <w:r w:rsidR="00220305">
        <w:rPr>
          <w:b/>
          <w:noProof/>
          <w:sz w:val="24"/>
        </w:rPr>
        <w:fldChar w:fldCharType="end"/>
      </w:r>
      <w:r w:rsidR="00C66BA2">
        <w:rPr>
          <w:b/>
          <w:noProof/>
          <w:sz w:val="24"/>
        </w:rPr>
        <w:t xml:space="preserve"> </w:t>
      </w:r>
      <w:r>
        <w:rPr>
          <w:b/>
          <w:noProof/>
          <w:sz w:val="24"/>
        </w:rPr>
        <w:t>Meeting #</w:t>
      </w:r>
      <w:r w:rsidR="00220305">
        <w:fldChar w:fldCharType="begin"/>
      </w:r>
      <w:r w:rsidR="00220305">
        <w:instrText xml:space="preserve"> DOCPROPERTY  MtgSeq  \* MERGEFORMAT </w:instrText>
      </w:r>
      <w:r w:rsidR="00220305">
        <w:fldChar w:fldCharType="separate"/>
      </w:r>
      <w:r w:rsidR="00347573" w:rsidRPr="00347573">
        <w:rPr>
          <w:b/>
          <w:noProof/>
          <w:sz w:val="24"/>
        </w:rPr>
        <w:t>128</w:t>
      </w:r>
      <w:r w:rsidR="00220305">
        <w:rPr>
          <w:b/>
          <w:noProof/>
          <w:sz w:val="24"/>
        </w:rPr>
        <w:fldChar w:fldCharType="end"/>
      </w:r>
      <w:r>
        <w:fldChar w:fldCharType="begin"/>
      </w:r>
      <w:r>
        <w:instrText xml:space="preserve"> DOCPROPERTY  MtgTitle  \* MERGEFORMAT </w:instrText>
      </w:r>
      <w:r>
        <w:fldChar w:fldCharType="end"/>
      </w:r>
      <w:r>
        <w:rPr>
          <w:b/>
          <w:i/>
          <w:noProof/>
          <w:sz w:val="28"/>
        </w:rPr>
        <w:tab/>
      </w:r>
      <w:r w:rsidR="00220305">
        <w:fldChar w:fldCharType="begin"/>
      </w:r>
      <w:r w:rsidR="00220305">
        <w:instrText xml:space="preserve"> DOCPROPERTY  Tdoc#  \* MERGEFORMAT </w:instrText>
      </w:r>
      <w:r w:rsidR="00220305">
        <w:fldChar w:fldCharType="separate"/>
      </w:r>
      <w:r w:rsidR="00347573" w:rsidRPr="00347573">
        <w:rPr>
          <w:b/>
          <w:i/>
          <w:noProof/>
          <w:sz w:val="28"/>
        </w:rPr>
        <w:t>S4-240896</w:t>
      </w:r>
      <w:r w:rsidR="00220305">
        <w:rPr>
          <w:b/>
          <w:i/>
          <w:noProof/>
          <w:sz w:val="28"/>
        </w:rPr>
        <w:fldChar w:fldCharType="end"/>
      </w:r>
    </w:p>
    <w:p w14:paraId="7CB45193" w14:textId="3B8FAFEF" w:rsidR="001E41F3" w:rsidRDefault="00220305" w:rsidP="005E2C44">
      <w:pPr>
        <w:pStyle w:val="CRCoverPage"/>
        <w:outlineLvl w:val="0"/>
        <w:rPr>
          <w:b/>
          <w:noProof/>
          <w:sz w:val="24"/>
        </w:rPr>
      </w:pPr>
      <w:r>
        <w:fldChar w:fldCharType="begin"/>
      </w:r>
      <w:r>
        <w:instrText xml:space="preserve"> DOCPROPERTY  Location  \* MERGEFORMAT </w:instrText>
      </w:r>
      <w:r>
        <w:fldChar w:fldCharType="separate"/>
      </w:r>
      <w:r w:rsidR="00347573" w:rsidRPr="00347573">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47573" w:rsidRPr="00347573">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47573" w:rsidRPr="00347573">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47573" w:rsidRPr="00347573">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A0D0A0" w:rsidR="001E41F3" w:rsidRPr="00410371" w:rsidRDefault="00220305" w:rsidP="00E13F3D">
            <w:pPr>
              <w:pStyle w:val="CRCoverPage"/>
              <w:spacing w:after="0"/>
              <w:jc w:val="right"/>
              <w:rPr>
                <w:b/>
                <w:noProof/>
                <w:sz w:val="28"/>
              </w:rPr>
            </w:pPr>
            <w:r>
              <w:fldChar w:fldCharType="begin"/>
            </w:r>
            <w:r>
              <w:instrText xml:space="preserve"> DOCPROPERTY  Spec#  \* MERGEFORMAT </w:instrText>
            </w:r>
            <w:r>
              <w:fldChar w:fldCharType="separate"/>
            </w:r>
            <w:r w:rsidR="00347573" w:rsidRPr="00347573">
              <w:rPr>
                <w:b/>
                <w:noProof/>
                <w:sz w:val="28"/>
              </w:rPr>
              <w:t>26.502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4DF3B9" w:rsidR="001E41F3" w:rsidRPr="00410371" w:rsidRDefault="00220305" w:rsidP="00547111">
            <w:pPr>
              <w:pStyle w:val="CRCoverPage"/>
              <w:spacing w:after="0"/>
              <w:rPr>
                <w:noProof/>
              </w:rPr>
            </w:pPr>
            <w:r>
              <w:fldChar w:fldCharType="begin"/>
            </w:r>
            <w:r>
              <w:instrText xml:space="preserve"> DOCPROPERTY  Cr#  \* MERGEFORMAT </w:instrText>
            </w:r>
            <w:r>
              <w:fldChar w:fldCharType="separate"/>
            </w:r>
            <w:r w:rsidR="00347573" w:rsidRPr="00347573">
              <w:rPr>
                <w:b/>
                <w:noProof/>
                <w:sz w:val="28"/>
              </w:rPr>
              <w:t>0029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6DE9C9" w:rsidR="001E41F3" w:rsidRPr="00410371" w:rsidRDefault="00220305" w:rsidP="00E13F3D">
            <w:pPr>
              <w:pStyle w:val="CRCoverPage"/>
              <w:spacing w:after="0"/>
              <w:jc w:val="center"/>
              <w:rPr>
                <w:b/>
                <w:noProof/>
              </w:rPr>
            </w:pPr>
            <w:r>
              <w:fldChar w:fldCharType="begin"/>
            </w:r>
            <w:r>
              <w:instrText xml:space="preserve"> DOCPROPERTY  Revision  \* MERGEFORMAT </w:instrText>
            </w:r>
            <w:r>
              <w:fldChar w:fldCharType="separate"/>
            </w:r>
            <w:r w:rsidR="00347573" w:rsidRPr="0034757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44711D" w:rsidR="001E41F3" w:rsidRPr="00410371" w:rsidRDefault="00220305">
            <w:pPr>
              <w:pStyle w:val="CRCoverPage"/>
              <w:spacing w:after="0"/>
              <w:jc w:val="center"/>
              <w:rPr>
                <w:noProof/>
                <w:sz w:val="28"/>
              </w:rPr>
            </w:pPr>
            <w:r>
              <w:fldChar w:fldCharType="begin"/>
            </w:r>
            <w:r>
              <w:instrText xml:space="preserve"> DOCPROPERTY  Version  \* MERGEFORMAT </w:instrText>
            </w:r>
            <w:r>
              <w:fldChar w:fldCharType="separate"/>
            </w:r>
            <w:r w:rsidR="00347573" w:rsidRPr="00347573">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633FBC2"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DAAC2" w:rsidR="00F25D98" w:rsidRDefault="0034757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4FCBD87" w:rsidR="00F25D98" w:rsidRDefault="0034757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869A99" w:rsidR="001E41F3" w:rsidRDefault="00220305">
            <w:pPr>
              <w:pStyle w:val="CRCoverPage"/>
              <w:spacing w:after="0"/>
              <w:ind w:left="100"/>
              <w:rPr>
                <w:noProof/>
              </w:rPr>
            </w:pPr>
            <w:r>
              <w:fldChar w:fldCharType="begin"/>
            </w:r>
            <w:r>
              <w:instrText xml:space="preserve"> DOCPROPERTY  CrTitle  \* MERGEFORMAT </w:instrText>
            </w:r>
            <w:r>
              <w:fldChar w:fldCharType="separate"/>
            </w:r>
            <w:r w:rsidR="00347573">
              <w:t xml:space="preserve">Support for </w:t>
            </w:r>
            <w:proofErr w:type="spellStart"/>
            <w:r w:rsidR="00347573">
              <w:t>RedCap</w:t>
            </w:r>
            <w:proofErr w:type="spellEnd"/>
            <w:r w:rsidR="00347573">
              <w:t xml:space="preserve"> UEs in MBS Broadcast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EF88FB" w:rsidR="001E41F3" w:rsidRDefault="00220305">
            <w:pPr>
              <w:pStyle w:val="CRCoverPage"/>
              <w:spacing w:after="0"/>
              <w:ind w:left="100"/>
              <w:rPr>
                <w:noProof/>
              </w:rPr>
            </w:pPr>
            <w:r>
              <w:fldChar w:fldCharType="begin"/>
            </w:r>
            <w:r>
              <w:instrText xml:space="preserve"> DOCPROPERTY  SourceIfWg  \* MERGEFORMAT </w:instrText>
            </w:r>
            <w:r>
              <w:fldChar w:fldCharType="separate"/>
            </w:r>
            <w:r w:rsidR="00347573">
              <w:rPr>
                <w:noProof/>
              </w:rPr>
              <w:t>Qualcomm Germany, 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66B091" w:rsidR="001E41F3" w:rsidRDefault="00220305" w:rsidP="00547111">
            <w:pPr>
              <w:pStyle w:val="CRCoverPage"/>
              <w:spacing w:after="0"/>
              <w:ind w:left="100"/>
              <w:rPr>
                <w:noProof/>
              </w:rPr>
            </w:pPr>
            <w:r>
              <w:fldChar w:fldCharType="begin"/>
            </w:r>
            <w:r>
              <w:instrText xml:space="preserve"> DOCPROPERTY  SourceIfTsg  \* MERGEFORMAT </w:instrText>
            </w:r>
            <w:r>
              <w:fldChar w:fldCharType="separate"/>
            </w:r>
            <w:r w:rsidR="00347573">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32A260" w:rsidR="001E41F3" w:rsidRDefault="00220305">
            <w:pPr>
              <w:pStyle w:val="CRCoverPage"/>
              <w:spacing w:after="0"/>
              <w:ind w:left="100"/>
              <w:rPr>
                <w:noProof/>
              </w:rPr>
            </w:pPr>
            <w:r>
              <w:fldChar w:fldCharType="begin"/>
            </w:r>
            <w:r>
              <w:instrText xml:space="preserve"> DOCPROPERTY  RelatedWis  \* MERGEFORMAT </w:instrText>
            </w:r>
            <w:r>
              <w:fldChar w:fldCharType="separate"/>
            </w:r>
            <w:r w:rsidR="00347573">
              <w:rPr>
                <w:noProof/>
              </w:rPr>
              <w:t>TEI18, 5MBS_Ph2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4233D2" w:rsidR="001E41F3" w:rsidRDefault="00220305">
            <w:pPr>
              <w:pStyle w:val="CRCoverPage"/>
              <w:spacing w:after="0"/>
              <w:ind w:left="100"/>
              <w:rPr>
                <w:noProof/>
              </w:rPr>
            </w:pPr>
            <w:r>
              <w:fldChar w:fldCharType="begin"/>
            </w:r>
            <w:r>
              <w:instrText xml:space="preserve"> DOCPROPERTY  ResDate  \* MERGEFORMAT </w:instrText>
            </w:r>
            <w:r>
              <w:fldChar w:fldCharType="separate"/>
            </w:r>
            <w:r w:rsidR="00347573">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32FF0" w:rsidR="001E41F3" w:rsidRDefault="00220305" w:rsidP="00D24991">
            <w:pPr>
              <w:pStyle w:val="CRCoverPage"/>
              <w:spacing w:after="0"/>
              <w:ind w:left="100" w:right="-609"/>
              <w:rPr>
                <w:b/>
                <w:noProof/>
              </w:rPr>
            </w:pPr>
            <w:r>
              <w:fldChar w:fldCharType="begin"/>
            </w:r>
            <w:r>
              <w:instrText xml:space="preserve"> DOCPROPERTY  Cat  \* MERGEFORMAT </w:instrText>
            </w:r>
            <w:r>
              <w:fldChar w:fldCharType="separate"/>
            </w:r>
            <w:r w:rsidR="00347573" w:rsidRPr="0034757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4FDCD3" w:rsidR="001E41F3" w:rsidRDefault="00220305">
            <w:pPr>
              <w:pStyle w:val="CRCoverPage"/>
              <w:spacing w:after="0"/>
              <w:ind w:left="100"/>
              <w:rPr>
                <w:noProof/>
              </w:rPr>
            </w:pPr>
            <w:r>
              <w:fldChar w:fldCharType="begin"/>
            </w:r>
            <w:r>
              <w:instrText xml:space="preserve"> DOCPROPERTY  Release  \* MERGEFORMAT </w:instrText>
            </w:r>
            <w:r>
              <w:fldChar w:fldCharType="separate"/>
            </w:r>
            <w:r w:rsidR="00347573">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96B7329"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951283" w14:textId="77777777" w:rsidR="00347573" w:rsidRDefault="00347573" w:rsidP="00D14538">
            <w:pPr>
              <w:spacing w:after="0"/>
              <w:rPr>
                <w:rFonts w:ascii="Arial" w:hAnsi="Arial" w:cs="Arial"/>
                <w:noProof/>
                <w:lang w:eastAsia="ko-KR"/>
              </w:rPr>
            </w:pPr>
            <w:r w:rsidRPr="00BB3124">
              <w:rPr>
                <w:rFonts w:ascii="Arial" w:hAnsi="Arial" w:cs="Arial"/>
                <w:noProof/>
                <w:lang w:eastAsia="ko-KR"/>
              </w:rPr>
              <w:t xml:space="preserve">In order for RedCap UEs to be able to receive 5MBS service in broadcast mode, NG-RAN needs to be able to determine the specific broadcast MBS service identified by the MBS Session ID </w:t>
            </w:r>
            <w:r>
              <w:rPr>
                <w:rFonts w:ascii="Arial" w:hAnsi="Arial" w:cs="Arial"/>
                <w:noProof/>
                <w:lang w:eastAsia="ko-KR"/>
              </w:rPr>
              <w:t xml:space="preserve">and it </w:t>
            </w:r>
            <w:r w:rsidRPr="00BB3124">
              <w:rPr>
                <w:rFonts w:ascii="Arial" w:hAnsi="Arial" w:cs="Arial"/>
                <w:noProof/>
                <w:lang w:eastAsia="ko-KR"/>
              </w:rPr>
              <w:t xml:space="preserve">should be received by </w:t>
            </w:r>
            <w:r w:rsidRPr="00DB6176">
              <w:rPr>
                <w:rFonts w:ascii="Arial" w:hAnsi="Arial" w:cs="Arial"/>
                <w:noProof/>
                <w:lang w:eastAsia="ko-KR"/>
              </w:rPr>
              <w:t>RedCap UEs</w:t>
            </w:r>
            <w:r w:rsidRPr="00BB3124">
              <w:rPr>
                <w:rFonts w:ascii="Arial" w:hAnsi="Arial" w:cs="Arial"/>
                <w:noProof/>
                <w:lang w:eastAsia="ko-KR"/>
              </w:rPr>
              <w:t>.In order for NG-RAN to know that the MBS Service is to be received</w:t>
            </w:r>
            <w:r>
              <w:rPr>
                <w:rFonts w:ascii="Arial" w:hAnsi="Arial" w:cs="Arial"/>
                <w:noProof/>
                <w:lang w:eastAsia="ko-KR"/>
              </w:rPr>
              <w:t xml:space="preserve"> by </w:t>
            </w:r>
            <w:r w:rsidRPr="00DB6176">
              <w:rPr>
                <w:rFonts w:ascii="Arial" w:hAnsi="Arial" w:cs="Arial"/>
                <w:noProof/>
                <w:lang w:eastAsia="ko-KR"/>
              </w:rPr>
              <w:t>RedCap UEs</w:t>
            </w:r>
            <w:r w:rsidRPr="00BB3124">
              <w:rPr>
                <w:rFonts w:ascii="Arial" w:hAnsi="Arial" w:cs="Arial"/>
                <w:noProof/>
                <w:lang w:eastAsia="ko-KR"/>
              </w:rPr>
              <w:t xml:space="preserve">, </w:t>
            </w:r>
            <w:r>
              <w:rPr>
                <w:rFonts w:ascii="Arial" w:hAnsi="Arial" w:cs="Arial"/>
                <w:noProof/>
                <w:lang w:eastAsia="ko-KR"/>
              </w:rPr>
              <w:t>information</w:t>
            </w:r>
            <w:r w:rsidRPr="00BB3124">
              <w:rPr>
                <w:rFonts w:ascii="Arial" w:hAnsi="Arial" w:cs="Arial"/>
                <w:noProof/>
                <w:lang w:eastAsia="ko-KR"/>
              </w:rPr>
              <w:t xml:space="preserve"> needs to be provided by the AF to the NEF/MBSF at the MBS Session Creation. </w:t>
            </w:r>
          </w:p>
          <w:p w14:paraId="6471435A" w14:textId="77777777" w:rsidR="00347573" w:rsidRDefault="00347573" w:rsidP="00347573">
            <w:pPr>
              <w:spacing w:after="0"/>
              <w:ind w:left="54"/>
              <w:rPr>
                <w:rFonts w:ascii="Arial" w:hAnsi="Arial" w:cs="Arial"/>
                <w:noProof/>
                <w:lang w:eastAsia="ko-KR"/>
              </w:rPr>
            </w:pPr>
          </w:p>
          <w:p w14:paraId="598CBC62" w14:textId="247F621D" w:rsidR="00347573" w:rsidRPr="00BB3124" w:rsidRDefault="00347573" w:rsidP="00D14538">
            <w:pPr>
              <w:spacing w:after="0"/>
              <w:rPr>
                <w:rFonts w:ascii="Arial" w:hAnsi="Arial" w:cs="Arial"/>
                <w:noProof/>
                <w:lang w:eastAsia="ko-KR"/>
              </w:rPr>
            </w:pPr>
            <w:r>
              <w:rPr>
                <w:rFonts w:ascii="Arial" w:hAnsi="Arial" w:cs="Arial"/>
                <w:noProof/>
                <w:lang w:eastAsia="ko-KR"/>
              </w:rPr>
              <w:t>With respect to how</w:t>
            </w:r>
            <w:r w:rsidRPr="00BB3124">
              <w:rPr>
                <w:rFonts w:ascii="Arial" w:hAnsi="Arial" w:cs="Arial"/>
                <w:noProof/>
                <w:lang w:eastAsia="ko-KR"/>
              </w:rPr>
              <w:t xml:space="preserve"> to communicate the information about the support for RedCap UEs to NG-RAN</w:t>
            </w:r>
            <w:r>
              <w:rPr>
                <w:rFonts w:ascii="Arial" w:hAnsi="Arial" w:cs="Arial"/>
                <w:noProof/>
                <w:lang w:eastAsia="ko-KR"/>
              </w:rPr>
              <w:t xml:space="preserve">, it is proposed to </w:t>
            </w:r>
            <w:r w:rsidRPr="00BB3124">
              <w:rPr>
                <w:rFonts w:ascii="Arial" w:hAnsi="Arial" w:cs="Arial"/>
                <w:noProof/>
                <w:lang w:eastAsia="ko-KR"/>
              </w:rPr>
              <w:t xml:space="preserve">use explicit optional </w:t>
            </w:r>
            <w:r>
              <w:rPr>
                <w:rFonts w:ascii="Arial" w:hAnsi="Arial" w:cs="Arial"/>
                <w:noProof/>
                <w:lang w:eastAsia="ko-KR"/>
              </w:rPr>
              <w:t>information</w:t>
            </w:r>
            <w:r w:rsidRPr="00BB3124">
              <w:rPr>
                <w:rFonts w:ascii="Arial" w:hAnsi="Arial" w:cs="Arial"/>
                <w:noProof/>
                <w:lang w:eastAsia="ko-KR"/>
              </w:rPr>
              <w:t xml:space="preserve"> in N2 SM Information from MB-SMF to AMF and from AMF to NG-RAN</w:t>
            </w:r>
            <w:r>
              <w:rPr>
                <w:rFonts w:ascii="Arial" w:hAnsi="Arial" w:cs="Arial"/>
                <w:noProof/>
                <w:lang w:eastAsia="ko-KR"/>
              </w:rPr>
              <w:t xml:space="preserve"> to indicate</w:t>
            </w:r>
            <w:r w:rsidR="002568B1">
              <w:rPr>
                <w:rFonts w:ascii="Arial" w:hAnsi="Arial" w:cs="Arial"/>
                <w:noProof/>
                <w:lang w:eastAsia="ko-KR"/>
              </w:rPr>
              <w:t xml:space="preserve"> </w:t>
            </w:r>
            <w:r w:rsidR="002568B1" w:rsidRPr="002568B1">
              <w:rPr>
                <w:rFonts w:ascii="Arial" w:hAnsi="Arial" w:cs="Arial"/>
                <w:noProof/>
                <w:lang w:eastAsia="ko-KR"/>
              </w:rPr>
              <w:t>whether the broadcast MBS session is intended only for NR RedCap UEs, both for NR RedCap UEs and non-RedCap UEs, or only by non-RedCap UEs</w:t>
            </w:r>
            <w:r w:rsidR="002568B1">
              <w:rPr>
                <w:rFonts w:ascii="Arial" w:hAnsi="Arial" w:cs="Arial"/>
                <w:noProof/>
                <w:lang w:eastAsia="ko-KR"/>
              </w:rPr>
              <w:t>.</w:t>
            </w:r>
          </w:p>
          <w:p w14:paraId="5EF5468A" w14:textId="77777777" w:rsidR="001E41F3" w:rsidRDefault="001E41F3">
            <w:pPr>
              <w:pStyle w:val="CRCoverPage"/>
              <w:spacing w:after="0"/>
              <w:ind w:left="100"/>
              <w:rPr>
                <w:noProof/>
              </w:rPr>
            </w:pPr>
          </w:p>
          <w:p w14:paraId="344343C0" w14:textId="73171276" w:rsidR="00347573" w:rsidRDefault="00347573" w:rsidP="00347573">
            <w:pPr>
              <w:pStyle w:val="CRCoverPage"/>
              <w:spacing w:after="0"/>
              <w:rPr>
                <w:noProof/>
              </w:rPr>
            </w:pPr>
            <w:r>
              <w:rPr>
                <w:noProof/>
              </w:rPr>
              <w:t xml:space="preserve">SA2 has </w:t>
            </w:r>
            <w:r w:rsidR="002568B1">
              <w:rPr>
                <w:noProof/>
              </w:rPr>
              <w:t xml:space="preserve">approved </w:t>
            </w:r>
            <w:r>
              <w:rPr>
                <w:noProof/>
              </w:rPr>
              <w:t>23247-CR0341 to address the issue.</w:t>
            </w:r>
          </w:p>
          <w:p w14:paraId="51D2D6AD" w14:textId="77777777" w:rsidR="00347573" w:rsidRDefault="00347573" w:rsidP="00347573">
            <w:pPr>
              <w:pStyle w:val="CRCoverPage"/>
              <w:spacing w:after="0"/>
              <w:rPr>
                <w:noProof/>
              </w:rPr>
            </w:pPr>
          </w:p>
          <w:p w14:paraId="708AA7DE" w14:textId="478627E0" w:rsidR="00347573" w:rsidRDefault="00347573" w:rsidP="00347573">
            <w:pPr>
              <w:pStyle w:val="CRCoverPage"/>
              <w:spacing w:after="0"/>
              <w:rPr>
                <w:noProof/>
              </w:rPr>
            </w:pPr>
            <w:r>
              <w:rPr>
                <w:noProof/>
              </w:rPr>
              <w:t>In order for the MBS User Service to configure and provide the RedCap information, MBS User Services need to be extended as well in order to permit configuration from Application Provider and to prepare the information to MBS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A46ADF" w:rsidR="001E41F3" w:rsidRDefault="00347573">
            <w:pPr>
              <w:pStyle w:val="CRCoverPage"/>
              <w:spacing w:after="0"/>
              <w:ind w:left="100"/>
              <w:rPr>
                <w:noProof/>
              </w:rPr>
            </w:pPr>
            <w:r>
              <w:rPr>
                <w:noProof/>
              </w:rPr>
              <w:t xml:space="preserve">Add </w:t>
            </w:r>
            <w:r>
              <w:rPr>
                <w:rFonts w:cs="Arial"/>
                <w:noProof/>
                <w:lang w:eastAsia="ko-KR"/>
              </w:rPr>
              <w:t>NR RedCap UE Information to MBS Distribution session parameters and to announcement parameters and describe mapping.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7B3CC9" w:rsidR="001E41F3" w:rsidRDefault="00347573">
            <w:pPr>
              <w:pStyle w:val="CRCoverPage"/>
              <w:spacing w:after="0"/>
              <w:ind w:left="100"/>
              <w:rPr>
                <w:noProof/>
              </w:rPr>
            </w:pPr>
            <w:r>
              <w:rPr>
                <w:rFonts w:cs="Arial"/>
                <w:noProof/>
                <w:lang w:eastAsia="ko-KR"/>
              </w:rPr>
              <w:t>“NR RedCap UE Information” cannot be configured by AF and is not available to MBS 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A75486" w:rsidR="001E41F3" w:rsidRDefault="000E130D">
            <w:pPr>
              <w:pStyle w:val="CRCoverPage"/>
              <w:spacing w:after="0"/>
              <w:ind w:left="100"/>
              <w:rPr>
                <w:noProof/>
              </w:rPr>
            </w:pPr>
            <w:r>
              <w:rPr>
                <w:noProof/>
              </w:rPr>
              <w:t xml:space="preserve">4.5.2, </w:t>
            </w:r>
            <w:r w:rsidR="00D14538">
              <w:rPr>
                <w:noProof/>
              </w:rPr>
              <w:t>4.5.6, 4.5.8, 4.5.9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FFB0FF" w:rsidR="001E41F3" w:rsidRDefault="003475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35D2A16" w:rsidR="001E41F3" w:rsidRDefault="00145D43">
            <w:pPr>
              <w:pStyle w:val="CRCoverPage"/>
              <w:spacing w:after="0"/>
              <w:ind w:left="99"/>
              <w:rPr>
                <w:noProof/>
              </w:rPr>
            </w:pPr>
            <w:r>
              <w:rPr>
                <w:noProof/>
              </w:rPr>
              <w:t xml:space="preserve">TS/TR </w:t>
            </w:r>
            <w:r w:rsidR="00347573">
              <w:rPr>
                <w:noProof/>
              </w:rPr>
              <w:t>23.247</w:t>
            </w:r>
            <w:r>
              <w:rPr>
                <w:noProof/>
              </w:rPr>
              <w:t xml:space="preserve"> CR </w:t>
            </w:r>
            <w:r w:rsidR="00347573">
              <w:rPr>
                <w:noProof/>
              </w:rPr>
              <w:t>0341</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35EF05" w:rsidR="001E41F3" w:rsidRDefault="0034757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1F5821" w:rsidR="001E41F3" w:rsidRDefault="0034757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430E7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20FE2">
          <w:headerReference w:type="even" r:id="rId13"/>
          <w:footnotePr>
            <w:numRestart w:val="eachSect"/>
          </w:footnotePr>
          <w:pgSz w:w="11907" w:h="16840" w:code="9"/>
          <w:pgMar w:top="1418" w:right="1134" w:bottom="1134" w:left="1134" w:header="680" w:footer="567" w:gutter="0"/>
          <w:cols w:space="720"/>
        </w:sectPr>
      </w:pPr>
    </w:p>
    <w:p w14:paraId="67913090" w14:textId="77777777" w:rsidR="00347573" w:rsidRDefault="00347573" w:rsidP="00347573">
      <w:pPr>
        <w:pStyle w:val="Changefirst"/>
      </w:pPr>
      <w:bookmarkStart w:id="1" w:name="_Hlk166510127"/>
      <w:r>
        <w:rPr>
          <w:highlight w:val="yellow"/>
        </w:rPr>
        <w:lastRenderedPageBreak/>
        <w:t>FIRS</w:t>
      </w:r>
      <w:r w:rsidRPr="00F66D5C">
        <w:rPr>
          <w:highlight w:val="yellow"/>
        </w:rPr>
        <w:t>T CHANGE</w:t>
      </w:r>
    </w:p>
    <w:p w14:paraId="07C2850D" w14:textId="77777777" w:rsidR="000E130D" w:rsidRPr="003721A8" w:rsidRDefault="000E130D" w:rsidP="000E130D">
      <w:pPr>
        <w:pStyle w:val="Heading3"/>
      </w:pPr>
      <w:bookmarkStart w:id="2" w:name="_Toc146218289"/>
      <w:bookmarkStart w:id="3" w:name="_Hlk166507011"/>
      <w:bookmarkStart w:id="4" w:name="_Toc146218285"/>
      <w:bookmarkEnd w:id="1"/>
      <w:r w:rsidRPr="003721A8">
        <w:t>4.5.2</w:t>
      </w:r>
      <w:r w:rsidRPr="003721A8">
        <w:tab/>
        <w:t>Static information model</w:t>
      </w:r>
      <w:bookmarkEnd w:id="4"/>
    </w:p>
    <w:p w14:paraId="4C76EE35" w14:textId="77777777" w:rsidR="000E130D" w:rsidRPr="003721A8" w:rsidRDefault="000E130D" w:rsidP="000E130D">
      <w:pPr>
        <w:keepNext/>
      </w:pPr>
      <w:r w:rsidRPr="003721A8">
        <w:t>Figure 4.5.2</w:t>
      </w:r>
      <w:r w:rsidRPr="003721A8">
        <w:noBreakHyphen/>
        <w:t>1 shows how the different service and session concepts depicted in figure 4.5.1</w:t>
      </w:r>
      <w:r w:rsidRPr="003721A8">
        <w:noBreakHyphen/>
        <w:t>1 above relate to each other. In this figure:</w:t>
      </w:r>
    </w:p>
    <w:p w14:paraId="099D40B9" w14:textId="77777777" w:rsidR="000E130D" w:rsidRPr="003721A8" w:rsidRDefault="000E130D" w:rsidP="000E130D">
      <w:pPr>
        <w:pStyle w:val="B1"/>
      </w:pPr>
      <w:r w:rsidRPr="00CC1675">
        <w:t>1.</w:t>
      </w:r>
      <w:r w:rsidRPr="00CC1675">
        <w:tab/>
        <w:t xml:space="preserve">The MBS Application Provider provisions the parameters of a new MBS User Service by invoking the </w:t>
      </w:r>
      <w:proofErr w:type="spellStart"/>
      <w:r w:rsidRPr="008E72AB">
        <w:rPr>
          <w:rStyle w:val="Codechar"/>
        </w:rPr>
        <w:t>Nmbsf</w:t>
      </w:r>
      <w:proofErr w:type="spellEnd"/>
      <w:r w:rsidRPr="00CC1675">
        <w:t xml:space="preserve"> service either directly, or via the NEF.</w:t>
      </w:r>
      <w:r>
        <w:t xml:space="preserve"> This specifies which of the </w:t>
      </w:r>
      <w:r w:rsidRPr="00D535FC">
        <w:rPr>
          <w:i/>
          <w:iCs/>
        </w:rPr>
        <w:t>Service announcement modes</w:t>
      </w:r>
      <w:r>
        <w:t xml:space="preserve"> are to be used to advertise the MBS User Service, as well as descriptive metadata for inclusion in the MBS User Service Announcement.</w:t>
      </w:r>
    </w:p>
    <w:p w14:paraId="70C8A809" w14:textId="77777777" w:rsidR="000E130D" w:rsidRDefault="000E130D" w:rsidP="000E130D">
      <w:pPr>
        <w:pStyle w:val="B1"/>
      </w:pPr>
      <w:r w:rsidRPr="00CC1675">
        <w:t>2.</w:t>
      </w:r>
      <w:r w:rsidRPr="00CC1675">
        <w:tab/>
        <w:t xml:space="preserve">The MBS Application Provider provisions a number of time-bound MBS User Data Ingest Sessions within the scope of the MBS User Service by invoking the </w:t>
      </w:r>
      <w:proofErr w:type="spellStart"/>
      <w:r w:rsidRPr="008E72AB">
        <w:rPr>
          <w:rStyle w:val="Codechar"/>
        </w:rPr>
        <w:t>Nmbsf</w:t>
      </w:r>
      <w:proofErr w:type="spellEnd"/>
      <w:r w:rsidRPr="00CC1675">
        <w:t xml:space="preserve"> service either directly, or via an equivalent </w:t>
      </w:r>
      <w:proofErr w:type="spellStart"/>
      <w:r w:rsidRPr="00C0081D">
        <w:rPr>
          <w:rStyle w:val="Codechar"/>
        </w:rPr>
        <w:t>Nnef</w:t>
      </w:r>
      <w:proofErr w:type="spellEnd"/>
      <w:r>
        <w:rPr>
          <w:rStyle w:val="Codechar"/>
        </w:rPr>
        <w:t xml:space="preserve"> </w:t>
      </w:r>
      <w:r w:rsidRPr="00CC1675">
        <w:t>service provided by the NEF. Each MBS User Data Ingest Session includes the details of one or more MBS Distribution Sessions.</w:t>
      </w:r>
    </w:p>
    <w:p w14:paraId="5CE34F43" w14:textId="77777777" w:rsidR="000E130D" w:rsidRDefault="000E130D" w:rsidP="000E130D">
      <w:pPr>
        <w:pStyle w:val="B2"/>
        <w:keepNext/>
        <w:keepLines/>
      </w:pPr>
      <w:r>
        <w:t>-</w:t>
      </w:r>
      <w:r>
        <w:tab/>
        <w:t>To indicate that it has a restricted MBS service area (i.e. corresponding to a local MBS Service, as defined in clause 6.2.2 of TS 23.247 [5]), an MBS Distribution Session may specify one or more</w:t>
      </w:r>
      <w:bookmarkStart w:id="5" w:name="_Hlk111046761"/>
      <w:r>
        <w:t xml:space="preserve"> </w:t>
      </w:r>
      <w:r w:rsidRPr="00744883">
        <w:rPr>
          <w:i/>
          <w:iCs/>
        </w:rPr>
        <w:t>Target service areas</w:t>
      </w:r>
      <w:r w:rsidRPr="00C0081D">
        <w:t>.</w:t>
      </w:r>
      <w:bookmarkEnd w:id="5"/>
      <w:r>
        <w:t xml:space="preserve"> In line with [5], MBS data is not transmitted outside the MBS service area derived from the indicated </w:t>
      </w:r>
      <w:r w:rsidRPr="00744883">
        <w:rPr>
          <w:i/>
          <w:iCs/>
        </w:rPr>
        <w:t>Target service areas</w:t>
      </w:r>
      <w:r w:rsidRPr="00C0081D">
        <w:t>.</w:t>
      </w:r>
    </w:p>
    <w:p w14:paraId="1764B00F" w14:textId="77777777" w:rsidR="000E130D" w:rsidRDefault="000E130D" w:rsidP="000E130D">
      <w:pPr>
        <w:pStyle w:val="B2"/>
        <w:keepNext/>
        <w:keepLines/>
      </w:pPr>
      <w:r>
        <w:t>-</w:t>
      </w:r>
      <w:r>
        <w:tab/>
        <w:t xml:space="preserve">To provision location-dependent variants of an MBS User Service (see clause 6.2.3 </w:t>
      </w:r>
      <w:r w:rsidRPr="00CC1675">
        <w:t>of TS 23.247 [5]</w:t>
      </w:r>
      <w:r>
        <w:t xml:space="preserve">), a number of MBS Distribution Sessions conveying different MBS data may be provisioned within the scope of the same MBS User Service by setting the </w:t>
      </w:r>
      <w:r w:rsidRPr="00F845C5">
        <w:rPr>
          <w:i/>
          <w:iCs/>
        </w:rPr>
        <w:t>Location-dependent service flag</w:t>
      </w:r>
      <w:r>
        <w:t xml:space="preserve"> on the MBS Distribution Sessions of each variant. Location-dependent MBS Distribution Session variants shall have the same </w:t>
      </w:r>
      <w:r w:rsidRPr="00744883">
        <w:rPr>
          <w:i/>
          <w:iCs/>
        </w:rPr>
        <w:t xml:space="preserve">MBS Session </w:t>
      </w:r>
      <w:r>
        <w:rPr>
          <w:i/>
          <w:iCs/>
        </w:rPr>
        <w:t>I</w:t>
      </w:r>
      <w:r w:rsidRPr="00744883">
        <w:rPr>
          <w:i/>
          <w:iCs/>
        </w:rPr>
        <w:t>dentifier</w:t>
      </w:r>
      <w:r>
        <w:t xml:space="preserve">, but they shall have disjoint </w:t>
      </w:r>
      <w:r w:rsidRPr="00744883">
        <w:rPr>
          <w:i/>
          <w:iCs/>
        </w:rPr>
        <w:t>Target service areas</w:t>
      </w:r>
      <w:r>
        <w:t>.</w:t>
      </w:r>
    </w:p>
    <w:p w14:paraId="0CC2E673" w14:textId="77777777" w:rsidR="000E130D" w:rsidRPr="00B727E7" w:rsidRDefault="000E130D" w:rsidP="000E130D">
      <w:pPr>
        <w:pStyle w:val="B2"/>
        <w:keepLines/>
      </w:pPr>
      <w:r>
        <w:t>-</w:t>
      </w:r>
      <w:r>
        <w:tab/>
        <w:t xml:space="preserve">When the </w:t>
      </w:r>
      <w:r>
        <w:rPr>
          <w:i/>
          <w:iCs/>
        </w:rPr>
        <w:t>Multiplexed</w:t>
      </w:r>
      <w:r w:rsidRPr="00F845C5">
        <w:rPr>
          <w:i/>
          <w:iCs/>
        </w:rPr>
        <w:t xml:space="preserve"> service flag</w:t>
      </w:r>
      <w:r>
        <w:t xml:space="preserve"> is set on the MBS Distribution Session, all MBS Distribution Sessions with an identical (or empty) set of </w:t>
      </w:r>
      <w:r w:rsidRPr="00744883">
        <w:rPr>
          <w:i/>
          <w:iCs/>
        </w:rPr>
        <w:t>Target service areas</w:t>
      </w:r>
      <w:r>
        <w:t xml:space="preserve"> shall be multiplexed onto the same MBS Session. The </w:t>
      </w:r>
      <w:r w:rsidRPr="00C43AA0">
        <w:rPr>
          <w:i/>
          <w:iCs/>
        </w:rPr>
        <w:t>MBS Session Identifier</w:t>
      </w:r>
      <w:r>
        <w:t xml:space="preserve"> shall be the same for all MBS Distribution Sessions within the multiplex. This feature may be combined with the </w:t>
      </w:r>
      <w:r w:rsidRPr="00C43AA0">
        <w:rPr>
          <w:i/>
          <w:iCs/>
        </w:rPr>
        <w:t>Location-dependent service flag</w:t>
      </w:r>
      <w:r>
        <w:t>, in which case each location-dependent multiplex of MBS Distribution Sessions is mapped into a separate MBS Session.</w:t>
      </w:r>
    </w:p>
    <w:p w14:paraId="2C0F89B1" w14:textId="77777777" w:rsidR="000E130D" w:rsidRDefault="000E130D" w:rsidP="000E130D">
      <w:pPr>
        <w:pStyle w:val="B2"/>
        <w:keepLines/>
      </w:pPr>
      <w:r>
        <w:rPr>
          <w:rFonts w:hint="eastAsia"/>
          <w:lang w:eastAsia="zh-CN"/>
        </w:rPr>
        <w:t>-</w:t>
      </w:r>
      <w:r>
        <w:rPr>
          <w:lang w:eastAsia="zh-CN"/>
        </w:rPr>
        <w:tab/>
      </w:r>
      <w:r>
        <w:t xml:space="preserve">The MBS Application Provider may set the </w:t>
      </w:r>
      <w:r w:rsidRPr="002A1A83">
        <w:rPr>
          <w:i/>
          <w:iCs/>
        </w:rPr>
        <w:t>Transport security protection</w:t>
      </w:r>
      <w:r>
        <w:rPr>
          <w:i/>
          <w:iCs/>
        </w:rPr>
        <w:t xml:space="preserve"> </w:t>
      </w:r>
      <w:r>
        <w:t>flag</w:t>
      </w:r>
      <w:r>
        <w:rPr>
          <w:i/>
          <w:iCs/>
        </w:rPr>
        <w:t xml:space="preserve"> </w:t>
      </w:r>
      <w:r>
        <w:t>to indicate that transport security protection (as specified in annex W of TS 33.501 [18]) is required for the MBS Distribution Session. When the flag is set, the MBSSF chooses between the control plane or user plane security procedure.</w:t>
      </w:r>
    </w:p>
    <w:p w14:paraId="6A8F0817" w14:textId="7719FE9E" w:rsidR="000E130D" w:rsidRDefault="000E130D" w:rsidP="000E130D">
      <w:pPr>
        <w:pStyle w:val="B2"/>
        <w:rPr>
          <w:ins w:id="6" w:author="Richard Bradbury" w:date="2024-05-15T10:20:00Z" w16du:dateUtc="2024-05-15T09:20:00Z"/>
        </w:rPr>
      </w:pPr>
      <w:ins w:id="7" w:author="Richard Bradbury" w:date="2024-05-15T10:20:00Z" w16du:dateUtc="2024-05-15T09:20:00Z">
        <w:r>
          <w:t>-</w:t>
        </w:r>
        <w:r>
          <w:tab/>
        </w:r>
      </w:ins>
      <w:ins w:id="8" w:author="Richard Bradbury" w:date="2024-05-15T10:29:00Z" w16du:dateUtc="2024-05-15T09:29:00Z">
        <w:r>
          <w:t>T</w:t>
        </w:r>
      </w:ins>
      <w:ins w:id="9" w:author="Richard Bradbury" w:date="2024-05-15T10:20:00Z" w16du:dateUtc="2024-05-15T09:20:00Z">
        <w:r>
          <w:t xml:space="preserve">he MBS Application Provider may </w:t>
        </w:r>
        <w:r>
          <w:t xml:space="preserve">indicate </w:t>
        </w:r>
      </w:ins>
      <w:ins w:id="10" w:author="Richard Bradbury" w:date="2024-05-15T10:30:00Z" w16du:dateUtc="2024-05-15T09:30:00Z">
        <w:r>
          <w:t xml:space="preserve">in </w:t>
        </w:r>
      </w:ins>
      <w:ins w:id="11" w:author="Richard Bradbury" w:date="2024-05-15T10:42:00Z" w16du:dateUtc="2024-05-15T09:42:00Z">
        <w:r w:rsidR="00C74B45">
          <w:rPr>
            <w:i/>
            <w:iCs/>
          </w:rPr>
          <w:t>Target UE classes</w:t>
        </w:r>
      </w:ins>
      <w:ins w:id="12" w:author="Richard Bradbury" w:date="2024-05-15T10:30:00Z" w16du:dateUtc="2024-05-15T09:30:00Z">
        <w:r>
          <w:t xml:space="preserve"> </w:t>
        </w:r>
      </w:ins>
      <w:ins w:id="13" w:author="Richard Bradbury" w:date="2024-05-15T10:20:00Z" w16du:dateUtc="2024-05-15T09:20:00Z">
        <w:r>
          <w:t>whether a broadcast MBS Distribution Session is intended</w:t>
        </w:r>
      </w:ins>
      <w:ins w:id="14" w:author="Richard Bradbury" w:date="2024-05-15T10:21:00Z" w16du:dateUtc="2024-05-15T09:21:00Z">
        <w:r>
          <w:t xml:space="preserve"> for consumption by UEs </w:t>
        </w:r>
      </w:ins>
      <w:ins w:id="15" w:author="Richard Bradbury" w:date="2024-05-15T10:22:00Z" w16du:dateUtc="2024-05-15T09:22:00Z">
        <w:r>
          <w:t>of</w:t>
        </w:r>
      </w:ins>
      <w:ins w:id="16" w:author="Richard Bradbury" w:date="2024-05-15T10:21:00Z" w16du:dateUtc="2024-05-15T09:21:00Z">
        <w:r>
          <w:t xml:space="preserve"> reduced capability</w:t>
        </w:r>
      </w:ins>
      <w:ins w:id="17" w:author="Richard Bradbury" w:date="2024-05-15T10:22:00Z" w16du:dateUtc="2024-05-15T09:22:00Z">
        <w:r>
          <w:t xml:space="preserve"> (</w:t>
        </w:r>
      </w:ins>
      <w:ins w:id="18" w:author="Richard Bradbury" w:date="2024-05-15T10:30:00Z" w16du:dateUtc="2024-05-15T09:30:00Z">
        <w:r>
          <w:t xml:space="preserve">"NR </w:t>
        </w:r>
        <w:proofErr w:type="spellStart"/>
        <w:r>
          <w:t>RedCap</w:t>
        </w:r>
        <w:proofErr w:type="spellEnd"/>
        <w:r>
          <w:t xml:space="preserve"> UE" </w:t>
        </w:r>
      </w:ins>
      <w:ins w:id="19" w:author="Richard Bradbury" w:date="2024-05-15T10:22:00Z" w16du:dateUtc="2024-05-15T09:22:00Z">
        <w:r>
          <w:t xml:space="preserve">as defined </w:t>
        </w:r>
        <w:r>
          <w:t xml:space="preserve">in </w:t>
        </w:r>
      </w:ins>
      <w:ins w:id="20" w:author="Richard Bradbury" w:date="2024-05-15T10:31:00Z" w16du:dateUtc="2024-05-15T09:31:00Z">
        <w:r>
          <w:t xml:space="preserve">clause 6.19 of </w:t>
        </w:r>
      </w:ins>
      <w:ins w:id="21" w:author="Richard Bradbury" w:date="2024-05-15T10:22:00Z" w16du:dateUtc="2024-05-15T09:22:00Z">
        <w:r>
          <w:t>TS 23.247 [5]</w:t>
        </w:r>
        <w:r>
          <w:t>)</w:t>
        </w:r>
      </w:ins>
      <w:ins w:id="22" w:author="Richard Bradbury" w:date="2024-05-15T10:21:00Z" w16du:dateUtc="2024-05-15T09:21:00Z">
        <w:r>
          <w:t>, by reduced capability UEs and full capability UE</w:t>
        </w:r>
      </w:ins>
      <w:ins w:id="23" w:author="Richard Bradbury" w:date="2024-05-15T10:22:00Z" w16du:dateUtc="2024-05-15T09:22:00Z">
        <w:r>
          <w:t>s, or by full capability UEs only.</w:t>
        </w:r>
      </w:ins>
    </w:p>
    <w:p w14:paraId="6B2222D1" w14:textId="09B4723B" w:rsidR="000E130D" w:rsidRPr="003721A8" w:rsidRDefault="000E130D" w:rsidP="000E130D">
      <w:pPr>
        <w:pStyle w:val="B1"/>
        <w:keepNext/>
      </w:pPr>
      <w:r>
        <w:tab/>
      </w:r>
      <w:r w:rsidRPr="00CC1675">
        <w:t>The MBSF provisions additional MBS Distribution Session parameters (denoted in table 4.5.6</w:t>
      </w:r>
      <w:r w:rsidRPr="00CC1675">
        <w:noBreakHyphen/>
        <w:t>1 as assigned by the MBSF) and exposes some of them back to the MBS Application Provider (as indicated by the NOTE to table 4.5.6</w:t>
      </w:r>
      <w:r w:rsidRPr="00CC1675">
        <w:noBreakHyphen/>
        <w:t>1).</w:t>
      </w:r>
    </w:p>
    <w:p w14:paraId="179E8BC3" w14:textId="77777777" w:rsidR="000E130D" w:rsidRPr="003721A8" w:rsidRDefault="000E130D" w:rsidP="000E130D">
      <w:pPr>
        <w:pStyle w:val="NO"/>
      </w:pPr>
      <w:r w:rsidRPr="00CC1675">
        <w:t>NOTE</w:t>
      </w:r>
      <w:r>
        <w:t> 1</w:t>
      </w:r>
      <w:r w:rsidRPr="00CC1675">
        <w:t>:</w:t>
      </w:r>
      <w:r w:rsidRPr="00CC1675">
        <w:tab/>
        <w:t>The MBSF typically allocates a</w:t>
      </w:r>
      <w:r>
        <w:t xml:space="preserve">n </w:t>
      </w:r>
      <w:r w:rsidRPr="00837B32">
        <w:rPr>
          <w:i/>
          <w:iCs/>
        </w:rPr>
        <w:t>MBS Session Identifier</w:t>
      </w:r>
      <w:r>
        <w:t>, such as a</w:t>
      </w:r>
      <w:r w:rsidRPr="00CC1675">
        <w:t xml:space="preserve"> Temporary Mobile Group Identity (TMGI) for each MBS Distribution session (see step 4 below)</w:t>
      </w:r>
      <w:r>
        <w:t xml:space="preserve"> as a side-effect of provisioning</w:t>
      </w:r>
      <w:r w:rsidRPr="00CC1675">
        <w:t xml:space="preserve">, but it is also possible for the </w:t>
      </w:r>
      <w:proofErr w:type="spellStart"/>
      <w:r w:rsidRPr="008E72AB">
        <w:rPr>
          <w:rStyle w:val="Codechar"/>
        </w:rPr>
        <w:t>Nmbsf</w:t>
      </w:r>
      <w:proofErr w:type="spellEnd"/>
      <w:r w:rsidRPr="00CC1675">
        <w:t xml:space="preserve"> service invoker to nominate a particular value during this provisioning step if TMGI allocations are managed externally to the MBSF.</w:t>
      </w:r>
    </w:p>
    <w:p w14:paraId="3864779B" w14:textId="77777777" w:rsidR="000E130D" w:rsidRPr="003721A8" w:rsidRDefault="000E130D" w:rsidP="000E130D">
      <w:pPr>
        <w:pStyle w:val="B1"/>
        <w:keepNext/>
      </w:pPr>
      <w:r w:rsidRPr="00CC1675">
        <w:t>3.</w:t>
      </w:r>
      <w:r w:rsidRPr="00CC1675">
        <w:tab/>
        <w:t xml:space="preserve">The MBS Application Provider may additionally provision an MBS Consumption Reporting Configuration within the scope of the MBS User Service by invoking the </w:t>
      </w:r>
      <w:proofErr w:type="spellStart"/>
      <w:r w:rsidRPr="008E72AB">
        <w:rPr>
          <w:rStyle w:val="Codechar"/>
        </w:rPr>
        <w:t>Nmbsf</w:t>
      </w:r>
      <w:proofErr w:type="spellEnd"/>
      <w:r w:rsidRPr="00CC1675">
        <w:t xml:space="preserve"> service either directly, or via the NEF.</w:t>
      </w:r>
    </w:p>
    <w:p w14:paraId="014D3EE4" w14:textId="77777777" w:rsidR="000E130D" w:rsidRDefault="000E130D" w:rsidP="000E130D">
      <w:pPr>
        <w:pStyle w:val="NO"/>
      </w:pPr>
      <w:r>
        <w:t>NOTE 2:</w:t>
      </w:r>
      <w:r>
        <w:tab/>
      </w:r>
      <w:r w:rsidRPr="003721A8">
        <w:t>Reception reporting for MBS User Services is for future study.</w:t>
      </w:r>
    </w:p>
    <w:p w14:paraId="0B72728B" w14:textId="77777777" w:rsidR="000E130D" w:rsidRPr="003721A8" w:rsidRDefault="000E130D" w:rsidP="000E130D">
      <w:pPr>
        <w:keepNext/>
      </w:pPr>
      <w:r w:rsidRPr="003721A8">
        <w:t>Shortly before the current time enters the time window of a provisioned MBS User Data Ingest Session:</w:t>
      </w:r>
    </w:p>
    <w:p w14:paraId="40A0FD70" w14:textId="77777777" w:rsidR="000E130D" w:rsidRPr="003721A8" w:rsidRDefault="000E130D" w:rsidP="000E130D">
      <w:pPr>
        <w:pStyle w:val="B1"/>
      </w:pPr>
      <w:r w:rsidRPr="00CC1675">
        <w:t>4.</w:t>
      </w:r>
      <w:r w:rsidRPr="00CC1675">
        <w:tab/>
        <w:t xml:space="preserve">The MBSF provisions an MBS Session in the MBS System by invoking the </w:t>
      </w:r>
      <w:proofErr w:type="spellStart"/>
      <w:r w:rsidRPr="008E72AB">
        <w:rPr>
          <w:rStyle w:val="Codechar"/>
        </w:rPr>
        <w:t>Nmbsmf</w:t>
      </w:r>
      <w:proofErr w:type="spellEnd"/>
      <w:r w:rsidRPr="00CC1675">
        <w:t xml:space="preserve"> service on the MB</w:t>
      </w:r>
      <w:r w:rsidRPr="00CC1675">
        <w:noBreakHyphen/>
        <w:t xml:space="preserve">SMF (see clause 9 of TS 23.247 [5]) to allocate a TMGI (if one has not already been allocated) for each MBS Distribution Session and to create an MBS Session Context for each one. </w:t>
      </w:r>
      <w:r>
        <w:t xml:space="preserve">The parameters of the MBS Session Context shall be populated as specified in clause 4.5.9. </w:t>
      </w:r>
      <w:r w:rsidRPr="00CC1675">
        <w:t xml:space="preserve">In response, the MB-SMF provides the MB-UPF ingest </w:t>
      </w:r>
      <w:r w:rsidRPr="00CC1675">
        <w:lastRenderedPageBreak/>
        <w:t>information (specifically, the MB</w:t>
      </w:r>
      <w:r w:rsidRPr="00CC1675">
        <w:noBreakHyphen/>
        <w:t>UPF tunnel endpoint address and traffic flow information to be used by the MBSTF) to the MBSF.</w:t>
      </w:r>
    </w:p>
    <w:p w14:paraId="7B2786D7" w14:textId="77777777" w:rsidR="000E130D" w:rsidRPr="003721A8" w:rsidRDefault="000E130D" w:rsidP="000E130D">
      <w:pPr>
        <w:pStyle w:val="B1"/>
      </w:pPr>
      <w:r w:rsidRPr="00CC1675">
        <w:t>5.</w:t>
      </w:r>
      <w:r w:rsidRPr="00CC1675">
        <w:tab/>
        <w:t xml:space="preserve">The MBSF provisions an MBS Distribution Session in the MBSTF by invoking the </w:t>
      </w:r>
      <w:proofErr w:type="spellStart"/>
      <w:r w:rsidRPr="008E72AB">
        <w:rPr>
          <w:rStyle w:val="Codechar"/>
        </w:rPr>
        <w:t>Nmbstf</w:t>
      </w:r>
      <w:proofErr w:type="spellEnd"/>
      <w:r w:rsidRPr="00CC1675">
        <w:t xml:space="preserve"> service at reference point Nmb2 using the parameters from the newly created MBS Session Context.</w:t>
      </w:r>
    </w:p>
    <w:p w14:paraId="366CE3D6" w14:textId="77777777" w:rsidR="000E130D" w:rsidRPr="003721A8" w:rsidRDefault="000E130D" w:rsidP="000E130D">
      <w:pPr>
        <w:pStyle w:val="B1"/>
      </w:pPr>
      <w:r w:rsidRPr="003721A8">
        <w:t>6.</w:t>
      </w:r>
      <w:r w:rsidRPr="003721A8">
        <w:tab/>
        <w:t>Using the parameters from the MBS Distribution Session and from the newly created MBS Session Context, the MBSF compiles an MBS User Service Announcement to advertise the availability of the MBS User Service</w:t>
      </w:r>
      <w:r>
        <w:t xml:space="preserve"> and makes this service access information available by one or more of the </w:t>
      </w:r>
      <w:r w:rsidRPr="00D535FC">
        <w:rPr>
          <w:i/>
          <w:iCs/>
        </w:rPr>
        <w:t>Service announcement modes</w:t>
      </w:r>
      <w:r>
        <w:t xml:space="preserve"> provisioned in the MBS User Service</w:t>
      </w:r>
      <w:r w:rsidRPr="003721A8">
        <w:t>.</w:t>
      </w:r>
    </w:p>
    <w:p w14:paraId="0A6D5ACB" w14:textId="77777777" w:rsidR="000E130D" w:rsidRPr="003721A8" w:rsidRDefault="000E130D" w:rsidP="000E130D">
      <w:pPr>
        <w:sectPr w:rsidR="000E130D" w:rsidRPr="003721A8" w:rsidSect="000E130D">
          <w:headerReference w:type="default" r:id="rId14"/>
          <w:footnotePr>
            <w:numRestart w:val="eachSect"/>
          </w:footnotePr>
          <w:pgSz w:w="11907" w:h="16840" w:code="9"/>
          <w:pgMar w:top="1418" w:right="1134" w:bottom="1134" w:left="1134" w:header="680" w:footer="567" w:gutter="0"/>
          <w:cols w:space="720"/>
        </w:sectPr>
      </w:pPr>
    </w:p>
    <w:p w14:paraId="2040CD41" w14:textId="4B9AE4B3" w:rsidR="000E130D" w:rsidRDefault="00CB64B8" w:rsidP="000E130D">
      <w:pPr>
        <w:pStyle w:val="TH"/>
      </w:pPr>
      <w:ins w:id="24" w:author="Richard Bradbury" w:date="2024-05-15T10:49:00Z" w16du:dateUtc="2024-05-15T09:49:00Z">
        <w:r>
          <w:object w:dxaOrig="26850" w:dyaOrig="20561" w14:anchorId="52272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4.5pt;height:394.5pt;mso-position-horizontal:absolute" o:ole="">
              <v:imagedata r:id="rId15" o:title=""/>
            </v:shape>
            <o:OLEObject Type="Embed" ProgID="Visio.Drawing.15" ShapeID="_x0000_i1033" DrawAspect="Content" ObjectID="_1777275727" r:id="rId16"/>
          </w:object>
        </w:r>
      </w:ins>
      <w:del w:id="25" w:author="Richard Bradbury" w:date="2024-05-15T10:49:00Z" w16du:dateUtc="2024-05-15T09:49:00Z">
        <w:r w:rsidR="000E130D" w:rsidDel="00CB64B8">
          <w:object w:dxaOrig="26850" w:dyaOrig="20000" w14:anchorId="77F832D1">
            <v:shape id="_x0000_i1025" type="#_x0000_t75" style="width:525pt;height:390.75pt" o:ole="">
              <v:imagedata r:id="rId17" o:title=""/>
            </v:shape>
            <o:OLEObject Type="Embed" ProgID="Visio.Drawing.15" ShapeID="_x0000_i1025" DrawAspect="Content" ObjectID="_1777275728" r:id="rId18"/>
          </w:object>
        </w:r>
      </w:del>
      <w:bookmarkStart w:id="26" w:name="MCCQCTEMPBM_00000024"/>
      <w:r w:rsidR="000E130D">
        <w:fldChar w:fldCharType="begin"/>
      </w:r>
      <w:r w:rsidR="000E130D">
        <w:fldChar w:fldCharType="end"/>
      </w:r>
      <w:bookmarkStart w:id="27" w:name="MCCQCTEMPBM_00000025"/>
      <w:bookmarkEnd w:id="26"/>
      <w:r w:rsidR="000E130D">
        <w:fldChar w:fldCharType="begin"/>
      </w:r>
      <w:r w:rsidR="000E130D">
        <w:fldChar w:fldCharType="end"/>
      </w:r>
      <w:bookmarkEnd w:id="27"/>
    </w:p>
    <w:p w14:paraId="710EF03B" w14:textId="77777777" w:rsidR="000E130D" w:rsidRDefault="000E130D" w:rsidP="000E130D">
      <w:pPr>
        <w:pStyle w:val="NF"/>
      </w:pPr>
      <w:r>
        <w:t>N</w:t>
      </w:r>
      <w:r w:rsidRPr="003721A8">
        <w:t>OTE 1</w:t>
      </w:r>
      <w:r w:rsidRPr="003721A8">
        <w:tab/>
        <w:t>Square brackets after a parameter name indicate multiplicity; parameter names rendered in italics with parentheses are optional. See the following clauses for details.</w:t>
      </w:r>
    </w:p>
    <w:p w14:paraId="6522FB6C" w14:textId="77777777" w:rsidR="000E130D" w:rsidRPr="003721A8" w:rsidRDefault="000E130D" w:rsidP="000E130D">
      <w:pPr>
        <w:pStyle w:val="NF"/>
      </w:pPr>
      <w:r w:rsidRPr="003721A8">
        <w:t>NOTE 2:</w:t>
      </w:r>
      <w:r w:rsidRPr="003721A8">
        <w:tab/>
        <w:t xml:space="preserve">Parameters and entities not exposed to the MBS Application Provider via the </w:t>
      </w:r>
      <w:proofErr w:type="spellStart"/>
      <w:r w:rsidRPr="003721A8">
        <w:rPr>
          <w:rStyle w:val="Codechar"/>
        </w:rPr>
        <w:t>Nmbsf</w:t>
      </w:r>
      <w:proofErr w:type="spellEnd"/>
      <w:r w:rsidRPr="003721A8">
        <w:t xml:space="preserve"> service at reference point Nmb10 are annotated with the dagger symbol †.</w:t>
      </w:r>
    </w:p>
    <w:p w14:paraId="0A143EF8" w14:textId="77777777" w:rsidR="000E130D" w:rsidRPr="003721A8" w:rsidRDefault="000E130D" w:rsidP="000E130D">
      <w:pPr>
        <w:pStyle w:val="NF"/>
      </w:pPr>
      <w:r w:rsidRPr="003721A8">
        <w:t>NOTE 3:</w:t>
      </w:r>
      <w:r w:rsidRPr="003721A8">
        <w:tab/>
        <w:t>MBS Session Identifier is defined by clause 6.5.1 of TS 23.247 [5] as a Temporary Mobile Group Identity (TMGI) or a Source-Specific Multicast (SSM) IP address.</w:t>
      </w:r>
    </w:p>
    <w:p w14:paraId="45C076AD" w14:textId="77777777" w:rsidR="000E130D" w:rsidRPr="003721A8" w:rsidRDefault="000E130D" w:rsidP="000E130D">
      <w:pPr>
        <w:pStyle w:val="NF"/>
      </w:pPr>
    </w:p>
    <w:p w14:paraId="0395A8BD" w14:textId="77777777" w:rsidR="000E130D" w:rsidRPr="003721A8" w:rsidRDefault="000E130D" w:rsidP="000E130D">
      <w:pPr>
        <w:pStyle w:val="TF"/>
      </w:pPr>
      <w:r w:rsidRPr="003721A8">
        <w:t>Figure</w:t>
      </w:r>
      <w:r>
        <w:t xml:space="preserve"> </w:t>
      </w:r>
      <w:r w:rsidRPr="003721A8">
        <w:t>4.5.2-1: MBS User Services static information model</w:t>
      </w:r>
    </w:p>
    <w:p w14:paraId="1F76FEA1" w14:textId="77777777" w:rsidR="000E130D" w:rsidRPr="003721A8" w:rsidRDefault="000E130D" w:rsidP="000E130D">
      <w:pPr>
        <w:sectPr w:rsidR="000E130D" w:rsidRPr="003721A8" w:rsidSect="000E130D">
          <w:footerReference w:type="default" r:id="rId19"/>
          <w:footnotePr>
            <w:numRestart w:val="eachSect"/>
          </w:footnotePr>
          <w:pgSz w:w="16840" w:h="11907" w:orient="landscape" w:code="9"/>
          <w:pgMar w:top="1134" w:right="1418" w:bottom="1134" w:left="1134" w:header="851" w:footer="340" w:gutter="0"/>
          <w:cols w:space="720"/>
          <w:formProt w:val="0"/>
        </w:sectPr>
      </w:pPr>
    </w:p>
    <w:p w14:paraId="5D5ADC35" w14:textId="27B72200" w:rsidR="000E130D" w:rsidRDefault="000E130D" w:rsidP="000E130D">
      <w:pPr>
        <w:pStyle w:val="Changenext"/>
      </w:pPr>
      <w:r>
        <w:lastRenderedPageBreak/>
        <w:t>Next change</w:t>
      </w:r>
    </w:p>
    <w:p w14:paraId="5E021925" w14:textId="5B22B3DC" w:rsidR="00347573" w:rsidRPr="003721A8" w:rsidRDefault="00347573" w:rsidP="00347573">
      <w:pPr>
        <w:pStyle w:val="Heading3"/>
      </w:pPr>
      <w:r w:rsidRPr="003721A8">
        <w:t>4.5.6</w:t>
      </w:r>
      <w:r w:rsidRPr="003721A8">
        <w:tab/>
        <w:t>MBS Distribution Session parameters</w:t>
      </w:r>
      <w:bookmarkEnd w:id="2"/>
    </w:p>
    <w:p w14:paraId="118B9B7A" w14:textId="77777777" w:rsidR="00347573" w:rsidRPr="003721A8" w:rsidRDefault="00347573" w:rsidP="00347573">
      <w:r w:rsidRPr="003721A8">
        <w:t xml:space="preserve">This entity models an MBS Distribution Session, as provisioned by the MBS Application </w:t>
      </w:r>
      <w:proofErr w:type="gramStart"/>
      <w:r w:rsidRPr="003721A8">
        <w:t>Provider</w:t>
      </w:r>
      <w:proofErr w:type="gramEnd"/>
      <w:r w:rsidRPr="003721A8">
        <w:t xml:space="preserve"> and as managed by the MBSF. This MBSF subsequently uses this information to provision a corresponding MBS Distribution Session in the MBSTF.</w:t>
      </w:r>
    </w:p>
    <w:p w14:paraId="33D8548A" w14:textId="77777777" w:rsidR="00347573" w:rsidRDefault="00347573" w:rsidP="00347573">
      <w:pPr>
        <w:keepLines/>
      </w:pPr>
      <w:r>
        <w:t>The following parameters assigned by the MBS Application Provider may be updated by the MBS Application Provider at any time:</w:t>
      </w:r>
    </w:p>
    <w:p w14:paraId="0D2FF4F9" w14:textId="77777777" w:rsidR="00347573" w:rsidRPr="009B54AD" w:rsidRDefault="00347573" w:rsidP="00347573">
      <w:pPr>
        <w:pStyle w:val="B1"/>
      </w:pPr>
      <w:r>
        <w:t>-</w:t>
      </w:r>
      <w:r>
        <w:tab/>
      </w:r>
      <w:r w:rsidRPr="009B54AD">
        <w:t>Target service areas,</w:t>
      </w:r>
    </w:p>
    <w:p w14:paraId="03D5A8D6" w14:textId="77777777" w:rsidR="00347573" w:rsidRPr="009B54AD" w:rsidRDefault="00347573" w:rsidP="00347573">
      <w:pPr>
        <w:pStyle w:val="B1"/>
      </w:pPr>
      <w:r>
        <w:t>-</w:t>
      </w:r>
      <w:r>
        <w:tab/>
      </w:r>
      <w:r w:rsidRPr="009B54AD">
        <w:t>MBS Frequency Selection Area (FSA) Identifier (applicable only to broadcast Service type)</w:t>
      </w:r>
      <w:ins w:id="28" w:author="Thomas Stockhammer" w:date="2024-05-13T14:48:00Z">
        <w:r>
          <w:t>,</w:t>
        </w:r>
      </w:ins>
    </w:p>
    <w:p w14:paraId="36BACBF2" w14:textId="77777777" w:rsidR="00347573" w:rsidRDefault="00347573" w:rsidP="00347573">
      <w:pPr>
        <w:pStyle w:val="B1"/>
      </w:pPr>
      <w:r>
        <w:t>-</w:t>
      </w:r>
      <w:r>
        <w:tab/>
      </w:r>
      <w:r w:rsidRPr="009B54AD">
        <w:t>QoS information</w:t>
      </w:r>
      <w:ins w:id="29" w:author="Thomas Stockhammer" w:date="2024-05-13T14:48:00Z">
        <w:r>
          <w:t>,</w:t>
        </w:r>
      </w:ins>
    </w:p>
    <w:p w14:paraId="5C0F6A03" w14:textId="53F4EB16" w:rsidR="00136138" w:rsidRDefault="00347573" w:rsidP="00136138">
      <w:pPr>
        <w:pStyle w:val="B1"/>
        <w:rPr>
          <w:ins w:id="30" w:author="Thomas Stockhammer" w:date="2024-05-13T14:48:00Z"/>
        </w:rPr>
      </w:pPr>
      <w:ins w:id="31" w:author="Thomas Stockhammer" w:date="2024-05-13T14:48:00Z">
        <w:r>
          <w:t>-</w:t>
        </w:r>
        <w:r>
          <w:tab/>
        </w:r>
      </w:ins>
      <w:ins w:id="32" w:author="Richard Bradbury" w:date="2024-05-15T10:42:00Z" w16du:dateUtc="2024-05-15T09:42:00Z">
        <w:r w:rsidR="00C74B45">
          <w:t xml:space="preserve">Target </w:t>
        </w:r>
      </w:ins>
      <w:ins w:id="33" w:author="Thomas Stockhammer" w:date="2024-05-13T14:50:00Z">
        <w:r w:rsidRPr="008966E1">
          <w:t xml:space="preserve">UE </w:t>
        </w:r>
      </w:ins>
      <w:ins w:id="34" w:author="Richard Bradbury" w:date="2024-05-15T10:41:00Z" w16du:dateUtc="2024-05-15T09:41:00Z">
        <w:r w:rsidR="00C74B45">
          <w:t>class</w:t>
        </w:r>
      </w:ins>
      <w:ins w:id="35" w:author="Richard Bradbury" w:date="2024-05-15T10:42:00Z" w16du:dateUtc="2024-05-15T09:42:00Z">
        <w:r w:rsidR="00C74B45">
          <w:t>es</w:t>
        </w:r>
      </w:ins>
      <w:ins w:id="36" w:author="Richard Bradbury" w:date="2024-05-15T10:41:00Z" w16du:dateUtc="2024-05-15T09:41:00Z">
        <w:r w:rsidR="00C74B45">
          <w:t xml:space="preserve"> </w:t>
        </w:r>
      </w:ins>
      <w:ins w:id="37" w:author="Thomas Stockhammer" w:date="2024-05-13T14:50:00Z">
        <w:r>
          <w:t>as defined in</w:t>
        </w:r>
      </w:ins>
      <w:ins w:id="38" w:author="Thomas Stockhammer" w:date="2024-05-13T14:51:00Z">
        <w:r w:rsidR="00C30B93">
          <w:t xml:space="preserve"> clause 6.</w:t>
        </w:r>
      </w:ins>
      <w:ins w:id="39" w:author="Huawei-Qi-0514" w:date="2024-05-14T12:08:00Z">
        <w:r w:rsidR="00C30B93">
          <w:t>19</w:t>
        </w:r>
      </w:ins>
      <w:ins w:id="40" w:author="Richard Bradbury" w:date="2024-05-15T10:03:00Z" w16du:dateUtc="2024-05-15T09:03:00Z">
        <w:r w:rsidR="00C30B93">
          <w:t xml:space="preserve"> </w:t>
        </w:r>
        <w:proofErr w:type="spellStart"/>
        <w:r w:rsidR="00C30B93">
          <w:t>of</w:t>
        </w:r>
      </w:ins>
      <w:ins w:id="41" w:author="Thomas Stockhammer" w:date="2024-05-13T14:50:00Z">
        <w:r>
          <w:t>TS</w:t>
        </w:r>
      </w:ins>
      <w:proofErr w:type="spellEnd"/>
      <w:ins w:id="42" w:author="Richard Bradbury" w:date="2024-05-15T10:03:00Z" w16du:dateUtc="2024-05-15T09:03:00Z">
        <w:r w:rsidR="00C30B93">
          <w:t> </w:t>
        </w:r>
      </w:ins>
      <w:ins w:id="43" w:author="Thomas Stockhammer" w:date="2024-05-13T14:50:00Z">
        <w:r>
          <w:t>23.247</w:t>
        </w:r>
      </w:ins>
      <w:ins w:id="44" w:author="Richard Bradbury" w:date="2024-05-15T10:03:00Z" w16du:dateUtc="2024-05-15T09:03:00Z">
        <w:r w:rsidR="00C30B93">
          <w:t> </w:t>
        </w:r>
      </w:ins>
      <w:ins w:id="45" w:author="Thomas Stockhammer" w:date="2024-05-13T14:51:00Z">
        <w:r>
          <w:t>[5]</w:t>
        </w:r>
      </w:ins>
      <w:r w:rsidRPr="009B54AD">
        <w:t>.</w:t>
      </w:r>
    </w:p>
    <w:p w14:paraId="1A1CFDB4" w14:textId="77777777" w:rsidR="00347573" w:rsidRDefault="00347573" w:rsidP="00347573">
      <w:pPr>
        <w:keepNext/>
        <w:keepLines/>
      </w:pPr>
      <w:r>
        <w:t xml:space="preserve">With the exception of the </w:t>
      </w:r>
      <w:r w:rsidRPr="009B751B">
        <w:rPr>
          <w:i/>
          <w:iCs/>
        </w:rPr>
        <w:t>MBS Session Identifier</w:t>
      </w:r>
      <w:r>
        <w:t xml:space="preserve"> (which is immutable after initial assignment) and the </w:t>
      </w:r>
      <w:r w:rsidRPr="00672CF1">
        <w:rPr>
          <w:i/>
          <w:iCs/>
        </w:rPr>
        <w:t>Location-dependent service flag</w:t>
      </w:r>
      <w:r>
        <w:t xml:space="preserve"> (which is immutable after creation), all other parameters assigned by the MBS Application Provider may be updated by the MBS Application Provider when the MBS Distribution Session is in the </w:t>
      </w:r>
      <w:r w:rsidRPr="009A0E7F">
        <w:rPr>
          <w:rStyle w:val="Code"/>
        </w:rPr>
        <w:t>INACTIVE</w:t>
      </w:r>
      <w:r>
        <w:t xml:space="preserve"> state.</w:t>
      </w:r>
    </w:p>
    <w:p w14:paraId="653DAA3F" w14:textId="77777777" w:rsidR="00347573" w:rsidRPr="003721A8" w:rsidRDefault="00347573" w:rsidP="00347573">
      <w:pPr>
        <w:keepNext/>
      </w:pPr>
      <w:r w:rsidRPr="003721A8">
        <w:t>The baseline parameters for an MBS Distribution Session that are common to all distribution methods are listed in table 4.5.6</w:t>
      </w:r>
      <w:r w:rsidRPr="003721A8">
        <w:noBreakHyphen/>
        <w:t xml:space="preserve">1 below. All parameters are exposed to the MBS Application Provider except </w:t>
      </w:r>
      <w:proofErr w:type="gramStart"/>
      <w:r w:rsidRPr="003721A8">
        <w:t>where</w:t>
      </w:r>
      <w:proofErr w:type="gramEnd"/>
      <w:r w:rsidRPr="003721A8">
        <w:t xml:space="preserve"> noted otherwise.</w:t>
      </w:r>
    </w:p>
    <w:p w14:paraId="09B91426" w14:textId="77777777" w:rsidR="00347573" w:rsidRPr="003721A8" w:rsidRDefault="00347573" w:rsidP="00347573">
      <w:pPr>
        <w:pStyle w:val="TH"/>
      </w:pPr>
      <w:r w:rsidRPr="003721A8">
        <w:t>Table 4.5.6</w:t>
      </w:r>
      <w:r w:rsidRPr="003721A8">
        <w:noBreakHyphen/>
        <w:t>1: Common baseline parameters of MBS Distribution Session entity</w:t>
      </w:r>
    </w:p>
    <w:tbl>
      <w:tblPr>
        <w:tblStyle w:val="TableGrid"/>
        <w:tblW w:w="0" w:type="auto"/>
        <w:tblLayout w:type="fixed"/>
        <w:tblLook w:val="04A0" w:firstRow="1" w:lastRow="0" w:firstColumn="1" w:lastColumn="0" w:noHBand="0" w:noVBand="1"/>
      </w:tblPr>
      <w:tblGrid>
        <w:gridCol w:w="2263"/>
        <w:gridCol w:w="1276"/>
        <w:gridCol w:w="1134"/>
        <w:gridCol w:w="4956"/>
      </w:tblGrid>
      <w:tr w:rsidR="00347573" w:rsidRPr="003721A8" w14:paraId="22FD34F1" w14:textId="77777777" w:rsidTr="00B40D0E">
        <w:tc>
          <w:tcPr>
            <w:tcW w:w="2263" w:type="dxa"/>
            <w:shd w:val="clear" w:color="auto" w:fill="BFBFBF" w:themeFill="background1" w:themeFillShade="BF"/>
          </w:tcPr>
          <w:p w14:paraId="1C46A071" w14:textId="77777777" w:rsidR="00347573" w:rsidRPr="003721A8" w:rsidRDefault="00347573" w:rsidP="00B40D0E">
            <w:pPr>
              <w:pStyle w:val="TAH"/>
            </w:pPr>
            <w:r w:rsidRPr="003721A8">
              <w:t>Parameter</w:t>
            </w:r>
          </w:p>
        </w:tc>
        <w:tc>
          <w:tcPr>
            <w:tcW w:w="1276" w:type="dxa"/>
            <w:shd w:val="clear" w:color="auto" w:fill="BFBFBF" w:themeFill="background1" w:themeFillShade="BF"/>
          </w:tcPr>
          <w:p w14:paraId="5C85D016" w14:textId="77777777" w:rsidR="00347573" w:rsidRPr="003721A8" w:rsidRDefault="00347573" w:rsidP="00B40D0E">
            <w:pPr>
              <w:pStyle w:val="TAH"/>
            </w:pPr>
            <w:r w:rsidRPr="003721A8">
              <w:t>Cardinality</w:t>
            </w:r>
          </w:p>
        </w:tc>
        <w:tc>
          <w:tcPr>
            <w:tcW w:w="1134" w:type="dxa"/>
            <w:tcBorders>
              <w:bottom w:val="single" w:sz="4" w:space="0" w:color="auto"/>
            </w:tcBorders>
            <w:shd w:val="clear" w:color="auto" w:fill="BFBFBF" w:themeFill="background1" w:themeFillShade="BF"/>
          </w:tcPr>
          <w:p w14:paraId="148CCF4F" w14:textId="77777777" w:rsidR="00347573" w:rsidRPr="003721A8" w:rsidRDefault="00347573" w:rsidP="00B40D0E">
            <w:pPr>
              <w:pStyle w:val="TAH"/>
            </w:pPr>
            <w:r w:rsidRPr="003721A8">
              <w:t>Assigner</w:t>
            </w:r>
          </w:p>
        </w:tc>
        <w:tc>
          <w:tcPr>
            <w:tcW w:w="4956" w:type="dxa"/>
            <w:shd w:val="clear" w:color="auto" w:fill="BFBFBF" w:themeFill="background1" w:themeFillShade="BF"/>
          </w:tcPr>
          <w:p w14:paraId="78F9D214" w14:textId="77777777" w:rsidR="00347573" w:rsidRPr="003721A8" w:rsidRDefault="00347573" w:rsidP="00B40D0E">
            <w:pPr>
              <w:pStyle w:val="TAH"/>
            </w:pPr>
            <w:r w:rsidRPr="003721A8">
              <w:t>Description</w:t>
            </w:r>
          </w:p>
        </w:tc>
      </w:tr>
      <w:tr w:rsidR="00347573" w:rsidRPr="003721A8" w14:paraId="348D340D" w14:textId="77777777" w:rsidTr="00B40D0E">
        <w:tc>
          <w:tcPr>
            <w:tcW w:w="2263" w:type="dxa"/>
          </w:tcPr>
          <w:p w14:paraId="66E4B5C6" w14:textId="77777777" w:rsidR="00347573" w:rsidRPr="003721A8" w:rsidRDefault="00347573" w:rsidP="00B40D0E">
            <w:pPr>
              <w:pStyle w:val="TAL"/>
            </w:pPr>
            <w:r w:rsidRPr="003721A8">
              <w:t>Distribution Session Identifier</w:t>
            </w:r>
          </w:p>
        </w:tc>
        <w:tc>
          <w:tcPr>
            <w:tcW w:w="1276" w:type="dxa"/>
          </w:tcPr>
          <w:p w14:paraId="6F1E5DEB" w14:textId="77777777" w:rsidR="00347573" w:rsidRPr="003721A8" w:rsidRDefault="00347573" w:rsidP="00B40D0E">
            <w:pPr>
              <w:pStyle w:val="TAC"/>
            </w:pPr>
            <w:r w:rsidRPr="003721A8">
              <w:t>1..1</w:t>
            </w:r>
          </w:p>
        </w:tc>
        <w:tc>
          <w:tcPr>
            <w:tcW w:w="1134" w:type="dxa"/>
            <w:tcBorders>
              <w:bottom w:val="nil"/>
            </w:tcBorders>
            <w:shd w:val="clear" w:color="auto" w:fill="auto"/>
          </w:tcPr>
          <w:p w14:paraId="7B05FD46" w14:textId="77777777" w:rsidR="00347573" w:rsidRPr="003721A8" w:rsidRDefault="00347573" w:rsidP="00B40D0E">
            <w:pPr>
              <w:pStyle w:val="TAL"/>
            </w:pPr>
            <w:r w:rsidRPr="003721A8">
              <w:t>MBSF</w:t>
            </w:r>
          </w:p>
        </w:tc>
        <w:tc>
          <w:tcPr>
            <w:tcW w:w="4956" w:type="dxa"/>
          </w:tcPr>
          <w:p w14:paraId="2FD25ED7" w14:textId="77777777" w:rsidR="00347573" w:rsidRPr="003721A8" w:rsidRDefault="00347573" w:rsidP="00B40D0E">
            <w:pPr>
              <w:pStyle w:val="TAL"/>
            </w:pPr>
            <w:r w:rsidRPr="003721A8">
              <w:t>An identifier for this MBS Distribution Session that is unique within the scope of the MBS User Service (see clause 4.5.3).</w:t>
            </w:r>
          </w:p>
        </w:tc>
      </w:tr>
      <w:tr w:rsidR="00347573" w:rsidRPr="003721A8" w14:paraId="7CE4E0FB" w14:textId="77777777" w:rsidTr="00B40D0E">
        <w:tc>
          <w:tcPr>
            <w:tcW w:w="2263" w:type="dxa"/>
            <w:tcBorders>
              <w:bottom w:val="single" w:sz="4" w:space="0" w:color="auto"/>
            </w:tcBorders>
          </w:tcPr>
          <w:p w14:paraId="28129750" w14:textId="77777777" w:rsidR="00347573" w:rsidRPr="003721A8" w:rsidRDefault="00347573" w:rsidP="00B40D0E">
            <w:pPr>
              <w:pStyle w:val="TAL"/>
            </w:pPr>
            <w:r w:rsidRPr="003721A8">
              <w:t>State</w:t>
            </w:r>
          </w:p>
        </w:tc>
        <w:tc>
          <w:tcPr>
            <w:tcW w:w="1276" w:type="dxa"/>
            <w:tcBorders>
              <w:bottom w:val="single" w:sz="4" w:space="0" w:color="auto"/>
            </w:tcBorders>
          </w:tcPr>
          <w:p w14:paraId="6C43A191" w14:textId="77777777" w:rsidR="00347573" w:rsidRPr="003721A8" w:rsidRDefault="00347573" w:rsidP="00B40D0E">
            <w:pPr>
              <w:pStyle w:val="TAC"/>
            </w:pPr>
            <w:r w:rsidRPr="003721A8">
              <w:t>1..1</w:t>
            </w:r>
          </w:p>
        </w:tc>
        <w:tc>
          <w:tcPr>
            <w:tcW w:w="1134" w:type="dxa"/>
            <w:tcBorders>
              <w:top w:val="nil"/>
              <w:bottom w:val="nil"/>
            </w:tcBorders>
            <w:shd w:val="clear" w:color="auto" w:fill="auto"/>
          </w:tcPr>
          <w:p w14:paraId="799A18C8" w14:textId="77777777" w:rsidR="00347573" w:rsidRPr="003721A8" w:rsidRDefault="00347573" w:rsidP="00B40D0E">
            <w:pPr>
              <w:pStyle w:val="TAL"/>
            </w:pPr>
          </w:p>
        </w:tc>
        <w:tc>
          <w:tcPr>
            <w:tcW w:w="4956" w:type="dxa"/>
            <w:tcBorders>
              <w:bottom w:val="single" w:sz="4" w:space="0" w:color="auto"/>
            </w:tcBorders>
          </w:tcPr>
          <w:p w14:paraId="27B59A15" w14:textId="77777777" w:rsidR="00347573" w:rsidRPr="003721A8" w:rsidRDefault="00347573" w:rsidP="00B40D0E">
            <w:pPr>
              <w:pStyle w:val="TAL"/>
            </w:pPr>
            <w:r w:rsidRPr="003721A8">
              <w:t xml:space="preserve">The current state of the MBS Distribution Session: </w:t>
            </w:r>
            <w:r w:rsidRPr="003721A8">
              <w:rPr>
                <w:rStyle w:val="Codechar"/>
              </w:rPr>
              <w:t>INACTIVE</w:t>
            </w:r>
            <w:r w:rsidRPr="003721A8">
              <w:t xml:space="preserve">, </w:t>
            </w:r>
            <w:r w:rsidRPr="003721A8">
              <w:rPr>
                <w:rStyle w:val="Codechar"/>
              </w:rPr>
              <w:t>ESTABLISHED</w:t>
            </w:r>
            <w:r w:rsidRPr="003721A8">
              <w:t xml:space="preserve">, </w:t>
            </w:r>
            <w:r w:rsidRPr="003721A8">
              <w:rPr>
                <w:rStyle w:val="Codechar"/>
              </w:rPr>
              <w:t>ACTIVE</w:t>
            </w:r>
            <w:r w:rsidRPr="003721A8">
              <w:t xml:space="preserve"> or </w:t>
            </w:r>
            <w:r w:rsidRPr="003721A8">
              <w:rPr>
                <w:rStyle w:val="Codechar"/>
              </w:rPr>
              <w:t>DEACTIVATING</w:t>
            </w:r>
            <w:r w:rsidRPr="003721A8">
              <w:t xml:space="preserve"> (see clause 4.6.1).</w:t>
            </w:r>
          </w:p>
        </w:tc>
      </w:tr>
      <w:tr w:rsidR="00347573" w:rsidRPr="003721A8" w14:paraId="4076B9AB" w14:textId="77777777" w:rsidTr="00B40D0E">
        <w:tc>
          <w:tcPr>
            <w:tcW w:w="2263" w:type="dxa"/>
            <w:shd w:val="clear" w:color="auto" w:fill="D9D9D9" w:themeFill="background1" w:themeFillShade="D9"/>
          </w:tcPr>
          <w:p w14:paraId="7397F6B7" w14:textId="77777777" w:rsidR="00347573" w:rsidRPr="003721A8" w:rsidRDefault="00347573" w:rsidP="00B40D0E">
            <w:pPr>
              <w:pStyle w:val="TAL"/>
            </w:pPr>
            <w:r w:rsidRPr="003721A8">
              <w:t>MBS Session Context</w:t>
            </w:r>
          </w:p>
        </w:tc>
        <w:tc>
          <w:tcPr>
            <w:tcW w:w="1276" w:type="dxa"/>
            <w:shd w:val="clear" w:color="auto" w:fill="D9D9D9" w:themeFill="background1" w:themeFillShade="D9"/>
          </w:tcPr>
          <w:p w14:paraId="27E0BC4C" w14:textId="77777777" w:rsidR="00347573" w:rsidRPr="003721A8" w:rsidRDefault="00347573" w:rsidP="00B40D0E">
            <w:pPr>
              <w:pStyle w:val="TAC"/>
            </w:pPr>
            <w:proofErr w:type="gramStart"/>
            <w:r w:rsidRPr="003721A8">
              <w:t>1..*</w:t>
            </w:r>
            <w:proofErr w:type="gramEnd"/>
          </w:p>
        </w:tc>
        <w:tc>
          <w:tcPr>
            <w:tcW w:w="1134" w:type="dxa"/>
            <w:tcBorders>
              <w:top w:val="nil"/>
              <w:bottom w:val="nil"/>
            </w:tcBorders>
            <w:shd w:val="clear" w:color="auto" w:fill="auto"/>
          </w:tcPr>
          <w:p w14:paraId="73A48626" w14:textId="77777777" w:rsidR="00347573" w:rsidRPr="003721A8" w:rsidRDefault="00347573" w:rsidP="00B40D0E">
            <w:pPr>
              <w:pStyle w:val="TAL"/>
            </w:pPr>
          </w:p>
        </w:tc>
        <w:tc>
          <w:tcPr>
            <w:tcW w:w="4956" w:type="dxa"/>
            <w:shd w:val="clear" w:color="auto" w:fill="D9D9D9" w:themeFill="background1" w:themeFillShade="D9"/>
          </w:tcPr>
          <w:p w14:paraId="09BB5825" w14:textId="77777777" w:rsidR="00347573" w:rsidRPr="003721A8" w:rsidRDefault="00347573" w:rsidP="00B40D0E">
            <w:pPr>
              <w:pStyle w:val="TAL"/>
            </w:pPr>
            <w:r w:rsidRPr="003721A8">
              <w:t>As defined in clause 6.9 of TS 23.247 [5] (see NOTE 1).</w:t>
            </w:r>
          </w:p>
          <w:p w14:paraId="73312C20" w14:textId="77777777" w:rsidR="00347573" w:rsidRPr="003721A8" w:rsidRDefault="00347573" w:rsidP="00B40D0E">
            <w:pPr>
              <w:pStyle w:val="TAL"/>
            </w:pPr>
            <w:r w:rsidRPr="003721A8">
              <w:t xml:space="preserve">There shall be one MBS Session Context associated with the MBS Distribution Session unless multiple </w:t>
            </w:r>
            <w:r w:rsidRPr="003721A8">
              <w:rPr>
                <w:i/>
                <w:iCs/>
              </w:rPr>
              <w:t>Target service areas</w:t>
            </w:r>
            <w:r w:rsidRPr="003721A8">
              <w:t xml:space="preserve"> are specified (see below).</w:t>
            </w:r>
          </w:p>
        </w:tc>
      </w:tr>
      <w:tr w:rsidR="00347573" w:rsidRPr="003721A8" w14:paraId="05EFCDA4" w14:textId="77777777" w:rsidTr="00B40D0E">
        <w:tc>
          <w:tcPr>
            <w:tcW w:w="2263" w:type="dxa"/>
            <w:shd w:val="clear" w:color="auto" w:fill="D9D9D9" w:themeFill="background1" w:themeFillShade="D9"/>
          </w:tcPr>
          <w:p w14:paraId="25BD9A48" w14:textId="77777777" w:rsidR="00347573" w:rsidRPr="003721A8" w:rsidRDefault="00347573" w:rsidP="00B40D0E">
            <w:pPr>
              <w:pStyle w:val="TAL"/>
            </w:pPr>
            <w:r w:rsidRPr="003721A8">
              <w:t>MB</w:t>
            </w:r>
            <w:r w:rsidRPr="003721A8">
              <w:noBreakHyphen/>
              <w:t>UPF tunnel endpoint address</w:t>
            </w:r>
          </w:p>
        </w:tc>
        <w:tc>
          <w:tcPr>
            <w:tcW w:w="1276" w:type="dxa"/>
            <w:shd w:val="clear" w:color="auto" w:fill="D9D9D9" w:themeFill="background1" w:themeFillShade="D9"/>
          </w:tcPr>
          <w:p w14:paraId="75D488BB" w14:textId="77777777" w:rsidR="00347573" w:rsidRPr="003721A8" w:rsidRDefault="00347573" w:rsidP="00B40D0E">
            <w:pPr>
              <w:pStyle w:val="TAC"/>
            </w:pPr>
            <w:r>
              <w:t>0</w:t>
            </w:r>
            <w:r w:rsidRPr="003721A8">
              <w:t>..1</w:t>
            </w:r>
          </w:p>
        </w:tc>
        <w:tc>
          <w:tcPr>
            <w:tcW w:w="1134" w:type="dxa"/>
            <w:tcBorders>
              <w:top w:val="nil"/>
              <w:bottom w:val="nil"/>
            </w:tcBorders>
            <w:shd w:val="clear" w:color="auto" w:fill="auto"/>
          </w:tcPr>
          <w:p w14:paraId="758E6032" w14:textId="77777777" w:rsidR="00347573" w:rsidRPr="003721A8" w:rsidRDefault="00347573" w:rsidP="00B40D0E">
            <w:pPr>
              <w:pStyle w:val="TAL"/>
            </w:pPr>
          </w:p>
        </w:tc>
        <w:tc>
          <w:tcPr>
            <w:tcW w:w="4956" w:type="dxa"/>
            <w:shd w:val="clear" w:color="auto" w:fill="D9D9D9" w:themeFill="background1" w:themeFillShade="D9"/>
          </w:tcPr>
          <w:p w14:paraId="720D5E83" w14:textId="77777777" w:rsidR="00347573" w:rsidRPr="003721A8" w:rsidRDefault="00347573" w:rsidP="00B40D0E">
            <w:pPr>
              <w:pStyle w:val="TAL"/>
            </w:pPr>
            <w:r w:rsidRPr="003721A8">
              <w:t>The tunnel endpoint address of the MB</w:t>
            </w:r>
            <w:r w:rsidRPr="003721A8">
              <w:noBreakHyphen/>
              <w:t>UPF that supports this MBS Distribution Session at reference point Nmb9 (see NOTE 1</w:t>
            </w:r>
            <w:r>
              <w:t>, NOTE 4</w:t>
            </w:r>
            <w:r w:rsidRPr="003721A8">
              <w:t>).</w:t>
            </w:r>
          </w:p>
        </w:tc>
      </w:tr>
      <w:tr w:rsidR="00347573" w:rsidRPr="003721A8" w14:paraId="5FD43A02" w14:textId="77777777" w:rsidTr="00B40D0E">
        <w:tc>
          <w:tcPr>
            <w:tcW w:w="2263" w:type="dxa"/>
            <w:shd w:val="clear" w:color="auto" w:fill="D9D9D9" w:themeFill="background1" w:themeFillShade="D9"/>
          </w:tcPr>
          <w:p w14:paraId="5BB0BE67" w14:textId="77777777" w:rsidR="00347573" w:rsidRPr="003721A8" w:rsidRDefault="00347573" w:rsidP="00B40D0E">
            <w:pPr>
              <w:pStyle w:val="TAL"/>
            </w:pPr>
            <w:r>
              <w:t>MBMS GW tunnel endpoint address</w:t>
            </w:r>
          </w:p>
        </w:tc>
        <w:tc>
          <w:tcPr>
            <w:tcW w:w="1276" w:type="dxa"/>
            <w:shd w:val="clear" w:color="auto" w:fill="D9D9D9" w:themeFill="background1" w:themeFillShade="D9"/>
          </w:tcPr>
          <w:p w14:paraId="26856D9B" w14:textId="77777777" w:rsidR="00347573" w:rsidRPr="003721A8" w:rsidRDefault="00347573" w:rsidP="00B40D0E">
            <w:pPr>
              <w:pStyle w:val="TAC"/>
            </w:pPr>
            <w:r>
              <w:t>0..1</w:t>
            </w:r>
          </w:p>
        </w:tc>
        <w:tc>
          <w:tcPr>
            <w:tcW w:w="1134" w:type="dxa"/>
            <w:tcBorders>
              <w:top w:val="nil"/>
              <w:bottom w:val="nil"/>
            </w:tcBorders>
            <w:shd w:val="clear" w:color="auto" w:fill="auto"/>
          </w:tcPr>
          <w:p w14:paraId="67CA9445" w14:textId="77777777" w:rsidR="00347573" w:rsidRPr="003721A8" w:rsidRDefault="00347573" w:rsidP="00B40D0E">
            <w:pPr>
              <w:pStyle w:val="TAL"/>
            </w:pPr>
          </w:p>
        </w:tc>
        <w:tc>
          <w:tcPr>
            <w:tcW w:w="4956" w:type="dxa"/>
            <w:shd w:val="clear" w:color="auto" w:fill="D9D9D9" w:themeFill="background1" w:themeFillShade="D9"/>
          </w:tcPr>
          <w:p w14:paraId="61A70769" w14:textId="77777777" w:rsidR="00347573" w:rsidRPr="003721A8" w:rsidRDefault="00347573" w:rsidP="00B40D0E">
            <w:pPr>
              <w:pStyle w:val="TAL"/>
            </w:pPr>
            <w:r w:rsidRPr="00CB1268">
              <w:t xml:space="preserve">The tunnel endpoint address of the </w:t>
            </w:r>
            <w:r>
              <w:t xml:space="preserve">MBMS GW </w:t>
            </w:r>
            <w:r w:rsidRPr="00CB1268">
              <w:t xml:space="preserve">that supports this MBS Distribution Session at reference point </w:t>
            </w:r>
            <w:proofErr w:type="spellStart"/>
            <w:r>
              <w:t>SGi</w:t>
            </w:r>
            <w:proofErr w:type="spellEnd"/>
            <w:r>
              <w:noBreakHyphen/>
              <w:t>mb</w:t>
            </w:r>
            <w:r w:rsidRPr="00CB1268">
              <w:t xml:space="preserve"> (see NOTE</w:t>
            </w:r>
            <w:r>
              <w:t> </w:t>
            </w:r>
            <w:r w:rsidRPr="00CB1268">
              <w:t>1</w:t>
            </w:r>
            <w:r>
              <w:t>, NOTE 4).</w:t>
            </w:r>
          </w:p>
        </w:tc>
      </w:tr>
      <w:tr w:rsidR="00347573" w:rsidRPr="003721A8" w14:paraId="6DA204A5" w14:textId="77777777" w:rsidTr="00B40D0E">
        <w:tc>
          <w:tcPr>
            <w:tcW w:w="2263" w:type="dxa"/>
            <w:shd w:val="clear" w:color="auto" w:fill="D9D9D9" w:themeFill="background1" w:themeFillShade="D9"/>
          </w:tcPr>
          <w:p w14:paraId="6BC24A06" w14:textId="77777777" w:rsidR="00347573" w:rsidRPr="003721A8" w:rsidRDefault="00347573" w:rsidP="00B40D0E">
            <w:pPr>
              <w:pStyle w:val="TAL"/>
              <w:keepNext w:val="0"/>
            </w:pPr>
            <w:r w:rsidRPr="003721A8">
              <w:t>User Plane traffic flow information</w:t>
            </w:r>
          </w:p>
        </w:tc>
        <w:tc>
          <w:tcPr>
            <w:tcW w:w="1276" w:type="dxa"/>
            <w:shd w:val="clear" w:color="auto" w:fill="D9D9D9" w:themeFill="background1" w:themeFillShade="D9"/>
          </w:tcPr>
          <w:p w14:paraId="179EA638" w14:textId="77777777" w:rsidR="00347573" w:rsidRPr="003721A8" w:rsidRDefault="00347573" w:rsidP="00B40D0E">
            <w:pPr>
              <w:pStyle w:val="TAC"/>
              <w:keepNext w:val="0"/>
            </w:pPr>
            <w:r w:rsidRPr="003721A8">
              <w:t>0..1</w:t>
            </w:r>
          </w:p>
        </w:tc>
        <w:tc>
          <w:tcPr>
            <w:tcW w:w="1134" w:type="dxa"/>
            <w:tcBorders>
              <w:top w:val="nil"/>
            </w:tcBorders>
            <w:shd w:val="clear" w:color="auto" w:fill="auto"/>
          </w:tcPr>
          <w:p w14:paraId="3C5B6452" w14:textId="77777777" w:rsidR="00347573" w:rsidRPr="003721A8" w:rsidRDefault="00347573" w:rsidP="00B40D0E">
            <w:pPr>
              <w:pStyle w:val="TAL"/>
              <w:keepNext w:val="0"/>
            </w:pPr>
          </w:p>
        </w:tc>
        <w:tc>
          <w:tcPr>
            <w:tcW w:w="4956" w:type="dxa"/>
            <w:shd w:val="clear" w:color="auto" w:fill="D9D9D9" w:themeFill="background1" w:themeFillShade="D9"/>
          </w:tcPr>
          <w:p w14:paraId="19247D8D" w14:textId="77777777" w:rsidR="00347573" w:rsidRPr="003721A8" w:rsidRDefault="00347573" w:rsidP="00B40D0E">
            <w:pPr>
              <w:pStyle w:val="TAL"/>
            </w:pPr>
            <w:r w:rsidRPr="003721A8">
              <w:t>Details of the MBS-4-MC User Plane traffic flow to be used by the MBSTF for this MBS Distribution Session, including the multicast group destination address and port number to be used inside the unicast tunnel at reference point Nmb9 (see NOTE 1).</w:t>
            </w:r>
          </w:p>
          <w:p w14:paraId="27F142F2" w14:textId="77777777" w:rsidR="00347573" w:rsidRPr="003721A8" w:rsidRDefault="00347573" w:rsidP="00B40D0E">
            <w:pPr>
              <w:pStyle w:val="TAL"/>
            </w:pPr>
            <w:r w:rsidRPr="003721A8">
              <w:t>This parameter is mandatory except in the case of Packet Distribution Method operating in Forward-only mode, in which case multicast-addressed packets ingested at reference point Nmb8 are relayed to Nmb9 without changing their address.</w:t>
            </w:r>
          </w:p>
        </w:tc>
      </w:tr>
      <w:tr w:rsidR="00347573" w:rsidRPr="003721A8" w14:paraId="0E075DE8" w14:textId="77777777" w:rsidTr="00B40D0E">
        <w:tc>
          <w:tcPr>
            <w:tcW w:w="2263" w:type="dxa"/>
          </w:tcPr>
          <w:p w14:paraId="7B9919C3" w14:textId="77777777" w:rsidR="00347573" w:rsidRPr="003721A8" w:rsidRDefault="00347573" w:rsidP="00B40D0E">
            <w:pPr>
              <w:pStyle w:val="TAL"/>
            </w:pPr>
            <w:r w:rsidRPr="003721A8">
              <w:lastRenderedPageBreak/>
              <w:t>MBS Session Identifier</w:t>
            </w:r>
          </w:p>
        </w:tc>
        <w:tc>
          <w:tcPr>
            <w:tcW w:w="1276" w:type="dxa"/>
          </w:tcPr>
          <w:p w14:paraId="3B7E365E" w14:textId="77777777" w:rsidR="00347573" w:rsidRPr="003721A8" w:rsidRDefault="00347573" w:rsidP="00B40D0E">
            <w:pPr>
              <w:pStyle w:val="TAC"/>
            </w:pPr>
            <w:r w:rsidRPr="003721A8">
              <w:t>0..1</w:t>
            </w:r>
          </w:p>
        </w:tc>
        <w:tc>
          <w:tcPr>
            <w:tcW w:w="1134" w:type="dxa"/>
            <w:tcBorders>
              <w:bottom w:val="single" w:sz="4" w:space="0" w:color="auto"/>
            </w:tcBorders>
          </w:tcPr>
          <w:p w14:paraId="73F8769B" w14:textId="77777777" w:rsidR="00347573" w:rsidRPr="003721A8" w:rsidRDefault="00347573" w:rsidP="00B40D0E">
            <w:pPr>
              <w:pStyle w:val="TAL"/>
            </w:pPr>
            <w:r w:rsidRPr="003721A8">
              <w:t>MBSF or MBS Application Provider</w:t>
            </w:r>
          </w:p>
        </w:tc>
        <w:tc>
          <w:tcPr>
            <w:tcW w:w="4956" w:type="dxa"/>
          </w:tcPr>
          <w:p w14:paraId="1DEB1CEF" w14:textId="77777777" w:rsidR="00347573" w:rsidRPr="003721A8" w:rsidRDefault="00347573" w:rsidP="00B40D0E">
            <w:pPr>
              <w:pStyle w:val="TAL"/>
            </w:pPr>
            <w:r w:rsidRPr="003721A8">
              <w:t>The Temporary Mobile Group Identity (TMGI) or Source-Specific Multicast (SSM) IP address of the MBS Session supporting this MBS Distribution Session (see NOTE 2).</w:t>
            </w:r>
          </w:p>
          <w:p w14:paraId="5FC1C3C8" w14:textId="77777777" w:rsidR="00347573" w:rsidRPr="003721A8" w:rsidRDefault="00347573" w:rsidP="00B40D0E">
            <w:pPr>
              <w:pStyle w:val="TAL"/>
            </w:pPr>
            <w:r w:rsidRPr="003721A8">
              <w:t>Multiple MBS Distribution Sessions within the scope of the same MBS User Service may share the same value if they are location-dependent MBS Services, as defined in clause 6.2.3 of TS 23.247[5].</w:t>
            </w:r>
          </w:p>
          <w:p w14:paraId="2780AA06" w14:textId="77777777" w:rsidR="00347573" w:rsidRPr="003721A8" w:rsidRDefault="00347573" w:rsidP="00B40D0E">
            <w:pPr>
              <w:pStyle w:val="TAL"/>
            </w:pPr>
            <w:r w:rsidRPr="003721A8">
              <w:t>TMGI values are allocated by the MBSF in conjunction with the MB</w:t>
            </w:r>
            <w:r w:rsidRPr="003721A8">
              <w:noBreakHyphen/>
              <w:t>SMF unless supplied by the MBS Application Provider at the time of provisioning.</w:t>
            </w:r>
          </w:p>
        </w:tc>
      </w:tr>
      <w:tr w:rsidR="00347573" w:rsidRPr="003721A8" w14:paraId="4DA9CDE1" w14:textId="77777777" w:rsidTr="00B40D0E">
        <w:tc>
          <w:tcPr>
            <w:tcW w:w="2263" w:type="dxa"/>
          </w:tcPr>
          <w:p w14:paraId="4BAA49D3" w14:textId="77777777" w:rsidR="00347573" w:rsidRPr="003721A8" w:rsidRDefault="00347573" w:rsidP="00B40D0E">
            <w:pPr>
              <w:pStyle w:val="TAL"/>
              <w:keepNext w:val="0"/>
            </w:pPr>
            <w:r w:rsidRPr="003721A8">
              <w:t>Target service areas</w:t>
            </w:r>
          </w:p>
        </w:tc>
        <w:tc>
          <w:tcPr>
            <w:tcW w:w="1276" w:type="dxa"/>
          </w:tcPr>
          <w:p w14:paraId="5EDEF480" w14:textId="77777777" w:rsidR="00347573" w:rsidRPr="003721A8" w:rsidRDefault="00347573" w:rsidP="00B40D0E">
            <w:pPr>
              <w:pStyle w:val="TAC"/>
              <w:keepNext w:val="0"/>
            </w:pPr>
            <w:proofErr w:type="gramStart"/>
            <w:r w:rsidRPr="003721A8">
              <w:t>0..*</w:t>
            </w:r>
            <w:proofErr w:type="gramEnd"/>
          </w:p>
        </w:tc>
        <w:tc>
          <w:tcPr>
            <w:tcW w:w="1134" w:type="dxa"/>
            <w:tcBorders>
              <w:bottom w:val="nil"/>
            </w:tcBorders>
            <w:shd w:val="clear" w:color="auto" w:fill="auto"/>
          </w:tcPr>
          <w:p w14:paraId="2A56ABF7" w14:textId="77777777" w:rsidR="00347573" w:rsidRPr="003721A8" w:rsidRDefault="00347573" w:rsidP="00B40D0E">
            <w:pPr>
              <w:pStyle w:val="TAL"/>
              <w:keepNext w:val="0"/>
            </w:pPr>
            <w:r w:rsidRPr="003721A8">
              <w:t>MBS Application Provider</w:t>
            </w:r>
          </w:p>
        </w:tc>
        <w:tc>
          <w:tcPr>
            <w:tcW w:w="4956" w:type="dxa"/>
          </w:tcPr>
          <w:p w14:paraId="5A0FF7EC" w14:textId="77777777" w:rsidR="00347573" w:rsidRPr="003721A8" w:rsidRDefault="00347573" w:rsidP="00B40D0E">
            <w:pPr>
              <w:pStyle w:val="TAL"/>
            </w:pPr>
            <w:r w:rsidRPr="003721A8">
              <w:t xml:space="preserve">The </w:t>
            </w:r>
            <w:r>
              <w:t xml:space="preserve">set of regions comprising the MBS </w:t>
            </w:r>
            <w:r w:rsidRPr="003721A8">
              <w:t>service area in which this MBS Distribution Session is to be made available (see NOTE 2).</w:t>
            </w:r>
          </w:p>
          <w:p w14:paraId="31A706BB" w14:textId="77777777" w:rsidR="00347573" w:rsidRPr="003721A8" w:rsidRDefault="00347573" w:rsidP="00B40D0E">
            <w:pPr>
              <w:pStyle w:val="TAL"/>
            </w:pPr>
            <w:r w:rsidRPr="003721A8">
              <w:t xml:space="preserve">The </w:t>
            </w:r>
            <w:r>
              <w:t xml:space="preserve">provided </w:t>
            </w:r>
            <w:r w:rsidRPr="003721A8">
              <w:t xml:space="preserve">set of </w:t>
            </w:r>
            <w:r>
              <w:t xml:space="preserve">regions </w:t>
            </w:r>
            <w:r w:rsidRPr="003721A8">
              <w:t>shall be disjoint with that of every other MBS Distribution Session sharing the same MBS Session Identifier.</w:t>
            </w:r>
          </w:p>
          <w:p w14:paraId="6FBA0048" w14:textId="77777777" w:rsidR="00347573" w:rsidRPr="003721A8" w:rsidRDefault="00347573" w:rsidP="00B40D0E">
            <w:pPr>
              <w:pStyle w:val="TAL"/>
            </w:pPr>
            <w:r w:rsidRPr="003721A8">
              <w:t>A unique MBS Session Context shall be associated with the MBS Distribution Session for each declared service area, distinguishable by its Area Session Identifier.</w:t>
            </w:r>
          </w:p>
        </w:tc>
      </w:tr>
      <w:tr w:rsidR="00347573" w:rsidRPr="003721A8" w14:paraId="32B7D385" w14:textId="77777777" w:rsidTr="00B40D0E">
        <w:tc>
          <w:tcPr>
            <w:tcW w:w="2263" w:type="dxa"/>
          </w:tcPr>
          <w:p w14:paraId="064C172B" w14:textId="77777777" w:rsidR="00347573" w:rsidRPr="003721A8" w:rsidRDefault="00347573" w:rsidP="00B40D0E">
            <w:pPr>
              <w:pStyle w:val="TAL"/>
              <w:keepNext w:val="0"/>
            </w:pPr>
            <w:r>
              <w:t>MBS Frequency Selection Area (FSA) Identifier</w:t>
            </w:r>
          </w:p>
        </w:tc>
        <w:tc>
          <w:tcPr>
            <w:tcW w:w="1276" w:type="dxa"/>
          </w:tcPr>
          <w:p w14:paraId="30218BB6" w14:textId="77777777" w:rsidR="00347573" w:rsidRPr="003721A8" w:rsidRDefault="00347573" w:rsidP="00B40D0E">
            <w:pPr>
              <w:pStyle w:val="TAC"/>
              <w:keepNext w:val="0"/>
            </w:pPr>
            <w:r>
              <w:t>0..1</w:t>
            </w:r>
          </w:p>
        </w:tc>
        <w:tc>
          <w:tcPr>
            <w:tcW w:w="1134" w:type="dxa"/>
            <w:tcBorders>
              <w:top w:val="nil"/>
              <w:bottom w:val="nil"/>
            </w:tcBorders>
            <w:shd w:val="clear" w:color="auto" w:fill="auto"/>
          </w:tcPr>
          <w:p w14:paraId="11F99CB6" w14:textId="77777777" w:rsidR="00347573" w:rsidRPr="003721A8" w:rsidRDefault="00347573" w:rsidP="00B40D0E">
            <w:pPr>
              <w:pStyle w:val="TAL"/>
              <w:keepNext w:val="0"/>
            </w:pPr>
          </w:p>
        </w:tc>
        <w:tc>
          <w:tcPr>
            <w:tcW w:w="4956" w:type="dxa"/>
          </w:tcPr>
          <w:p w14:paraId="2FFDB28F" w14:textId="77777777" w:rsidR="00347573" w:rsidRPr="003721A8" w:rsidRDefault="00347573" w:rsidP="00B40D0E">
            <w:pPr>
              <w:pStyle w:val="TAL"/>
            </w:pPr>
            <w:r>
              <w:t xml:space="preserve">(Applicable only to broadcast </w:t>
            </w:r>
            <w:r w:rsidRPr="00E44984">
              <w:rPr>
                <w:i/>
                <w:iCs/>
              </w:rPr>
              <w:t>Service type</w:t>
            </w:r>
            <w:r>
              <w:t>.) Identifies a preconfigured area within which, and in proximity to, the cell(s) announce the MBS FSA ID and the associated frequency corresponding to this MBS Distribution Session (see NOTE 3).</w:t>
            </w:r>
          </w:p>
        </w:tc>
      </w:tr>
      <w:tr w:rsidR="00347573" w:rsidRPr="003721A8" w14:paraId="6D708692" w14:textId="77777777" w:rsidTr="00B40D0E">
        <w:trPr>
          <w:ins w:id="46" w:author="Thomas Stockhammer" w:date="2024-05-13T14:51:00Z"/>
        </w:trPr>
        <w:tc>
          <w:tcPr>
            <w:tcW w:w="2263" w:type="dxa"/>
          </w:tcPr>
          <w:p w14:paraId="513A584D" w14:textId="60CC1ABF" w:rsidR="00347573" w:rsidRDefault="00EC740B" w:rsidP="00B40D0E">
            <w:pPr>
              <w:pStyle w:val="TAL"/>
              <w:keepNext w:val="0"/>
              <w:rPr>
                <w:ins w:id="47" w:author="Thomas Stockhammer" w:date="2024-05-13T14:51:00Z"/>
              </w:rPr>
            </w:pPr>
            <w:ins w:id="48" w:author="Richard Bradbury" w:date="2024-05-15T10:52:00Z" w16du:dateUtc="2024-05-15T09:52:00Z">
              <w:r>
                <w:t>Target UE classes</w:t>
              </w:r>
            </w:ins>
          </w:p>
        </w:tc>
        <w:tc>
          <w:tcPr>
            <w:tcW w:w="1276" w:type="dxa"/>
          </w:tcPr>
          <w:p w14:paraId="465A6AA6" w14:textId="29A8AA37" w:rsidR="00347573" w:rsidRDefault="00347573" w:rsidP="00B40D0E">
            <w:pPr>
              <w:pStyle w:val="TAC"/>
              <w:keepNext w:val="0"/>
              <w:rPr>
                <w:ins w:id="49" w:author="Thomas Stockhammer" w:date="2024-05-13T14:51:00Z"/>
              </w:rPr>
            </w:pPr>
            <w:proofErr w:type="gramStart"/>
            <w:ins w:id="50" w:author="Thomas Stockhammer" w:date="2024-05-13T14:52:00Z">
              <w:r>
                <w:t>0..</w:t>
              </w:r>
            </w:ins>
            <w:ins w:id="51" w:author="Richard Bradbury" w:date="2024-05-15T10:55:00Z" w16du:dateUtc="2024-05-15T09:55:00Z">
              <w:r w:rsidR="00220305">
                <w:t>*</w:t>
              </w:r>
            </w:ins>
            <w:proofErr w:type="gramEnd"/>
          </w:p>
        </w:tc>
        <w:tc>
          <w:tcPr>
            <w:tcW w:w="1134" w:type="dxa"/>
            <w:tcBorders>
              <w:top w:val="nil"/>
              <w:bottom w:val="nil"/>
            </w:tcBorders>
            <w:shd w:val="clear" w:color="auto" w:fill="auto"/>
          </w:tcPr>
          <w:p w14:paraId="15BA32A1" w14:textId="0142A710" w:rsidR="00347573" w:rsidRPr="003721A8" w:rsidRDefault="00347573" w:rsidP="00B40D0E">
            <w:pPr>
              <w:pStyle w:val="TAL"/>
              <w:keepNext w:val="0"/>
              <w:rPr>
                <w:ins w:id="52" w:author="Thomas Stockhammer" w:date="2024-05-13T14:51:00Z"/>
              </w:rPr>
            </w:pPr>
          </w:p>
        </w:tc>
        <w:tc>
          <w:tcPr>
            <w:tcW w:w="4956" w:type="dxa"/>
          </w:tcPr>
          <w:p w14:paraId="2335198A" w14:textId="289C853C" w:rsidR="00347573" w:rsidRDefault="000E130D" w:rsidP="00B40D0E">
            <w:pPr>
              <w:pStyle w:val="TAL"/>
              <w:rPr>
                <w:ins w:id="53" w:author="Thomas Stockhammer" w:date="2024-05-13T15:02:00Z"/>
              </w:rPr>
            </w:pPr>
            <w:ins w:id="54" w:author="Richard Bradbury" w:date="2024-05-15T10:29:00Z" w16du:dateUtc="2024-05-15T09:29:00Z">
              <w:r>
                <w:t>Indicates</w:t>
              </w:r>
            </w:ins>
            <w:ins w:id="55" w:author="Thomas Stockhammer" w:date="2024-05-13T15:00:00Z">
              <w:r w:rsidR="00347573">
                <w:t xml:space="preserve"> whether th</w:t>
              </w:r>
            </w:ins>
            <w:ins w:id="56" w:author="Richard Bradbury" w:date="2024-05-15T10:27:00Z" w16du:dateUtc="2024-05-15T09:27:00Z">
              <w:r>
                <w:t>is</w:t>
              </w:r>
            </w:ins>
            <w:ins w:id="57" w:author="Thomas Stockhammer" w:date="2024-05-13T15:00:00Z">
              <w:r w:rsidR="00347573">
                <w:t xml:space="preserve"> MBS </w:t>
              </w:r>
            </w:ins>
            <w:ins w:id="58" w:author="Richard Bradbury" w:date="2024-05-15T10:27:00Z" w16du:dateUtc="2024-05-15T09:27:00Z">
              <w:r>
                <w:t>D</w:t>
              </w:r>
            </w:ins>
            <w:ins w:id="59" w:author="Richard Bradbury" w:date="2024-05-15T10:28:00Z" w16du:dateUtc="2024-05-15T09:28:00Z">
              <w:r>
                <w:t>istribution S</w:t>
              </w:r>
            </w:ins>
            <w:ins w:id="60" w:author="Thomas Stockhammer" w:date="2024-05-13T15:00:00Z">
              <w:r w:rsidR="00347573">
                <w:t>es</w:t>
              </w:r>
            </w:ins>
            <w:ins w:id="61" w:author="Thomas Stockhammer" w:date="2024-05-13T15:01:00Z">
              <w:r w:rsidR="00347573">
                <w:t xml:space="preserve">sion </w:t>
              </w:r>
            </w:ins>
            <w:ins w:id="62" w:author="Richard Bradbury" w:date="2024-05-15T10:28:00Z" w16du:dateUtc="2024-05-15T09:28:00Z">
              <w:r>
                <w:t xml:space="preserve">is </w:t>
              </w:r>
            </w:ins>
            <w:ins w:id="63" w:author="Richard Bradbury" w:date="2024-05-15T10:31:00Z" w16du:dateUtc="2024-05-15T09:31:00Z">
              <w:r>
                <w:t>suitable</w:t>
              </w:r>
            </w:ins>
            <w:ins w:id="64" w:author="Richard Bradbury" w:date="2024-05-15T10:28:00Z" w16du:dateUtc="2024-05-15T09:28:00Z">
              <w:r>
                <w:t xml:space="preserve"> for</w:t>
              </w:r>
            </w:ins>
            <w:ins w:id="65" w:author="Thomas Stockhammer" w:date="2024-05-13T15:01:00Z">
              <w:r w:rsidR="00347573">
                <w:t xml:space="preserve"> consum</w:t>
              </w:r>
            </w:ins>
            <w:ins w:id="66" w:author="Richard Bradbury" w:date="2024-05-15T10:28:00Z" w16du:dateUtc="2024-05-15T09:28:00Z">
              <w:r>
                <w:t>ption</w:t>
              </w:r>
            </w:ins>
            <w:ins w:id="67" w:author="Thomas Stockhammer" w:date="2024-05-13T15:01:00Z">
              <w:r w:rsidR="00347573">
                <w:t xml:space="preserve"> by NR </w:t>
              </w:r>
              <w:proofErr w:type="spellStart"/>
              <w:r w:rsidR="00347573">
                <w:t>RedCap</w:t>
              </w:r>
              <w:proofErr w:type="spellEnd"/>
              <w:r w:rsidR="00347573">
                <w:t xml:space="preserve"> U</w:t>
              </w:r>
            </w:ins>
            <w:ins w:id="68" w:author="Thomas Stockhammer" w:date="2024-05-13T15:19:00Z">
              <w:r w:rsidR="00347573">
                <w:t>E</w:t>
              </w:r>
            </w:ins>
            <w:ins w:id="69" w:author="Thomas Stockhammer" w:date="2024-05-13T15:01:00Z">
              <w:r w:rsidR="00347573">
                <w:t xml:space="preserve">s and/or non-NR </w:t>
              </w:r>
              <w:proofErr w:type="spellStart"/>
              <w:r w:rsidR="00347573">
                <w:t>RedCap</w:t>
              </w:r>
              <w:proofErr w:type="spellEnd"/>
              <w:r w:rsidR="00347573">
                <w:t xml:space="preserve"> UEs </w:t>
              </w:r>
            </w:ins>
            <w:ins w:id="70" w:author="Richard Bradbury" w:date="2024-05-15T10:28:00Z" w16du:dateUtc="2024-05-15T09:28:00Z">
              <w:r>
                <w:t xml:space="preserve">as defined </w:t>
              </w:r>
            </w:ins>
            <w:ins w:id="71" w:author="Thomas Stockhammer" w:date="2024-05-13T15:02:00Z">
              <w:r w:rsidR="00347573">
                <w:t>in</w:t>
              </w:r>
              <w:r>
                <w:t xml:space="preserve"> clause</w:t>
              </w:r>
            </w:ins>
            <w:ins w:id="72" w:author="Richard Bradbury" w:date="2024-05-15T10:27:00Z" w16du:dateUtc="2024-05-15T09:27:00Z">
              <w:r>
                <w:t> </w:t>
              </w:r>
            </w:ins>
            <w:ins w:id="73" w:author="Thomas Stockhammer" w:date="2024-05-13T15:02:00Z">
              <w:r>
                <w:t>6</w:t>
              </w:r>
            </w:ins>
            <w:ins w:id="74" w:author="Huawei-Qi-0514" w:date="2024-05-14T12:09:00Z">
              <w:r>
                <w:t>.19</w:t>
              </w:r>
            </w:ins>
            <w:ins w:id="75" w:author="Richard Bradbury" w:date="2024-05-15T10:27:00Z" w16du:dateUtc="2024-05-15T09:27:00Z">
              <w:r>
                <w:t xml:space="preserve"> of</w:t>
              </w:r>
            </w:ins>
            <w:ins w:id="76" w:author="Thomas Stockhammer" w:date="2024-05-13T15:02:00Z">
              <w:r w:rsidR="00347573">
                <w:t xml:space="preserve"> TS</w:t>
              </w:r>
            </w:ins>
            <w:ins w:id="77" w:author="Richard Bradbury" w:date="2024-05-15T10:27:00Z" w16du:dateUtc="2024-05-15T09:27:00Z">
              <w:r>
                <w:t> </w:t>
              </w:r>
            </w:ins>
            <w:ins w:id="78" w:author="Thomas Stockhammer" w:date="2024-05-13T15:02:00Z">
              <w:r w:rsidR="00347573">
                <w:t>23.247</w:t>
              </w:r>
            </w:ins>
            <w:ins w:id="79" w:author="Richard Bradbury" w:date="2024-05-15T10:27:00Z" w16du:dateUtc="2024-05-15T09:27:00Z">
              <w:r>
                <w:t> </w:t>
              </w:r>
            </w:ins>
            <w:ins w:id="80" w:author="Thomas Stockhammer" w:date="2024-05-13T15:02:00Z">
              <w:r w:rsidR="00347573">
                <w:t>[5].</w:t>
              </w:r>
            </w:ins>
          </w:p>
          <w:p w14:paraId="47218ECF" w14:textId="60FD8251" w:rsidR="00347573" w:rsidRDefault="00347573" w:rsidP="00B40D0E">
            <w:pPr>
              <w:pStyle w:val="TAL"/>
              <w:rPr>
                <w:ins w:id="81" w:author="Thomas Stockhammer" w:date="2024-05-13T14:51:00Z"/>
              </w:rPr>
            </w:pPr>
            <w:ins w:id="82" w:author="Thomas Stockhammer" w:date="2024-05-13T14:55:00Z">
              <w:del w:id="83" w:author="Richard Bradbury" w:date="2024-05-15T10:27:00Z" w16du:dateUtc="2024-05-15T09:27:00Z">
                <w:r w:rsidDel="000E130D">
                  <w:delText>The parameter comprises an indication for a broadcast MBS session that can take the following values: "MBS session expected to be received only by RedCap UEs", "MBS session expected to be received both by RedCap UEs and non-RedCap UEs", or "MBS session expected to be received only by non-RedCap UEs".</w:delText>
                </w:r>
              </w:del>
            </w:ins>
          </w:p>
        </w:tc>
      </w:tr>
      <w:tr w:rsidR="00347573" w:rsidRPr="003721A8" w14:paraId="02103A5F" w14:textId="77777777" w:rsidTr="00B40D0E">
        <w:tc>
          <w:tcPr>
            <w:tcW w:w="2263" w:type="dxa"/>
          </w:tcPr>
          <w:p w14:paraId="10E7740C" w14:textId="77777777" w:rsidR="00347573" w:rsidRPr="003721A8" w:rsidRDefault="00347573" w:rsidP="00B40D0E">
            <w:pPr>
              <w:pStyle w:val="TAL"/>
              <w:keepNext w:val="0"/>
            </w:pPr>
            <w:r>
              <w:t>Location-dependent service flag</w:t>
            </w:r>
          </w:p>
        </w:tc>
        <w:tc>
          <w:tcPr>
            <w:tcW w:w="1276" w:type="dxa"/>
          </w:tcPr>
          <w:p w14:paraId="1A5B9E25" w14:textId="77777777" w:rsidR="00347573" w:rsidRPr="003721A8" w:rsidRDefault="00347573" w:rsidP="00B40D0E">
            <w:pPr>
              <w:pStyle w:val="TAC"/>
              <w:keepNext w:val="0"/>
            </w:pPr>
            <w:r>
              <w:t>0..1</w:t>
            </w:r>
          </w:p>
        </w:tc>
        <w:tc>
          <w:tcPr>
            <w:tcW w:w="1134" w:type="dxa"/>
            <w:tcBorders>
              <w:top w:val="nil"/>
              <w:bottom w:val="nil"/>
            </w:tcBorders>
            <w:shd w:val="clear" w:color="auto" w:fill="auto"/>
          </w:tcPr>
          <w:p w14:paraId="47CEA43E" w14:textId="77777777" w:rsidR="00347573" w:rsidRPr="003721A8" w:rsidRDefault="00347573" w:rsidP="00B40D0E">
            <w:pPr>
              <w:pStyle w:val="TAL"/>
              <w:keepNext w:val="0"/>
            </w:pPr>
          </w:p>
        </w:tc>
        <w:tc>
          <w:tcPr>
            <w:tcW w:w="4956" w:type="dxa"/>
          </w:tcPr>
          <w:p w14:paraId="5D7FBE35" w14:textId="77777777" w:rsidR="00347573" w:rsidRDefault="00347573" w:rsidP="00B40D0E">
            <w:pPr>
              <w:pStyle w:val="TAL"/>
            </w:pPr>
            <w:r>
              <w:t>An indication that this MBS Distribution Session corresponds to a location-dependent MBS Session.</w:t>
            </w:r>
          </w:p>
          <w:p w14:paraId="08B0CF60" w14:textId="77777777" w:rsidR="00347573" w:rsidRPr="003721A8" w:rsidRDefault="00347573" w:rsidP="00B40D0E">
            <w:pPr>
              <w:pStyle w:val="TAL"/>
            </w:pPr>
            <w:r>
              <w:t>If the flag is unset or omitted, the MBS Distribution Session is not location-dependent.</w:t>
            </w:r>
          </w:p>
        </w:tc>
      </w:tr>
      <w:tr w:rsidR="00347573" w:rsidRPr="003721A8" w14:paraId="3B136178" w14:textId="77777777" w:rsidTr="00B40D0E">
        <w:tc>
          <w:tcPr>
            <w:tcW w:w="2263" w:type="dxa"/>
          </w:tcPr>
          <w:p w14:paraId="439BED3C" w14:textId="77777777" w:rsidR="00347573" w:rsidRPr="003721A8" w:rsidRDefault="00347573" w:rsidP="00B40D0E">
            <w:pPr>
              <w:pStyle w:val="TAL"/>
              <w:keepNext w:val="0"/>
            </w:pPr>
            <w:r>
              <w:t>Multiplexed service flag</w:t>
            </w:r>
          </w:p>
        </w:tc>
        <w:tc>
          <w:tcPr>
            <w:tcW w:w="1276" w:type="dxa"/>
          </w:tcPr>
          <w:p w14:paraId="4FE8DC68" w14:textId="77777777" w:rsidR="00347573" w:rsidRPr="003721A8" w:rsidRDefault="00347573" w:rsidP="00B40D0E">
            <w:pPr>
              <w:pStyle w:val="TAC"/>
              <w:keepNext w:val="0"/>
            </w:pPr>
            <w:r>
              <w:t>0..1</w:t>
            </w:r>
          </w:p>
        </w:tc>
        <w:tc>
          <w:tcPr>
            <w:tcW w:w="1134" w:type="dxa"/>
            <w:tcBorders>
              <w:top w:val="nil"/>
              <w:bottom w:val="nil"/>
            </w:tcBorders>
            <w:shd w:val="clear" w:color="auto" w:fill="auto"/>
          </w:tcPr>
          <w:p w14:paraId="335C68CF" w14:textId="77777777" w:rsidR="00347573" w:rsidRPr="003721A8" w:rsidRDefault="00347573" w:rsidP="00B40D0E">
            <w:pPr>
              <w:pStyle w:val="TAL"/>
              <w:keepNext w:val="0"/>
            </w:pPr>
          </w:p>
        </w:tc>
        <w:tc>
          <w:tcPr>
            <w:tcW w:w="4956" w:type="dxa"/>
          </w:tcPr>
          <w:p w14:paraId="7B2D9DAB" w14:textId="77777777" w:rsidR="00347573" w:rsidRDefault="00347573" w:rsidP="00B40D0E">
            <w:pPr>
              <w:pStyle w:val="TAL"/>
            </w:pPr>
            <w:r>
              <w:t xml:space="preserve">If set, all MBS Distribution Sessions in the scope of the same parent MBS User Data Ingest Session with identical or empty sets of </w:t>
            </w:r>
            <w:r w:rsidRPr="00CD0451">
              <w:rPr>
                <w:i/>
                <w:iCs/>
              </w:rPr>
              <w:t>Target service areas</w:t>
            </w:r>
            <w:r>
              <w:t xml:space="preserve"> shall be multiplexed onto the same MBS Session.</w:t>
            </w:r>
          </w:p>
          <w:p w14:paraId="2006AC79" w14:textId="77777777" w:rsidR="00347573" w:rsidRPr="003721A8" w:rsidRDefault="00347573" w:rsidP="00B40D0E">
            <w:pPr>
              <w:pStyle w:val="TAL"/>
            </w:pPr>
            <w:r>
              <w:t>All MBS Distribution Sessions in the multiplex shall be assigned the same MBS Session Identifier.</w:t>
            </w:r>
          </w:p>
        </w:tc>
      </w:tr>
      <w:tr w:rsidR="00347573" w:rsidRPr="003721A8" w14:paraId="4C301D6B" w14:textId="77777777" w:rsidTr="00B40D0E">
        <w:tc>
          <w:tcPr>
            <w:tcW w:w="2263" w:type="dxa"/>
          </w:tcPr>
          <w:p w14:paraId="718F0551" w14:textId="77777777" w:rsidR="00347573" w:rsidRPr="003721A8" w:rsidRDefault="00347573" w:rsidP="00B40D0E">
            <w:pPr>
              <w:pStyle w:val="TAL"/>
              <w:keepNext w:val="0"/>
            </w:pPr>
            <w:r>
              <w:t>Restricted membership flag</w:t>
            </w:r>
          </w:p>
        </w:tc>
        <w:tc>
          <w:tcPr>
            <w:tcW w:w="1276" w:type="dxa"/>
          </w:tcPr>
          <w:p w14:paraId="16CBF4A2" w14:textId="77777777" w:rsidR="00347573" w:rsidRPr="003721A8" w:rsidRDefault="00347573" w:rsidP="00B40D0E">
            <w:pPr>
              <w:pStyle w:val="TAC"/>
              <w:keepNext w:val="0"/>
            </w:pPr>
            <w:r>
              <w:t>0..1</w:t>
            </w:r>
          </w:p>
        </w:tc>
        <w:tc>
          <w:tcPr>
            <w:tcW w:w="1134" w:type="dxa"/>
            <w:tcBorders>
              <w:top w:val="nil"/>
              <w:bottom w:val="nil"/>
            </w:tcBorders>
            <w:shd w:val="clear" w:color="auto" w:fill="auto"/>
          </w:tcPr>
          <w:p w14:paraId="2974963D" w14:textId="77777777" w:rsidR="00347573" w:rsidRPr="003721A8" w:rsidRDefault="00347573" w:rsidP="00B40D0E">
            <w:pPr>
              <w:pStyle w:val="TAL"/>
              <w:keepNext w:val="0"/>
            </w:pPr>
          </w:p>
        </w:tc>
        <w:tc>
          <w:tcPr>
            <w:tcW w:w="4956" w:type="dxa"/>
          </w:tcPr>
          <w:p w14:paraId="78B45C27" w14:textId="77777777" w:rsidR="00347573" w:rsidRDefault="00347573" w:rsidP="00B40D0E">
            <w:pPr>
              <w:pStyle w:val="TAL"/>
            </w:pPr>
            <w:r>
              <w:t xml:space="preserve">(Applicable only to multicast </w:t>
            </w:r>
            <w:r w:rsidRPr="00E44984">
              <w:rPr>
                <w:i/>
                <w:iCs/>
              </w:rPr>
              <w:t>Service type</w:t>
            </w:r>
            <w:r>
              <w:t>.) An indication that this MBS Distribution Session is restricted to a set of UEs according to their current subscription status in the MBS System.</w:t>
            </w:r>
          </w:p>
          <w:p w14:paraId="3A4034A3" w14:textId="77777777" w:rsidR="00347573" w:rsidRPr="003721A8" w:rsidRDefault="00347573" w:rsidP="00B40D0E">
            <w:pPr>
              <w:pStyle w:val="TAL"/>
            </w:pPr>
            <w:r>
              <w:t xml:space="preserve">If the flag is set, only UEs in the restricted set are permitted to join </w:t>
            </w:r>
            <w:proofErr w:type="spellStart"/>
            <w:r>
              <w:t>thls</w:t>
            </w:r>
            <w:proofErr w:type="spellEnd"/>
            <w:r>
              <w:t xml:space="preserve"> MBS Distribution Session; otherwise, any UE is permitted to join.</w:t>
            </w:r>
          </w:p>
        </w:tc>
      </w:tr>
      <w:tr w:rsidR="00347573" w:rsidRPr="003721A8" w14:paraId="485450B4" w14:textId="77777777" w:rsidTr="00B40D0E">
        <w:tc>
          <w:tcPr>
            <w:tcW w:w="2263" w:type="dxa"/>
          </w:tcPr>
          <w:p w14:paraId="6CE5614B" w14:textId="77777777" w:rsidR="00347573" w:rsidRPr="003721A8" w:rsidRDefault="00347573" w:rsidP="00B40D0E">
            <w:pPr>
              <w:pStyle w:val="TAL"/>
              <w:keepNext w:val="0"/>
            </w:pPr>
            <w:r w:rsidRPr="003721A8">
              <w:t>QoS information</w:t>
            </w:r>
          </w:p>
        </w:tc>
        <w:tc>
          <w:tcPr>
            <w:tcW w:w="1276" w:type="dxa"/>
          </w:tcPr>
          <w:p w14:paraId="36D268C4" w14:textId="77777777" w:rsidR="00347573" w:rsidRPr="003721A8" w:rsidRDefault="00347573" w:rsidP="00B40D0E">
            <w:pPr>
              <w:pStyle w:val="TAC"/>
              <w:keepNext w:val="0"/>
            </w:pPr>
            <w:r w:rsidRPr="003721A8">
              <w:t>0..1</w:t>
            </w:r>
          </w:p>
        </w:tc>
        <w:tc>
          <w:tcPr>
            <w:tcW w:w="1134" w:type="dxa"/>
            <w:tcBorders>
              <w:top w:val="nil"/>
              <w:bottom w:val="nil"/>
            </w:tcBorders>
            <w:shd w:val="clear" w:color="auto" w:fill="auto"/>
          </w:tcPr>
          <w:p w14:paraId="4109FE0C" w14:textId="77777777" w:rsidR="00347573" w:rsidRPr="003721A8" w:rsidRDefault="00347573" w:rsidP="00B40D0E">
            <w:pPr>
              <w:pStyle w:val="TAL"/>
              <w:keepNext w:val="0"/>
            </w:pPr>
          </w:p>
        </w:tc>
        <w:tc>
          <w:tcPr>
            <w:tcW w:w="4956" w:type="dxa"/>
          </w:tcPr>
          <w:p w14:paraId="3763D9D8" w14:textId="77777777" w:rsidR="00347573" w:rsidRPr="003721A8" w:rsidRDefault="00347573" w:rsidP="00B40D0E">
            <w:pPr>
              <w:pStyle w:val="TAL"/>
            </w:pPr>
            <w:r w:rsidRPr="003721A8">
              <w:t>A 5G QoS Identifier (5QI) [2] to be applied to the traffic flow for this MBS Distribution Session (see NOTE 2).</w:t>
            </w:r>
          </w:p>
          <w:p w14:paraId="0CA8F1E3" w14:textId="77777777" w:rsidR="00347573" w:rsidRPr="003721A8" w:rsidRDefault="00347573" w:rsidP="00B40D0E">
            <w:pPr>
              <w:pStyle w:val="TAL"/>
            </w:pPr>
            <w:r w:rsidRPr="003721A8">
              <w:t>The 5QI information is used by the MBSF to set the Quality of Service for the MBS Session by interacting with the PCF at reference point Nmb12.</w:t>
            </w:r>
          </w:p>
        </w:tc>
      </w:tr>
      <w:tr w:rsidR="00347573" w:rsidRPr="003721A8" w14:paraId="2985CC6E" w14:textId="77777777" w:rsidTr="00B40D0E">
        <w:tc>
          <w:tcPr>
            <w:tcW w:w="2263" w:type="dxa"/>
          </w:tcPr>
          <w:p w14:paraId="65A8EEEB" w14:textId="77777777" w:rsidR="00347573" w:rsidRPr="003721A8" w:rsidRDefault="00347573" w:rsidP="00B40D0E">
            <w:pPr>
              <w:pStyle w:val="TAL"/>
            </w:pPr>
            <w:r w:rsidRPr="003721A8">
              <w:t xml:space="preserve">Maximum </w:t>
            </w:r>
            <w:r>
              <w:t xml:space="preserve">content </w:t>
            </w:r>
            <w:r w:rsidRPr="003721A8">
              <w:t>bit rate</w:t>
            </w:r>
          </w:p>
        </w:tc>
        <w:tc>
          <w:tcPr>
            <w:tcW w:w="1276" w:type="dxa"/>
          </w:tcPr>
          <w:p w14:paraId="1CE28BEF" w14:textId="77777777" w:rsidR="00347573" w:rsidRPr="003721A8" w:rsidRDefault="00347573" w:rsidP="00B40D0E">
            <w:pPr>
              <w:pStyle w:val="TAC"/>
            </w:pPr>
            <w:r w:rsidRPr="003721A8">
              <w:t>1..1</w:t>
            </w:r>
          </w:p>
        </w:tc>
        <w:tc>
          <w:tcPr>
            <w:tcW w:w="1134" w:type="dxa"/>
            <w:tcBorders>
              <w:top w:val="nil"/>
              <w:bottom w:val="nil"/>
            </w:tcBorders>
            <w:shd w:val="clear" w:color="auto" w:fill="auto"/>
          </w:tcPr>
          <w:p w14:paraId="3A1F0C24" w14:textId="77777777" w:rsidR="00347573" w:rsidRPr="003721A8" w:rsidRDefault="00347573" w:rsidP="00B40D0E">
            <w:pPr>
              <w:pStyle w:val="TAL"/>
            </w:pPr>
          </w:p>
        </w:tc>
        <w:tc>
          <w:tcPr>
            <w:tcW w:w="4956" w:type="dxa"/>
          </w:tcPr>
          <w:p w14:paraId="5421A362" w14:textId="77777777" w:rsidR="00347573" w:rsidRPr="003721A8" w:rsidRDefault="00347573" w:rsidP="00B40D0E">
            <w:pPr>
              <w:pStyle w:val="TAL"/>
            </w:pPr>
            <w:r w:rsidRPr="003721A8">
              <w:t xml:space="preserve">The maximum bit rate for </w:t>
            </w:r>
            <w:r>
              <w:t xml:space="preserve">content in </w:t>
            </w:r>
            <w:r w:rsidRPr="003721A8">
              <w:t>this MBS Distribution Session.</w:t>
            </w:r>
          </w:p>
        </w:tc>
      </w:tr>
      <w:tr w:rsidR="00347573" w:rsidRPr="003721A8" w14:paraId="4539EAA6" w14:textId="77777777" w:rsidTr="00B40D0E">
        <w:tc>
          <w:tcPr>
            <w:tcW w:w="2263" w:type="dxa"/>
          </w:tcPr>
          <w:p w14:paraId="0D006C09" w14:textId="77777777" w:rsidR="00347573" w:rsidRPr="003721A8" w:rsidRDefault="00347573" w:rsidP="00B40D0E">
            <w:pPr>
              <w:pStyle w:val="TAL"/>
              <w:keepNext w:val="0"/>
            </w:pPr>
            <w:r w:rsidRPr="003721A8">
              <w:t xml:space="preserve">Maximum </w:t>
            </w:r>
            <w:r>
              <w:t xml:space="preserve">content </w:t>
            </w:r>
            <w:r w:rsidRPr="003721A8">
              <w:t>delay</w:t>
            </w:r>
          </w:p>
        </w:tc>
        <w:tc>
          <w:tcPr>
            <w:tcW w:w="1276" w:type="dxa"/>
          </w:tcPr>
          <w:p w14:paraId="643D411A" w14:textId="77777777" w:rsidR="00347573" w:rsidRPr="003721A8" w:rsidRDefault="00347573" w:rsidP="00B40D0E">
            <w:pPr>
              <w:pStyle w:val="TAC"/>
              <w:keepNext w:val="0"/>
            </w:pPr>
            <w:r w:rsidRPr="003721A8">
              <w:t>0..1</w:t>
            </w:r>
          </w:p>
        </w:tc>
        <w:tc>
          <w:tcPr>
            <w:tcW w:w="1134" w:type="dxa"/>
            <w:tcBorders>
              <w:top w:val="nil"/>
              <w:bottom w:val="nil"/>
            </w:tcBorders>
            <w:shd w:val="clear" w:color="auto" w:fill="auto"/>
          </w:tcPr>
          <w:p w14:paraId="1CF76641" w14:textId="77777777" w:rsidR="00347573" w:rsidRPr="003721A8" w:rsidRDefault="00347573" w:rsidP="00B40D0E">
            <w:pPr>
              <w:pStyle w:val="TAL"/>
              <w:keepNext w:val="0"/>
            </w:pPr>
          </w:p>
        </w:tc>
        <w:tc>
          <w:tcPr>
            <w:tcW w:w="4956" w:type="dxa"/>
          </w:tcPr>
          <w:p w14:paraId="5A1A7CFD" w14:textId="77777777" w:rsidR="00347573" w:rsidRPr="003721A8" w:rsidRDefault="00347573" w:rsidP="00B40D0E">
            <w:pPr>
              <w:pStyle w:val="TAL"/>
            </w:pPr>
            <w:r w:rsidRPr="003721A8">
              <w:t xml:space="preserve">The maximum end-to-end </w:t>
            </w:r>
            <w:r>
              <w:t xml:space="preserve">content </w:t>
            </w:r>
            <w:r w:rsidRPr="003721A8">
              <w:t>distribution delay that is tolerated for this MBS Distribution Session by the MBS Application Provider.</w:t>
            </w:r>
          </w:p>
        </w:tc>
      </w:tr>
      <w:tr w:rsidR="00347573" w:rsidRPr="003721A8" w14:paraId="645A1D2A" w14:textId="77777777" w:rsidTr="00B40D0E">
        <w:tc>
          <w:tcPr>
            <w:tcW w:w="2263" w:type="dxa"/>
          </w:tcPr>
          <w:p w14:paraId="59EBBBFE" w14:textId="77777777" w:rsidR="00347573" w:rsidRPr="003721A8" w:rsidRDefault="00347573" w:rsidP="00B40D0E">
            <w:pPr>
              <w:pStyle w:val="TAL"/>
            </w:pPr>
            <w:r w:rsidRPr="003721A8">
              <w:lastRenderedPageBreak/>
              <w:t>Distribution method</w:t>
            </w:r>
          </w:p>
        </w:tc>
        <w:tc>
          <w:tcPr>
            <w:tcW w:w="1276" w:type="dxa"/>
          </w:tcPr>
          <w:p w14:paraId="4397E95F" w14:textId="77777777" w:rsidR="00347573" w:rsidRPr="003721A8" w:rsidRDefault="00347573" w:rsidP="00B40D0E">
            <w:pPr>
              <w:pStyle w:val="TAC"/>
            </w:pPr>
            <w:r w:rsidRPr="003721A8">
              <w:t>1..1</w:t>
            </w:r>
          </w:p>
        </w:tc>
        <w:tc>
          <w:tcPr>
            <w:tcW w:w="1134" w:type="dxa"/>
            <w:tcBorders>
              <w:top w:val="nil"/>
              <w:bottom w:val="nil"/>
            </w:tcBorders>
            <w:shd w:val="clear" w:color="auto" w:fill="auto"/>
          </w:tcPr>
          <w:p w14:paraId="35E0C325" w14:textId="77777777" w:rsidR="00347573" w:rsidRPr="003721A8" w:rsidRDefault="00347573" w:rsidP="00B40D0E">
            <w:pPr>
              <w:pStyle w:val="TAL"/>
            </w:pPr>
          </w:p>
        </w:tc>
        <w:tc>
          <w:tcPr>
            <w:tcW w:w="4956" w:type="dxa"/>
          </w:tcPr>
          <w:p w14:paraId="0AAB2FEC" w14:textId="77777777" w:rsidR="00347573" w:rsidRPr="003721A8" w:rsidRDefault="00347573" w:rsidP="00B40D0E">
            <w:pPr>
              <w:pStyle w:val="TAL"/>
            </w:pPr>
            <w:r w:rsidRPr="003721A8">
              <w:t>The distribution method for this MBS Distribution Session, as defined in clause 6.</w:t>
            </w:r>
          </w:p>
        </w:tc>
      </w:tr>
      <w:tr w:rsidR="00347573" w:rsidRPr="003721A8" w14:paraId="22D4FBAF" w14:textId="77777777" w:rsidTr="00B40D0E">
        <w:tc>
          <w:tcPr>
            <w:tcW w:w="2263" w:type="dxa"/>
          </w:tcPr>
          <w:p w14:paraId="701DC971" w14:textId="77777777" w:rsidR="00347573" w:rsidRPr="003721A8" w:rsidRDefault="00347573" w:rsidP="00B40D0E">
            <w:pPr>
              <w:pStyle w:val="TAL"/>
            </w:pPr>
            <w:r w:rsidRPr="003721A8">
              <w:t>Operating mode</w:t>
            </w:r>
          </w:p>
        </w:tc>
        <w:tc>
          <w:tcPr>
            <w:tcW w:w="1276" w:type="dxa"/>
          </w:tcPr>
          <w:p w14:paraId="41C5F78D" w14:textId="77777777" w:rsidR="00347573" w:rsidRPr="003721A8" w:rsidRDefault="00347573" w:rsidP="00B40D0E">
            <w:pPr>
              <w:pStyle w:val="TAC"/>
            </w:pPr>
            <w:r w:rsidRPr="003721A8">
              <w:t>0..1</w:t>
            </w:r>
          </w:p>
        </w:tc>
        <w:tc>
          <w:tcPr>
            <w:tcW w:w="1134" w:type="dxa"/>
            <w:tcBorders>
              <w:top w:val="nil"/>
              <w:bottom w:val="nil"/>
            </w:tcBorders>
            <w:shd w:val="clear" w:color="auto" w:fill="auto"/>
          </w:tcPr>
          <w:p w14:paraId="62B6ADAB" w14:textId="77777777" w:rsidR="00347573" w:rsidRPr="003721A8" w:rsidRDefault="00347573" w:rsidP="00B40D0E">
            <w:pPr>
              <w:pStyle w:val="TAL"/>
            </w:pPr>
          </w:p>
        </w:tc>
        <w:tc>
          <w:tcPr>
            <w:tcW w:w="4956" w:type="dxa"/>
          </w:tcPr>
          <w:p w14:paraId="153163F9" w14:textId="77777777" w:rsidR="00347573" w:rsidRPr="003721A8" w:rsidRDefault="00347573" w:rsidP="00B40D0E">
            <w:pPr>
              <w:pStyle w:val="TAL"/>
            </w:pPr>
            <w:r w:rsidRPr="003721A8">
              <w:t>The operating mode in the case where multiple modes are defined in clause 6 for the indicated distribution method.</w:t>
            </w:r>
          </w:p>
        </w:tc>
      </w:tr>
      <w:tr w:rsidR="00347573" w:rsidRPr="003721A8" w14:paraId="2B6E36B6" w14:textId="77777777" w:rsidTr="00B40D0E">
        <w:tc>
          <w:tcPr>
            <w:tcW w:w="2263" w:type="dxa"/>
          </w:tcPr>
          <w:p w14:paraId="5FC83334" w14:textId="77777777" w:rsidR="00347573" w:rsidRPr="003721A8" w:rsidRDefault="00347573" w:rsidP="00B40D0E">
            <w:pPr>
              <w:pStyle w:val="TAL"/>
              <w:keepNext w:val="0"/>
            </w:pPr>
            <w:r w:rsidRPr="003721A8">
              <w:t>FEC configuration</w:t>
            </w:r>
          </w:p>
        </w:tc>
        <w:tc>
          <w:tcPr>
            <w:tcW w:w="1276" w:type="dxa"/>
          </w:tcPr>
          <w:p w14:paraId="1E61286F" w14:textId="77777777" w:rsidR="00347573" w:rsidRPr="003721A8" w:rsidRDefault="00347573" w:rsidP="00B40D0E">
            <w:pPr>
              <w:pStyle w:val="TAC"/>
              <w:keepNext w:val="0"/>
            </w:pPr>
            <w:r w:rsidRPr="003721A8">
              <w:t>0..1</w:t>
            </w:r>
          </w:p>
        </w:tc>
        <w:tc>
          <w:tcPr>
            <w:tcW w:w="1134" w:type="dxa"/>
            <w:tcBorders>
              <w:top w:val="nil"/>
            </w:tcBorders>
            <w:shd w:val="clear" w:color="auto" w:fill="auto"/>
          </w:tcPr>
          <w:p w14:paraId="1058FC4D" w14:textId="77777777" w:rsidR="00347573" w:rsidRPr="003721A8" w:rsidRDefault="00347573" w:rsidP="00B40D0E">
            <w:pPr>
              <w:pStyle w:val="TAL"/>
              <w:keepNext w:val="0"/>
            </w:pPr>
          </w:p>
        </w:tc>
        <w:tc>
          <w:tcPr>
            <w:tcW w:w="4956" w:type="dxa"/>
          </w:tcPr>
          <w:p w14:paraId="40D3BE82" w14:textId="77777777" w:rsidR="00347573" w:rsidRDefault="00347573" w:rsidP="00B40D0E">
            <w:pPr>
              <w:pStyle w:val="TAL"/>
            </w:pPr>
            <w:r w:rsidRPr="003721A8">
              <w:t xml:space="preserve">Configuration for </w:t>
            </w:r>
            <w:r>
              <w:t xml:space="preserve">Application Level </w:t>
            </w:r>
            <w:r w:rsidRPr="003721A8">
              <w:t xml:space="preserve">FEC </w:t>
            </w:r>
            <w:r>
              <w:t xml:space="preserve">(AL-FEC) </w:t>
            </w:r>
            <w:r w:rsidRPr="003721A8">
              <w:t>information added by the MBSTF to protect this MBS Distribution Session.</w:t>
            </w:r>
          </w:p>
          <w:p w14:paraId="16406555" w14:textId="77777777" w:rsidR="00347573" w:rsidRDefault="00347573" w:rsidP="00B40D0E">
            <w:pPr>
              <w:pStyle w:val="TAL"/>
            </w:pPr>
            <w:r>
              <w:t>The AL</w:t>
            </w:r>
            <w:r>
              <w:noBreakHyphen/>
              <w:t xml:space="preserve">FEC scheme shall be identified using a term from the </w:t>
            </w:r>
            <w:r w:rsidRPr="00A539EE">
              <w:t>Reliable Multicast Transport (RMT)</w:t>
            </w:r>
            <w:r>
              <w:t xml:space="preserve"> controlled vocabulary of FEC Encoding IDs [17] expressed as a fully-qualified URI, e.g. </w:t>
            </w:r>
            <w:proofErr w:type="gramStart"/>
            <w:r w:rsidRPr="006C33DE">
              <w:rPr>
                <w:rStyle w:val="Codechar"/>
              </w:rPr>
              <w:t>urn:ietf</w:t>
            </w:r>
            <w:proofErr w:type="gramEnd"/>
            <w:r w:rsidRPr="006C33DE">
              <w:rPr>
                <w:rStyle w:val="Codechar"/>
              </w:rPr>
              <w:t>:rmt:fec:encoding:0</w:t>
            </w:r>
            <w:r>
              <w:t>.</w:t>
            </w:r>
          </w:p>
          <w:p w14:paraId="3F7C3B21" w14:textId="77777777" w:rsidR="00347573" w:rsidRDefault="00347573" w:rsidP="00B40D0E">
            <w:pPr>
              <w:pStyle w:val="TAL"/>
            </w:pPr>
            <w:r>
              <w:t>The overhead of AL</w:t>
            </w:r>
            <w:r>
              <w:noBreakHyphen/>
              <w:t>FEC protection shall be specified as a proportion of the (unprotected) MBS data, e.g. 1.1 for 10% overhead.</w:t>
            </w:r>
          </w:p>
          <w:p w14:paraId="1BF5453F" w14:textId="77777777" w:rsidR="00347573" w:rsidRPr="003721A8" w:rsidRDefault="00347573" w:rsidP="00B40D0E">
            <w:pPr>
              <w:pStyle w:val="TAL"/>
            </w:pPr>
            <w:r>
              <w:t>Additional scheme-specific parameters may be signalled in the form of uncontrolled name–value pairs.</w:t>
            </w:r>
          </w:p>
        </w:tc>
      </w:tr>
      <w:tr w:rsidR="00347573" w14:paraId="71B8511B" w14:textId="77777777" w:rsidTr="00B40D0E">
        <w:tc>
          <w:tcPr>
            <w:tcW w:w="2263" w:type="dxa"/>
            <w:tcBorders>
              <w:top w:val="single" w:sz="4" w:space="0" w:color="auto"/>
              <w:left w:val="single" w:sz="4" w:space="0" w:color="auto"/>
              <w:bottom w:val="single" w:sz="4" w:space="0" w:color="auto"/>
              <w:right w:val="single" w:sz="4" w:space="0" w:color="auto"/>
            </w:tcBorders>
          </w:tcPr>
          <w:p w14:paraId="3E35C021" w14:textId="77777777" w:rsidR="00347573" w:rsidRDefault="00347573" w:rsidP="00B40D0E">
            <w:pPr>
              <w:pStyle w:val="TAL"/>
              <w:keepNext w:val="0"/>
            </w:pPr>
            <w:r>
              <w:rPr>
                <w:rFonts w:eastAsiaTheme="minorEastAsia" w:hint="eastAsia"/>
                <w:lang w:eastAsia="zh-CN"/>
              </w:rPr>
              <w:t>T</w:t>
            </w:r>
            <w:r>
              <w:rPr>
                <w:rFonts w:eastAsiaTheme="minorEastAsia"/>
                <w:lang w:eastAsia="zh-CN"/>
              </w:rPr>
              <w:t>ransport security protection</w:t>
            </w:r>
          </w:p>
        </w:tc>
        <w:tc>
          <w:tcPr>
            <w:tcW w:w="1276" w:type="dxa"/>
            <w:tcBorders>
              <w:top w:val="single" w:sz="4" w:space="0" w:color="auto"/>
              <w:left w:val="single" w:sz="4" w:space="0" w:color="auto"/>
              <w:bottom w:val="single" w:sz="4" w:space="0" w:color="auto"/>
              <w:right w:val="single" w:sz="4" w:space="0" w:color="auto"/>
            </w:tcBorders>
          </w:tcPr>
          <w:p w14:paraId="2F188DED" w14:textId="77777777" w:rsidR="00347573" w:rsidRDefault="00347573" w:rsidP="00B40D0E">
            <w:pPr>
              <w:pStyle w:val="TAC"/>
              <w:keepNext w:val="0"/>
            </w:pPr>
            <w:r>
              <w:rPr>
                <w:rFonts w:eastAsiaTheme="minorEastAsia"/>
                <w:lang w:eastAsia="zh-CN"/>
              </w:rPr>
              <w:t>1..1</w:t>
            </w:r>
          </w:p>
        </w:tc>
        <w:tc>
          <w:tcPr>
            <w:tcW w:w="1134" w:type="dxa"/>
            <w:tcBorders>
              <w:left w:val="single" w:sz="4" w:space="0" w:color="auto"/>
              <w:bottom w:val="single" w:sz="4" w:space="0" w:color="auto"/>
              <w:right w:val="single" w:sz="4" w:space="0" w:color="auto"/>
            </w:tcBorders>
          </w:tcPr>
          <w:p w14:paraId="5C099211" w14:textId="77777777" w:rsidR="00347573" w:rsidRDefault="00347573" w:rsidP="00B40D0E">
            <w:pPr>
              <w:pStyle w:val="TAL"/>
              <w:keepNext w:val="0"/>
            </w:pPr>
          </w:p>
        </w:tc>
        <w:tc>
          <w:tcPr>
            <w:tcW w:w="4956" w:type="dxa"/>
            <w:tcBorders>
              <w:top w:val="single" w:sz="4" w:space="0" w:color="auto"/>
              <w:left w:val="single" w:sz="4" w:space="0" w:color="auto"/>
              <w:bottom w:val="single" w:sz="4" w:space="0" w:color="auto"/>
              <w:right w:val="single" w:sz="4" w:space="0" w:color="auto"/>
            </w:tcBorders>
          </w:tcPr>
          <w:p w14:paraId="76356F43" w14:textId="77777777" w:rsidR="00347573" w:rsidRDefault="00347573" w:rsidP="00B40D0E">
            <w:pPr>
              <w:pStyle w:val="TAL"/>
              <w:rPr>
                <w:rFonts w:eastAsiaTheme="minorEastAsia"/>
                <w:lang w:eastAsia="zh-CN"/>
              </w:rPr>
            </w:pPr>
            <w:r>
              <w:rPr>
                <w:rFonts w:eastAsiaTheme="minorEastAsia"/>
                <w:lang w:eastAsia="zh-CN"/>
              </w:rPr>
              <w:t>A flag indicating whether transport security protection is required by the MBS Application Provider for this MBS Distribution Session.</w:t>
            </w:r>
          </w:p>
          <w:p w14:paraId="7AFA5C6A" w14:textId="77777777" w:rsidR="00347573" w:rsidRPr="00F63602" w:rsidRDefault="00347573" w:rsidP="00B40D0E">
            <w:pPr>
              <w:pStyle w:val="TALcontinuation"/>
            </w:pPr>
            <w:r w:rsidRPr="00F63602">
              <w:rPr>
                <w:lang w:eastAsia="zh-CN"/>
              </w:rPr>
              <w:t>The MBS</w:t>
            </w:r>
            <w:r>
              <w:rPr>
                <w:lang w:eastAsia="zh-CN"/>
              </w:rPr>
              <w:t>S</w:t>
            </w:r>
            <w:r w:rsidRPr="00F63602">
              <w:rPr>
                <w:lang w:eastAsia="zh-CN"/>
              </w:rPr>
              <w:t>F determines whether the control plane security procedure (see NOTE 5) or the user plane security procedure is selected. (See annex W of TS 33.501 [18] for details of these procedures.)</w:t>
            </w:r>
          </w:p>
        </w:tc>
      </w:tr>
      <w:tr w:rsidR="00347573" w:rsidRPr="003721A8" w14:paraId="4B340013" w14:textId="77777777" w:rsidTr="00B40D0E">
        <w:tc>
          <w:tcPr>
            <w:tcW w:w="2263" w:type="dxa"/>
          </w:tcPr>
          <w:p w14:paraId="470C69BA" w14:textId="77777777" w:rsidR="00347573" w:rsidRPr="003721A8" w:rsidRDefault="00347573" w:rsidP="00B40D0E">
            <w:pPr>
              <w:pStyle w:val="TAL"/>
            </w:pPr>
            <w:r w:rsidRPr="003721A8">
              <w:t>Traffic marking information</w:t>
            </w:r>
          </w:p>
        </w:tc>
        <w:tc>
          <w:tcPr>
            <w:tcW w:w="1276" w:type="dxa"/>
          </w:tcPr>
          <w:p w14:paraId="4240D438" w14:textId="77777777" w:rsidR="00347573" w:rsidRPr="003721A8" w:rsidRDefault="00347573" w:rsidP="00B40D0E">
            <w:pPr>
              <w:pStyle w:val="TAC"/>
            </w:pPr>
            <w:r w:rsidRPr="003721A8">
              <w:t>0..1</w:t>
            </w:r>
          </w:p>
        </w:tc>
        <w:tc>
          <w:tcPr>
            <w:tcW w:w="1134" w:type="dxa"/>
          </w:tcPr>
          <w:p w14:paraId="4C1A4567" w14:textId="77777777" w:rsidR="00347573" w:rsidRPr="003721A8" w:rsidRDefault="00347573" w:rsidP="00B40D0E">
            <w:pPr>
              <w:pStyle w:val="TAL"/>
            </w:pPr>
            <w:r w:rsidRPr="003721A8">
              <w:t>MBS Application Provider or MBSF</w:t>
            </w:r>
          </w:p>
        </w:tc>
        <w:tc>
          <w:tcPr>
            <w:tcW w:w="4956" w:type="dxa"/>
          </w:tcPr>
          <w:p w14:paraId="26E57130" w14:textId="77777777" w:rsidR="00347573" w:rsidRPr="003721A8" w:rsidRDefault="00347573" w:rsidP="00B40D0E">
            <w:pPr>
              <w:pStyle w:val="TAL"/>
            </w:pPr>
            <w:r w:rsidRPr="003721A8">
              <w:t>Information (e.g. a D</w:t>
            </w:r>
            <w:r>
              <w:t xml:space="preserve">ifferentiated </w:t>
            </w:r>
            <w:r w:rsidRPr="003721A8">
              <w:t>S</w:t>
            </w:r>
            <w:r>
              <w:t>ervices</w:t>
            </w:r>
            <w:r w:rsidRPr="003721A8">
              <w:t xml:space="preserve"> Code Point) used by the MBSTF to mark the multicast packets that it conveys to the MB</w:t>
            </w:r>
            <w:r w:rsidRPr="003721A8">
              <w:noBreakHyphen/>
              <w:t>UPF at reference point Nmb9.</w:t>
            </w:r>
          </w:p>
        </w:tc>
      </w:tr>
      <w:tr w:rsidR="00347573" w:rsidRPr="003721A8" w14:paraId="3D57A55D" w14:textId="77777777" w:rsidTr="00B40D0E">
        <w:tc>
          <w:tcPr>
            <w:tcW w:w="9629" w:type="dxa"/>
            <w:gridSpan w:val="4"/>
          </w:tcPr>
          <w:p w14:paraId="24F3B73D" w14:textId="77777777" w:rsidR="00347573" w:rsidRPr="003721A8" w:rsidRDefault="00347573" w:rsidP="00B40D0E">
            <w:pPr>
              <w:pStyle w:val="TAN"/>
            </w:pPr>
            <w:r w:rsidRPr="003721A8">
              <w:t>NOTE 1:</w:t>
            </w:r>
            <w:r w:rsidRPr="003721A8">
              <w:tab/>
              <w:t>Internal parameter not exposed to the MBS Application Provider.</w:t>
            </w:r>
          </w:p>
          <w:p w14:paraId="34C96CF0" w14:textId="77777777" w:rsidR="00347573" w:rsidRDefault="00347573" w:rsidP="00B40D0E">
            <w:pPr>
              <w:pStyle w:val="TAN"/>
            </w:pPr>
            <w:r w:rsidRPr="003721A8">
              <w:t>NOTE 2:</w:t>
            </w:r>
            <w:r w:rsidRPr="003721A8">
              <w:tab/>
              <w:t>Parameter not relevant to the MBSTF.</w:t>
            </w:r>
          </w:p>
          <w:p w14:paraId="2E64FB7F" w14:textId="77777777" w:rsidR="00347573" w:rsidRDefault="00347573" w:rsidP="00B40D0E">
            <w:pPr>
              <w:pStyle w:val="TAN"/>
            </w:pPr>
            <w:r>
              <w:t>NOTE 3:</w:t>
            </w:r>
            <w:r>
              <w:tab/>
              <w:t>U</w:t>
            </w:r>
            <w:r w:rsidRPr="00E84F19">
              <w:t xml:space="preserve">sed to guide frequency selection </w:t>
            </w:r>
            <w:r>
              <w:t>by</w:t>
            </w:r>
            <w:r w:rsidRPr="00E84F19">
              <w:t xml:space="preserve"> the UE for </w:t>
            </w:r>
            <w:r>
              <w:t xml:space="preserve">a </w:t>
            </w:r>
            <w:r w:rsidRPr="00E84F19">
              <w:t xml:space="preserve">broadcast MBS </w:t>
            </w:r>
            <w:r>
              <w:t>S</w:t>
            </w:r>
            <w:r w:rsidRPr="00E84F19">
              <w:t>ession</w:t>
            </w:r>
            <w:r>
              <w:t>.</w:t>
            </w:r>
          </w:p>
          <w:p w14:paraId="7310F579" w14:textId="77777777" w:rsidR="00347573" w:rsidRDefault="00347573" w:rsidP="00B40D0E">
            <w:pPr>
              <w:pStyle w:val="TAN"/>
              <w:rPr>
                <w:lang w:eastAsia="zh-CN"/>
              </w:rPr>
            </w:pPr>
            <w:r>
              <w:t>NOTE 4:</w:t>
            </w:r>
            <w:r w:rsidRPr="003721A8">
              <w:t xml:space="preserve"> </w:t>
            </w:r>
            <w:r w:rsidRPr="003721A8">
              <w:tab/>
            </w:r>
            <w:r>
              <w:t>At least o</w:t>
            </w:r>
            <w:proofErr w:type="spellStart"/>
            <w:r>
              <w:rPr>
                <w:lang w:val="en-US" w:eastAsia="zh-CN"/>
              </w:rPr>
              <w:t>ne</w:t>
            </w:r>
            <w:proofErr w:type="spellEnd"/>
            <w:r>
              <w:rPr>
                <w:lang w:val="en-US" w:eastAsia="zh-CN"/>
              </w:rPr>
              <w:t xml:space="preserve"> of</w:t>
            </w:r>
            <w:r>
              <w:rPr>
                <w:rFonts w:hint="eastAsia"/>
                <w:lang w:eastAsia="zh-CN"/>
              </w:rPr>
              <w:t xml:space="preserve"> </w:t>
            </w:r>
            <w:r w:rsidRPr="007B2B19">
              <w:rPr>
                <w:i/>
                <w:iCs/>
              </w:rPr>
              <w:t>MB</w:t>
            </w:r>
            <w:r w:rsidRPr="007B2B19">
              <w:rPr>
                <w:i/>
                <w:iCs/>
              </w:rPr>
              <w:noBreakHyphen/>
              <w:t>UPF tunnel endpoint address</w:t>
            </w:r>
            <w:r>
              <w:rPr>
                <w:lang w:eastAsia="zh-CN"/>
              </w:rPr>
              <w:t xml:space="preserve"> or </w:t>
            </w:r>
            <w:r w:rsidRPr="007B2B19">
              <w:rPr>
                <w:i/>
                <w:iCs/>
              </w:rPr>
              <w:t>MBMS GW tunnel endpoint address</w:t>
            </w:r>
            <w:r>
              <w:rPr>
                <w:lang w:eastAsia="zh-CN"/>
              </w:rPr>
              <w:t xml:space="preserve"> shall be present.</w:t>
            </w:r>
          </w:p>
          <w:p w14:paraId="6CA627F4" w14:textId="77777777" w:rsidR="00347573" w:rsidRPr="003721A8" w:rsidRDefault="00347573" w:rsidP="00B40D0E">
            <w:pPr>
              <w:pStyle w:val="TAN"/>
            </w:pPr>
            <w:r>
              <w:rPr>
                <w:rFonts w:eastAsiaTheme="minorEastAsia" w:hint="eastAsia"/>
                <w:lang w:eastAsia="zh-CN"/>
              </w:rPr>
              <w:t>N</w:t>
            </w:r>
            <w:r>
              <w:rPr>
                <w:rFonts w:eastAsiaTheme="minorEastAsia"/>
                <w:lang w:eastAsia="zh-CN"/>
              </w:rPr>
              <w:t>OTE 5:</w:t>
            </w:r>
            <w:r>
              <w:rPr>
                <w:rFonts w:eastAsiaTheme="minorEastAsia"/>
                <w:lang w:eastAsia="zh-CN"/>
              </w:rPr>
              <w:tab/>
              <w:t>The control plane security procedure (see clause W.4.1.2 of TS 33.501 [18]) is a</w:t>
            </w:r>
            <w:r>
              <w:rPr>
                <w:lang w:eastAsia="zh-CN"/>
              </w:rPr>
              <w:t>pplicable only to Multicast MBS Session(s)</w:t>
            </w:r>
            <w:r>
              <w:t>.</w:t>
            </w:r>
          </w:p>
        </w:tc>
      </w:tr>
    </w:tbl>
    <w:p w14:paraId="666FC603" w14:textId="77777777" w:rsidR="00347573" w:rsidRPr="003721A8" w:rsidRDefault="00347573" w:rsidP="00347573">
      <w:pPr>
        <w:pStyle w:val="FP"/>
      </w:pPr>
    </w:p>
    <w:p w14:paraId="690C4A23" w14:textId="77777777" w:rsidR="00347573" w:rsidRPr="003721A8" w:rsidRDefault="00347573" w:rsidP="00347573">
      <w:r w:rsidRPr="00CC1675">
        <w:t xml:space="preserve">An MBS Distribution Session Announcement (see clause 4.5.8 below) shall be associated with an MBS Distribution Session when the latter is in the </w:t>
      </w:r>
      <w:r w:rsidRPr="003D64F6">
        <w:rPr>
          <w:rStyle w:val="Codechar"/>
        </w:rPr>
        <w:t>ESTABLISHED</w:t>
      </w:r>
      <w:r w:rsidRPr="00CC1675">
        <w:t xml:space="preserve"> or </w:t>
      </w:r>
      <w:r w:rsidRPr="003D64F6">
        <w:rPr>
          <w:rStyle w:val="Codechar"/>
        </w:rPr>
        <w:t>ACTIVE</w:t>
      </w:r>
      <w:r w:rsidRPr="00CC1675">
        <w:t xml:space="preserve"> state.</w:t>
      </w:r>
    </w:p>
    <w:p w14:paraId="178513E2" w14:textId="77777777" w:rsidR="00347573" w:rsidRPr="003721A8" w:rsidRDefault="00347573" w:rsidP="00347573">
      <w:pPr>
        <w:keepNext/>
      </w:pPr>
      <w:r w:rsidRPr="003721A8">
        <w:lastRenderedPageBreak/>
        <w:t>The following MBS Distribution Session parameters are additionally relevant when the distribution method is the Object Distribution Method:</w:t>
      </w:r>
    </w:p>
    <w:p w14:paraId="67587F8B" w14:textId="77777777" w:rsidR="00347573" w:rsidRPr="003721A8" w:rsidRDefault="00347573" w:rsidP="00347573">
      <w:pPr>
        <w:pStyle w:val="TH"/>
      </w:pPr>
      <w:bookmarkStart w:id="84" w:name="_Hlk138409227"/>
      <w:r w:rsidRPr="003721A8">
        <w:t>Table 4.5.6</w:t>
      </w:r>
      <w:r w:rsidRPr="003721A8">
        <w:noBreakHyphen/>
        <w:t>2: Additional MBS Distribution Session parameters for Object Distribution Method</w:t>
      </w:r>
    </w:p>
    <w:tbl>
      <w:tblPr>
        <w:tblStyle w:val="TableGrid"/>
        <w:tblW w:w="0" w:type="auto"/>
        <w:tblLayout w:type="fixed"/>
        <w:tblLook w:val="04A0" w:firstRow="1" w:lastRow="0" w:firstColumn="1" w:lastColumn="0" w:noHBand="0" w:noVBand="1"/>
      </w:tblPr>
      <w:tblGrid>
        <w:gridCol w:w="1696"/>
        <w:gridCol w:w="1276"/>
        <w:gridCol w:w="1134"/>
        <w:gridCol w:w="5523"/>
      </w:tblGrid>
      <w:tr w:rsidR="00347573" w:rsidRPr="003721A8" w14:paraId="588E9451" w14:textId="77777777" w:rsidTr="00B40D0E">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21EB69" w14:textId="77777777" w:rsidR="00347573" w:rsidRPr="003721A8" w:rsidRDefault="00347573" w:rsidP="00B40D0E">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50F4E9" w14:textId="77777777" w:rsidR="00347573" w:rsidRPr="003721A8" w:rsidRDefault="00347573" w:rsidP="00B40D0E">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D05958" w14:textId="77777777" w:rsidR="00347573" w:rsidRPr="003721A8" w:rsidRDefault="00347573" w:rsidP="00B40D0E">
            <w:pPr>
              <w:pStyle w:val="TAH"/>
            </w:pPr>
            <w:r w:rsidRPr="003721A8">
              <w:t>Assigner</w:t>
            </w:r>
          </w:p>
        </w:tc>
        <w:tc>
          <w:tcPr>
            <w:tcW w:w="5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0088D8" w14:textId="77777777" w:rsidR="00347573" w:rsidRPr="003721A8" w:rsidRDefault="00347573" w:rsidP="00B40D0E">
            <w:pPr>
              <w:pStyle w:val="TAH"/>
            </w:pPr>
            <w:r w:rsidRPr="003721A8">
              <w:t>Description</w:t>
            </w:r>
          </w:p>
        </w:tc>
      </w:tr>
      <w:tr w:rsidR="00347573" w:rsidRPr="003721A8" w14:paraId="0C707890" w14:textId="77777777" w:rsidTr="00B40D0E">
        <w:tc>
          <w:tcPr>
            <w:tcW w:w="1696" w:type="dxa"/>
            <w:hideMark/>
          </w:tcPr>
          <w:p w14:paraId="70DCDD0F" w14:textId="77777777" w:rsidR="00347573" w:rsidRPr="003721A8" w:rsidRDefault="00347573" w:rsidP="00B40D0E">
            <w:pPr>
              <w:pStyle w:val="TAL"/>
            </w:pPr>
            <w:r w:rsidRPr="003721A8">
              <w:t>Object acquisition method</w:t>
            </w:r>
          </w:p>
        </w:tc>
        <w:tc>
          <w:tcPr>
            <w:tcW w:w="1276" w:type="dxa"/>
            <w:hideMark/>
          </w:tcPr>
          <w:p w14:paraId="64198F65" w14:textId="77777777" w:rsidR="00347573" w:rsidRPr="003721A8" w:rsidRDefault="00347573" w:rsidP="00B40D0E">
            <w:pPr>
              <w:pStyle w:val="TAC"/>
            </w:pPr>
            <w:r w:rsidRPr="003721A8">
              <w:t>1..1</w:t>
            </w:r>
          </w:p>
        </w:tc>
        <w:tc>
          <w:tcPr>
            <w:tcW w:w="1134" w:type="dxa"/>
            <w:hideMark/>
          </w:tcPr>
          <w:p w14:paraId="439EF4C7" w14:textId="77777777" w:rsidR="00347573" w:rsidRPr="003721A8" w:rsidRDefault="00347573" w:rsidP="00B40D0E">
            <w:pPr>
              <w:pStyle w:val="TAL"/>
            </w:pPr>
            <w:r w:rsidRPr="003721A8">
              <w:t>MBS Application Provider</w:t>
            </w:r>
          </w:p>
        </w:tc>
        <w:tc>
          <w:tcPr>
            <w:tcW w:w="5523" w:type="dxa"/>
            <w:hideMark/>
          </w:tcPr>
          <w:p w14:paraId="44213D06" w14:textId="77777777" w:rsidR="00347573" w:rsidRPr="003721A8" w:rsidRDefault="00347573" w:rsidP="00B40D0E">
            <w:pPr>
              <w:pStyle w:val="TAL"/>
            </w:pPr>
            <w:r w:rsidRPr="003721A8">
              <w:t xml:space="preserve">Indicates whether the objects(s) </w:t>
            </w:r>
            <w:r>
              <w:t>to be acquired and possibly distributed</w:t>
            </w:r>
            <w:r w:rsidRPr="003721A8">
              <w:t xml:space="preserve"> as part of the corresponding MBS User Data Ingest Session</w:t>
            </w:r>
            <w:r>
              <w:t xml:space="preserve"> </w:t>
            </w:r>
            <w:r w:rsidRPr="003721A8">
              <w:t>are to be pushed into the MBSTF by the MBS Application Provider or whether they are to be pulled from the MBS Application Provider by the MBSTF.</w:t>
            </w:r>
          </w:p>
          <w:p w14:paraId="4A2EFB00" w14:textId="77777777" w:rsidR="00347573" w:rsidRDefault="00347573" w:rsidP="00B40D0E">
            <w:pPr>
              <w:pStyle w:val="TALcontinuation"/>
            </w:pPr>
            <w:r w:rsidRPr="003721A8">
              <w:t xml:space="preserve">In the latter case, the </w:t>
            </w:r>
            <w:r w:rsidRPr="003721A8">
              <w:rPr>
                <w:i/>
                <w:iCs/>
              </w:rPr>
              <w:t>Object acquisition method</w:t>
            </w:r>
            <w:r w:rsidRPr="003721A8">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p w14:paraId="07601774" w14:textId="77777777" w:rsidR="00347573" w:rsidRPr="003721A8" w:rsidRDefault="00347573" w:rsidP="00B40D0E">
            <w:pPr>
              <w:pStyle w:val="TALcontinuation"/>
            </w:pPr>
            <w:r>
              <w:t xml:space="preserve">When a reference to an object manifest is provided as the </w:t>
            </w:r>
            <w:r w:rsidRPr="007233A3">
              <w:rPr>
                <w:i/>
                <w:iCs/>
              </w:rPr>
              <w:t>Object acquisition identifiers</w:t>
            </w:r>
            <w:r>
              <w:t>, it is the responsibility of the MBSTF to check for updates to the object manifest itself in an efficient manner.</w:t>
            </w:r>
          </w:p>
        </w:tc>
      </w:tr>
      <w:tr w:rsidR="00347573" w:rsidRPr="003721A8" w14:paraId="7F2C0E5C" w14:textId="77777777" w:rsidTr="00B40D0E">
        <w:tc>
          <w:tcPr>
            <w:tcW w:w="1696" w:type="dxa"/>
            <w:hideMark/>
          </w:tcPr>
          <w:p w14:paraId="51CDE15C" w14:textId="77777777" w:rsidR="00347573" w:rsidRPr="003721A8" w:rsidRDefault="00347573" w:rsidP="00B40D0E">
            <w:pPr>
              <w:pStyle w:val="TAL"/>
            </w:pPr>
            <w:r w:rsidRPr="003721A8">
              <w:t>Object acquisition identifiers</w:t>
            </w:r>
          </w:p>
        </w:tc>
        <w:tc>
          <w:tcPr>
            <w:tcW w:w="1276" w:type="dxa"/>
            <w:hideMark/>
          </w:tcPr>
          <w:p w14:paraId="624B7756" w14:textId="77777777" w:rsidR="00347573" w:rsidRPr="003721A8" w:rsidRDefault="00347573" w:rsidP="00B40D0E">
            <w:pPr>
              <w:pStyle w:val="TAC"/>
            </w:pPr>
            <w:proofErr w:type="gramStart"/>
            <w:r>
              <w:t>0</w:t>
            </w:r>
            <w:r w:rsidRPr="003721A8">
              <w:t>..*</w:t>
            </w:r>
            <w:proofErr w:type="gramEnd"/>
          </w:p>
        </w:tc>
        <w:tc>
          <w:tcPr>
            <w:tcW w:w="1134" w:type="dxa"/>
            <w:hideMark/>
          </w:tcPr>
          <w:p w14:paraId="042E142F" w14:textId="77777777" w:rsidR="00347573" w:rsidRPr="003721A8" w:rsidRDefault="00347573" w:rsidP="00B40D0E">
            <w:pPr>
              <w:spacing w:after="0"/>
              <w:rPr>
                <w:rFonts w:ascii="Arial" w:hAnsi="Arial"/>
                <w:sz w:val="18"/>
              </w:rPr>
            </w:pPr>
          </w:p>
        </w:tc>
        <w:tc>
          <w:tcPr>
            <w:tcW w:w="5523" w:type="dxa"/>
            <w:hideMark/>
          </w:tcPr>
          <w:p w14:paraId="76C8FECD" w14:textId="77777777" w:rsidR="00347573" w:rsidRPr="003721A8" w:rsidRDefault="00347573" w:rsidP="00B40D0E">
            <w:pPr>
              <w:pStyle w:val="TAL"/>
            </w:pPr>
            <w:r>
              <w:t>Directly or indirectly i</w:t>
            </w:r>
            <w:r w:rsidRPr="003721A8">
              <w:t>dentifies the object(s) to be ingested and distributed by the MBSTF during this MBS Distribution Session.</w:t>
            </w:r>
          </w:p>
          <w:p w14:paraId="17E3F35D" w14:textId="77777777" w:rsidR="00347573" w:rsidRDefault="00347573" w:rsidP="00B40D0E">
            <w:pPr>
              <w:pStyle w:val="TALcontinuation"/>
            </w:pPr>
            <w:r w:rsidRPr="003721A8">
              <w:t>This could be the ingest URL of the object, the ingest URL of a manifest describing a set of objects</w:t>
            </w:r>
            <w:r>
              <w:t xml:space="preserve"> or the ingest URL of an </w:t>
            </w:r>
            <w:bookmarkStart w:id="85" w:name="_Hlk135126044"/>
            <w:r>
              <w:t>Application Service Entry Point document</w:t>
            </w:r>
            <w:bookmarkEnd w:id="85"/>
            <w:r w:rsidRPr="003721A8">
              <w:t>.</w:t>
            </w:r>
          </w:p>
          <w:p w14:paraId="1EFBF80D" w14:textId="77777777" w:rsidR="00347573" w:rsidRDefault="00347573" w:rsidP="00B40D0E">
            <w:pPr>
              <w:pStyle w:val="TALcontinuation"/>
            </w:pPr>
            <w:r>
              <w:t xml:space="preserve">For both pull- and push-based object acquisition, values are expressed as URL paths to be resolved relative to the </w:t>
            </w:r>
            <w:r w:rsidRPr="00B74EF6">
              <w:rPr>
                <w:i/>
                <w:iCs/>
              </w:rPr>
              <w:t>Object ingest base URL</w:t>
            </w:r>
            <w:r>
              <w:t>.</w:t>
            </w:r>
          </w:p>
          <w:p w14:paraId="4367C637" w14:textId="77777777" w:rsidR="00347573" w:rsidRPr="003721A8" w:rsidRDefault="00347573" w:rsidP="00B40D0E">
            <w:pPr>
              <w:pStyle w:val="TALcontinuation"/>
            </w:pPr>
            <w:r>
              <w:t xml:space="preserve">Constraints on this parameter are specified in table 6.1-1. In particular, </w:t>
            </w:r>
            <w:r w:rsidRPr="00053080">
              <w:t>when</w:t>
            </w:r>
            <w:r>
              <w:t xml:space="preserve"> referencing an object manifest, exactly one object acquisition identifier shall be present.</w:t>
            </w:r>
          </w:p>
        </w:tc>
      </w:tr>
      <w:tr w:rsidR="00347573" w:rsidRPr="003721A8" w14:paraId="5B06D251" w14:textId="77777777" w:rsidTr="00B40D0E">
        <w:tc>
          <w:tcPr>
            <w:tcW w:w="1696" w:type="dxa"/>
            <w:tcBorders>
              <w:top w:val="single" w:sz="4" w:space="0" w:color="auto"/>
              <w:left w:val="single" w:sz="4" w:space="0" w:color="auto"/>
              <w:bottom w:val="single" w:sz="4" w:space="0" w:color="auto"/>
              <w:right w:val="single" w:sz="4" w:space="0" w:color="auto"/>
            </w:tcBorders>
            <w:hideMark/>
          </w:tcPr>
          <w:p w14:paraId="582FCC37" w14:textId="77777777" w:rsidR="00347573" w:rsidRPr="003721A8" w:rsidRDefault="00347573" w:rsidP="00B40D0E">
            <w:pPr>
              <w:pStyle w:val="TAL"/>
            </w:pPr>
            <w:bookmarkStart w:id="86" w:name="_Hlk135241570"/>
            <w:proofErr w:type="gramStart"/>
            <w:r w:rsidRPr="003721A8">
              <w:t>Object</w:t>
            </w:r>
            <w:proofErr w:type="gramEnd"/>
            <w:r w:rsidRPr="003721A8">
              <w:t> ingest base URL</w:t>
            </w:r>
            <w:bookmarkEnd w:id="86"/>
          </w:p>
        </w:tc>
        <w:tc>
          <w:tcPr>
            <w:tcW w:w="1276" w:type="dxa"/>
            <w:tcBorders>
              <w:top w:val="single" w:sz="4" w:space="0" w:color="auto"/>
              <w:left w:val="single" w:sz="4" w:space="0" w:color="auto"/>
              <w:bottom w:val="single" w:sz="4" w:space="0" w:color="auto"/>
              <w:right w:val="single" w:sz="4" w:space="0" w:color="auto"/>
            </w:tcBorders>
            <w:hideMark/>
          </w:tcPr>
          <w:p w14:paraId="3CBA504B" w14:textId="77777777" w:rsidR="00347573" w:rsidRPr="003721A8" w:rsidRDefault="00347573" w:rsidP="00B40D0E">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A71FD1" w14:textId="77777777" w:rsidR="00347573" w:rsidRPr="003721A8" w:rsidRDefault="00347573" w:rsidP="00B40D0E">
            <w:pPr>
              <w:pStyle w:val="TAL"/>
            </w:pPr>
            <w:r w:rsidRPr="001C08C0">
              <w:t>MBS Application Provider or MBSF</w:t>
            </w:r>
          </w:p>
        </w:tc>
        <w:tc>
          <w:tcPr>
            <w:tcW w:w="5523" w:type="dxa"/>
            <w:tcBorders>
              <w:top w:val="single" w:sz="4" w:space="0" w:color="auto"/>
              <w:left w:val="single" w:sz="4" w:space="0" w:color="auto"/>
              <w:bottom w:val="single" w:sz="4" w:space="0" w:color="auto"/>
              <w:right w:val="single" w:sz="4" w:space="0" w:color="auto"/>
            </w:tcBorders>
            <w:hideMark/>
          </w:tcPr>
          <w:p w14:paraId="707C7535" w14:textId="77777777" w:rsidR="00347573" w:rsidRDefault="00347573" w:rsidP="00B40D0E">
            <w:pPr>
              <w:pStyle w:val="TAL"/>
            </w:pPr>
            <w:r>
              <w:t>In the case of push-based object acquisition, a URL indicating the host part and base path on the MBSTF to which objects are published. In this case, the value shall be nominated by the MBSF and shall be unique for all MBS Distribution Sessions within the MBS System.</w:t>
            </w:r>
          </w:p>
          <w:p w14:paraId="71A95BC0" w14:textId="77777777" w:rsidR="00347573" w:rsidRDefault="00347573" w:rsidP="00B40D0E">
            <w:pPr>
              <w:pStyle w:val="TALcontinuation"/>
            </w:pPr>
            <w:r>
              <w:t>In the case of pull-based object acquisition, a URL indicating a host part and base path on the MBS Application Provider's origin server (or, in the case of the User Service Announcement Channel, on the MBS AF) relative to which objects lacking an absolute URL are acquired. In this case, the value shall be nominated by the MBS Application Provider (or, in the case of the User Service Announcement Channel, by the MBSF) and need not be unique.</w:t>
            </w:r>
          </w:p>
          <w:p w14:paraId="0931CB5D" w14:textId="77777777" w:rsidR="00347573" w:rsidRPr="003721A8" w:rsidRDefault="00347573" w:rsidP="00B40D0E">
            <w:pPr>
              <w:pStyle w:val="TALcontinuation"/>
            </w:pPr>
            <w:r>
              <w:t xml:space="preserve">When present, this </w:t>
            </w:r>
            <w:r w:rsidRPr="003721A8">
              <w:t xml:space="preserve">URL prefix </w:t>
            </w:r>
            <w:r>
              <w:t xml:space="preserve">is replaced </w:t>
            </w:r>
            <w:r w:rsidRPr="003721A8">
              <w:t xml:space="preserve">by the MBSTF with the </w:t>
            </w:r>
            <w:r w:rsidRPr="003721A8">
              <w:rPr>
                <w:i/>
                <w:iCs/>
              </w:rPr>
              <w:t>Object distribution base URL</w:t>
            </w:r>
            <w:r w:rsidRPr="003721A8">
              <w:t xml:space="preserve"> prior to distribution of ingested objects.</w:t>
            </w:r>
          </w:p>
          <w:p w14:paraId="565376F1" w14:textId="77777777" w:rsidR="00347573" w:rsidRPr="003721A8" w:rsidRDefault="00347573" w:rsidP="00B40D0E">
            <w:pPr>
              <w:pStyle w:val="TALcontinuation"/>
            </w:pPr>
            <w:r w:rsidRPr="003721A8">
              <w:t xml:space="preserve">If omitted, nothing is </w:t>
            </w:r>
            <w:r>
              <w:t>substituted</w:t>
            </w:r>
            <w:r w:rsidRPr="003721A8">
              <w:t xml:space="preserve"> </w:t>
            </w:r>
            <w:r>
              <w:t xml:space="preserve">in </w:t>
            </w:r>
            <w:r w:rsidRPr="003721A8">
              <w:t>the content ingest URL when forming the object distribution URL</w:t>
            </w:r>
          </w:p>
        </w:tc>
      </w:tr>
      <w:tr w:rsidR="00347573" w:rsidRPr="003721A8" w14:paraId="7A63ACB1" w14:textId="77777777" w:rsidTr="00B40D0E">
        <w:tc>
          <w:tcPr>
            <w:tcW w:w="1696" w:type="dxa"/>
            <w:tcBorders>
              <w:top w:val="single" w:sz="4" w:space="0" w:color="auto"/>
              <w:left w:val="single" w:sz="4" w:space="0" w:color="auto"/>
              <w:bottom w:val="single" w:sz="4" w:space="0" w:color="auto"/>
              <w:right w:val="single" w:sz="4" w:space="0" w:color="auto"/>
            </w:tcBorders>
            <w:hideMark/>
          </w:tcPr>
          <w:p w14:paraId="2FBF544E" w14:textId="77777777" w:rsidR="00347573" w:rsidRPr="003721A8" w:rsidRDefault="00347573" w:rsidP="00B40D0E">
            <w:pPr>
              <w:pStyle w:val="TAL"/>
            </w:pPr>
            <w:r w:rsidRPr="003721A8">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5A11F6DF" w14:textId="77777777" w:rsidR="00347573" w:rsidRPr="003721A8" w:rsidRDefault="00347573" w:rsidP="00B40D0E">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38AE3D" w14:textId="77777777" w:rsidR="00347573" w:rsidRPr="003721A8" w:rsidRDefault="00347573" w:rsidP="00B40D0E">
            <w:pPr>
              <w:spacing w:after="0"/>
              <w:rPr>
                <w:rFonts w:ascii="Arial" w:hAnsi="Arial"/>
                <w:sz w:val="18"/>
              </w:rPr>
            </w:pPr>
            <w:r w:rsidRPr="00A877ED">
              <w:rPr>
                <w:rFonts w:ascii="Arial" w:hAnsi="Arial"/>
                <w:sz w:val="18"/>
              </w:rPr>
              <w:t>MBS Application Provider</w:t>
            </w:r>
          </w:p>
        </w:tc>
        <w:tc>
          <w:tcPr>
            <w:tcW w:w="5523" w:type="dxa"/>
            <w:tcBorders>
              <w:top w:val="single" w:sz="4" w:space="0" w:color="auto"/>
              <w:left w:val="single" w:sz="4" w:space="0" w:color="auto"/>
              <w:bottom w:val="single" w:sz="4" w:space="0" w:color="auto"/>
              <w:right w:val="single" w:sz="4" w:space="0" w:color="auto"/>
            </w:tcBorders>
            <w:hideMark/>
          </w:tcPr>
          <w:p w14:paraId="5F814335" w14:textId="77777777" w:rsidR="00347573" w:rsidRPr="003721A8" w:rsidRDefault="00347573" w:rsidP="00B40D0E">
            <w:pPr>
              <w:pStyle w:val="TAL"/>
            </w:pPr>
            <w:r w:rsidRPr="003721A8">
              <w:t xml:space="preserve">A URL prefix substituted by the MBSTF in place of the </w:t>
            </w:r>
            <w:r w:rsidRPr="003721A8">
              <w:rPr>
                <w:i/>
                <w:iCs/>
              </w:rPr>
              <w:t>Object ingest base URL</w:t>
            </w:r>
            <w:r w:rsidRPr="003721A8">
              <w:t xml:space="preserve"> prior to distribution of ingested objects.</w:t>
            </w:r>
          </w:p>
          <w:p w14:paraId="7CFC3B91" w14:textId="77777777" w:rsidR="00347573" w:rsidRPr="003721A8" w:rsidRDefault="00347573" w:rsidP="00B40D0E">
            <w:pPr>
              <w:pStyle w:val="TALcontinuation"/>
            </w:pPr>
            <w:r w:rsidRPr="003721A8">
              <w:t xml:space="preserve">If present, the optional </w:t>
            </w:r>
            <w:r w:rsidRPr="003721A8">
              <w:rPr>
                <w:i/>
                <w:iCs/>
              </w:rPr>
              <w:t xml:space="preserve">Object ingest base URL </w:t>
            </w:r>
            <w:r w:rsidRPr="003721A8">
              <w:t>shall also be present.</w:t>
            </w:r>
          </w:p>
          <w:p w14:paraId="7386186B" w14:textId="77777777" w:rsidR="00347573" w:rsidRPr="003721A8" w:rsidRDefault="00347573" w:rsidP="00B40D0E">
            <w:pPr>
              <w:pStyle w:val="TALcontinuation"/>
            </w:pPr>
            <w:r w:rsidRPr="003721A8">
              <w:t>If omitted, the object distribution URL is the same as the object ingest URL.</w:t>
            </w:r>
          </w:p>
        </w:tc>
      </w:tr>
      <w:tr w:rsidR="00347573" w:rsidRPr="003721A8" w14:paraId="284A435E" w14:textId="77777777" w:rsidTr="00B40D0E">
        <w:tc>
          <w:tcPr>
            <w:tcW w:w="1696" w:type="dxa"/>
            <w:tcBorders>
              <w:top w:val="single" w:sz="4" w:space="0" w:color="auto"/>
              <w:left w:val="single" w:sz="4" w:space="0" w:color="auto"/>
              <w:bottom w:val="single" w:sz="4" w:space="0" w:color="auto"/>
              <w:right w:val="single" w:sz="4" w:space="0" w:color="auto"/>
            </w:tcBorders>
          </w:tcPr>
          <w:p w14:paraId="5CE4EAD3" w14:textId="77777777" w:rsidR="00347573" w:rsidRPr="003721A8" w:rsidRDefault="00347573" w:rsidP="00B40D0E">
            <w:pPr>
              <w:pStyle w:val="TAL"/>
            </w:pPr>
            <w:r w:rsidRPr="003721A8">
              <w:t>Object repair base URL</w:t>
            </w:r>
          </w:p>
        </w:tc>
        <w:tc>
          <w:tcPr>
            <w:tcW w:w="1276" w:type="dxa"/>
            <w:tcBorders>
              <w:top w:val="single" w:sz="4" w:space="0" w:color="auto"/>
              <w:left w:val="single" w:sz="4" w:space="0" w:color="auto"/>
              <w:bottom w:val="single" w:sz="4" w:space="0" w:color="auto"/>
              <w:right w:val="single" w:sz="4" w:space="0" w:color="auto"/>
            </w:tcBorders>
          </w:tcPr>
          <w:p w14:paraId="5511897A" w14:textId="77777777" w:rsidR="00347573" w:rsidRPr="003721A8" w:rsidRDefault="00347573" w:rsidP="00B40D0E">
            <w:pPr>
              <w:pStyle w:val="TAC"/>
            </w:pPr>
            <w:r w:rsidRPr="003721A8">
              <w:t>0</w:t>
            </w:r>
            <w:r>
              <w:t>..</w:t>
            </w:r>
            <w:r w:rsidRPr="003721A8">
              <w:t>1</w:t>
            </w:r>
          </w:p>
        </w:tc>
        <w:tc>
          <w:tcPr>
            <w:tcW w:w="1134" w:type="dxa"/>
            <w:tcBorders>
              <w:top w:val="single" w:sz="4" w:space="0" w:color="auto"/>
              <w:left w:val="single" w:sz="4" w:space="0" w:color="auto"/>
              <w:bottom w:val="single" w:sz="4" w:space="0" w:color="auto"/>
              <w:right w:val="single" w:sz="4" w:space="0" w:color="auto"/>
            </w:tcBorders>
          </w:tcPr>
          <w:p w14:paraId="1CD3EB95" w14:textId="77777777" w:rsidR="00347573" w:rsidRPr="003721A8" w:rsidRDefault="00347573" w:rsidP="00B40D0E">
            <w:pPr>
              <w:pStyle w:val="TAL"/>
            </w:pPr>
            <w:r w:rsidRPr="003721A8">
              <w:t>MBSF</w:t>
            </w:r>
          </w:p>
        </w:tc>
        <w:tc>
          <w:tcPr>
            <w:tcW w:w="5523" w:type="dxa"/>
            <w:tcBorders>
              <w:top w:val="single" w:sz="4" w:space="0" w:color="auto"/>
              <w:left w:val="single" w:sz="4" w:space="0" w:color="auto"/>
              <w:bottom w:val="single" w:sz="4" w:space="0" w:color="auto"/>
              <w:right w:val="single" w:sz="4" w:space="0" w:color="auto"/>
            </w:tcBorders>
          </w:tcPr>
          <w:p w14:paraId="090179F1" w14:textId="77777777" w:rsidR="00347573" w:rsidRPr="003721A8" w:rsidRDefault="00347573" w:rsidP="00B40D0E">
            <w:pPr>
              <w:pStyle w:val="TAL"/>
            </w:pPr>
            <w:r w:rsidRPr="003721A8">
              <w:t xml:space="preserve">A URL prefix substituted by the MBSTF Client in place of the </w:t>
            </w:r>
            <w:r>
              <w:rPr>
                <w:i/>
                <w:iCs/>
              </w:rPr>
              <w:t>Object</w:t>
            </w:r>
            <w:r w:rsidRPr="003721A8">
              <w:rPr>
                <w:i/>
                <w:iCs/>
              </w:rPr>
              <w:t xml:space="preserve"> distribution base URL</w:t>
            </w:r>
            <w:r w:rsidRPr="003721A8">
              <w:t xml:space="preserve"> when repairing objects not received completely intact from this MBS Distribution Session</w:t>
            </w:r>
            <w:r>
              <w:t xml:space="preserve"> (see NOTE)</w:t>
            </w:r>
            <w:r w:rsidRPr="003721A8">
              <w:t>. The value shall point to the MBS AS.</w:t>
            </w:r>
          </w:p>
          <w:p w14:paraId="18AFB89E" w14:textId="77777777" w:rsidR="00347573" w:rsidRPr="003721A8" w:rsidRDefault="00347573" w:rsidP="00B40D0E">
            <w:pPr>
              <w:pStyle w:val="TALcontinuation"/>
            </w:pPr>
            <w:r w:rsidRPr="003721A8">
              <w:t>Present only when object repair is provisioned for this MBS Distribution Session.</w:t>
            </w:r>
          </w:p>
        </w:tc>
      </w:tr>
      <w:tr w:rsidR="00347573" w:rsidRPr="003721A8" w14:paraId="61BA7D71" w14:textId="77777777" w:rsidTr="00B40D0E">
        <w:tc>
          <w:tcPr>
            <w:tcW w:w="9629" w:type="dxa"/>
            <w:gridSpan w:val="4"/>
            <w:tcBorders>
              <w:top w:val="single" w:sz="4" w:space="0" w:color="auto"/>
              <w:left w:val="single" w:sz="4" w:space="0" w:color="auto"/>
              <w:bottom w:val="single" w:sz="4" w:space="0" w:color="auto"/>
              <w:right w:val="single" w:sz="4" w:space="0" w:color="auto"/>
            </w:tcBorders>
          </w:tcPr>
          <w:p w14:paraId="440728F1" w14:textId="77777777" w:rsidR="00347573" w:rsidRPr="003721A8" w:rsidRDefault="00347573" w:rsidP="00B40D0E">
            <w:pPr>
              <w:pStyle w:val="TAN"/>
            </w:pPr>
            <w:r w:rsidRPr="003721A8">
              <w:t>NOTE:</w:t>
            </w:r>
            <w:r w:rsidRPr="003721A8">
              <w:tab/>
              <w:t>Parameter not relevant to the MBSTF.</w:t>
            </w:r>
          </w:p>
        </w:tc>
      </w:tr>
    </w:tbl>
    <w:p w14:paraId="4A6B345D" w14:textId="77777777" w:rsidR="00347573" w:rsidRPr="003721A8" w:rsidRDefault="00347573" w:rsidP="00347573">
      <w:pPr>
        <w:pStyle w:val="FP"/>
      </w:pPr>
    </w:p>
    <w:bookmarkEnd w:id="84"/>
    <w:p w14:paraId="0DC4A53C" w14:textId="77777777" w:rsidR="00347573" w:rsidRPr="003721A8" w:rsidRDefault="00347573" w:rsidP="00347573">
      <w:pPr>
        <w:keepNext/>
      </w:pPr>
      <w:r w:rsidRPr="003721A8">
        <w:lastRenderedPageBreak/>
        <w:t>The following MBS distribution session are additionally relevant when the distribution method is the Packet Distribution Method:</w:t>
      </w:r>
    </w:p>
    <w:p w14:paraId="4C03B348" w14:textId="77777777" w:rsidR="00347573" w:rsidRPr="003721A8" w:rsidRDefault="00347573" w:rsidP="00347573">
      <w:pPr>
        <w:pStyle w:val="TH"/>
      </w:pPr>
      <w:r w:rsidRPr="003721A8">
        <w:t>Table 4.5.6</w:t>
      </w:r>
      <w:r w:rsidRPr="003721A8">
        <w:noBreakHyphen/>
        <w:t>3: Additional MBS Distribution Session parameters for Packet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347573" w:rsidRPr="003721A8" w14:paraId="2C28CB72" w14:textId="77777777" w:rsidTr="00B40D0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1ABBF" w14:textId="77777777" w:rsidR="00347573" w:rsidRPr="003721A8" w:rsidRDefault="00347573" w:rsidP="00B40D0E">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268903" w14:textId="77777777" w:rsidR="00347573" w:rsidRPr="003721A8" w:rsidRDefault="00347573" w:rsidP="00B40D0E">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334FF" w14:textId="77777777" w:rsidR="00347573" w:rsidRPr="003721A8" w:rsidRDefault="00347573" w:rsidP="00B40D0E">
            <w:pPr>
              <w:pStyle w:val="TAH"/>
            </w:pPr>
            <w:r w:rsidRPr="003721A8">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4ECB0" w14:textId="77777777" w:rsidR="00347573" w:rsidRPr="003721A8" w:rsidRDefault="00347573" w:rsidP="00B40D0E">
            <w:pPr>
              <w:pStyle w:val="TAH"/>
            </w:pPr>
            <w:r w:rsidRPr="003721A8">
              <w:t>Description</w:t>
            </w:r>
          </w:p>
        </w:tc>
      </w:tr>
      <w:tr w:rsidR="00347573" w:rsidRPr="003721A8" w14:paraId="08AE5675" w14:textId="77777777" w:rsidTr="00B40D0E">
        <w:tc>
          <w:tcPr>
            <w:tcW w:w="2263" w:type="dxa"/>
            <w:tcBorders>
              <w:top w:val="single" w:sz="4" w:space="0" w:color="auto"/>
              <w:left w:val="single" w:sz="4" w:space="0" w:color="auto"/>
              <w:bottom w:val="single" w:sz="4" w:space="0" w:color="auto"/>
              <w:right w:val="single" w:sz="4" w:space="0" w:color="auto"/>
            </w:tcBorders>
          </w:tcPr>
          <w:p w14:paraId="34118E0A" w14:textId="77777777" w:rsidR="00347573" w:rsidRPr="003721A8" w:rsidRDefault="00347573" w:rsidP="00B40D0E">
            <w:pPr>
              <w:pStyle w:val="TAL"/>
            </w:pPr>
            <w:r w:rsidRPr="003721A8">
              <w:t xml:space="preserve">Packet </w:t>
            </w:r>
            <w:proofErr w:type="gramStart"/>
            <w:r w:rsidRPr="003721A8">
              <w:t>ingest</w:t>
            </w:r>
            <w:proofErr w:type="gramEnd"/>
            <w:r w:rsidRPr="003721A8">
              <w:t xml:space="preserve"> method</w:t>
            </w:r>
          </w:p>
        </w:tc>
        <w:tc>
          <w:tcPr>
            <w:tcW w:w="1276" w:type="dxa"/>
            <w:tcBorders>
              <w:top w:val="single" w:sz="4" w:space="0" w:color="auto"/>
              <w:left w:val="single" w:sz="4" w:space="0" w:color="auto"/>
              <w:bottom w:val="single" w:sz="4" w:space="0" w:color="auto"/>
              <w:right w:val="single" w:sz="4" w:space="0" w:color="auto"/>
            </w:tcBorders>
          </w:tcPr>
          <w:p w14:paraId="2082D3E7" w14:textId="77777777" w:rsidR="00347573" w:rsidRPr="003721A8" w:rsidRDefault="00347573" w:rsidP="00B40D0E">
            <w:pPr>
              <w:pStyle w:val="TAC"/>
            </w:pPr>
            <w:r w:rsidRPr="003721A8">
              <w:t>1..1</w:t>
            </w:r>
          </w:p>
        </w:tc>
        <w:tc>
          <w:tcPr>
            <w:tcW w:w="1134" w:type="dxa"/>
            <w:tcBorders>
              <w:top w:val="single" w:sz="4" w:space="0" w:color="auto"/>
              <w:left w:val="single" w:sz="4" w:space="0" w:color="auto"/>
              <w:bottom w:val="single" w:sz="4" w:space="0" w:color="auto"/>
              <w:right w:val="single" w:sz="4" w:space="0" w:color="auto"/>
            </w:tcBorders>
          </w:tcPr>
          <w:p w14:paraId="5607F638" w14:textId="77777777" w:rsidR="00347573" w:rsidRPr="003721A8" w:rsidRDefault="00347573" w:rsidP="00B40D0E">
            <w:pPr>
              <w:pStyle w:val="TAL"/>
            </w:pPr>
            <w:r w:rsidRPr="003721A8">
              <w:t>MBS Application Provider</w:t>
            </w:r>
          </w:p>
        </w:tc>
        <w:tc>
          <w:tcPr>
            <w:tcW w:w="4956" w:type="dxa"/>
            <w:tcBorders>
              <w:top w:val="single" w:sz="4" w:space="0" w:color="auto"/>
              <w:left w:val="single" w:sz="4" w:space="0" w:color="auto"/>
              <w:bottom w:val="single" w:sz="4" w:space="0" w:color="auto"/>
              <w:right w:val="single" w:sz="4" w:space="0" w:color="auto"/>
            </w:tcBorders>
          </w:tcPr>
          <w:p w14:paraId="0A7DB01E" w14:textId="77777777" w:rsidR="00347573" w:rsidRPr="003721A8" w:rsidRDefault="00347573" w:rsidP="00B40D0E">
            <w:pPr>
              <w:pStyle w:val="TAL"/>
            </w:pPr>
            <w:r w:rsidRPr="003721A8">
              <w:t>Indicates whether packets are to be ingested using multicast ingest or unicast ingest.</w:t>
            </w:r>
          </w:p>
          <w:p w14:paraId="12DA2659" w14:textId="77777777" w:rsidR="00347573" w:rsidRPr="003721A8" w:rsidRDefault="00347573" w:rsidP="00B40D0E">
            <w:pPr>
              <w:pStyle w:val="TALcontinuation"/>
            </w:pPr>
            <w:proofErr w:type="gramStart"/>
            <w:r w:rsidRPr="003721A8">
              <w:t>Multicast</w:t>
            </w:r>
            <w:proofErr w:type="gramEnd"/>
            <w:r w:rsidRPr="003721A8">
              <w:t xml:space="preserve"> ingest is valid for Proxy mode only. In this case, the MBSTF shall join a Source-Specific Multicast (SSM) group indicated in </w:t>
            </w:r>
            <w:r w:rsidRPr="003721A8">
              <w:rPr>
                <w:i/>
                <w:iCs/>
              </w:rPr>
              <w:t>MBSTF ingest endpoint addresses</w:t>
            </w:r>
            <w:r w:rsidRPr="003721A8">
              <w:t xml:space="preserve"> parameter.</w:t>
            </w:r>
          </w:p>
          <w:p w14:paraId="55FDE7B1" w14:textId="77777777" w:rsidR="00347573" w:rsidRPr="003721A8" w:rsidDel="00BA50FB" w:rsidRDefault="00347573" w:rsidP="00B40D0E">
            <w:pPr>
              <w:pStyle w:val="TALcontinuation"/>
            </w:pPr>
            <w:r w:rsidRPr="003721A8">
              <w:t xml:space="preserve">Unicast ingest is valid for Proxy mode and Forward-only mode. In this case, the MBSTF shall allocate a listening IP address and port number for packet ingest and shall return it to the MBSF in the </w:t>
            </w:r>
            <w:r w:rsidRPr="003721A8">
              <w:rPr>
                <w:i/>
                <w:iCs/>
              </w:rPr>
              <w:t>MBSTF ingest endpoint addresses</w:t>
            </w:r>
            <w:r w:rsidRPr="003721A8">
              <w:t xml:space="preserve"> parameter below.</w:t>
            </w:r>
          </w:p>
        </w:tc>
      </w:tr>
      <w:tr w:rsidR="00347573" w:rsidRPr="003721A8" w14:paraId="75AB72BF"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23378239" w14:textId="77777777" w:rsidR="00347573" w:rsidRPr="003721A8" w:rsidRDefault="00347573" w:rsidP="00B40D0E">
            <w:pPr>
              <w:pStyle w:val="TAL"/>
            </w:pPr>
            <w:r w:rsidRPr="003721A8">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38B95A2" w14:textId="77777777" w:rsidR="00347573" w:rsidRPr="003721A8" w:rsidRDefault="00347573" w:rsidP="00B40D0E">
            <w:pPr>
              <w:pStyle w:val="TAC"/>
            </w:pPr>
            <w:r w:rsidRPr="003721A8">
              <w:t>1..1</w:t>
            </w:r>
          </w:p>
        </w:tc>
        <w:tc>
          <w:tcPr>
            <w:tcW w:w="1134" w:type="dxa"/>
            <w:tcBorders>
              <w:top w:val="single" w:sz="4" w:space="0" w:color="auto"/>
              <w:left w:val="single" w:sz="4" w:space="0" w:color="auto"/>
              <w:bottom w:val="single" w:sz="4" w:space="0" w:color="auto"/>
              <w:right w:val="single" w:sz="4" w:space="0" w:color="auto"/>
            </w:tcBorders>
            <w:hideMark/>
          </w:tcPr>
          <w:p w14:paraId="3CF821EC" w14:textId="77777777" w:rsidR="00347573" w:rsidRPr="003721A8" w:rsidRDefault="00347573" w:rsidP="00B40D0E">
            <w:pPr>
              <w:pStyle w:val="TAL"/>
            </w:pPr>
            <w:r w:rsidRPr="003721A8">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163A2BCF" w14:textId="77777777" w:rsidR="00347573" w:rsidRPr="003721A8" w:rsidRDefault="00347573" w:rsidP="00B40D0E">
            <w:pPr>
              <w:pStyle w:val="TAL"/>
            </w:pPr>
            <w:r w:rsidRPr="003721A8">
              <w:t>The endpoint addresses used by the MBS Application Provider and MBSTF to establish a connection at reference point Nmb8 prior to the commencement of this MBS User Data Ingest Session.</w:t>
            </w:r>
          </w:p>
          <w:p w14:paraId="50AF6C34" w14:textId="77777777" w:rsidR="00347573" w:rsidRPr="003721A8" w:rsidRDefault="00347573" w:rsidP="00B40D0E">
            <w:pPr>
              <w:pStyle w:val="TALcontinuation"/>
            </w:pPr>
            <w:r w:rsidRPr="003721A8">
              <w:t>In the case of Proxy mode, this shall be the Source-Specific Multicast (SSM) endpoint addresses (including the source IP address, destination multicast group address and destination UDP port) nominated by the MBS Application Provider or else by the MBSF.</w:t>
            </w:r>
          </w:p>
          <w:p w14:paraId="74D6F615" w14:textId="77777777" w:rsidR="00347573" w:rsidRPr="003721A8" w:rsidRDefault="00347573" w:rsidP="00B40D0E">
            <w:pPr>
              <w:pStyle w:val="TALcontinuation"/>
            </w:pPr>
            <w:r w:rsidRPr="003721A8">
              <w:t>In the case of Forward-only mode, this shall be the IP addresses and UDP port numbers at the source and destination ends of the content ingest tunnel, nominated respectively by the MBS Application Provider and the MBSTF.</w:t>
            </w:r>
          </w:p>
        </w:tc>
      </w:tr>
      <w:bookmarkEnd w:id="3"/>
    </w:tbl>
    <w:p w14:paraId="68C9CD36" w14:textId="77777777" w:rsidR="001E41F3" w:rsidRDefault="001E41F3">
      <w:pPr>
        <w:rPr>
          <w:noProof/>
        </w:rPr>
      </w:pPr>
    </w:p>
    <w:p w14:paraId="7E6AE271" w14:textId="77777777" w:rsidR="00347573" w:rsidRDefault="00347573" w:rsidP="00347573">
      <w:pPr>
        <w:pStyle w:val="Changenext"/>
      </w:pPr>
      <w:bookmarkStart w:id="87" w:name="_Hlk166510164"/>
      <w:r>
        <w:rPr>
          <w:highlight w:val="yellow"/>
        </w:rPr>
        <w:lastRenderedPageBreak/>
        <w:t>NEXT</w:t>
      </w:r>
      <w:r w:rsidRPr="00F66D5C">
        <w:rPr>
          <w:highlight w:val="yellow"/>
        </w:rPr>
        <w:t xml:space="preserve"> CHANGE</w:t>
      </w:r>
    </w:p>
    <w:p w14:paraId="5C0B58E8" w14:textId="77777777" w:rsidR="00347573" w:rsidRPr="003721A8" w:rsidRDefault="00347573" w:rsidP="00347573">
      <w:pPr>
        <w:pStyle w:val="Heading3"/>
      </w:pPr>
      <w:bookmarkStart w:id="88" w:name="_Toc146218291"/>
      <w:bookmarkEnd w:id="87"/>
      <w:r w:rsidRPr="003721A8">
        <w:t>4.5.8</w:t>
      </w:r>
      <w:r w:rsidRPr="003721A8">
        <w:tab/>
        <w:t>MBS Distribution Session Announcement parameters</w:t>
      </w:r>
      <w:bookmarkEnd w:id="88"/>
    </w:p>
    <w:p w14:paraId="3A5EA9C1" w14:textId="77777777" w:rsidR="00347573" w:rsidRPr="003721A8" w:rsidRDefault="00347573" w:rsidP="00347573">
      <w:pPr>
        <w:keepNext/>
      </w:pPr>
      <w:r w:rsidRPr="003721A8">
        <w:t>This entity models an MBS Distribution Session Announcement, which is compiled by the MBSF and used to advertise the current or imminent availability of an MBS Distribution Session in the MBS System. The baseline parameters for an MBS Distribution Session Announcement are listed in table 4.5.8</w:t>
      </w:r>
      <w:r w:rsidRPr="003721A8">
        <w:noBreakHyphen/>
        <w:t>1 below:</w:t>
      </w:r>
    </w:p>
    <w:p w14:paraId="5CA3130C" w14:textId="77777777" w:rsidR="00347573" w:rsidRDefault="00347573" w:rsidP="00347573">
      <w:pPr>
        <w:pStyle w:val="TH"/>
      </w:pPr>
      <w:r w:rsidRPr="003721A8">
        <w:t>Table 4.5.8</w:t>
      </w:r>
      <w:r w:rsidRPr="003721A8">
        <w:noBreakHyphen/>
        <w:t>1: Baseline parameters of MBS Distribution Session Announcement entity</w:t>
      </w:r>
    </w:p>
    <w:tbl>
      <w:tblPr>
        <w:tblStyle w:val="TableGrid"/>
        <w:tblW w:w="0" w:type="auto"/>
        <w:tblLayout w:type="fixed"/>
        <w:tblLook w:val="04A0" w:firstRow="1" w:lastRow="0" w:firstColumn="1" w:lastColumn="0" w:noHBand="0" w:noVBand="1"/>
      </w:tblPr>
      <w:tblGrid>
        <w:gridCol w:w="2263"/>
        <w:gridCol w:w="1276"/>
        <w:gridCol w:w="1134"/>
        <w:gridCol w:w="4956"/>
      </w:tblGrid>
      <w:tr w:rsidR="00347573" w14:paraId="3EF03D65" w14:textId="77777777" w:rsidTr="00B40D0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1EAD90" w14:textId="77777777" w:rsidR="00347573" w:rsidRDefault="00347573" w:rsidP="00B40D0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F57754" w14:textId="77777777" w:rsidR="00347573" w:rsidRDefault="00347573" w:rsidP="00B40D0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EFC1D5" w14:textId="77777777" w:rsidR="00347573" w:rsidRDefault="00347573" w:rsidP="00B40D0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BED02" w14:textId="77777777" w:rsidR="00347573" w:rsidRDefault="00347573" w:rsidP="00B40D0E">
            <w:pPr>
              <w:pStyle w:val="TAH"/>
            </w:pPr>
            <w:r>
              <w:t>Description</w:t>
            </w:r>
          </w:p>
        </w:tc>
      </w:tr>
      <w:tr w:rsidR="00347573" w14:paraId="626DB5F4"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2170131A" w14:textId="77777777" w:rsidR="00347573" w:rsidRDefault="00347573" w:rsidP="00B40D0E">
            <w:pPr>
              <w:pStyle w:val="TAL"/>
            </w:pPr>
            <w:r>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639983E4" w14:textId="77777777" w:rsidR="00347573" w:rsidRDefault="00347573" w:rsidP="00B40D0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365AB8E" w14:textId="77777777" w:rsidR="00347573" w:rsidRDefault="00347573" w:rsidP="00B40D0E">
            <w:pPr>
              <w:pStyle w:val="TAL"/>
            </w:pPr>
            <w:r>
              <w:t>MB</w:t>
            </w:r>
            <w:r>
              <w:noBreakHyphen/>
              <w:t>SMF</w:t>
            </w:r>
          </w:p>
        </w:tc>
        <w:tc>
          <w:tcPr>
            <w:tcW w:w="4956" w:type="dxa"/>
            <w:tcBorders>
              <w:top w:val="single" w:sz="4" w:space="0" w:color="auto"/>
              <w:left w:val="single" w:sz="4" w:space="0" w:color="auto"/>
              <w:bottom w:val="single" w:sz="4" w:space="0" w:color="auto"/>
              <w:right w:val="single" w:sz="4" w:space="0" w:color="auto"/>
            </w:tcBorders>
            <w:hideMark/>
          </w:tcPr>
          <w:p w14:paraId="3E732560" w14:textId="77777777" w:rsidR="00347573" w:rsidRDefault="00347573" w:rsidP="00B40D0E">
            <w:pPr>
              <w:pStyle w:val="TAL"/>
            </w:pPr>
            <w:r>
              <w:t>The Temporary Mobile Group Identity (TMGI) or Source-Specific Multicast (SSM) IP address of the MBS Distribution Session from which this announcement is derived.</w:t>
            </w:r>
          </w:p>
        </w:tc>
      </w:tr>
      <w:tr w:rsidR="00347573" w14:paraId="2DCAEB22"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25EA48EE" w14:textId="77777777" w:rsidR="00347573" w:rsidRDefault="00347573" w:rsidP="00B40D0E">
            <w:pPr>
              <w:pStyle w:val="TAL"/>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27FC8C88" w14:textId="77777777" w:rsidR="00347573" w:rsidRDefault="00347573" w:rsidP="00B40D0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1EA80E7B" w14:textId="77777777" w:rsidR="00347573" w:rsidRDefault="00347573" w:rsidP="00B40D0E">
            <w:pPr>
              <w:pStyle w:val="TAL"/>
            </w:pPr>
            <w:r>
              <w:t>MBS Application Provider or MB-SMF</w:t>
            </w:r>
          </w:p>
        </w:tc>
        <w:tc>
          <w:tcPr>
            <w:tcW w:w="4956" w:type="dxa"/>
            <w:tcBorders>
              <w:top w:val="single" w:sz="4" w:space="0" w:color="auto"/>
              <w:left w:val="single" w:sz="4" w:space="0" w:color="auto"/>
              <w:bottom w:val="single" w:sz="4" w:space="0" w:color="auto"/>
              <w:right w:val="single" w:sz="4" w:space="0" w:color="auto"/>
            </w:tcBorders>
            <w:hideMark/>
          </w:tcPr>
          <w:p w14:paraId="30404CB1" w14:textId="77777777" w:rsidR="00347573" w:rsidRDefault="00347573" w:rsidP="00B40D0E">
            <w:pPr>
              <w:pStyle w:val="TAL"/>
            </w:pPr>
            <w:r>
              <w:t>(Broadcast MBS Session only.) Identifies a preconfigured area within which, and in proximity to, the cell(s) are announcing the MBS FSA ID and the associated frequency corresponding to this MBS Distribution Session Announcement (see NOTE)</w:t>
            </w:r>
          </w:p>
        </w:tc>
      </w:tr>
      <w:tr w:rsidR="00347573" w14:paraId="1CD084B4" w14:textId="77777777" w:rsidTr="00B40D0E">
        <w:trPr>
          <w:ins w:id="89" w:author="Thomas Stockhammer" w:date="2024-05-13T15:04:00Z"/>
        </w:trPr>
        <w:tc>
          <w:tcPr>
            <w:tcW w:w="2263" w:type="dxa"/>
            <w:tcBorders>
              <w:top w:val="single" w:sz="4" w:space="0" w:color="auto"/>
              <w:left w:val="single" w:sz="4" w:space="0" w:color="auto"/>
              <w:bottom w:val="single" w:sz="4" w:space="0" w:color="auto"/>
              <w:right w:val="single" w:sz="4" w:space="0" w:color="auto"/>
            </w:tcBorders>
          </w:tcPr>
          <w:p w14:paraId="5CAB401B" w14:textId="1CA477FC" w:rsidR="00347573" w:rsidRDefault="00C74B45" w:rsidP="00B40D0E">
            <w:pPr>
              <w:pStyle w:val="TAL"/>
              <w:rPr>
                <w:ins w:id="90" w:author="Thomas Stockhammer" w:date="2024-05-13T15:04:00Z"/>
              </w:rPr>
            </w:pPr>
            <w:ins w:id="91" w:author="Richard Bradbury" w:date="2024-05-15T10:42:00Z" w16du:dateUtc="2024-05-15T09:42:00Z">
              <w:r>
                <w:t>Target UE classes</w:t>
              </w:r>
            </w:ins>
          </w:p>
        </w:tc>
        <w:tc>
          <w:tcPr>
            <w:tcW w:w="1276" w:type="dxa"/>
            <w:tcBorders>
              <w:top w:val="single" w:sz="4" w:space="0" w:color="auto"/>
              <w:left w:val="single" w:sz="4" w:space="0" w:color="auto"/>
              <w:bottom w:val="single" w:sz="4" w:space="0" w:color="auto"/>
              <w:right w:val="single" w:sz="4" w:space="0" w:color="auto"/>
            </w:tcBorders>
          </w:tcPr>
          <w:p w14:paraId="30C733F6" w14:textId="0660D6BC" w:rsidR="00347573" w:rsidRDefault="00347573" w:rsidP="00B40D0E">
            <w:pPr>
              <w:pStyle w:val="TAC"/>
              <w:rPr>
                <w:ins w:id="92" w:author="Thomas Stockhammer" w:date="2024-05-13T15:04:00Z"/>
              </w:rPr>
            </w:pPr>
            <w:proofErr w:type="gramStart"/>
            <w:ins w:id="93" w:author="Thomas Stockhammer" w:date="2024-05-13T15:04:00Z">
              <w:r>
                <w:t>0..</w:t>
              </w:r>
            </w:ins>
            <w:ins w:id="94" w:author="Richard Bradbury" w:date="2024-05-15T10:42:00Z" w16du:dateUtc="2024-05-15T09:42:00Z">
              <w:r w:rsidR="00C74B45">
                <w:t>*</w:t>
              </w:r>
            </w:ins>
            <w:proofErr w:type="gramEnd"/>
          </w:p>
        </w:tc>
        <w:tc>
          <w:tcPr>
            <w:tcW w:w="1134" w:type="dxa"/>
            <w:tcBorders>
              <w:top w:val="single" w:sz="4" w:space="0" w:color="auto"/>
              <w:left w:val="single" w:sz="4" w:space="0" w:color="auto"/>
              <w:bottom w:val="single" w:sz="4" w:space="0" w:color="auto"/>
              <w:right w:val="single" w:sz="4" w:space="0" w:color="auto"/>
            </w:tcBorders>
          </w:tcPr>
          <w:p w14:paraId="65212A46" w14:textId="738B237B" w:rsidR="00347573" w:rsidRDefault="00347573" w:rsidP="00B40D0E">
            <w:pPr>
              <w:pStyle w:val="TAL"/>
              <w:rPr>
                <w:ins w:id="95" w:author="Thomas Stockhammer" w:date="2024-05-13T15:04:00Z"/>
              </w:rPr>
            </w:pPr>
            <w:ins w:id="96" w:author="Thomas Stockhammer" w:date="2024-05-13T15:06:00Z">
              <w:r>
                <w:t>MBS Application Provider</w:t>
              </w:r>
            </w:ins>
          </w:p>
        </w:tc>
        <w:tc>
          <w:tcPr>
            <w:tcW w:w="4956" w:type="dxa"/>
            <w:tcBorders>
              <w:top w:val="single" w:sz="4" w:space="0" w:color="auto"/>
              <w:left w:val="single" w:sz="4" w:space="0" w:color="auto"/>
              <w:bottom w:val="single" w:sz="4" w:space="0" w:color="auto"/>
              <w:right w:val="single" w:sz="4" w:space="0" w:color="auto"/>
            </w:tcBorders>
          </w:tcPr>
          <w:p w14:paraId="445FAB54" w14:textId="0948B34C" w:rsidR="00347573" w:rsidRDefault="00347573" w:rsidP="00B40D0E">
            <w:pPr>
              <w:pStyle w:val="TAL"/>
              <w:rPr>
                <w:ins w:id="97" w:author="Thomas Stockhammer" w:date="2024-05-13T15:04:00Z"/>
              </w:rPr>
            </w:pPr>
            <w:ins w:id="98" w:author="Thomas Stockhammer" w:date="2024-05-13T15:05:00Z">
              <w:r>
                <w:t>(Broadcast MBS Session only</w:t>
              </w:r>
              <w:bookmarkStart w:id="99" w:name="_Hlk166509634"/>
              <w:r>
                <w:t xml:space="preserve">.) </w:t>
              </w:r>
            </w:ins>
            <w:ins w:id="100" w:author="Richard Bradbury" w:date="2024-05-15T10:28:00Z" w16du:dateUtc="2024-05-15T09:28:00Z">
              <w:r w:rsidR="000E130D">
                <w:t>Indicates</w:t>
              </w:r>
            </w:ins>
            <w:ins w:id="101" w:author="Thomas Stockhammer" w:date="2024-05-13T15:04:00Z">
              <w:r>
                <w:t xml:space="preserve"> whether the MBS </w:t>
              </w:r>
            </w:ins>
            <w:ins w:id="102" w:author="Richard Bradbury" w:date="2024-05-15T10:24:00Z" w16du:dateUtc="2024-05-15T09:24:00Z">
              <w:r w:rsidR="000E130D">
                <w:t>Distribution S</w:t>
              </w:r>
            </w:ins>
            <w:ins w:id="103" w:author="Thomas Stockhammer" w:date="2024-05-13T15:04:00Z">
              <w:r>
                <w:t xml:space="preserve">ession </w:t>
              </w:r>
            </w:ins>
            <w:ins w:id="104" w:author="Richard Bradbury" w:date="2024-05-15T10:25:00Z" w16du:dateUtc="2024-05-15T09:25:00Z">
              <w:r w:rsidR="000E130D">
                <w:t xml:space="preserve">described by this announcement </w:t>
              </w:r>
            </w:ins>
            <w:ins w:id="105" w:author="Richard Bradbury" w:date="2024-05-15T10:23:00Z" w16du:dateUtc="2024-05-15T09:23:00Z">
              <w:r w:rsidR="000E130D">
                <w:t xml:space="preserve">is </w:t>
              </w:r>
            </w:ins>
            <w:ins w:id="106" w:author="Richard Bradbury" w:date="2024-05-15T10:31:00Z" w16du:dateUtc="2024-05-15T09:31:00Z">
              <w:r w:rsidR="000E130D">
                <w:t>suitable</w:t>
              </w:r>
            </w:ins>
            <w:ins w:id="107" w:author="Richard Bradbury" w:date="2024-05-15T10:23:00Z" w16du:dateUtc="2024-05-15T09:23:00Z">
              <w:r w:rsidR="000E130D">
                <w:t xml:space="preserve"> for</w:t>
              </w:r>
            </w:ins>
            <w:ins w:id="108" w:author="Thomas Stockhammer" w:date="2024-05-13T15:04:00Z">
              <w:r>
                <w:t xml:space="preserve"> consum</w:t>
              </w:r>
            </w:ins>
            <w:ins w:id="109" w:author="Richard Bradbury" w:date="2024-05-15T10:23:00Z" w16du:dateUtc="2024-05-15T09:23:00Z">
              <w:r w:rsidR="000E130D">
                <w:t>ption</w:t>
              </w:r>
            </w:ins>
            <w:ins w:id="110" w:author="Thomas Stockhammer" w:date="2024-05-13T15:04:00Z">
              <w:r>
                <w:t xml:space="preserve"> by NR </w:t>
              </w:r>
              <w:proofErr w:type="spellStart"/>
              <w:r>
                <w:t>RedCap</w:t>
              </w:r>
              <w:proofErr w:type="spellEnd"/>
              <w:r>
                <w:t xml:space="preserve"> U</w:t>
              </w:r>
            </w:ins>
            <w:ins w:id="111" w:author="Richard Bradbury" w:date="2024-05-15T10:23:00Z" w16du:dateUtc="2024-05-15T09:23:00Z">
              <w:r w:rsidR="000E130D">
                <w:t>E</w:t>
              </w:r>
            </w:ins>
            <w:ins w:id="112" w:author="Thomas Stockhammer" w:date="2024-05-13T15:04:00Z">
              <w:r>
                <w:t xml:space="preserve">s and/or non-NR </w:t>
              </w:r>
              <w:proofErr w:type="spellStart"/>
              <w:r>
                <w:t>RedCap</w:t>
              </w:r>
              <w:proofErr w:type="spellEnd"/>
              <w:r>
                <w:t xml:space="preserve"> UEs </w:t>
              </w:r>
            </w:ins>
            <w:ins w:id="113" w:author="Thomas Stockhammer" w:date="2024-05-13T16:20:00Z">
              <w:r w:rsidR="00D14538">
                <w:t xml:space="preserve">as defined </w:t>
              </w:r>
            </w:ins>
            <w:ins w:id="114" w:author="Thomas Stockhammer" w:date="2024-05-13T15:04:00Z">
              <w:r>
                <w:t>in</w:t>
              </w:r>
              <w:r w:rsidR="000E130D">
                <w:t xml:space="preserve"> clause 6</w:t>
              </w:r>
            </w:ins>
            <w:ins w:id="115" w:author="Richard Bradbury" w:date="2024-05-15T10:28:00Z" w16du:dateUtc="2024-05-15T09:28:00Z">
              <w:r w:rsidR="000E130D">
                <w:t>.19</w:t>
              </w:r>
            </w:ins>
            <w:ins w:id="116" w:author="Richard Bradbury" w:date="2024-05-15T10:24:00Z" w16du:dateUtc="2024-05-15T09:24:00Z">
              <w:r w:rsidR="000E130D">
                <w:t xml:space="preserve"> of</w:t>
              </w:r>
            </w:ins>
            <w:ins w:id="117" w:author="Thomas Stockhammer" w:date="2024-05-13T15:04:00Z">
              <w:r>
                <w:t xml:space="preserve"> TS</w:t>
              </w:r>
            </w:ins>
            <w:ins w:id="118" w:author="Richard Bradbury" w:date="2024-05-15T10:24:00Z" w16du:dateUtc="2024-05-15T09:24:00Z">
              <w:r w:rsidR="000E130D">
                <w:t> </w:t>
              </w:r>
            </w:ins>
            <w:ins w:id="119" w:author="Thomas Stockhammer" w:date="2024-05-13T15:04:00Z">
              <w:r>
                <w:t>23.247</w:t>
              </w:r>
            </w:ins>
            <w:ins w:id="120" w:author="Richard Bradbury" w:date="2024-05-15T10:24:00Z" w16du:dateUtc="2024-05-15T09:24:00Z">
              <w:r w:rsidR="000E130D">
                <w:t> </w:t>
              </w:r>
            </w:ins>
            <w:ins w:id="121" w:author="Thomas Stockhammer" w:date="2024-05-13T15:04:00Z">
              <w:r>
                <w:t>[5].</w:t>
              </w:r>
              <w:bookmarkEnd w:id="99"/>
            </w:ins>
          </w:p>
          <w:p w14:paraId="253C7E93" w14:textId="5656CCD1" w:rsidR="00347573" w:rsidRDefault="00347573" w:rsidP="000E130D">
            <w:pPr>
              <w:pStyle w:val="TAL"/>
              <w:rPr>
                <w:ins w:id="122" w:author="Thomas Stockhammer" w:date="2024-05-13T15:04:00Z"/>
              </w:rPr>
            </w:pPr>
            <w:commentRangeStart w:id="123"/>
            <w:ins w:id="124" w:author="Thomas Stockhammer" w:date="2024-05-13T15:04:00Z">
              <w:del w:id="125" w:author="Richard Bradbury" w:date="2024-05-15T10:26:00Z" w16du:dateUtc="2024-05-15T09:26:00Z">
                <w:r w:rsidDel="000E130D">
                  <w:delText>The parameter comprises an indication for a broadcast MBS session that can take the following values: "MBS session expected to be received only by RedCap UEs", "MBS session expected to be received both by RedCap UEs and non-RedCap UEs", or "MBS session expected to be received only by non-RedCap UEs".</w:delText>
                </w:r>
              </w:del>
            </w:ins>
            <w:commentRangeEnd w:id="123"/>
            <w:r w:rsidR="000E130D">
              <w:rPr>
                <w:rStyle w:val="CommentReference"/>
                <w:rFonts w:ascii="Times New Roman" w:hAnsi="Times New Roman"/>
              </w:rPr>
              <w:commentReference w:id="123"/>
            </w:r>
          </w:p>
        </w:tc>
      </w:tr>
      <w:tr w:rsidR="00347573" w14:paraId="4F55D589"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067FA2D1" w14:textId="77777777" w:rsidR="00347573" w:rsidRDefault="00347573" w:rsidP="00B40D0E">
            <w:pPr>
              <w:pStyle w:val="TAL"/>
            </w:pPr>
            <w:r>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6995F2F5" w14:textId="77777777" w:rsidR="00347573" w:rsidRDefault="00347573" w:rsidP="00B40D0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38968256" w14:textId="77777777" w:rsidR="00347573" w:rsidRDefault="00347573" w:rsidP="00B40D0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112F536" w14:textId="77777777" w:rsidR="00347573" w:rsidRDefault="00347573" w:rsidP="00B40D0E">
            <w:pPr>
              <w:pStyle w:val="TAL"/>
            </w:pPr>
            <w:r>
              <w:t>The distribution method (as defined in clause 6) of the MBS Distribution Session from which this announcement is derived.</w:t>
            </w:r>
          </w:p>
        </w:tc>
      </w:tr>
      <w:tr w:rsidR="00347573" w14:paraId="3CEF4454"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2AEDB619" w14:textId="77777777" w:rsidR="00347573" w:rsidRDefault="00347573" w:rsidP="00B40D0E">
            <w:pPr>
              <w:pStyle w:val="TAL"/>
            </w:pPr>
            <w:r>
              <w:t>Session Description parameters</w:t>
            </w:r>
          </w:p>
        </w:tc>
        <w:tc>
          <w:tcPr>
            <w:tcW w:w="1276" w:type="dxa"/>
            <w:tcBorders>
              <w:top w:val="single" w:sz="4" w:space="0" w:color="auto"/>
              <w:left w:val="single" w:sz="4" w:space="0" w:color="auto"/>
              <w:bottom w:val="single" w:sz="4" w:space="0" w:color="auto"/>
              <w:right w:val="single" w:sz="4" w:space="0" w:color="auto"/>
            </w:tcBorders>
            <w:hideMark/>
          </w:tcPr>
          <w:p w14:paraId="7C6FAD67" w14:textId="77777777" w:rsidR="00347573" w:rsidRDefault="00347573" w:rsidP="00B40D0E">
            <w:pPr>
              <w:pStyle w:val="TAC"/>
            </w:pPr>
            <w:proofErr w:type="gramStart"/>
            <w: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35C3DD4" w14:textId="77777777" w:rsidR="00347573" w:rsidRDefault="00347573" w:rsidP="00B40D0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64BCE021" w14:textId="77777777" w:rsidR="00347573" w:rsidRDefault="00347573" w:rsidP="00B40D0E">
            <w:pPr>
              <w:pStyle w:val="TAL"/>
            </w:pPr>
            <w:r>
              <w:t>Additional parameters needed to receive the MBS Distribution Session from which this announcement is derived, including relevant User Plane traffic flow parameters.</w:t>
            </w:r>
          </w:p>
        </w:tc>
      </w:tr>
      <w:tr w:rsidR="00347573" w14:paraId="1B6E9404"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421D2B66" w14:textId="77777777" w:rsidR="00347573" w:rsidRDefault="00347573" w:rsidP="00B40D0E">
            <w:pPr>
              <w:pStyle w:val="TAL"/>
              <w:rPr>
                <w:lang w:val="en-US"/>
              </w:rPr>
            </w:pPr>
            <w:r>
              <w:rPr>
                <w:lang w:eastAsia="zh-CN"/>
              </w:rPr>
              <w:t>Service protection description</w:t>
            </w:r>
          </w:p>
        </w:tc>
        <w:tc>
          <w:tcPr>
            <w:tcW w:w="1276" w:type="dxa"/>
            <w:tcBorders>
              <w:top w:val="single" w:sz="4" w:space="0" w:color="auto"/>
              <w:left w:val="single" w:sz="4" w:space="0" w:color="auto"/>
              <w:bottom w:val="single" w:sz="4" w:space="0" w:color="auto"/>
              <w:right w:val="single" w:sz="4" w:space="0" w:color="auto"/>
            </w:tcBorders>
            <w:hideMark/>
          </w:tcPr>
          <w:p w14:paraId="7416BC92" w14:textId="77777777" w:rsidR="00347573" w:rsidRDefault="00347573" w:rsidP="00B40D0E">
            <w:pPr>
              <w:pStyle w:val="TAC"/>
            </w:pPr>
            <w:r>
              <w:rPr>
                <w:lang w:eastAsia="zh-CN"/>
              </w:rPr>
              <w:t>0..1</w:t>
            </w:r>
          </w:p>
        </w:tc>
        <w:tc>
          <w:tcPr>
            <w:tcW w:w="1134" w:type="dxa"/>
            <w:tcBorders>
              <w:top w:val="single" w:sz="4" w:space="0" w:color="auto"/>
              <w:left w:val="single" w:sz="4" w:space="0" w:color="auto"/>
              <w:bottom w:val="single" w:sz="4" w:space="0" w:color="auto"/>
              <w:right w:val="single" w:sz="4" w:space="0" w:color="auto"/>
            </w:tcBorders>
            <w:hideMark/>
          </w:tcPr>
          <w:p w14:paraId="274D290C" w14:textId="77777777" w:rsidR="00347573" w:rsidRDefault="00347573" w:rsidP="00B40D0E">
            <w:pPr>
              <w:spacing w:after="0"/>
              <w:jc w:val="both"/>
              <w:textAlignment w:val="top"/>
              <w:rPr>
                <w:rFonts w:ascii="Arial" w:eastAsiaTheme="minorEastAsia" w:hAnsi="Arial"/>
                <w:sz w:val="18"/>
                <w:lang w:eastAsia="zh-CN"/>
              </w:rPr>
            </w:pPr>
            <w:r>
              <w:rPr>
                <w:rFonts w:ascii="Arial" w:eastAsiaTheme="minorEastAsia" w:hAnsi="Arial" w:hint="eastAsia"/>
                <w:sz w:val="18"/>
                <w:lang w:eastAsia="zh-CN"/>
              </w:rPr>
              <w:t>M</w:t>
            </w:r>
            <w:r>
              <w:rPr>
                <w:rFonts w:ascii="Arial" w:eastAsiaTheme="minorEastAsia" w:hAnsi="Arial"/>
                <w:sz w:val="18"/>
                <w:lang w:eastAsia="zh-CN"/>
              </w:rPr>
              <w:t>BSSF</w:t>
            </w:r>
          </w:p>
        </w:tc>
        <w:tc>
          <w:tcPr>
            <w:tcW w:w="4956" w:type="dxa"/>
            <w:tcBorders>
              <w:top w:val="single" w:sz="4" w:space="0" w:color="auto"/>
              <w:left w:val="single" w:sz="4" w:space="0" w:color="auto"/>
              <w:bottom w:val="single" w:sz="4" w:space="0" w:color="auto"/>
              <w:right w:val="single" w:sz="4" w:space="0" w:color="auto"/>
            </w:tcBorders>
            <w:hideMark/>
          </w:tcPr>
          <w:p w14:paraId="562C7C83" w14:textId="77777777" w:rsidR="00347573" w:rsidRDefault="00347573" w:rsidP="00B40D0E">
            <w:pPr>
              <w:pStyle w:val="TAL"/>
              <w:rPr>
                <w:lang w:eastAsia="zh-CN"/>
              </w:rPr>
            </w:pPr>
            <w:r>
              <w:rPr>
                <w:lang w:eastAsia="zh-CN"/>
              </w:rPr>
              <w:t xml:space="preserve">The security parameters for the MBS Distribution Session </w:t>
            </w:r>
            <w:r w:rsidRPr="00FC50CA">
              <w:rPr>
                <w:lang w:eastAsia="zh-CN"/>
              </w:rPr>
              <w:t>(see clause W.4.2 of TS 33.501)</w:t>
            </w:r>
            <w:r>
              <w:rPr>
                <w:lang w:eastAsia="zh-CN"/>
              </w:rPr>
              <w:t>, including:</w:t>
            </w:r>
          </w:p>
          <w:p w14:paraId="03B18E8D" w14:textId="77777777" w:rsidR="00347573" w:rsidRPr="00FC50CA" w:rsidRDefault="00347573" w:rsidP="00B40D0E">
            <w:pPr>
              <w:pStyle w:val="TALcontinuation"/>
              <w:rPr>
                <w:lang w:eastAsia="zh-CN"/>
              </w:rPr>
            </w:pPr>
            <w:r>
              <w:rPr>
                <w:lang w:eastAsia="zh-CN"/>
              </w:rPr>
              <w:t>-</w:t>
            </w:r>
            <w:r w:rsidRPr="00FC50CA">
              <w:rPr>
                <w:lang w:eastAsia="zh-CN"/>
              </w:rPr>
              <w:tab/>
            </w:r>
            <w:r>
              <w:rPr>
                <w:lang w:eastAsia="zh-CN"/>
              </w:rPr>
              <w:t>W</w:t>
            </w:r>
            <w:r w:rsidRPr="00FC50CA">
              <w:rPr>
                <w:lang w:eastAsia="zh-CN"/>
              </w:rPr>
              <w:t>hich form of transport security protection is in force</w:t>
            </w:r>
            <w:r>
              <w:rPr>
                <w:lang w:eastAsia="zh-CN"/>
              </w:rPr>
              <w:t xml:space="preserve">, </w:t>
            </w:r>
            <w:r w:rsidRPr="00FC50CA">
              <w:rPr>
                <w:lang w:eastAsia="zh-CN"/>
              </w:rPr>
              <w:t>whether UICC key management (see TS 33.246 [</w:t>
            </w:r>
            <w:r>
              <w:rPr>
                <w:lang w:eastAsia="zh-CN"/>
              </w:rPr>
              <w:t>19</w:t>
            </w:r>
            <w:r w:rsidRPr="00FC50CA">
              <w:rPr>
                <w:lang w:eastAsia="zh-CN"/>
              </w:rPr>
              <w:t xml:space="preserve">]) is </w:t>
            </w:r>
            <w:r>
              <w:rPr>
                <w:lang w:eastAsia="zh-CN"/>
              </w:rPr>
              <w:t>selected and/or</w:t>
            </w:r>
            <w:r w:rsidRPr="00FC50CA">
              <w:rPr>
                <w:lang w:eastAsia="zh-CN"/>
              </w:rPr>
              <w:t xml:space="preserve"> whether 2G GBA </w:t>
            </w:r>
            <w:r>
              <w:rPr>
                <w:lang w:eastAsia="zh-CN"/>
              </w:rPr>
              <w:t xml:space="preserve">security </w:t>
            </w:r>
            <w:r w:rsidRPr="00FC50CA">
              <w:rPr>
                <w:lang w:eastAsia="zh-CN"/>
              </w:rPr>
              <w:t>(see TS 33.246 [</w:t>
            </w:r>
            <w:r>
              <w:rPr>
                <w:lang w:eastAsia="zh-CN"/>
              </w:rPr>
              <w:t>19</w:t>
            </w:r>
            <w:r w:rsidRPr="00FC50CA">
              <w:rPr>
                <w:lang w:eastAsia="zh-CN"/>
              </w:rPr>
              <w:t xml:space="preserve">]) is </w:t>
            </w:r>
            <w:r>
              <w:rPr>
                <w:lang w:eastAsia="zh-CN"/>
              </w:rPr>
              <w:t>selected</w:t>
            </w:r>
            <w:r w:rsidRPr="00FC50CA">
              <w:rPr>
                <w:lang w:eastAsia="zh-CN"/>
              </w:rPr>
              <w:t>.</w:t>
            </w:r>
          </w:p>
          <w:p w14:paraId="4DB66C59" w14:textId="77777777" w:rsidR="00347573" w:rsidRDefault="00347573" w:rsidP="00B40D0E">
            <w:pPr>
              <w:pStyle w:val="TALcontinuation"/>
              <w:rPr>
                <w:lang w:eastAsia="zh-CN"/>
              </w:rPr>
            </w:pPr>
            <w:r w:rsidRPr="00FC50CA">
              <w:rPr>
                <w:lang w:eastAsia="zh-CN"/>
              </w:rPr>
              <w:t>-</w:t>
            </w:r>
            <w:r w:rsidRPr="00FC50CA">
              <w:rPr>
                <w:lang w:eastAsia="zh-CN"/>
              </w:rPr>
              <w:tab/>
              <w:t>The MBS Session Key (MSK)</w:t>
            </w:r>
            <w:r>
              <w:rPr>
                <w:lang w:eastAsia="zh-CN"/>
              </w:rPr>
              <w:t xml:space="preserve"> identifier and key domain</w:t>
            </w:r>
            <w:r w:rsidRPr="00FC50CA">
              <w:rPr>
                <w:lang w:eastAsia="zh-CN"/>
              </w:rPr>
              <w:t>.</w:t>
            </w:r>
          </w:p>
          <w:p w14:paraId="6A6763DA" w14:textId="77777777" w:rsidR="00347573" w:rsidRDefault="00347573" w:rsidP="00B40D0E">
            <w:pPr>
              <w:pStyle w:val="TALcontinuation"/>
            </w:pPr>
            <w:r w:rsidRPr="00FC50CA">
              <w:rPr>
                <w:lang w:eastAsia="zh-CN"/>
              </w:rPr>
              <w:t>-</w:t>
            </w:r>
            <w:r w:rsidRPr="00FC50CA">
              <w:rPr>
                <w:lang w:eastAsia="zh-CN"/>
              </w:rPr>
              <w:tab/>
              <w:t>The address of the key management server (FQDN of the MBSSF) when user plane security is in force.</w:t>
            </w:r>
          </w:p>
        </w:tc>
      </w:tr>
      <w:tr w:rsidR="00347573" w14:paraId="00E1F1F5" w14:textId="77777777" w:rsidTr="00B40D0E">
        <w:tc>
          <w:tcPr>
            <w:tcW w:w="9629" w:type="dxa"/>
            <w:gridSpan w:val="4"/>
            <w:tcBorders>
              <w:top w:val="single" w:sz="4" w:space="0" w:color="auto"/>
              <w:left w:val="single" w:sz="4" w:space="0" w:color="auto"/>
              <w:bottom w:val="single" w:sz="4" w:space="0" w:color="auto"/>
              <w:right w:val="single" w:sz="4" w:space="0" w:color="auto"/>
            </w:tcBorders>
            <w:hideMark/>
          </w:tcPr>
          <w:p w14:paraId="7C310D8E" w14:textId="77777777" w:rsidR="00347573" w:rsidRDefault="00347573" w:rsidP="00B40D0E">
            <w:pPr>
              <w:pStyle w:val="TAN"/>
            </w:pPr>
            <w:r>
              <w:t>NOTE:</w:t>
            </w:r>
            <w:r>
              <w:tab/>
              <w:t>Used to guide frequency selection by the UE for a broadcast MBS Session.</w:t>
            </w:r>
          </w:p>
        </w:tc>
      </w:tr>
    </w:tbl>
    <w:p w14:paraId="770BF0BC" w14:textId="77777777" w:rsidR="00347573" w:rsidRPr="003721A8" w:rsidRDefault="00347573" w:rsidP="00347573"/>
    <w:p w14:paraId="201F4700" w14:textId="77777777" w:rsidR="00347573" w:rsidRPr="003721A8" w:rsidRDefault="00347573" w:rsidP="00347573">
      <w:pPr>
        <w:keepNext/>
      </w:pPr>
      <w:r w:rsidRPr="003721A8">
        <w:lastRenderedPageBreak/>
        <w:t xml:space="preserve">The following session announcement parameters are additionally relevant when </w:t>
      </w:r>
      <w:r w:rsidRPr="003721A8">
        <w:rPr>
          <w:i/>
          <w:iCs/>
        </w:rPr>
        <w:t>Distribution method</w:t>
      </w:r>
      <w:r w:rsidRPr="003721A8">
        <w:t xml:space="preserve"> above indicates the Object Distribution Method:</w:t>
      </w:r>
    </w:p>
    <w:p w14:paraId="6AF37CD3" w14:textId="77777777" w:rsidR="00347573" w:rsidRPr="003721A8" w:rsidRDefault="00347573" w:rsidP="00347573">
      <w:pPr>
        <w:pStyle w:val="TH"/>
      </w:pPr>
      <w:r w:rsidRPr="003721A8">
        <w:t>Table 4.5.8</w:t>
      </w:r>
      <w:r w:rsidRPr="003721A8">
        <w:noBreakHyphen/>
        <w:t>2: Additional MBS Distribution Session Announcement parameters for Object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347573" w:rsidRPr="003721A8" w14:paraId="69CBE402" w14:textId="77777777" w:rsidTr="00B40D0E">
        <w:tc>
          <w:tcPr>
            <w:tcW w:w="2263" w:type="dxa"/>
            <w:shd w:val="clear" w:color="auto" w:fill="BFBFBF" w:themeFill="background1" w:themeFillShade="BF"/>
          </w:tcPr>
          <w:p w14:paraId="1A08A2D7" w14:textId="77777777" w:rsidR="00347573" w:rsidRPr="003721A8" w:rsidRDefault="00347573" w:rsidP="00B40D0E">
            <w:pPr>
              <w:pStyle w:val="TAH"/>
            </w:pPr>
            <w:r w:rsidRPr="003721A8">
              <w:t>Parameter</w:t>
            </w:r>
          </w:p>
        </w:tc>
        <w:tc>
          <w:tcPr>
            <w:tcW w:w="1276" w:type="dxa"/>
            <w:shd w:val="clear" w:color="auto" w:fill="BFBFBF" w:themeFill="background1" w:themeFillShade="BF"/>
          </w:tcPr>
          <w:p w14:paraId="585BD311" w14:textId="77777777" w:rsidR="00347573" w:rsidRPr="003721A8" w:rsidRDefault="00347573" w:rsidP="00B40D0E">
            <w:pPr>
              <w:pStyle w:val="TAH"/>
            </w:pPr>
            <w:r w:rsidRPr="003721A8">
              <w:t>Cardinality</w:t>
            </w:r>
          </w:p>
        </w:tc>
        <w:tc>
          <w:tcPr>
            <w:tcW w:w="1134" w:type="dxa"/>
            <w:tcBorders>
              <w:bottom w:val="single" w:sz="4" w:space="0" w:color="auto"/>
            </w:tcBorders>
            <w:shd w:val="clear" w:color="auto" w:fill="BFBFBF" w:themeFill="background1" w:themeFillShade="BF"/>
          </w:tcPr>
          <w:p w14:paraId="55BD1F85" w14:textId="77777777" w:rsidR="00347573" w:rsidRPr="003721A8" w:rsidRDefault="00347573" w:rsidP="00B40D0E">
            <w:pPr>
              <w:pStyle w:val="TAH"/>
            </w:pPr>
            <w:r w:rsidRPr="003721A8">
              <w:t>Assigner</w:t>
            </w:r>
          </w:p>
        </w:tc>
        <w:tc>
          <w:tcPr>
            <w:tcW w:w="4956" w:type="dxa"/>
            <w:shd w:val="clear" w:color="auto" w:fill="BFBFBF" w:themeFill="background1" w:themeFillShade="BF"/>
          </w:tcPr>
          <w:p w14:paraId="536F242E" w14:textId="77777777" w:rsidR="00347573" w:rsidRPr="003721A8" w:rsidRDefault="00347573" w:rsidP="00B40D0E">
            <w:pPr>
              <w:pStyle w:val="TAH"/>
            </w:pPr>
            <w:r w:rsidRPr="003721A8">
              <w:t>Description</w:t>
            </w:r>
          </w:p>
        </w:tc>
      </w:tr>
      <w:tr w:rsidR="00347573" w:rsidRPr="003721A8" w14:paraId="60F10C00" w14:textId="77777777" w:rsidTr="00B40D0E">
        <w:tc>
          <w:tcPr>
            <w:tcW w:w="2263" w:type="dxa"/>
            <w:tcBorders>
              <w:top w:val="single" w:sz="4" w:space="0" w:color="auto"/>
              <w:left w:val="single" w:sz="4" w:space="0" w:color="auto"/>
              <w:bottom w:val="single" w:sz="4" w:space="0" w:color="auto"/>
              <w:right w:val="single" w:sz="4" w:space="0" w:color="auto"/>
            </w:tcBorders>
          </w:tcPr>
          <w:p w14:paraId="4DF6FEC3" w14:textId="77777777" w:rsidR="00347573" w:rsidRPr="003721A8" w:rsidDel="009D26AA" w:rsidRDefault="00347573" w:rsidP="00B40D0E">
            <w:pPr>
              <w:pStyle w:val="TAL"/>
            </w:pPr>
            <w:r w:rsidRPr="003721A8">
              <w:t>Object distribution schedule</w:t>
            </w:r>
          </w:p>
        </w:tc>
        <w:tc>
          <w:tcPr>
            <w:tcW w:w="1276" w:type="dxa"/>
            <w:tcBorders>
              <w:top w:val="single" w:sz="4" w:space="0" w:color="auto"/>
              <w:left w:val="single" w:sz="4" w:space="0" w:color="auto"/>
              <w:bottom w:val="single" w:sz="4" w:space="0" w:color="auto"/>
            </w:tcBorders>
          </w:tcPr>
          <w:p w14:paraId="1798571C" w14:textId="77777777" w:rsidR="00347573" w:rsidRPr="003721A8" w:rsidRDefault="00347573" w:rsidP="00B40D0E">
            <w:pPr>
              <w:pStyle w:val="TAC"/>
            </w:pPr>
            <w:r w:rsidRPr="003721A8">
              <w:t>0..1</w:t>
            </w:r>
          </w:p>
        </w:tc>
        <w:tc>
          <w:tcPr>
            <w:tcW w:w="1134" w:type="dxa"/>
            <w:tcBorders>
              <w:bottom w:val="nil"/>
            </w:tcBorders>
            <w:shd w:val="clear" w:color="auto" w:fill="auto"/>
          </w:tcPr>
          <w:p w14:paraId="4A527F99" w14:textId="77777777" w:rsidR="00347573" w:rsidRPr="003721A8" w:rsidRDefault="00347573" w:rsidP="00B40D0E">
            <w:pPr>
              <w:pStyle w:val="TAL"/>
            </w:pPr>
            <w:r w:rsidRPr="003721A8">
              <w:t>MBS Application Provider</w:t>
            </w:r>
          </w:p>
        </w:tc>
        <w:tc>
          <w:tcPr>
            <w:tcW w:w="4956" w:type="dxa"/>
            <w:tcBorders>
              <w:top w:val="single" w:sz="4" w:space="0" w:color="auto"/>
              <w:bottom w:val="single" w:sz="4" w:space="0" w:color="auto"/>
              <w:right w:val="single" w:sz="4" w:space="0" w:color="auto"/>
            </w:tcBorders>
          </w:tcPr>
          <w:p w14:paraId="59F5F3C9" w14:textId="77777777" w:rsidR="00347573" w:rsidRPr="003721A8" w:rsidRDefault="00347573" w:rsidP="00B40D0E">
            <w:pPr>
              <w:pStyle w:val="TAL"/>
            </w:pPr>
            <w:r w:rsidRPr="003721A8">
              <w:t>A schedule indicating when individual objects are to be delivered on the corresponding MBS Distribution Session.</w:t>
            </w:r>
          </w:p>
          <w:p w14:paraId="4B9652BD" w14:textId="77777777" w:rsidR="00347573" w:rsidRPr="003721A8" w:rsidRDefault="00347573" w:rsidP="00B40D0E">
            <w:pPr>
              <w:pStyle w:val="TALcontinuation"/>
            </w:pPr>
            <w:r w:rsidRPr="003721A8">
              <w:t xml:space="preserve">Present only when this information has been provided in the </w:t>
            </w:r>
            <w:r w:rsidRPr="003721A8">
              <w:rPr>
                <w:i/>
                <w:iCs/>
              </w:rPr>
              <w:t>Object acquisition identifiers</w:t>
            </w:r>
            <w:r w:rsidRPr="003721A8">
              <w:t xml:space="preserve"> of the corresponding MBS Distribution Session (see table 4.5.6</w:t>
            </w:r>
            <w:r w:rsidRPr="003721A8">
              <w:noBreakHyphen/>
              <w:t>2).</w:t>
            </w:r>
          </w:p>
        </w:tc>
      </w:tr>
      <w:tr w:rsidR="00347573" w:rsidRPr="003721A8" w14:paraId="78668712" w14:textId="77777777" w:rsidTr="00B40D0E">
        <w:tc>
          <w:tcPr>
            <w:tcW w:w="2263" w:type="dxa"/>
            <w:tcBorders>
              <w:top w:val="single" w:sz="4" w:space="0" w:color="auto"/>
              <w:left w:val="single" w:sz="4" w:space="0" w:color="auto"/>
              <w:bottom w:val="single" w:sz="4" w:space="0" w:color="auto"/>
              <w:right w:val="single" w:sz="4" w:space="0" w:color="auto"/>
            </w:tcBorders>
            <w:hideMark/>
          </w:tcPr>
          <w:p w14:paraId="1A66590F" w14:textId="77777777" w:rsidR="00347573" w:rsidRPr="003721A8" w:rsidRDefault="00347573" w:rsidP="00B40D0E">
            <w:pPr>
              <w:pStyle w:val="TAL"/>
            </w:pPr>
            <w:r w:rsidRPr="003721A8">
              <w:t>Object distribution base URL</w:t>
            </w:r>
          </w:p>
        </w:tc>
        <w:tc>
          <w:tcPr>
            <w:tcW w:w="1276" w:type="dxa"/>
            <w:tcBorders>
              <w:top w:val="single" w:sz="4" w:space="0" w:color="auto"/>
              <w:left w:val="single" w:sz="4" w:space="0" w:color="auto"/>
              <w:bottom w:val="single" w:sz="4" w:space="0" w:color="auto"/>
            </w:tcBorders>
            <w:hideMark/>
          </w:tcPr>
          <w:p w14:paraId="63734DFE" w14:textId="77777777" w:rsidR="00347573" w:rsidRPr="003721A8" w:rsidRDefault="00347573" w:rsidP="00B40D0E">
            <w:pPr>
              <w:pStyle w:val="TAC"/>
            </w:pPr>
            <w:r w:rsidRPr="003721A8">
              <w:t>0..1</w:t>
            </w:r>
          </w:p>
        </w:tc>
        <w:tc>
          <w:tcPr>
            <w:tcW w:w="1134" w:type="dxa"/>
            <w:tcBorders>
              <w:top w:val="nil"/>
              <w:bottom w:val="single" w:sz="4" w:space="0" w:color="auto"/>
            </w:tcBorders>
            <w:shd w:val="clear" w:color="auto" w:fill="auto"/>
            <w:hideMark/>
          </w:tcPr>
          <w:p w14:paraId="5983F64B" w14:textId="77777777" w:rsidR="00347573" w:rsidRPr="003721A8" w:rsidRDefault="00347573" w:rsidP="00B40D0E">
            <w:pPr>
              <w:pStyle w:val="TAL"/>
            </w:pPr>
          </w:p>
        </w:tc>
        <w:tc>
          <w:tcPr>
            <w:tcW w:w="4956" w:type="dxa"/>
            <w:tcBorders>
              <w:top w:val="single" w:sz="4" w:space="0" w:color="auto"/>
              <w:bottom w:val="single" w:sz="4" w:space="0" w:color="auto"/>
              <w:right w:val="single" w:sz="4" w:space="0" w:color="auto"/>
            </w:tcBorders>
            <w:hideMark/>
          </w:tcPr>
          <w:p w14:paraId="368C801A" w14:textId="77777777" w:rsidR="00347573" w:rsidRPr="003721A8" w:rsidRDefault="00347573" w:rsidP="00B40D0E">
            <w:pPr>
              <w:pStyle w:val="TAL"/>
            </w:pPr>
            <w:r w:rsidRPr="003721A8">
              <w:t xml:space="preserve">A URL prefix substituted by the MBSTF Client with the </w:t>
            </w:r>
            <w:r w:rsidRPr="003721A8">
              <w:rPr>
                <w:i/>
                <w:iCs/>
              </w:rPr>
              <w:t>Object repair base URL</w:t>
            </w:r>
            <w:r w:rsidRPr="003721A8">
              <w:t xml:space="preserve"> when repairing objects not received completely intact from the corresponding MBS Distribution Session.</w:t>
            </w:r>
          </w:p>
          <w:p w14:paraId="471B2BA7" w14:textId="77777777" w:rsidR="00347573" w:rsidRPr="003721A8" w:rsidRDefault="00347573" w:rsidP="00B40D0E">
            <w:pPr>
              <w:pStyle w:val="TALcontinuation"/>
            </w:pPr>
            <w:r w:rsidRPr="003721A8">
              <w:t>Present only when object repair is provisioned for the corresponding MBS Distribution Session.</w:t>
            </w:r>
          </w:p>
        </w:tc>
      </w:tr>
      <w:tr w:rsidR="00347573" w:rsidRPr="003721A8" w14:paraId="21C9C2EA" w14:textId="77777777" w:rsidTr="00B40D0E">
        <w:tc>
          <w:tcPr>
            <w:tcW w:w="2263" w:type="dxa"/>
          </w:tcPr>
          <w:p w14:paraId="1058C2D7" w14:textId="77777777" w:rsidR="00347573" w:rsidRPr="003721A8" w:rsidRDefault="00347573" w:rsidP="00B40D0E">
            <w:pPr>
              <w:pStyle w:val="TAL"/>
            </w:pPr>
            <w:r w:rsidRPr="003721A8">
              <w:t>Object repair base URL</w:t>
            </w:r>
          </w:p>
        </w:tc>
        <w:tc>
          <w:tcPr>
            <w:tcW w:w="1276" w:type="dxa"/>
          </w:tcPr>
          <w:p w14:paraId="38376AFA" w14:textId="77777777" w:rsidR="00347573" w:rsidRPr="003721A8" w:rsidRDefault="00347573" w:rsidP="00B40D0E">
            <w:pPr>
              <w:pStyle w:val="TAC"/>
            </w:pPr>
            <w:r w:rsidRPr="003721A8">
              <w:t>0..1</w:t>
            </w:r>
          </w:p>
        </w:tc>
        <w:tc>
          <w:tcPr>
            <w:tcW w:w="1134" w:type="dxa"/>
          </w:tcPr>
          <w:p w14:paraId="410FCD7D" w14:textId="77777777" w:rsidR="00347573" w:rsidRPr="003721A8" w:rsidRDefault="00347573" w:rsidP="00B40D0E">
            <w:pPr>
              <w:pStyle w:val="TAL"/>
            </w:pPr>
            <w:r w:rsidRPr="003721A8">
              <w:t>MBSF</w:t>
            </w:r>
          </w:p>
        </w:tc>
        <w:tc>
          <w:tcPr>
            <w:tcW w:w="4956" w:type="dxa"/>
          </w:tcPr>
          <w:p w14:paraId="164B17FE" w14:textId="77777777" w:rsidR="00347573" w:rsidRPr="003721A8" w:rsidRDefault="00347573" w:rsidP="00B40D0E">
            <w:pPr>
              <w:pStyle w:val="TAL"/>
            </w:pPr>
            <w:r w:rsidRPr="003721A8">
              <w:t>The base URL of the MBS AS to be used for object repair of the corresponding MBS Distribution Session.</w:t>
            </w:r>
          </w:p>
          <w:p w14:paraId="59E42E1C" w14:textId="77777777" w:rsidR="00347573" w:rsidRPr="003721A8" w:rsidRDefault="00347573" w:rsidP="00B40D0E">
            <w:pPr>
              <w:pStyle w:val="TALcontinuation"/>
            </w:pPr>
            <w:r w:rsidRPr="003721A8">
              <w:t>Present only when object repair is provisioned for the corresponding MBS Distribution Session.</w:t>
            </w:r>
          </w:p>
        </w:tc>
      </w:tr>
    </w:tbl>
    <w:p w14:paraId="4D2ACF98" w14:textId="77777777" w:rsidR="00347573" w:rsidRDefault="00347573">
      <w:pPr>
        <w:rPr>
          <w:noProof/>
        </w:rPr>
      </w:pPr>
    </w:p>
    <w:p w14:paraId="73223C8F" w14:textId="77777777" w:rsidR="00347573" w:rsidRDefault="00347573" w:rsidP="00347573">
      <w:pPr>
        <w:pStyle w:val="Changenext"/>
      </w:pPr>
      <w:r>
        <w:rPr>
          <w:highlight w:val="yellow"/>
        </w:rPr>
        <w:lastRenderedPageBreak/>
        <w:t>NEXT</w:t>
      </w:r>
      <w:r w:rsidRPr="00F66D5C">
        <w:rPr>
          <w:highlight w:val="yellow"/>
        </w:rPr>
        <w:t xml:space="preserve"> CHANGE</w:t>
      </w:r>
    </w:p>
    <w:p w14:paraId="15D46D6D" w14:textId="77777777" w:rsidR="00347573" w:rsidRDefault="00347573" w:rsidP="00347573">
      <w:pPr>
        <w:pStyle w:val="Heading3"/>
      </w:pPr>
      <w:bookmarkStart w:id="126" w:name="_Toc146218292"/>
      <w:r w:rsidRPr="00AB4B97">
        <w:t>4.5.9</w:t>
      </w:r>
      <w:r w:rsidRPr="00AB4B97">
        <w:tab/>
        <w:t>Mapping of MBS Distribution Session to MBS Session Context</w:t>
      </w:r>
      <w:bookmarkEnd w:id="126"/>
    </w:p>
    <w:p w14:paraId="1176AF91" w14:textId="77777777" w:rsidR="00347573" w:rsidRDefault="00347573" w:rsidP="00347573">
      <w:pPr>
        <w:keepNext/>
      </w:pPr>
      <w:r>
        <w:t xml:space="preserve">Except when it is in the </w:t>
      </w:r>
      <w:r w:rsidRPr="003B79CE">
        <w:rPr>
          <w:rStyle w:val="Code"/>
        </w:rPr>
        <w:t>INACTIVE</w:t>
      </w:r>
      <w:r>
        <w:t xml:space="preserve"> state, an MBS Distribution Session in the MBSF is associated with an MBS Session Context in the MB-SMF. When the MBSF invokes the </w:t>
      </w:r>
      <w:proofErr w:type="spellStart"/>
      <w:r w:rsidRPr="003B79CE">
        <w:rPr>
          <w:rStyle w:val="Code"/>
        </w:rPr>
        <w:t>Nmbsmf_MBSSession</w:t>
      </w:r>
      <w:proofErr w:type="spellEnd"/>
      <w:r>
        <w:t xml:space="preserve"> service, the parameters defined in clause 6.9 of TS 23.247 [5] shall be populated as indicated in table 4.5.9</w:t>
      </w:r>
      <w:r>
        <w:noBreakHyphen/>
        <w:t>1 below.</w:t>
      </w:r>
    </w:p>
    <w:p w14:paraId="113A044D" w14:textId="77777777" w:rsidR="00347573" w:rsidRDefault="00347573" w:rsidP="00347573">
      <w:pPr>
        <w:pStyle w:val="TH"/>
      </w:pPr>
      <w:r>
        <w:t>Table 4.5.9</w:t>
      </w:r>
      <w:r>
        <w:noBreakHyphen/>
        <w:t>1: Mapping of baseline parameters to MBS Session Context parameters</w:t>
      </w:r>
    </w:p>
    <w:tbl>
      <w:tblPr>
        <w:tblStyle w:val="TableGrid"/>
        <w:tblW w:w="0" w:type="auto"/>
        <w:jc w:val="center"/>
        <w:tblLook w:val="04A0" w:firstRow="1" w:lastRow="0" w:firstColumn="1" w:lastColumn="0" w:noHBand="0" w:noVBand="1"/>
      </w:tblPr>
      <w:tblGrid>
        <w:gridCol w:w="3539"/>
        <w:gridCol w:w="2835"/>
        <w:gridCol w:w="851"/>
        <w:gridCol w:w="1984"/>
      </w:tblGrid>
      <w:tr w:rsidR="00347573" w14:paraId="67770E12" w14:textId="77777777" w:rsidTr="00B40D0E">
        <w:trPr>
          <w:jc w:val="center"/>
        </w:trPr>
        <w:tc>
          <w:tcPr>
            <w:tcW w:w="3539" w:type="dxa"/>
            <w:shd w:val="clear" w:color="auto" w:fill="BFBFBF" w:themeFill="background1" w:themeFillShade="BF"/>
          </w:tcPr>
          <w:p w14:paraId="79C3C168" w14:textId="77777777" w:rsidR="00347573" w:rsidRDefault="00347573" w:rsidP="00B40D0E">
            <w:pPr>
              <w:pStyle w:val="TAH"/>
            </w:pPr>
            <w:bookmarkStart w:id="127" w:name="MCCQCTEMPBM_00000026"/>
            <w:r>
              <w:t>MBS Session Context parameter</w:t>
            </w:r>
          </w:p>
        </w:tc>
        <w:tc>
          <w:tcPr>
            <w:tcW w:w="2835" w:type="dxa"/>
            <w:shd w:val="clear" w:color="auto" w:fill="BFBFBF" w:themeFill="background1" w:themeFillShade="BF"/>
          </w:tcPr>
          <w:p w14:paraId="65DF9EE7" w14:textId="77777777" w:rsidR="00347573" w:rsidRDefault="00347573" w:rsidP="00B40D0E">
            <w:pPr>
              <w:pStyle w:val="TAH"/>
            </w:pPr>
            <w:r>
              <w:t>Source</w:t>
            </w:r>
          </w:p>
        </w:tc>
        <w:tc>
          <w:tcPr>
            <w:tcW w:w="851" w:type="dxa"/>
            <w:shd w:val="clear" w:color="auto" w:fill="BFBFBF" w:themeFill="background1" w:themeFillShade="BF"/>
          </w:tcPr>
          <w:p w14:paraId="4EDFE1F4" w14:textId="77777777" w:rsidR="00347573" w:rsidRDefault="00347573" w:rsidP="00B40D0E">
            <w:pPr>
              <w:pStyle w:val="TAH"/>
            </w:pPr>
            <w:r>
              <w:t>Clause</w:t>
            </w:r>
          </w:p>
        </w:tc>
        <w:tc>
          <w:tcPr>
            <w:tcW w:w="1984" w:type="dxa"/>
            <w:shd w:val="clear" w:color="auto" w:fill="BFBFBF" w:themeFill="background1" w:themeFillShade="BF"/>
          </w:tcPr>
          <w:p w14:paraId="7DEC25E7" w14:textId="77777777" w:rsidR="00347573" w:rsidRDefault="00347573" w:rsidP="00B40D0E">
            <w:pPr>
              <w:pStyle w:val="TAH"/>
            </w:pPr>
            <w:r>
              <w:t>Source parameter</w:t>
            </w:r>
          </w:p>
        </w:tc>
      </w:tr>
      <w:tr w:rsidR="00347573" w14:paraId="4CCAE762" w14:textId="77777777" w:rsidTr="00B40D0E">
        <w:trPr>
          <w:jc w:val="center"/>
        </w:trPr>
        <w:tc>
          <w:tcPr>
            <w:tcW w:w="3539" w:type="dxa"/>
          </w:tcPr>
          <w:p w14:paraId="5D63ABD1" w14:textId="77777777" w:rsidR="00347573" w:rsidRDefault="00347573" w:rsidP="00B40D0E">
            <w:pPr>
              <w:pStyle w:val="TAL"/>
            </w:pPr>
            <w:r>
              <w:t>State</w:t>
            </w:r>
          </w:p>
        </w:tc>
        <w:tc>
          <w:tcPr>
            <w:tcW w:w="2835" w:type="dxa"/>
            <w:shd w:val="clear" w:color="auto" w:fill="auto"/>
          </w:tcPr>
          <w:p w14:paraId="53C3649D" w14:textId="77777777" w:rsidR="00347573" w:rsidRDefault="00347573" w:rsidP="00B40D0E">
            <w:pPr>
              <w:pStyle w:val="TAL"/>
            </w:pPr>
            <w:r>
              <w:t>MBS Distribution Session.</w:t>
            </w:r>
          </w:p>
        </w:tc>
        <w:tc>
          <w:tcPr>
            <w:tcW w:w="851" w:type="dxa"/>
            <w:shd w:val="clear" w:color="auto" w:fill="auto"/>
          </w:tcPr>
          <w:p w14:paraId="09F7C643" w14:textId="77777777" w:rsidR="00347573" w:rsidRDefault="00347573" w:rsidP="00B40D0E">
            <w:pPr>
              <w:pStyle w:val="TAC"/>
            </w:pPr>
            <w:r>
              <w:t>4.5.6</w:t>
            </w:r>
          </w:p>
        </w:tc>
        <w:tc>
          <w:tcPr>
            <w:tcW w:w="1984" w:type="dxa"/>
            <w:shd w:val="clear" w:color="auto" w:fill="auto"/>
          </w:tcPr>
          <w:p w14:paraId="017DA90C" w14:textId="77777777" w:rsidR="00347573" w:rsidRDefault="00347573" w:rsidP="00B40D0E">
            <w:pPr>
              <w:pStyle w:val="TAL"/>
            </w:pPr>
            <w:r>
              <w:t>State.</w:t>
            </w:r>
          </w:p>
        </w:tc>
      </w:tr>
      <w:tr w:rsidR="00347573" w14:paraId="6AE6A8E8" w14:textId="77777777" w:rsidTr="00B40D0E">
        <w:trPr>
          <w:jc w:val="center"/>
        </w:trPr>
        <w:tc>
          <w:tcPr>
            <w:tcW w:w="3539" w:type="dxa"/>
          </w:tcPr>
          <w:p w14:paraId="1F1B7305" w14:textId="77777777" w:rsidR="00347573" w:rsidRDefault="00347573" w:rsidP="00B40D0E">
            <w:pPr>
              <w:pStyle w:val="TAL"/>
            </w:pPr>
            <w:r>
              <w:t>Source-Specific Multicast (SSM)IP address</w:t>
            </w:r>
          </w:p>
        </w:tc>
        <w:tc>
          <w:tcPr>
            <w:tcW w:w="2835" w:type="dxa"/>
            <w:vMerge w:val="restart"/>
          </w:tcPr>
          <w:p w14:paraId="7B1852A4" w14:textId="77777777" w:rsidR="00347573" w:rsidRDefault="00347573" w:rsidP="00B40D0E">
            <w:pPr>
              <w:pStyle w:val="TAL"/>
            </w:pPr>
            <w:r>
              <w:t>MBS Distribution Session.</w:t>
            </w:r>
          </w:p>
        </w:tc>
        <w:tc>
          <w:tcPr>
            <w:tcW w:w="851" w:type="dxa"/>
            <w:vMerge w:val="restart"/>
          </w:tcPr>
          <w:p w14:paraId="6F2756E2" w14:textId="77777777" w:rsidR="00347573" w:rsidRDefault="00347573" w:rsidP="00B40D0E">
            <w:pPr>
              <w:pStyle w:val="TAC"/>
            </w:pPr>
            <w:r>
              <w:t>4.5.6</w:t>
            </w:r>
          </w:p>
        </w:tc>
        <w:tc>
          <w:tcPr>
            <w:tcW w:w="1984" w:type="dxa"/>
            <w:vMerge w:val="restart"/>
          </w:tcPr>
          <w:p w14:paraId="533D1F4D" w14:textId="77777777" w:rsidR="00347573" w:rsidRDefault="00347573" w:rsidP="00B40D0E">
            <w:pPr>
              <w:pStyle w:val="TAL"/>
            </w:pPr>
            <w:r>
              <w:t>MBS Session Identifier</w:t>
            </w:r>
          </w:p>
        </w:tc>
      </w:tr>
      <w:tr w:rsidR="00347573" w14:paraId="5A8D155A" w14:textId="77777777" w:rsidTr="00B40D0E">
        <w:trPr>
          <w:jc w:val="center"/>
        </w:trPr>
        <w:tc>
          <w:tcPr>
            <w:tcW w:w="3539" w:type="dxa"/>
          </w:tcPr>
          <w:p w14:paraId="2DEAC79D" w14:textId="77777777" w:rsidR="00347573" w:rsidRDefault="00347573" w:rsidP="00B40D0E">
            <w:pPr>
              <w:pStyle w:val="TAL"/>
            </w:pPr>
            <w:r>
              <w:t>TMGI</w:t>
            </w:r>
          </w:p>
        </w:tc>
        <w:tc>
          <w:tcPr>
            <w:tcW w:w="2835" w:type="dxa"/>
            <w:vMerge/>
          </w:tcPr>
          <w:p w14:paraId="22F8AB47" w14:textId="77777777" w:rsidR="00347573" w:rsidRDefault="00347573" w:rsidP="00B40D0E">
            <w:pPr>
              <w:pStyle w:val="TAL"/>
            </w:pPr>
          </w:p>
        </w:tc>
        <w:tc>
          <w:tcPr>
            <w:tcW w:w="851" w:type="dxa"/>
            <w:vMerge/>
          </w:tcPr>
          <w:p w14:paraId="38CF8315" w14:textId="77777777" w:rsidR="00347573" w:rsidRDefault="00347573" w:rsidP="00B40D0E">
            <w:pPr>
              <w:pStyle w:val="TAC"/>
            </w:pPr>
          </w:p>
        </w:tc>
        <w:tc>
          <w:tcPr>
            <w:tcW w:w="1984" w:type="dxa"/>
            <w:vMerge/>
          </w:tcPr>
          <w:p w14:paraId="0BE490A1" w14:textId="77777777" w:rsidR="00347573" w:rsidRDefault="00347573" w:rsidP="00B40D0E">
            <w:pPr>
              <w:pStyle w:val="TAL"/>
            </w:pPr>
          </w:p>
        </w:tc>
      </w:tr>
      <w:tr w:rsidR="00347573" w14:paraId="37F981B3" w14:textId="77777777" w:rsidTr="00B40D0E">
        <w:trPr>
          <w:jc w:val="center"/>
        </w:trPr>
        <w:tc>
          <w:tcPr>
            <w:tcW w:w="3539" w:type="dxa"/>
          </w:tcPr>
          <w:p w14:paraId="7179059E" w14:textId="77777777" w:rsidR="00347573" w:rsidRDefault="00347573" w:rsidP="00B40D0E">
            <w:pPr>
              <w:pStyle w:val="TAL"/>
            </w:pPr>
            <w:r>
              <w:t>MBS Service Area</w:t>
            </w:r>
          </w:p>
        </w:tc>
        <w:tc>
          <w:tcPr>
            <w:tcW w:w="2835" w:type="dxa"/>
          </w:tcPr>
          <w:p w14:paraId="4AD97C21" w14:textId="77777777" w:rsidR="00347573" w:rsidRDefault="00347573" w:rsidP="00B40D0E">
            <w:pPr>
              <w:pStyle w:val="TAL"/>
            </w:pPr>
            <w:r>
              <w:t>MBS Distribution Session.</w:t>
            </w:r>
          </w:p>
        </w:tc>
        <w:tc>
          <w:tcPr>
            <w:tcW w:w="851" w:type="dxa"/>
          </w:tcPr>
          <w:p w14:paraId="147BD00A" w14:textId="77777777" w:rsidR="00347573" w:rsidRDefault="00347573" w:rsidP="00B40D0E">
            <w:pPr>
              <w:pStyle w:val="TAC"/>
            </w:pPr>
            <w:r>
              <w:t>4.5.6</w:t>
            </w:r>
          </w:p>
        </w:tc>
        <w:tc>
          <w:tcPr>
            <w:tcW w:w="1984" w:type="dxa"/>
          </w:tcPr>
          <w:p w14:paraId="6CE8BF23" w14:textId="77777777" w:rsidR="00347573" w:rsidRDefault="00347573" w:rsidP="00B40D0E">
            <w:pPr>
              <w:pStyle w:val="TAL"/>
            </w:pPr>
            <w:r>
              <w:t xml:space="preserve">Target service area </w:t>
            </w:r>
            <w:r w:rsidRPr="003B55B8">
              <w:t>(see NOTE 2)</w:t>
            </w:r>
          </w:p>
        </w:tc>
      </w:tr>
      <w:tr w:rsidR="00347573" w14:paraId="25F5E52A" w14:textId="77777777" w:rsidTr="00B40D0E">
        <w:trPr>
          <w:jc w:val="center"/>
        </w:trPr>
        <w:tc>
          <w:tcPr>
            <w:tcW w:w="3539" w:type="dxa"/>
          </w:tcPr>
          <w:p w14:paraId="79F17DBA" w14:textId="77777777" w:rsidR="00347573" w:rsidRDefault="00347573" w:rsidP="00B40D0E">
            <w:pPr>
              <w:pStyle w:val="TAL"/>
            </w:pPr>
            <w:r>
              <w:t>Area Session Identifier</w:t>
            </w:r>
          </w:p>
        </w:tc>
        <w:tc>
          <w:tcPr>
            <w:tcW w:w="2835" w:type="dxa"/>
            <w:shd w:val="clear" w:color="auto" w:fill="auto"/>
          </w:tcPr>
          <w:p w14:paraId="40713045" w14:textId="77777777" w:rsidR="00347573" w:rsidRDefault="00347573" w:rsidP="00B40D0E">
            <w:pPr>
              <w:pStyle w:val="TAL"/>
            </w:pPr>
            <w:r>
              <w:t>Assigned by MB-SMF.</w:t>
            </w:r>
          </w:p>
        </w:tc>
        <w:tc>
          <w:tcPr>
            <w:tcW w:w="851" w:type="dxa"/>
            <w:shd w:val="clear" w:color="auto" w:fill="auto"/>
          </w:tcPr>
          <w:p w14:paraId="5155AFE4" w14:textId="77777777" w:rsidR="00347573" w:rsidRDefault="00347573" w:rsidP="00B40D0E">
            <w:pPr>
              <w:pStyle w:val="TAC"/>
            </w:pPr>
            <w:r>
              <w:t>4.5.6</w:t>
            </w:r>
          </w:p>
        </w:tc>
        <w:tc>
          <w:tcPr>
            <w:tcW w:w="1984" w:type="dxa"/>
            <w:shd w:val="clear" w:color="auto" w:fill="auto"/>
          </w:tcPr>
          <w:p w14:paraId="5F499C16" w14:textId="77777777" w:rsidR="00347573" w:rsidRDefault="00347573" w:rsidP="00B40D0E">
            <w:pPr>
              <w:pStyle w:val="TAL"/>
            </w:pPr>
            <w:r>
              <w:t>Location-dependent service flag</w:t>
            </w:r>
          </w:p>
        </w:tc>
      </w:tr>
      <w:tr w:rsidR="00347573" w14:paraId="32E2D0CD" w14:textId="77777777" w:rsidTr="00B40D0E">
        <w:trPr>
          <w:jc w:val="center"/>
        </w:trPr>
        <w:tc>
          <w:tcPr>
            <w:tcW w:w="3539" w:type="dxa"/>
          </w:tcPr>
          <w:p w14:paraId="656548AF" w14:textId="77777777" w:rsidR="00347573" w:rsidRDefault="00347573" w:rsidP="00B40D0E">
            <w:pPr>
              <w:pStyle w:val="TAL"/>
            </w:pPr>
            <w:r w:rsidDel="00720DD3">
              <w:t>MBS Frequency Selection Area (FSA) ID (see NOTE 1)</w:t>
            </w:r>
          </w:p>
        </w:tc>
        <w:tc>
          <w:tcPr>
            <w:tcW w:w="2835" w:type="dxa"/>
            <w:shd w:val="clear" w:color="auto" w:fill="auto"/>
          </w:tcPr>
          <w:p w14:paraId="79A245E6" w14:textId="77777777" w:rsidR="00347573" w:rsidRDefault="00347573" w:rsidP="00B40D0E">
            <w:pPr>
              <w:pStyle w:val="TAL"/>
            </w:pPr>
            <w:r w:rsidDel="00720DD3">
              <w:t>MBS Distribution Session.</w:t>
            </w:r>
          </w:p>
        </w:tc>
        <w:tc>
          <w:tcPr>
            <w:tcW w:w="851" w:type="dxa"/>
            <w:shd w:val="clear" w:color="auto" w:fill="auto"/>
          </w:tcPr>
          <w:p w14:paraId="61609113" w14:textId="77777777" w:rsidR="00347573" w:rsidRDefault="00347573" w:rsidP="00B40D0E">
            <w:pPr>
              <w:pStyle w:val="TAC"/>
            </w:pPr>
            <w:r w:rsidDel="00720DD3">
              <w:t>4.5.6</w:t>
            </w:r>
          </w:p>
        </w:tc>
        <w:tc>
          <w:tcPr>
            <w:tcW w:w="1984" w:type="dxa"/>
            <w:shd w:val="clear" w:color="auto" w:fill="auto"/>
          </w:tcPr>
          <w:p w14:paraId="50AA5DF1" w14:textId="77777777" w:rsidR="00347573" w:rsidRDefault="00347573" w:rsidP="00B40D0E">
            <w:pPr>
              <w:pStyle w:val="TAL"/>
            </w:pPr>
            <w:r w:rsidDel="00720DD3">
              <w:t>MBS Frequency Selection Area</w:t>
            </w:r>
          </w:p>
        </w:tc>
      </w:tr>
      <w:tr w:rsidR="00347573" w14:paraId="1604BE19" w14:textId="77777777" w:rsidTr="00B40D0E">
        <w:trPr>
          <w:jc w:val="center"/>
          <w:ins w:id="128" w:author="Thomas Stockhammer" w:date="2024-05-13T15:07:00Z"/>
        </w:trPr>
        <w:tc>
          <w:tcPr>
            <w:tcW w:w="3539" w:type="dxa"/>
          </w:tcPr>
          <w:p w14:paraId="427111AE" w14:textId="0847F4C9" w:rsidR="00347573" w:rsidDel="00720DD3" w:rsidRDefault="00C74B45" w:rsidP="00B40D0E">
            <w:pPr>
              <w:pStyle w:val="TAL"/>
              <w:rPr>
                <w:ins w:id="129" w:author="Thomas Stockhammer" w:date="2024-05-13T15:07:00Z"/>
              </w:rPr>
            </w:pPr>
            <w:ins w:id="130" w:author="Thomas Stockhammer" w:date="2024-05-13T15:15:00Z">
              <w:r w:rsidRPr="002F11A5">
                <w:t xml:space="preserve">NR </w:t>
              </w:r>
              <w:proofErr w:type="spellStart"/>
              <w:r w:rsidRPr="002F11A5">
                <w:t>RedCap</w:t>
              </w:r>
              <w:proofErr w:type="spellEnd"/>
              <w:r w:rsidRPr="002F11A5">
                <w:t xml:space="preserve"> UE Information</w:t>
              </w:r>
            </w:ins>
            <w:ins w:id="131" w:author="Thomas Stockhammer" w:date="2024-05-13T15:12:00Z">
              <w:r w:rsidR="00347573">
                <w:t xml:space="preserve"> </w:t>
              </w:r>
              <w:r w:rsidR="00347573" w:rsidDel="00720DD3">
                <w:t>(see NOTE 1)</w:t>
              </w:r>
            </w:ins>
          </w:p>
        </w:tc>
        <w:tc>
          <w:tcPr>
            <w:tcW w:w="2835" w:type="dxa"/>
            <w:shd w:val="clear" w:color="auto" w:fill="auto"/>
          </w:tcPr>
          <w:p w14:paraId="06C00573" w14:textId="77777777" w:rsidR="00347573" w:rsidDel="00720DD3" w:rsidRDefault="00347573" w:rsidP="00B40D0E">
            <w:pPr>
              <w:pStyle w:val="TAL"/>
              <w:rPr>
                <w:ins w:id="132" w:author="Thomas Stockhammer" w:date="2024-05-13T15:07:00Z"/>
              </w:rPr>
            </w:pPr>
            <w:ins w:id="133" w:author="Thomas Stockhammer" w:date="2024-05-13T15:14:00Z">
              <w:r w:rsidRPr="002F11A5">
                <w:t>MBS Distribution Session</w:t>
              </w:r>
            </w:ins>
          </w:p>
        </w:tc>
        <w:tc>
          <w:tcPr>
            <w:tcW w:w="851" w:type="dxa"/>
            <w:shd w:val="clear" w:color="auto" w:fill="auto"/>
          </w:tcPr>
          <w:p w14:paraId="0F9DB9F6" w14:textId="77777777" w:rsidR="00347573" w:rsidDel="00720DD3" w:rsidRDefault="00347573" w:rsidP="00B40D0E">
            <w:pPr>
              <w:pStyle w:val="TAC"/>
              <w:rPr>
                <w:ins w:id="134" w:author="Thomas Stockhammer" w:date="2024-05-13T15:07:00Z"/>
              </w:rPr>
            </w:pPr>
            <w:ins w:id="135" w:author="Thomas Stockhammer" w:date="2024-05-13T15:14:00Z">
              <w:r w:rsidDel="00720DD3">
                <w:t>4.5.6</w:t>
              </w:r>
            </w:ins>
          </w:p>
        </w:tc>
        <w:tc>
          <w:tcPr>
            <w:tcW w:w="1984" w:type="dxa"/>
            <w:shd w:val="clear" w:color="auto" w:fill="auto"/>
          </w:tcPr>
          <w:p w14:paraId="30F3DA26" w14:textId="361092B1" w:rsidR="00347573" w:rsidDel="00720DD3" w:rsidRDefault="00C74B45" w:rsidP="00B40D0E">
            <w:pPr>
              <w:pStyle w:val="TAL"/>
              <w:rPr>
                <w:ins w:id="136" w:author="Thomas Stockhammer" w:date="2024-05-13T15:07:00Z"/>
              </w:rPr>
            </w:pPr>
            <w:ins w:id="137" w:author="Richard Bradbury" w:date="2024-05-15T10:43:00Z" w16du:dateUtc="2024-05-15T09:43:00Z">
              <w:r>
                <w:t>Target UE classes</w:t>
              </w:r>
            </w:ins>
          </w:p>
        </w:tc>
      </w:tr>
      <w:tr w:rsidR="00347573" w14:paraId="389603F0" w14:textId="77777777" w:rsidTr="00B40D0E">
        <w:trPr>
          <w:jc w:val="center"/>
        </w:trPr>
        <w:tc>
          <w:tcPr>
            <w:tcW w:w="3539" w:type="dxa"/>
          </w:tcPr>
          <w:p w14:paraId="4EFD73D6" w14:textId="77777777" w:rsidR="00347573" w:rsidRDefault="00347573" w:rsidP="00B40D0E">
            <w:pPr>
              <w:pStyle w:val="TAL"/>
            </w:pPr>
            <w:r>
              <w:t>MB-SMF</w:t>
            </w:r>
          </w:p>
        </w:tc>
        <w:tc>
          <w:tcPr>
            <w:tcW w:w="2835" w:type="dxa"/>
            <w:shd w:val="clear" w:color="auto" w:fill="7F7F7F" w:themeFill="text1" w:themeFillTint="80"/>
          </w:tcPr>
          <w:p w14:paraId="6C51BFC4" w14:textId="77777777" w:rsidR="00347573" w:rsidRDefault="00347573" w:rsidP="00B40D0E">
            <w:pPr>
              <w:pStyle w:val="TAL"/>
            </w:pPr>
            <w:r>
              <w:t>Not applicable to MB-SMF.</w:t>
            </w:r>
          </w:p>
        </w:tc>
        <w:tc>
          <w:tcPr>
            <w:tcW w:w="851" w:type="dxa"/>
            <w:shd w:val="clear" w:color="auto" w:fill="7F7F7F" w:themeFill="text1" w:themeFillTint="80"/>
          </w:tcPr>
          <w:p w14:paraId="1736B90B" w14:textId="77777777" w:rsidR="00347573" w:rsidRDefault="00347573" w:rsidP="00B40D0E">
            <w:pPr>
              <w:pStyle w:val="TAC"/>
            </w:pPr>
            <w:r>
              <w:t>N/A</w:t>
            </w:r>
          </w:p>
        </w:tc>
        <w:tc>
          <w:tcPr>
            <w:tcW w:w="1984" w:type="dxa"/>
            <w:shd w:val="clear" w:color="auto" w:fill="7F7F7F" w:themeFill="text1" w:themeFillTint="80"/>
          </w:tcPr>
          <w:p w14:paraId="296591C5" w14:textId="77777777" w:rsidR="00347573" w:rsidRDefault="00347573" w:rsidP="00B40D0E">
            <w:pPr>
              <w:pStyle w:val="TAL"/>
            </w:pPr>
            <w:r>
              <w:t>Not applicable.</w:t>
            </w:r>
          </w:p>
        </w:tc>
      </w:tr>
      <w:tr w:rsidR="00347573" w14:paraId="52EE48DB" w14:textId="77777777" w:rsidTr="00B40D0E">
        <w:trPr>
          <w:jc w:val="center"/>
        </w:trPr>
        <w:tc>
          <w:tcPr>
            <w:tcW w:w="3539" w:type="dxa"/>
          </w:tcPr>
          <w:p w14:paraId="6E21F210" w14:textId="77777777" w:rsidR="00347573" w:rsidRDefault="00347573" w:rsidP="00B40D0E">
            <w:pPr>
              <w:pStyle w:val="TAL"/>
            </w:pPr>
            <w:r>
              <w:t>AMF</w:t>
            </w:r>
          </w:p>
        </w:tc>
        <w:tc>
          <w:tcPr>
            <w:tcW w:w="2835" w:type="dxa"/>
            <w:shd w:val="clear" w:color="auto" w:fill="7F7F7F" w:themeFill="text1" w:themeFillTint="80"/>
          </w:tcPr>
          <w:p w14:paraId="275054E3" w14:textId="77777777" w:rsidR="00347573" w:rsidRDefault="00347573" w:rsidP="00B40D0E">
            <w:pPr>
              <w:pStyle w:val="TAL"/>
            </w:pPr>
            <w:r>
              <w:t>Discovered by MB-SMF</w:t>
            </w:r>
          </w:p>
        </w:tc>
        <w:tc>
          <w:tcPr>
            <w:tcW w:w="851" w:type="dxa"/>
            <w:shd w:val="clear" w:color="auto" w:fill="7F7F7F" w:themeFill="text1" w:themeFillTint="80"/>
          </w:tcPr>
          <w:p w14:paraId="4FD552B8" w14:textId="77777777" w:rsidR="00347573" w:rsidRDefault="00347573" w:rsidP="00B40D0E">
            <w:pPr>
              <w:pStyle w:val="TAC"/>
            </w:pPr>
            <w:r>
              <w:t>N/A</w:t>
            </w:r>
          </w:p>
        </w:tc>
        <w:tc>
          <w:tcPr>
            <w:tcW w:w="1984" w:type="dxa"/>
            <w:shd w:val="clear" w:color="auto" w:fill="7F7F7F" w:themeFill="text1" w:themeFillTint="80"/>
          </w:tcPr>
          <w:p w14:paraId="45D336E8" w14:textId="77777777" w:rsidR="00347573" w:rsidRDefault="00347573" w:rsidP="00B40D0E">
            <w:pPr>
              <w:pStyle w:val="TAL"/>
            </w:pPr>
            <w:r>
              <w:t>Not applicable.</w:t>
            </w:r>
          </w:p>
        </w:tc>
      </w:tr>
      <w:tr w:rsidR="00347573" w14:paraId="680ACFCC" w14:textId="77777777" w:rsidTr="00B40D0E">
        <w:trPr>
          <w:jc w:val="center"/>
        </w:trPr>
        <w:tc>
          <w:tcPr>
            <w:tcW w:w="3539" w:type="dxa"/>
          </w:tcPr>
          <w:p w14:paraId="1A6DECF3" w14:textId="77777777" w:rsidR="00347573" w:rsidRDefault="00347573" w:rsidP="00B40D0E">
            <w:pPr>
              <w:pStyle w:val="TAL"/>
            </w:pPr>
            <w:r>
              <w:t>SMF</w:t>
            </w:r>
          </w:p>
        </w:tc>
        <w:tc>
          <w:tcPr>
            <w:tcW w:w="2835" w:type="dxa"/>
            <w:shd w:val="clear" w:color="auto" w:fill="7F7F7F" w:themeFill="text1" w:themeFillTint="80"/>
          </w:tcPr>
          <w:p w14:paraId="0627F5A1" w14:textId="77777777" w:rsidR="00347573" w:rsidRDefault="00347573" w:rsidP="00B40D0E">
            <w:pPr>
              <w:pStyle w:val="TAL"/>
            </w:pPr>
            <w:r>
              <w:t>Selected by AMF.</w:t>
            </w:r>
          </w:p>
        </w:tc>
        <w:tc>
          <w:tcPr>
            <w:tcW w:w="851" w:type="dxa"/>
            <w:shd w:val="clear" w:color="auto" w:fill="7F7F7F" w:themeFill="text1" w:themeFillTint="80"/>
          </w:tcPr>
          <w:p w14:paraId="4606E2AD" w14:textId="77777777" w:rsidR="00347573" w:rsidRDefault="00347573" w:rsidP="00B40D0E">
            <w:pPr>
              <w:pStyle w:val="TAC"/>
            </w:pPr>
            <w:r>
              <w:t>N/A</w:t>
            </w:r>
          </w:p>
        </w:tc>
        <w:tc>
          <w:tcPr>
            <w:tcW w:w="1984" w:type="dxa"/>
            <w:shd w:val="clear" w:color="auto" w:fill="7F7F7F" w:themeFill="text1" w:themeFillTint="80"/>
          </w:tcPr>
          <w:p w14:paraId="1132E1BD" w14:textId="77777777" w:rsidR="00347573" w:rsidRDefault="00347573" w:rsidP="00B40D0E">
            <w:pPr>
              <w:pStyle w:val="TAL"/>
            </w:pPr>
            <w:r>
              <w:t>Not applicable.</w:t>
            </w:r>
          </w:p>
        </w:tc>
      </w:tr>
      <w:tr w:rsidR="00347573" w14:paraId="6A5E97F4" w14:textId="77777777" w:rsidTr="00B40D0E">
        <w:trPr>
          <w:jc w:val="center"/>
        </w:trPr>
        <w:tc>
          <w:tcPr>
            <w:tcW w:w="3539" w:type="dxa"/>
          </w:tcPr>
          <w:p w14:paraId="01D2B189" w14:textId="77777777" w:rsidR="00347573" w:rsidRDefault="00347573" w:rsidP="00B40D0E">
            <w:pPr>
              <w:pStyle w:val="TAL"/>
            </w:pPr>
            <w:r>
              <w:t>PCF</w:t>
            </w:r>
          </w:p>
        </w:tc>
        <w:tc>
          <w:tcPr>
            <w:tcW w:w="2835" w:type="dxa"/>
            <w:shd w:val="clear" w:color="auto" w:fill="auto"/>
          </w:tcPr>
          <w:p w14:paraId="0AF181E1" w14:textId="77777777" w:rsidR="00347573" w:rsidRDefault="00347573" w:rsidP="00B40D0E">
            <w:pPr>
              <w:pStyle w:val="TAL"/>
            </w:pPr>
            <w:r w:rsidRPr="00023AA2">
              <w:t>[Selected by MBSF or MB-UPF.]</w:t>
            </w:r>
          </w:p>
        </w:tc>
        <w:tc>
          <w:tcPr>
            <w:tcW w:w="851" w:type="dxa"/>
            <w:shd w:val="clear" w:color="auto" w:fill="7F7F7F" w:themeFill="text1" w:themeFillTint="80"/>
          </w:tcPr>
          <w:p w14:paraId="6E10558D" w14:textId="77777777" w:rsidR="00347573" w:rsidRDefault="00347573" w:rsidP="00B40D0E">
            <w:pPr>
              <w:pStyle w:val="TAC"/>
            </w:pPr>
            <w:r>
              <w:t>N/A</w:t>
            </w:r>
          </w:p>
        </w:tc>
        <w:tc>
          <w:tcPr>
            <w:tcW w:w="1984" w:type="dxa"/>
            <w:shd w:val="clear" w:color="auto" w:fill="7F7F7F" w:themeFill="text1" w:themeFillTint="80"/>
          </w:tcPr>
          <w:p w14:paraId="03AEF7A1" w14:textId="77777777" w:rsidR="00347573" w:rsidRDefault="00347573" w:rsidP="00B40D0E">
            <w:pPr>
              <w:pStyle w:val="TAL"/>
            </w:pPr>
            <w:r>
              <w:t>Not applicable.</w:t>
            </w:r>
          </w:p>
        </w:tc>
      </w:tr>
      <w:tr w:rsidR="00347573" w14:paraId="1AB51073" w14:textId="77777777" w:rsidTr="00B40D0E">
        <w:trPr>
          <w:jc w:val="center"/>
        </w:trPr>
        <w:tc>
          <w:tcPr>
            <w:tcW w:w="3539" w:type="dxa"/>
          </w:tcPr>
          <w:p w14:paraId="49F85BE2" w14:textId="77777777" w:rsidR="00347573" w:rsidRDefault="00347573" w:rsidP="00B40D0E">
            <w:pPr>
              <w:pStyle w:val="TAL"/>
            </w:pPr>
            <w:r>
              <w:t>QoS (flow) information</w:t>
            </w:r>
          </w:p>
        </w:tc>
        <w:tc>
          <w:tcPr>
            <w:tcW w:w="2835" w:type="dxa"/>
          </w:tcPr>
          <w:p w14:paraId="57E9CAB0" w14:textId="77777777" w:rsidR="00347573" w:rsidRDefault="00347573" w:rsidP="00B40D0E">
            <w:pPr>
              <w:pStyle w:val="TAL"/>
            </w:pPr>
            <w:r>
              <w:t>MBS Distribution Session.</w:t>
            </w:r>
          </w:p>
        </w:tc>
        <w:tc>
          <w:tcPr>
            <w:tcW w:w="851" w:type="dxa"/>
          </w:tcPr>
          <w:p w14:paraId="3F1196C2" w14:textId="77777777" w:rsidR="00347573" w:rsidRDefault="00347573" w:rsidP="00B40D0E">
            <w:pPr>
              <w:pStyle w:val="TAC"/>
            </w:pPr>
            <w:r>
              <w:t>4.5.6</w:t>
            </w:r>
          </w:p>
        </w:tc>
        <w:tc>
          <w:tcPr>
            <w:tcW w:w="1984" w:type="dxa"/>
          </w:tcPr>
          <w:p w14:paraId="20D15BA2" w14:textId="77777777" w:rsidR="00347573" w:rsidRDefault="00347573" w:rsidP="00B40D0E">
            <w:pPr>
              <w:pStyle w:val="TAL"/>
            </w:pPr>
            <w:r>
              <w:t>QoS information</w:t>
            </w:r>
          </w:p>
        </w:tc>
      </w:tr>
      <w:tr w:rsidR="00347573" w14:paraId="12DCFBC2" w14:textId="77777777" w:rsidTr="00B40D0E">
        <w:trPr>
          <w:jc w:val="center"/>
        </w:trPr>
        <w:tc>
          <w:tcPr>
            <w:tcW w:w="3539" w:type="dxa"/>
          </w:tcPr>
          <w:p w14:paraId="2F44C0E7" w14:textId="77777777" w:rsidR="00347573" w:rsidRDefault="00347573" w:rsidP="00B40D0E">
            <w:pPr>
              <w:pStyle w:val="TAL"/>
            </w:pPr>
            <w:r>
              <w:t>Tunnel Endpoint Identifier (TEID) for distribution</w:t>
            </w:r>
          </w:p>
        </w:tc>
        <w:tc>
          <w:tcPr>
            <w:tcW w:w="2835" w:type="dxa"/>
            <w:shd w:val="clear" w:color="auto" w:fill="7F7F7F" w:themeFill="text1" w:themeFillTint="80"/>
          </w:tcPr>
          <w:p w14:paraId="7BA92F70" w14:textId="77777777" w:rsidR="00347573" w:rsidRDefault="00347573" w:rsidP="00B40D0E">
            <w:pPr>
              <w:pStyle w:val="TAL"/>
            </w:pPr>
            <w:r>
              <w:t>Assigned by MB</w:t>
            </w:r>
            <w:r>
              <w:noBreakHyphen/>
              <w:t>SMF.</w:t>
            </w:r>
          </w:p>
        </w:tc>
        <w:tc>
          <w:tcPr>
            <w:tcW w:w="851" w:type="dxa"/>
            <w:shd w:val="clear" w:color="auto" w:fill="7F7F7F" w:themeFill="text1" w:themeFillTint="80"/>
          </w:tcPr>
          <w:p w14:paraId="248DCD81" w14:textId="77777777" w:rsidR="00347573" w:rsidRDefault="00347573" w:rsidP="00B40D0E">
            <w:pPr>
              <w:pStyle w:val="TAC"/>
            </w:pPr>
            <w:r>
              <w:t>N/A</w:t>
            </w:r>
          </w:p>
        </w:tc>
        <w:tc>
          <w:tcPr>
            <w:tcW w:w="1984" w:type="dxa"/>
            <w:shd w:val="clear" w:color="auto" w:fill="7F7F7F" w:themeFill="text1" w:themeFillTint="80"/>
          </w:tcPr>
          <w:p w14:paraId="6F11A467" w14:textId="77777777" w:rsidR="00347573" w:rsidRDefault="00347573" w:rsidP="00B40D0E">
            <w:pPr>
              <w:pStyle w:val="TAL"/>
            </w:pPr>
            <w:r>
              <w:t>Not applicable.</w:t>
            </w:r>
          </w:p>
        </w:tc>
      </w:tr>
      <w:tr w:rsidR="00347573" w14:paraId="530350C4" w14:textId="77777777" w:rsidTr="00B40D0E">
        <w:trPr>
          <w:jc w:val="center"/>
        </w:trPr>
        <w:tc>
          <w:tcPr>
            <w:tcW w:w="3539" w:type="dxa"/>
          </w:tcPr>
          <w:p w14:paraId="42B2EA2A" w14:textId="77777777" w:rsidR="00347573" w:rsidRDefault="00347573" w:rsidP="00B40D0E">
            <w:pPr>
              <w:pStyle w:val="TAL"/>
            </w:pPr>
            <w:r>
              <w:t>IP multicast and source address for data distribution</w:t>
            </w:r>
          </w:p>
        </w:tc>
        <w:tc>
          <w:tcPr>
            <w:tcW w:w="2835" w:type="dxa"/>
          </w:tcPr>
          <w:p w14:paraId="64CE18EF" w14:textId="77777777" w:rsidR="00347573" w:rsidRPr="00E6457D" w:rsidRDefault="00347573" w:rsidP="00B40D0E">
            <w:pPr>
              <w:pStyle w:val="TAL"/>
            </w:pPr>
            <w:r w:rsidRPr="00E6457D">
              <w:t>?</w:t>
            </w:r>
          </w:p>
        </w:tc>
        <w:tc>
          <w:tcPr>
            <w:tcW w:w="851" w:type="dxa"/>
            <w:shd w:val="clear" w:color="auto" w:fill="7F7F7F" w:themeFill="text1" w:themeFillTint="80"/>
          </w:tcPr>
          <w:p w14:paraId="519F7432" w14:textId="77777777" w:rsidR="00347573" w:rsidRDefault="00347573" w:rsidP="00B40D0E">
            <w:pPr>
              <w:pStyle w:val="TAC"/>
            </w:pPr>
            <w:r>
              <w:t>N/A</w:t>
            </w:r>
          </w:p>
        </w:tc>
        <w:tc>
          <w:tcPr>
            <w:tcW w:w="1984" w:type="dxa"/>
            <w:shd w:val="clear" w:color="auto" w:fill="7F7F7F" w:themeFill="text1" w:themeFillTint="80"/>
          </w:tcPr>
          <w:p w14:paraId="6D39872A" w14:textId="77777777" w:rsidR="00347573" w:rsidRDefault="00347573" w:rsidP="00B40D0E">
            <w:pPr>
              <w:pStyle w:val="TAL"/>
            </w:pPr>
            <w:r>
              <w:t>Not applicable.</w:t>
            </w:r>
          </w:p>
        </w:tc>
      </w:tr>
      <w:tr w:rsidR="00347573" w14:paraId="6D6AA2B9" w14:textId="77777777" w:rsidTr="00B40D0E">
        <w:trPr>
          <w:jc w:val="center"/>
        </w:trPr>
        <w:tc>
          <w:tcPr>
            <w:tcW w:w="3539" w:type="dxa"/>
          </w:tcPr>
          <w:p w14:paraId="413E4871" w14:textId="77777777" w:rsidR="00347573" w:rsidRDefault="00347573" w:rsidP="00B40D0E">
            <w:pPr>
              <w:pStyle w:val="TAL"/>
            </w:pPr>
            <w:r>
              <w:t>NG-RAN IP address for data distribution</w:t>
            </w:r>
          </w:p>
        </w:tc>
        <w:tc>
          <w:tcPr>
            <w:tcW w:w="2835" w:type="dxa"/>
            <w:shd w:val="clear" w:color="auto" w:fill="7F7F7F" w:themeFill="text1" w:themeFillTint="80"/>
          </w:tcPr>
          <w:p w14:paraId="0D6DFDB5" w14:textId="77777777" w:rsidR="00347573" w:rsidRPr="00E6457D" w:rsidRDefault="00347573" w:rsidP="00B40D0E">
            <w:pPr>
              <w:pStyle w:val="TAL"/>
            </w:pPr>
            <w:r w:rsidRPr="00E6457D">
              <w:t>Selected by MB</w:t>
            </w:r>
            <w:r w:rsidRPr="00E6457D">
              <w:noBreakHyphen/>
              <w:t>SMF.</w:t>
            </w:r>
          </w:p>
        </w:tc>
        <w:tc>
          <w:tcPr>
            <w:tcW w:w="851" w:type="dxa"/>
            <w:shd w:val="clear" w:color="auto" w:fill="7F7F7F" w:themeFill="text1" w:themeFillTint="80"/>
          </w:tcPr>
          <w:p w14:paraId="4FAAB662" w14:textId="77777777" w:rsidR="00347573" w:rsidRDefault="00347573" w:rsidP="00B40D0E">
            <w:pPr>
              <w:pStyle w:val="TAC"/>
            </w:pPr>
            <w:r>
              <w:t>N/A</w:t>
            </w:r>
          </w:p>
        </w:tc>
        <w:tc>
          <w:tcPr>
            <w:tcW w:w="1984" w:type="dxa"/>
            <w:shd w:val="clear" w:color="auto" w:fill="7F7F7F" w:themeFill="text1" w:themeFillTint="80"/>
          </w:tcPr>
          <w:p w14:paraId="6323BF31" w14:textId="77777777" w:rsidR="00347573" w:rsidRDefault="00347573" w:rsidP="00B40D0E">
            <w:pPr>
              <w:pStyle w:val="TAL"/>
            </w:pPr>
            <w:r>
              <w:t>Not applicable.</w:t>
            </w:r>
          </w:p>
        </w:tc>
      </w:tr>
      <w:tr w:rsidR="00347573" w14:paraId="4B59C3A6" w14:textId="77777777" w:rsidTr="00B40D0E">
        <w:trPr>
          <w:jc w:val="center"/>
        </w:trPr>
        <w:tc>
          <w:tcPr>
            <w:tcW w:w="3539" w:type="dxa"/>
          </w:tcPr>
          <w:p w14:paraId="2EF190F0" w14:textId="77777777" w:rsidR="00347573" w:rsidRDefault="00347573" w:rsidP="00B40D0E">
            <w:pPr>
              <w:pStyle w:val="TAL"/>
            </w:pPr>
            <w:r>
              <w:t>NG-RAN Node ID(s)</w:t>
            </w:r>
          </w:p>
        </w:tc>
        <w:tc>
          <w:tcPr>
            <w:tcW w:w="2835" w:type="dxa"/>
            <w:shd w:val="clear" w:color="auto" w:fill="7F7F7F" w:themeFill="text1" w:themeFillTint="80"/>
          </w:tcPr>
          <w:p w14:paraId="0452193D" w14:textId="77777777" w:rsidR="00347573" w:rsidRDefault="00347573" w:rsidP="00B40D0E">
            <w:pPr>
              <w:pStyle w:val="TAL"/>
            </w:pPr>
            <w:r>
              <w:t>Not applicable to MB-SMF.</w:t>
            </w:r>
          </w:p>
        </w:tc>
        <w:tc>
          <w:tcPr>
            <w:tcW w:w="851" w:type="dxa"/>
            <w:shd w:val="clear" w:color="auto" w:fill="7F7F7F" w:themeFill="text1" w:themeFillTint="80"/>
          </w:tcPr>
          <w:p w14:paraId="5C9EE8AA" w14:textId="77777777" w:rsidR="00347573" w:rsidRDefault="00347573" w:rsidP="00B40D0E">
            <w:pPr>
              <w:pStyle w:val="TAC"/>
            </w:pPr>
            <w:r>
              <w:t>N/A</w:t>
            </w:r>
          </w:p>
        </w:tc>
        <w:tc>
          <w:tcPr>
            <w:tcW w:w="1984" w:type="dxa"/>
            <w:shd w:val="clear" w:color="auto" w:fill="7F7F7F" w:themeFill="text1" w:themeFillTint="80"/>
          </w:tcPr>
          <w:p w14:paraId="5750A1BD" w14:textId="77777777" w:rsidR="00347573" w:rsidRDefault="00347573" w:rsidP="00B40D0E">
            <w:pPr>
              <w:pStyle w:val="TAL"/>
            </w:pPr>
            <w:r>
              <w:t>Not applicable.</w:t>
            </w:r>
          </w:p>
        </w:tc>
      </w:tr>
      <w:tr w:rsidR="00347573" w14:paraId="6043F6B9" w14:textId="77777777" w:rsidTr="00B40D0E">
        <w:trPr>
          <w:jc w:val="center"/>
        </w:trPr>
        <w:tc>
          <w:tcPr>
            <w:tcW w:w="3539" w:type="dxa"/>
          </w:tcPr>
          <w:p w14:paraId="4DB39809" w14:textId="77777777" w:rsidR="00347573" w:rsidRDefault="00347573" w:rsidP="00B40D0E">
            <w:pPr>
              <w:pStyle w:val="TAL"/>
            </w:pPr>
            <w:r>
              <w:t>UE IDs</w:t>
            </w:r>
          </w:p>
        </w:tc>
        <w:tc>
          <w:tcPr>
            <w:tcW w:w="2835" w:type="dxa"/>
            <w:shd w:val="clear" w:color="auto" w:fill="7F7F7F" w:themeFill="text1" w:themeFillTint="80"/>
          </w:tcPr>
          <w:p w14:paraId="7DDC7E36" w14:textId="77777777" w:rsidR="00347573" w:rsidRDefault="00347573" w:rsidP="00B40D0E">
            <w:pPr>
              <w:pStyle w:val="TAL"/>
            </w:pPr>
            <w:r>
              <w:t>Not applicable to MB-SMF.</w:t>
            </w:r>
          </w:p>
        </w:tc>
        <w:tc>
          <w:tcPr>
            <w:tcW w:w="851" w:type="dxa"/>
            <w:shd w:val="clear" w:color="auto" w:fill="7F7F7F" w:themeFill="text1" w:themeFillTint="80"/>
          </w:tcPr>
          <w:p w14:paraId="0EE2E1DE" w14:textId="77777777" w:rsidR="00347573" w:rsidRDefault="00347573" w:rsidP="00B40D0E">
            <w:pPr>
              <w:pStyle w:val="TAC"/>
            </w:pPr>
            <w:r>
              <w:t>N/A</w:t>
            </w:r>
          </w:p>
        </w:tc>
        <w:tc>
          <w:tcPr>
            <w:tcW w:w="1984" w:type="dxa"/>
            <w:shd w:val="clear" w:color="auto" w:fill="7F7F7F" w:themeFill="text1" w:themeFillTint="80"/>
          </w:tcPr>
          <w:p w14:paraId="30FFCC0E" w14:textId="77777777" w:rsidR="00347573" w:rsidRDefault="00347573" w:rsidP="00B40D0E">
            <w:pPr>
              <w:pStyle w:val="TAL"/>
            </w:pPr>
            <w:r>
              <w:t>Not applicable.</w:t>
            </w:r>
          </w:p>
        </w:tc>
      </w:tr>
      <w:tr w:rsidR="00347573" w14:paraId="23387CBD" w14:textId="77777777" w:rsidTr="00B40D0E">
        <w:trPr>
          <w:jc w:val="center"/>
        </w:trPr>
        <w:tc>
          <w:tcPr>
            <w:tcW w:w="9209" w:type="dxa"/>
            <w:gridSpan w:val="4"/>
          </w:tcPr>
          <w:p w14:paraId="2A5CF58B" w14:textId="77777777" w:rsidR="00347573" w:rsidRDefault="00347573" w:rsidP="00B40D0E">
            <w:pPr>
              <w:pStyle w:val="TAN"/>
            </w:pPr>
            <w:r>
              <w:t>NOTE 1:</w:t>
            </w:r>
            <w:r>
              <w:tab/>
              <w:t>Applicable to Broadcast MBS Session only.</w:t>
            </w:r>
          </w:p>
          <w:p w14:paraId="4B44A345" w14:textId="77777777" w:rsidR="00347573" w:rsidRDefault="00347573" w:rsidP="00B40D0E">
            <w:pPr>
              <w:pStyle w:val="TAN"/>
            </w:pPr>
            <w:r w:rsidRPr="003B55B8">
              <w:t>NOTE 2:</w:t>
            </w:r>
            <w:r w:rsidRPr="003B55B8">
              <w:tab/>
              <w:t xml:space="preserve">Target service area </w:t>
            </w:r>
            <w:r>
              <w:t xml:space="preserve">is signalled </w:t>
            </w:r>
            <w:r w:rsidRPr="003B55B8">
              <w:t xml:space="preserve">to </w:t>
            </w:r>
            <w:r>
              <w:t xml:space="preserve">the </w:t>
            </w:r>
            <w:r w:rsidRPr="003B55B8">
              <w:t xml:space="preserve">MBSF </w:t>
            </w:r>
            <w:r>
              <w:t>at reference point Nmb10/Nmb5 in the form of a</w:t>
            </w:r>
            <w:r w:rsidRPr="003B55B8">
              <w:t xml:space="preserve"> Tracking Area Identifier (TAI) list and/or Cell ID list</w:t>
            </w:r>
            <w:r>
              <w:t>. External-facing target service area identification at reference point N33 is translated by the NEF into the appropriate form(s)</w:t>
            </w:r>
            <w:r w:rsidRPr="003B55B8">
              <w:t xml:space="preserve"> as required.</w:t>
            </w:r>
          </w:p>
        </w:tc>
      </w:tr>
      <w:bookmarkEnd w:id="127"/>
    </w:tbl>
    <w:p w14:paraId="49161D00" w14:textId="77777777" w:rsidR="00347573" w:rsidRPr="00AB4B97" w:rsidRDefault="00347573" w:rsidP="00347573"/>
    <w:p w14:paraId="706367A2" w14:textId="77777777" w:rsidR="00347573" w:rsidRDefault="00347573" w:rsidP="00347573">
      <w:pPr>
        <w:keepNext/>
      </w:pPr>
      <w:r w:rsidRPr="00C55AFF">
        <w:t xml:space="preserve">In addition, the following parameters </w:t>
      </w:r>
      <w:r>
        <w:t xml:space="preserve">to the </w:t>
      </w:r>
      <w:proofErr w:type="spellStart"/>
      <w:r w:rsidRPr="0076458C">
        <w:rPr>
          <w:rStyle w:val="Code"/>
        </w:rPr>
        <w:t>Nmbsmf_MBSSession_Create</w:t>
      </w:r>
      <w:proofErr w:type="spellEnd"/>
      <w:r w:rsidRPr="0076458C">
        <w:t xml:space="preserve"> service operation</w:t>
      </w:r>
      <w:r w:rsidRPr="00C55AFF">
        <w:t xml:space="preserve"> </w:t>
      </w:r>
      <w:r>
        <w:t>defined in clause 9.1.3.6 of TS 23.247 [5] shall be</w:t>
      </w:r>
      <w:r w:rsidRPr="00C55AFF">
        <w:t xml:space="preserve"> populated as indicated in table 4.5.9</w:t>
      </w:r>
      <w:r w:rsidRPr="00C55AFF">
        <w:noBreakHyphen/>
        <w:t>2 below.</w:t>
      </w:r>
    </w:p>
    <w:p w14:paraId="308B9B80" w14:textId="77777777" w:rsidR="00347573" w:rsidRDefault="00347573" w:rsidP="00347573">
      <w:pPr>
        <w:pStyle w:val="TH"/>
      </w:pPr>
      <w:r>
        <w:t>Table 4.5.9</w:t>
      </w:r>
      <w:r>
        <w:noBreakHyphen/>
        <w:t xml:space="preserve">2: Mapping of baseline parameters to </w:t>
      </w:r>
      <w:proofErr w:type="spellStart"/>
      <w:r>
        <w:t>Nmbsmf_MBSSession_Create</w:t>
      </w:r>
      <w:proofErr w:type="spellEnd"/>
      <w:r>
        <w:t xml:space="preserve"> </w:t>
      </w:r>
      <w:proofErr w:type="gramStart"/>
      <w:r>
        <w:t>parameters</w:t>
      </w:r>
      <w:proofErr w:type="gramEnd"/>
    </w:p>
    <w:tbl>
      <w:tblPr>
        <w:tblStyle w:val="TableGrid"/>
        <w:tblW w:w="0" w:type="auto"/>
        <w:jc w:val="center"/>
        <w:tblLook w:val="04A0" w:firstRow="1" w:lastRow="0" w:firstColumn="1" w:lastColumn="0" w:noHBand="0" w:noVBand="1"/>
      </w:tblPr>
      <w:tblGrid>
        <w:gridCol w:w="3539"/>
        <w:gridCol w:w="2835"/>
        <w:gridCol w:w="851"/>
        <w:gridCol w:w="1984"/>
      </w:tblGrid>
      <w:tr w:rsidR="00347573" w14:paraId="4287EBA5" w14:textId="77777777" w:rsidTr="00B40D0E">
        <w:trPr>
          <w:jc w:val="center"/>
        </w:trPr>
        <w:tc>
          <w:tcPr>
            <w:tcW w:w="3539" w:type="dxa"/>
            <w:shd w:val="clear" w:color="auto" w:fill="BFBFBF" w:themeFill="background1" w:themeFillShade="BF"/>
          </w:tcPr>
          <w:p w14:paraId="76D95BD5" w14:textId="77777777" w:rsidR="00347573" w:rsidRDefault="00347573" w:rsidP="00B40D0E">
            <w:pPr>
              <w:pStyle w:val="TAH"/>
            </w:pPr>
            <w:bookmarkStart w:id="138" w:name="MCCQCTEMPBM_00000027"/>
            <w:proofErr w:type="spellStart"/>
            <w:r>
              <w:t>MBSSessionCreate</w:t>
            </w:r>
            <w:proofErr w:type="spellEnd"/>
            <w:r>
              <w:t xml:space="preserve"> input parameter</w:t>
            </w:r>
          </w:p>
        </w:tc>
        <w:tc>
          <w:tcPr>
            <w:tcW w:w="2835" w:type="dxa"/>
            <w:shd w:val="clear" w:color="auto" w:fill="BFBFBF" w:themeFill="background1" w:themeFillShade="BF"/>
          </w:tcPr>
          <w:p w14:paraId="0BA4EE85" w14:textId="77777777" w:rsidR="00347573" w:rsidRDefault="00347573" w:rsidP="00B40D0E">
            <w:pPr>
              <w:pStyle w:val="TAH"/>
            </w:pPr>
            <w:r>
              <w:t>Source</w:t>
            </w:r>
          </w:p>
        </w:tc>
        <w:tc>
          <w:tcPr>
            <w:tcW w:w="851" w:type="dxa"/>
            <w:shd w:val="clear" w:color="auto" w:fill="BFBFBF" w:themeFill="background1" w:themeFillShade="BF"/>
          </w:tcPr>
          <w:p w14:paraId="515F2CC5" w14:textId="77777777" w:rsidR="00347573" w:rsidRDefault="00347573" w:rsidP="00B40D0E">
            <w:pPr>
              <w:pStyle w:val="TAH"/>
            </w:pPr>
            <w:r>
              <w:t>Clause</w:t>
            </w:r>
          </w:p>
        </w:tc>
        <w:tc>
          <w:tcPr>
            <w:tcW w:w="1984" w:type="dxa"/>
            <w:shd w:val="clear" w:color="auto" w:fill="BFBFBF" w:themeFill="background1" w:themeFillShade="BF"/>
          </w:tcPr>
          <w:p w14:paraId="4B457435" w14:textId="77777777" w:rsidR="00347573" w:rsidRDefault="00347573" w:rsidP="00B40D0E">
            <w:pPr>
              <w:pStyle w:val="TAH"/>
            </w:pPr>
            <w:r>
              <w:t>Source parameter</w:t>
            </w:r>
          </w:p>
        </w:tc>
      </w:tr>
      <w:tr w:rsidR="00347573" w14:paraId="4F03325D" w14:textId="77777777" w:rsidTr="00B40D0E">
        <w:trPr>
          <w:jc w:val="center"/>
        </w:trPr>
        <w:tc>
          <w:tcPr>
            <w:tcW w:w="3539" w:type="dxa"/>
            <w:shd w:val="clear" w:color="auto" w:fill="auto"/>
          </w:tcPr>
          <w:p w14:paraId="73680356" w14:textId="77777777" w:rsidR="00347573" w:rsidRDefault="00347573" w:rsidP="00B40D0E">
            <w:pPr>
              <w:pStyle w:val="TAL"/>
            </w:pPr>
            <w:r>
              <w:t>MBS Service type</w:t>
            </w:r>
          </w:p>
        </w:tc>
        <w:tc>
          <w:tcPr>
            <w:tcW w:w="2835" w:type="dxa"/>
            <w:shd w:val="clear" w:color="auto" w:fill="auto"/>
          </w:tcPr>
          <w:p w14:paraId="7854F7BE" w14:textId="77777777" w:rsidR="00347573" w:rsidRDefault="00347573" w:rsidP="00B40D0E">
            <w:pPr>
              <w:pStyle w:val="TAL"/>
            </w:pPr>
            <w:r>
              <w:t>MBS User Service</w:t>
            </w:r>
          </w:p>
        </w:tc>
        <w:tc>
          <w:tcPr>
            <w:tcW w:w="851" w:type="dxa"/>
            <w:shd w:val="clear" w:color="auto" w:fill="auto"/>
          </w:tcPr>
          <w:p w14:paraId="6EB13DD0" w14:textId="77777777" w:rsidR="00347573" w:rsidRDefault="00347573" w:rsidP="00B40D0E">
            <w:pPr>
              <w:pStyle w:val="TAC"/>
            </w:pPr>
            <w:r>
              <w:t>4.5.3</w:t>
            </w:r>
          </w:p>
        </w:tc>
        <w:tc>
          <w:tcPr>
            <w:tcW w:w="1984" w:type="dxa"/>
            <w:shd w:val="clear" w:color="auto" w:fill="auto"/>
          </w:tcPr>
          <w:p w14:paraId="209D5644" w14:textId="77777777" w:rsidR="00347573" w:rsidRDefault="00347573" w:rsidP="00B40D0E">
            <w:pPr>
              <w:pStyle w:val="TAL"/>
            </w:pPr>
            <w:r>
              <w:t>Service type</w:t>
            </w:r>
          </w:p>
        </w:tc>
      </w:tr>
      <w:tr w:rsidR="00347573" w14:paraId="4FE8D575" w14:textId="77777777" w:rsidTr="00B40D0E">
        <w:trPr>
          <w:jc w:val="center"/>
        </w:trPr>
        <w:tc>
          <w:tcPr>
            <w:tcW w:w="3539" w:type="dxa"/>
          </w:tcPr>
          <w:p w14:paraId="48AFF473" w14:textId="77777777" w:rsidR="00347573" w:rsidRDefault="00347573" w:rsidP="00B40D0E">
            <w:pPr>
              <w:pStyle w:val="TAL"/>
            </w:pPr>
            <w:r>
              <w:t>MBS activation time</w:t>
            </w:r>
          </w:p>
        </w:tc>
        <w:tc>
          <w:tcPr>
            <w:tcW w:w="2835" w:type="dxa"/>
            <w:vMerge w:val="restart"/>
            <w:shd w:val="clear" w:color="auto" w:fill="auto"/>
          </w:tcPr>
          <w:p w14:paraId="2141B160" w14:textId="77777777" w:rsidR="00347573" w:rsidRDefault="00347573" w:rsidP="00B40D0E">
            <w:pPr>
              <w:pStyle w:val="TAL"/>
            </w:pPr>
            <w:r>
              <w:t>MBS User Data Ingest Session</w:t>
            </w:r>
          </w:p>
        </w:tc>
        <w:tc>
          <w:tcPr>
            <w:tcW w:w="851" w:type="dxa"/>
            <w:vMerge w:val="restart"/>
            <w:shd w:val="clear" w:color="auto" w:fill="auto"/>
          </w:tcPr>
          <w:p w14:paraId="703E824B" w14:textId="77777777" w:rsidR="00347573" w:rsidRDefault="00347573" w:rsidP="00B40D0E">
            <w:pPr>
              <w:pStyle w:val="TAC"/>
            </w:pPr>
            <w:r>
              <w:t>4.5.5</w:t>
            </w:r>
          </w:p>
        </w:tc>
        <w:tc>
          <w:tcPr>
            <w:tcW w:w="1984" w:type="dxa"/>
            <w:vMerge w:val="restart"/>
            <w:shd w:val="clear" w:color="auto" w:fill="auto"/>
          </w:tcPr>
          <w:p w14:paraId="29196FF5" w14:textId="77777777" w:rsidR="00347573" w:rsidRDefault="00347573" w:rsidP="00B40D0E">
            <w:pPr>
              <w:pStyle w:val="TAL"/>
            </w:pPr>
            <w:r>
              <w:t>Active period</w:t>
            </w:r>
          </w:p>
        </w:tc>
      </w:tr>
      <w:tr w:rsidR="00347573" w14:paraId="476755F0" w14:textId="77777777" w:rsidTr="00B40D0E">
        <w:trPr>
          <w:jc w:val="center"/>
        </w:trPr>
        <w:tc>
          <w:tcPr>
            <w:tcW w:w="3539" w:type="dxa"/>
          </w:tcPr>
          <w:p w14:paraId="3251BFF9" w14:textId="77777777" w:rsidR="00347573" w:rsidRDefault="00347573" w:rsidP="00B40D0E">
            <w:pPr>
              <w:pStyle w:val="TAL"/>
            </w:pPr>
            <w:r>
              <w:t>MBS termination time</w:t>
            </w:r>
          </w:p>
        </w:tc>
        <w:tc>
          <w:tcPr>
            <w:tcW w:w="2835" w:type="dxa"/>
            <w:vMerge/>
            <w:shd w:val="clear" w:color="auto" w:fill="auto"/>
          </w:tcPr>
          <w:p w14:paraId="053E7E77" w14:textId="77777777" w:rsidR="00347573" w:rsidRDefault="00347573" w:rsidP="00B40D0E">
            <w:pPr>
              <w:pStyle w:val="TAL"/>
            </w:pPr>
          </w:p>
        </w:tc>
        <w:tc>
          <w:tcPr>
            <w:tcW w:w="851" w:type="dxa"/>
            <w:vMerge/>
            <w:shd w:val="clear" w:color="auto" w:fill="auto"/>
          </w:tcPr>
          <w:p w14:paraId="498647E3" w14:textId="77777777" w:rsidR="00347573" w:rsidRDefault="00347573" w:rsidP="00B40D0E">
            <w:pPr>
              <w:pStyle w:val="TAC"/>
            </w:pPr>
          </w:p>
        </w:tc>
        <w:tc>
          <w:tcPr>
            <w:tcW w:w="1984" w:type="dxa"/>
            <w:vMerge/>
            <w:shd w:val="clear" w:color="auto" w:fill="auto"/>
          </w:tcPr>
          <w:p w14:paraId="3F80B332" w14:textId="77777777" w:rsidR="00347573" w:rsidRDefault="00347573" w:rsidP="00B40D0E">
            <w:pPr>
              <w:pStyle w:val="TAL"/>
            </w:pPr>
          </w:p>
        </w:tc>
      </w:tr>
      <w:tr w:rsidR="00347573" w14:paraId="7D2EE51E" w14:textId="77777777" w:rsidTr="00B40D0E">
        <w:trPr>
          <w:jc w:val="center"/>
        </w:trPr>
        <w:tc>
          <w:tcPr>
            <w:tcW w:w="3539" w:type="dxa"/>
          </w:tcPr>
          <w:p w14:paraId="6258AAAF" w14:textId="77777777" w:rsidR="00347573" w:rsidRDefault="00347573" w:rsidP="00B40D0E">
            <w:pPr>
              <w:pStyle w:val="TAL"/>
            </w:pPr>
            <w:r>
              <w:t>Indication that any UE may join (see NOTE)</w:t>
            </w:r>
          </w:p>
        </w:tc>
        <w:tc>
          <w:tcPr>
            <w:tcW w:w="2835" w:type="dxa"/>
            <w:shd w:val="clear" w:color="auto" w:fill="auto"/>
          </w:tcPr>
          <w:p w14:paraId="7E98D4E3" w14:textId="77777777" w:rsidR="00347573" w:rsidRDefault="00347573" w:rsidP="00B40D0E">
            <w:pPr>
              <w:pStyle w:val="TAL"/>
            </w:pPr>
            <w:r>
              <w:t>MBS Distribution Session</w:t>
            </w:r>
          </w:p>
        </w:tc>
        <w:tc>
          <w:tcPr>
            <w:tcW w:w="851" w:type="dxa"/>
            <w:shd w:val="clear" w:color="auto" w:fill="auto"/>
          </w:tcPr>
          <w:p w14:paraId="482BF616" w14:textId="77777777" w:rsidR="00347573" w:rsidRDefault="00347573" w:rsidP="00B40D0E">
            <w:pPr>
              <w:pStyle w:val="TAC"/>
            </w:pPr>
            <w:r>
              <w:t>4.5.6</w:t>
            </w:r>
          </w:p>
        </w:tc>
        <w:tc>
          <w:tcPr>
            <w:tcW w:w="1984" w:type="dxa"/>
            <w:shd w:val="clear" w:color="auto" w:fill="auto"/>
          </w:tcPr>
          <w:p w14:paraId="598C79F0" w14:textId="77777777" w:rsidR="00347573" w:rsidRDefault="00347573" w:rsidP="00B40D0E">
            <w:pPr>
              <w:pStyle w:val="TAL"/>
            </w:pPr>
            <w:r>
              <w:t>Restricted membership flag</w:t>
            </w:r>
          </w:p>
        </w:tc>
      </w:tr>
      <w:tr w:rsidR="00347573" w14:paraId="5BEB33DC" w14:textId="77777777" w:rsidTr="00B40D0E">
        <w:trPr>
          <w:jc w:val="center"/>
        </w:trPr>
        <w:tc>
          <w:tcPr>
            <w:tcW w:w="3539" w:type="dxa"/>
          </w:tcPr>
          <w:p w14:paraId="0B18B68C" w14:textId="77777777" w:rsidR="00347573" w:rsidRDefault="00347573" w:rsidP="00B40D0E">
            <w:pPr>
              <w:pStyle w:val="TAL"/>
            </w:pPr>
            <w:r>
              <w:t>[MBS Service requirements or MBS Session information]</w:t>
            </w:r>
          </w:p>
        </w:tc>
        <w:tc>
          <w:tcPr>
            <w:tcW w:w="2835" w:type="dxa"/>
            <w:shd w:val="clear" w:color="auto" w:fill="auto"/>
          </w:tcPr>
          <w:p w14:paraId="4E1FDC12" w14:textId="77777777" w:rsidR="00347573" w:rsidRDefault="00347573" w:rsidP="00B40D0E">
            <w:pPr>
              <w:pStyle w:val="TAL"/>
            </w:pPr>
            <w:r>
              <w:t>MBS Distribution Session</w:t>
            </w:r>
          </w:p>
        </w:tc>
        <w:tc>
          <w:tcPr>
            <w:tcW w:w="851" w:type="dxa"/>
            <w:shd w:val="clear" w:color="auto" w:fill="auto"/>
          </w:tcPr>
          <w:p w14:paraId="374A75C2" w14:textId="77777777" w:rsidR="00347573" w:rsidRDefault="00347573" w:rsidP="00B40D0E">
            <w:pPr>
              <w:pStyle w:val="TAC"/>
            </w:pPr>
            <w:r>
              <w:t>4.5.3</w:t>
            </w:r>
          </w:p>
        </w:tc>
        <w:tc>
          <w:tcPr>
            <w:tcW w:w="1984" w:type="dxa"/>
            <w:shd w:val="clear" w:color="auto" w:fill="auto"/>
          </w:tcPr>
          <w:p w14:paraId="3E945770" w14:textId="77777777" w:rsidR="00347573" w:rsidRDefault="00347573" w:rsidP="00B40D0E">
            <w:pPr>
              <w:pStyle w:val="TAL"/>
            </w:pPr>
            <w:r>
              <w:t>QoS information</w:t>
            </w:r>
          </w:p>
        </w:tc>
      </w:tr>
      <w:tr w:rsidR="00347573" w14:paraId="548D580E" w14:textId="77777777" w:rsidTr="00B40D0E">
        <w:trPr>
          <w:jc w:val="center"/>
        </w:trPr>
        <w:tc>
          <w:tcPr>
            <w:tcW w:w="3539" w:type="dxa"/>
          </w:tcPr>
          <w:p w14:paraId="69316665" w14:textId="77777777" w:rsidR="00347573" w:rsidRDefault="00347573" w:rsidP="00B40D0E">
            <w:pPr>
              <w:pStyle w:val="TAL"/>
            </w:pPr>
            <w:r>
              <w:t>Data Network Name (DNN)</w:t>
            </w:r>
          </w:p>
        </w:tc>
        <w:tc>
          <w:tcPr>
            <w:tcW w:w="2835" w:type="dxa"/>
            <w:vMerge w:val="restart"/>
            <w:shd w:val="clear" w:color="auto" w:fill="auto"/>
          </w:tcPr>
          <w:p w14:paraId="27322AFA" w14:textId="77777777" w:rsidR="00347573" w:rsidRDefault="00347573" w:rsidP="00B40D0E">
            <w:pPr>
              <w:pStyle w:val="TAL"/>
            </w:pPr>
            <w:r w:rsidRPr="00CF17A5">
              <w:t>Selected by MBSF based on MBS Application Provider authorisation.</w:t>
            </w:r>
          </w:p>
        </w:tc>
        <w:tc>
          <w:tcPr>
            <w:tcW w:w="851" w:type="dxa"/>
            <w:shd w:val="clear" w:color="auto" w:fill="7F7F7F" w:themeFill="text1" w:themeFillTint="80"/>
          </w:tcPr>
          <w:p w14:paraId="4AA77D14" w14:textId="77777777" w:rsidR="00347573" w:rsidRDefault="00347573" w:rsidP="00B40D0E">
            <w:pPr>
              <w:pStyle w:val="TAC"/>
            </w:pPr>
            <w:r>
              <w:t>N/A</w:t>
            </w:r>
          </w:p>
        </w:tc>
        <w:tc>
          <w:tcPr>
            <w:tcW w:w="1984" w:type="dxa"/>
            <w:shd w:val="clear" w:color="auto" w:fill="7F7F7F" w:themeFill="text1" w:themeFillTint="80"/>
          </w:tcPr>
          <w:p w14:paraId="16765451" w14:textId="77777777" w:rsidR="00347573" w:rsidRDefault="00347573" w:rsidP="00B40D0E">
            <w:pPr>
              <w:pStyle w:val="TAL"/>
            </w:pPr>
            <w:r>
              <w:t>Not applicable.</w:t>
            </w:r>
          </w:p>
        </w:tc>
      </w:tr>
      <w:tr w:rsidR="00347573" w14:paraId="23CED26B" w14:textId="77777777" w:rsidTr="00B40D0E">
        <w:trPr>
          <w:jc w:val="center"/>
        </w:trPr>
        <w:tc>
          <w:tcPr>
            <w:tcW w:w="3539" w:type="dxa"/>
          </w:tcPr>
          <w:p w14:paraId="4D77E681" w14:textId="77777777" w:rsidR="00347573" w:rsidRDefault="00347573" w:rsidP="00B40D0E">
            <w:pPr>
              <w:pStyle w:val="TAL"/>
            </w:pPr>
            <w:r>
              <w:t>Single-Network Slice Selection Assistance Information (S-NSSAI)</w:t>
            </w:r>
          </w:p>
        </w:tc>
        <w:tc>
          <w:tcPr>
            <w:tcW w:w="2835" w:type="dxa"/>
            <w:vMerge/>
            <w:shd w:val="clear" w:color="auto" w:fill="auto"/>
          </w:tcPr>
          <w:p w14:paraId="0BD2BF67" w14:textId="77777777" w:rsidR="00347573" w:rsidRDefault="00347573" w:rsidP="00B40D0E">
            <w:pPr>
              <w:pStyle w:val="TAL"/>
            </w:pPr>
          </w:p>
        </w:tc>
        <w:tc>
          <w:tcPr>
            <w:tcW w:w="851" w:type="dxa"/>
            <w:shd w:val="clear" w:color="auto" w:fill="7F7F7F" w:themeFill="text1" w:themeFillTint="80"/>
          </w:tcPr>
          <w:p w14:paraId="2F059268" w14:textId="77777777" w:rsidR="00347573" w:rsidRDefault="00347573" w:rsidP="00B40D0E">
            <w:pPr>
              <w:pStyle w:val="TAC"/>
            </w:pPr>
            <w:r>
              <w:t>N/A</w:t>
            </w:r>
          </w:p>
        </w:tc>
        <w:tc>
          <w:tcPr>
            <w:tcW w:w="1984" w:type="dxa"/>
            <w:shd w:val="clear" w:color="auto" w:fill="7F7F7F" w:themeFill="text1" w:themeFillTint="80"/>
          </w:tcPr>
          <w:p w14:paraId="03CE7E45" w14:textId="77777777" w:rsidR="00347573" w:rsidRDefault="00347573" w:rsidP="00B40D0E">
            <w:pPr>
              <w:pStyle w:val="TAL"/>
            </w:pPr>
            <w:r>
              <w:t>Not applicable.</w:t>
            </w:r>
          </w:p>
        </w:tc>
      </w:tr>
      <w:tr w:rsidR="00347573" w14:paraId="36C24047" w14:textId="77777777" w:rsidTr="00B40D0E">
        <w:trPr>
          <w:jc w:val="center"/>
        </w:trPr>
        <w:tc>
          <w:tcPr>
            <w:tcW w:w="9209" w:type="dxa"/>
            <w:gridSpan w:val="4"/>
          </w:tcPr>
          <w:p w14:paraId="506B12EF" w14:textId="77777777" w:rsidR="00347573" w:rsidRDefault="00347573" w:rsidP="00B40D0E">
            <w:pPr>
              <w:pStyle w:val="TAN"/>
            </w:pPr>
            <w:r>
              <w:t>NOTE:</w:t>
            </w:r>
            <w:r>
              <w:tab/>
              <w:t>Applicable to Multicast MBS Session only.</w:t>
            </w:r>
          </w:p>
        </w:tc>
      </w:tr>
      <w:bookmarkEnd w:id="138"/>
    </w:tbl>
    <w:p w14:paraId="68CBF27B" w14:textId="77777777" w:rsidR="00347573" w:rsidRDefault="00347573">
      <w:pPr>
        <w:rPr>
          <w:noProof/>
        </w:rPr>
      </w:pPr>
    </w:p>
    <w:p w14:paraId="0F14FC4B" w14:textId="77777777" w:rsidR="00347573" w:rsidRDefault="00347573" w:rsidP="00347573">
      <w:pPr>
        <w:pStyle w:val="Changelast"/>
      </w:pPr>
      <w:bookmarkStart w:id="139" w:name="_Hlk166510203"/>
      <w:r>
        <w:rPr>
          <w:highlight w:val="yellow"/>
        </w:rPr>
        <w:t>END OF</w:t>
      </w:r>
      <w:r w:rsidRPr="00F66D5C">
        <w:rPr>
          <w:highlight w:val="yellow"/>
        </w:rPr>
        <w:t xml:space="preserve"> CHANGE</w:t>
      </w:r>
      <w:r>
        <w:t>S</w:t>
      </w:r>
    </w:p>
    <w:bookmarkEnd w:id="139"/>
    <w:p w14:paraId="574C9523" w14:textId="77777777" w:rsidR="00347573" w:rsidRDefault="00347573">
      <w:pPr>
        <w:rPr>
          <w:noProof/>
        </w:rPr>
      </w:pPr>
    </w:p>
    <w:sectPr w:rsidR="00347573" w:rsidSect="00820FE2">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3" w:author="Richard Bradbury" w:date="2024-05-15T10:26:00Z" w:initials="RJB">
    <w:p w14:paraId="714064C6" w14:textId="77777777" w:rsidR="000E130D" w:rsidRDefault="000E130D">
      <w:pPr>
        <w:pStyle w:val="CommentText"/>
      </w:pPr>
      <w:r>
        <w:rPr>
          <w:rStyle w:val="CommentReference"/>
        </w:rPr>
        <w:annotationRef/>
      </w:r>
      <w:r>
        <w:t>No need to repeat TS 23.247.</w:t>
      </w:r>
    </w:p>
    <w:p w14:paraId="3FF655BD" w14:textId="77777777" w:rsidR="000E130D" w:rsidRDefault="000E130D">
      <w:pPr>
        <w:pStyle w:val="CommentText"/>
      </w:pPr>
      <w:r>
        <w:t>The previous sentence already conveys this intent.</w:t>
      </w:r>
    </w:p>
    <w:p w14:paraId="0CBABD75" w14:textId="2D5413D8" w:rsidR="000E130D" w:rsidRDefault="000E130D">
      <w:pPr>
        <w:pStyle w:val="CommentText"/>
      </w:pPr>
      <w:r>
        <w:t>And stage-3 will manifest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BABD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91EF8C" w16cex:dateUtc="2024-05-15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BABD75" w16cid:durableId="6D91EF8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6CB07" w14:textId="77777777" w:rsidR="00984860" w:rsidRDefault="00984860">
      <w:r>
        <w:separator/>
      </w:r>
    </w:p>
  </w:endnote>
  <w:endnote w:type="continuationSeparator" w:id="0">
    <w:p w14:paraId="6B2BB170" w14:textId="77777777" w:rsidR="00984860" w:rsidRDefault="009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A066" w14:textId="77777777" w:rsidR="000E130D" w:rsidRDefault="000E130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1E250" w14:textId="77777777" w:rsidR="00984860" w:rsidRDefault="00984860">
      <w:r>
        <w:separator/>
      </w:r>
    </w:p>
  </w:footnote>
  <w:footnote w:type="continuationSeparator" w:id="0">
    <w:p w14:paraId="71C5DDC7" w14:textId="77777777" w:rsidR="00984860" w:rsidRDefault="0098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32129" w14:textId="77777777" w:rsidR="000E130D" w:rsidRDefault="000E130D">
    <w:pPr>
      <w:pStyle w:val="Header"/>
      <w:jc w:val="center"/>
    </w:pPr>
  </w:p>
  <w:p w14:paraId="7FEBDDFC" w14:textId="547418D8" w:rsidR="000E130D" w:rsidRDefault="000E130D"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220305">
      <w:rPr>
        <w:rFonts w:ascii="Arial" w:hAnsi="Arial" w:cs="Arial"/>
        <w:bCs/>
        <w:noProof/>
        <w:szCs w:val="18"/>
      </w:rPr>
      <w:t>Error! No text of specified style in document.</w:t>
    </w:r>
    <w:r w:rsidRPr="00061228">
      <w:rPr>
        <w:rFonts w:ascii="Arial" w:hAnsi="Arial" w:cs="Arial"/>
        <w:b/>
        <w:szCs w:val="18"/>
      </w:rPr>
      <w:fldChar w:fldCharType="end"/>
    </w:r>
  </w:p>
  <w:p w14:paraId="16B00050" w14:textId="022253A3" w:rsidR="000E130D" w:rsidRDefault="000E130D"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220305">
      <w:rPr>
        <w:rFonts w:ascii="Arial" w:hAnsi="Arial" w:cs="Arial"/>
        <w:bCs/>
        <w:noProof/>
        <w:szCs w:val="18"/>
      </w:rPr>
      <w:t>Error! No text of specified style in document.</w:t>
    </w:r>
    <w:r w:rsidRPr="00061228">
      <w:rPr>
        <w:rFonts w:ascii="Arial" w:hAnsi="Arial" w:cs="Arial"/>
        <w:b/>
        <w:szCs w:val="18"/>
      </w:rPr>
      <w:fldChar w:fldCharType="end"/>
    </w:r>
  </w:p>
  <w:p w14:paraId="7908C8F6" w14:textId="77777777" w:rsidR="000E130D" w:rsidRDefault="000E130D"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611285A5" w14:textId="77777777" w:rsidR="000E130D" w:rsidRDefault="000E130D" w:rsidP="00AB2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rson w15:author="Thomas Stockhammer">
    <w15:presenceInfo w15:providerId="AD" w15:userId="S::tsto@qti.qualcomm.com::2aa20ba2-ba43-46c1-9e8b-e40494025eed"/>
  </w15:person>
  <w15:person w15:author="Huawei-Qi-0514">
    <w15:presenceInfo w15:providerId="None" w15:userId="Huawei-Qi-0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82C22"/>
    <w:rsid w:val="000A6394"/>
    <w:rsid w:val="000B7FED"/>
    <w:rsid w:val="000C038A"/>
    <w:rsid w:val="000C6598"/>
    <w:rsid w:val="000D44B3"/>
    <w:rsid w:val="000E130D"/>
    <w:rsid w:val="00136138"/>
    <w:rsid w:val="00145D43"/>
    <w:rsid w:val="00150609"/>
    <w:rsid w:val="00192C46"/>
    <w:rsid w:val="001A08B3"/>
    <w:rsid w:val="001A7B60"/>
    <w:rsid w:val="001B52F0"/>
    <w:rsid w:val="001B7A65"/>
    <w:rsid w:val="001E41F3"/>
    <w:rsid w:val="00220305"/>
    <w:rsid w:val="00227185"/>
    <w:rsid w:val="002568B1"/>
    <w:rsid w:val="0026004D"/>
    <w:rsid w:val="002640DD"/>
    <w:rsid w:val="00275D12"/>
    <w:rsid w:val="00284FEB"/>
    <w:rsid w:val="002860C4"/>
    <w:rsid w:val="002B5741"/>
    <w:rsid w:val="002E472E"/>
    <w:rsid w:val="00305409"/>
    <w:rsid w:val="00347573"/>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A257A"/>
    <w:rsid w:val="006B46FB"/>
    <w:rsid w:val="006E21FB"/>
    <w:rsid w:val="00792342"/>
    <w:rsid w:val="007977A8"/>
    <w:rsid w:val="007B512A"/>
    <w:rsid w:val="007C2097"/>
    <w:rsid w:val="007D6A07"/>
    <w:rsid w:val="007F7259"/>
    <w:rsid w:val="008040A8"/>
    <w:rsid w:val="00820FE2"/>
    <w:rsid w:val="008279FA"/>
    <w:rsid w:val="008626E7"/>
    <w:rsid w:val="00870EE7"/>
    <w:rsid w:val="008863B9"/>
    <w:rsid w:val="008A45A6"/>
    <w:rsid w:val="008D3CCC"/>
    <w:rsid w:val="008F3789"/>
    <w:rsid w:val="008F686C"/>
    <w:rsid w:val="00911018"/>
    <w:rsid w:val="009148DE"/>
    <w:rsid w:val="00941E30"/>
    <w:rsid w:val="009531B0"/>
    <w:rsid w:val="009741B3"/>
    <w:rsid w:val="009777D9"/>
    <w:rsid w:val="00984860"/>
    <w:rsid w:val="00991B88"/>
    <w:rsid w:val="009A5753"/>
    <w:rsid w:val="009A579D"/>
    <w:rsid w:val="009E3297"/>
    <w:rsid w:val="009F734F"/>
    <w:rsid w:val="00A246B6"/>
    <w:rsid w:val="00A378FC"/>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30B93"/>
    <w:rsid w:val="00C66BA2"/>
    <w:rsid w:val="00C74B45"/>
    <w:rsid w:val="00C870F6"/>
    <w:rsid w:val="00C907B5"/>
    <w:rsid w:val="00C95985"/>
    <w:rsid w:val="00CB1B0E"/>
    <w:rsid w:val="00CB64B8"/>
    <w:rsid w:val="00CC5026"/>
    <w:rsid w:val="00CC68D0"/>
    <w:rsid w:val="00D03F9A"/>
    <w:rsid w:val="00D06D51"/>
    <w:rsid w:val="00D14538"/>
    <w:rsid w:val="00D24991"/>
    <w:rsid w:val="00D50255"/>
    <w:rsid w:val="00D66520"/>
    <w:rsid w:val="00D84AE9"/>
    <w:rsid w:val="00D9124E"/>
    <w:rsid w:val="00DC18A8"/>
    <w:rsid w:val="00DE34CF"/>
    <w:rsid w:val="00E13F3D"/>
    <w:rsid w:val="00E34898"/>
    <w:rsid w:val="00EA6057"/>
    <w:rsid w:val="00EB09B7"/>
    <w:rsid w:val="00EC740B"/>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347573"/>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Changelast">
    <w:name w:val="Change last"/>
    <w:basedOn w:val="Normal"/>
    <w:qFormat/>
    <w:rsid w:val="00347573"/>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Changenext">
    <w:name w:val="Change next"/>
    <w:basedOn w:val="Normal"/>
    <w:rsid w:val="00347573"/>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bCs/>
      <w:i/>
      <w:iCs/>
      <w:caps/>
      <w:sz w:val="28"/>
    </w:rPr>
  </w:style>
  <w:style w:type="character" w:customStyle="1" w:styleId="Heading3Char">
    <w:name w:val="Heading 3 Char"/>
    <w:basedOn w:val="DefaultParagraphFont"/>
    <w:link w:val="Heading3"/>
    <w:rsid w:val="00347573"/>
    <w:rPr>
      <w:rFonts w:ascii="Arial" w:hAnsi="Arial"/>
      <w:sz w:val="28"/>
      <w:lang w:val="en-GB" w:eastAsia="en-US"/>
    </w:rPr>
  </w:style>
  <w:style w:type="table" w:styleId="TableGrid">
    <w:name w:val="Table Grid"/>
    <w:basedOn w:val="TableNormal"/>
    <w:rsid w:val="0034757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347573"/>
    <w:rPr>
      <w:rFonts w:ascii="Times New Roman" w:hAnsi="Times New Roman"/>
      <w:lang w:val="en-GB" w:eastAsia="en-US"/>
    </w:rPr>
  </w:style>
  <w:style w:type="character" w:customStyle="1" w:styleId="TANChar">
    <w:name w:val="TAN Char"/>
    <w:link w:val="TAN"/>
    <w:qFormat/>
    <w:rsid w:val="00347573"/>
    <w:rPr>
      <w:rFonts w:ascii="Arial" w:hAnsi="Arial"/>
      <w:sz w:val="18"/>
      <w:lang w:val="en-GB" w:eastAsia="en-US"/>
    </w:rPr>
  </w:style>
  <w:style w:type="character" w:customStyle="1" w:styleId="Code">
    <w:name w:val="Code"/>
    <w:uiPriority w:val="1"/>
    <w:qFormat/>
    <w:rsid w:val="00347573"/>
    <w:rPr>
      <w:rFonts w:ascii="Arial" w:hAnsi="Arial"/>
      <w:i/>
      <w:sz w:val="18"/>
    </w:rPr>
  </w:style>
  <w:style w:type="character" w:customStyle="1" w:styleId="THChar">
    <w:name w:val="TH Char"/>
    <w:link w:val="TH"/>
    <w:qFormat/>
    <w:locked/>
    <w:rsid w:val="00347573"/>
    <w:rPr>
      <w:rFonts w:ascii="Arial" w:hAnsi="Arial"/>
      <w:b/>
      <w:lang w:val="en-GB" w:eastAsia="en-US"/>
    </w:rPr>
  </w:style>
  <w:style w:type="paragraph" w:customStyle="1" w:styleId="TALcontinuation">
    <w:name w:val="TAL continuation"/>
    <w:basedOn w:val="TAL"/>
    <w:link w:val="TALcontinuationChar"/>
    <w:qFormat/>
    <w:rsid w:val="00347573"/>
    <w:pPr>
      <w:overflowPunct w:val="0"/>
      <w:autoSpaceDE w:val="0"/>
      <w:autoSpaceDN w:val="0"/>
      <w:adjustRightInd w:val="0"/>
      <w:spacing w:before="60"/>
      <w:textAlignment w:val="baseline"/>
    </w:pPr>
    <w:rPr>
      <w:lang w:eastAsia="en-GB"/>
    </w:rPr>
  </w:style>
  <w:style w:type="character" w:customStyle="1" w:styleId="Codechar">
    <w:name w:val="Code (char)"/>
    <w:uiPriority w:val="1"/>
    <w:qFormat/>
    <w:rsid w:val="00347573"/>
    <w:rPr>
      <w:rFonts w:ascii="Arial" w:hAnsi="Arial"/>
      <w:i/>
      <w:sz w:val="18"/>
      <w:bdr w:val="none" w:sz="0" w:space="0" w:color="auto"/>
      <w:shd w:val="clear" w:color="auto" w:fill="auto"/>
    </w:rPr>
  </w:style>
  <w:style w:type="character" w:customStyle="1" w:styleId="TALChar">
    <w:name w:val="TAL Char"/>
    <w:link w:val="TAL"/>
    <w:qFormat/>
    <w:rsid w:val="00347573"/>
    <w:rPr>
      <w:rFonts w:ascii="Arial" w:hAnsi="Arial"/>
      <w:sz w:val="18"/>
      <w:lang w:val="en-GB" w:eastAsia="en-US"/>
    </w:rPr>
  </w:style>
  <w:style w:type="character" w:customStyle="1" w:styleId="TACChar">
    <w:name w:val="TAC Char"/>
    <w:link w:val="TAC"/>
    <w:qFormat/>
    <w:locked/>
    <w:rsid w:val="00347573"/>
    <w:rPr>
      <w:rFonts w:ascii="Arial" w:hAnsi="Arial"/>
      <w:sz w:val="18"/>
      <w:lang w:val="en-GB" w:eastAsia="en-US"/>
    </w:rPr>
  </w:style>
  <w:style w:type="character" w:customStyle="1" w:styleId="TAHCar">
    <w:name w:val="TAH Car"/>
    <w:link w:val="TAH"/>
    <w:locked/>
    <w:rsid w:val="00347573"/>
    <w:rPr>
      <w:rFonts w:ascii="Arial" w:hAnsi="Arial"/>
      <w:b/>
      <w:sz w:val="18"/>
      <w:lang w:val="en-GB" w:eastAsia="en-US"/>
    </w:rPr>
  </w:style>
  <w:style w:type="character" w:customStyle="1" w:styleId="TALcontinuationChar">
    <w:name w:val="TAL continuation Char"/>
    <w:basedOn w:val="TALChar"/>
    <w:link w:val="TALcontinuation"/>
    <w:locked/>
    <w:rsid w:val="00347573"/>
    <w:rPr>
      <w:rFonts w:ascii="Arial" w:eastAsia="SimSun" w:hAnsi="Arial"/>
      <w:sz w:val="18"/>
      <w:lang w:val="en-GB" w:eastAsia="en-GB"/>
    </w:rPr>
  </w:style>
  <w:style w:type="character" w:customStyle="1" w:styleId="CommentTextChar">
    <w:name w:val="Comment Text Char"/>
    <w:basedOn w:val="DefaultParagraphFont"/>
    <w:link w:val="CommentText"/>
    <w:rsid w:val="00347573"/>
    <w:rPr>
      <w:rFonts w:ascii="Times New Roman" w:hAnsi="Times New Roman"/>
      <w:lang w:val="en-GB" w:eastAsia="en-US"/>
    </w:rPr>
  </w:style>
  <w:style w:type="paragraph" w:styleId="Revision">
    <w:name w:val="Revision"/>
    <w:hidden/>
    <w:uiPriority w:val="99"/>
    <w:semiHidden/>
    <w:rsid w:val="00D14538"/>
    <w:rPr>
      <w:rFonts w:ascii="Times New Roman" w:hAnsi="Times New Roman"/>
      <w:lang w:val="en-GB" w:eastAsia="en-US"/>
    </w:rPr>
  </w:style>
  <w:style w:type="character" w:customStyle="1" w:styleId="HeaderChar">
    <w:name w:val="Header Char"/>
    <w:basedOn w:val="DefaultParagraphFont"/>
    <w:link w:val="Header"/>
    <w:uiPriority w:val="99"/>
    <w:rsid w:val="000E130D"/>
    <w:rPr>
      <w:rFonts w:ascii="Arial" w:hAnsi="Arial"/>
      <w:b/>
      <w:noProof/>
      <w:sz w:val="18"/>
      <w:lang w:val="en-GB" w:eastAsia="en-US"/>
    </w:rPr>
  </w:style>
  <w:style w:type="character" w:customStyle="1" w:styleId="FooterChar">
    <w:name w:val="Footer Char"/>
    <w:basedOn w:val="DefaultParagraphFont"/>
    <w:link w:val="Footer"/>
    <w:rsid w:val="000E130D"/>
    <w:rPr>
      <w:rFonts w:ascii="Arial" w:hAnsi="Arial"/>
      <w:b/>
      <w:i/>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E130D"/>
    <w:rPr>
      <w:rFonts w:ascii="Arial" w:hAnsi="Arial"/>
      <w:b/>
      <w:lang w:val="en-GB" w:eastAsia="en-US"/>
    </w:rPr>
  </w:style>
  <w:style w:type="character" w:customStyle="1" w:styleId="NOChar">
    <w:name w:val="NO Char"/>
    <w:link w:val="NO"/>
    <w:qFormat/>
    <w:rsid w:val="000E130D"/>
    <w:rPr>
      <w:rFonts w:ascii="Times New Roman" w:hAnsi="Times New Roman"/>
      <w:lang w:val="en-GB" w:eastAsia="en-US"/>
    </w:rPr>
  </w:style>
  <w:style w:type="character" w:customStyle="1" w:styleId="B2Char">
    <w:name w:val="B2 Char"/>
    <w:link w:val="B2"/>
    <w:rsid w:val="000E13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package" Target="embeddings/Microsoft_Visio_Drawing1.vsdx"/><Relationship Id="rId26" Type="http://schemas.openxmlformats.org/officeDocument/2006/relationships/header" Target="header5.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comments" Target="comment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emf"/><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B648-55D0-4742-A0B8-02B039DAC495}">
  <ds:schemaRefs>
    <ds:schemaRef ds:uri="http://schemas.microsoft.com/sharepoint/v3/contenttype/forms"/>
  </ds:schemaRefs>
</ds:datastoreItem>
</file>

<file path=customXml/itemProps2.xml><?xml version="1.0" encoding="utf-8"?>
<ds:datastoreItem xmlns:ds="http://schemas.openxmlformats.org/officeDocument/2006/customXml" ds:itemID="{A795C635-0AB2-464F-A24B-2443E9F1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14</Pages>
  <Words>4535</Words>
  <Characters>24444</Characters>
  <Application>Microsoft Office Word</Application>
  <DocSecurity>0</DocSecurity>
  <Lines>873</Lines>
  <Paragraphs>508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28471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cp:revision>
  <cp:lastPrinted>1900-01-01T00:00:00Z</cp:lastPrinted>
  <dcterms:created xsi:type="dcterms:W3CDTF">2024-05-15T09:51:00Z</dcterms:created>
  <dcterms:modified xsi:type="dcterms:W3CDTF">2024-05-15T09:55:00Z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S4-240896</vt:lpwstr>
  </property>
  <property fmtid="{D5CDD505-2E9C-101B-9397-08002B2CF9AE}" pid="10" name="Spec#">
    <vt:lpwstr>26.502</vt:lpwstr>
  </property>
  <property fmtid="{D5CDD505-2E9C-101B-9397-08002B2CF9AE}" pid="11" name="Cr#">
    <vt:lpwstr>0029</vt:lpwstr>
  </property>
  <property fmtid="{D5CDD505-2E9C-101B-9397-08002B2CF9AE}" pid="12" name="Revision">
    <vt:lpwstr>-</vt:lpwstr>
  </property>
  <property fmtid="{D5CDD505-2E9C-101B-9397-08002B2CF9AE}" pid="13" name="Version">
    <vt:lpwstr>18.0.0</vt:lpwstr>
  </property>
  <property fmtid="{D5CDD505-2E9C-101B-9397-08002B2CF9AE}" pid="14" name="CrTitle">
    <vt:lpwstr>Support for RedCap UEs in MBS Broadcast</vt:lpwstr>
  </property>
  <property fmtid="{D5CDD505-2E9C-101B-9397-08002B2CF9AE}" pid="15" name="SourceIfWg">
    <vt:lpwstr>Qualcomm Germany, Huawei</vt:lpwstr>
  </property>
  <property fmtid="{D5CDD505-2E9C-101B-9397-08002B2CF9AE}" pid="16" name="SourceIfTsg">
    <vt:lpwstr>S4</vt:lpwstr>
  </property>
  <property fmtid="{D5CDD505-2E9C-101B-9397-08002B2CF9AE}" pid="17" name="RelatedWis">
    <vt:lpwstr>TEI18, 5MBS_Ph2</vt:lpwstr>
  </property>
  <property fmtid="{D5CDD505-2E9C-101B-9397-08002B2CF9AE}" pid="18" name="Cat">
    <vt:lpwstr>F</vt:lpwstr>
  </property>
  <property fmtid="{D5CDD505-2E9C-101B-9397-08002B2CF9AE}" pid="19" name="ResDate">
    <vt:lpwstr>2024-05-13</vt:lpwstr>
  </property>
  <property fmtid="{D5CDD505-2E9C-101B-9397-08002B2CF9AE}" pid="20" name="Release">
    <vt:lpwstr>Rel-18</vt:lpwstr>
  </property>
  <property fmtid="{D5CDD505-2E9C-101B-9397-08002B2CF9AE}" pid="21" name="_2015_ms_pID_725343">
    <vt:lpwstr>(2)dQPNgqehbcdxqknGeEpjRe6KFBDsEEK2HyQH5Su0XPrtyJB4A5v9/qmPKbEfQ7IF6o6z93if
9LUYqsbZkXR/bse3p2Cw3TT2aoYd/ea9S8jdOo38ITPtKYw09awjdPLC7YS1kSIAciJaGc6N
Rd3uPrCzhDY/2HnQocMm3kbld9nRD5INuE6PmplCZitxUKn/mpNsIN2iDeelr4uiw/yV6CM3
C/EGpB9vsx66+wQihU</vt:lpwstr>
  </property>
  <property fmtid="{D5CDD505-2E9C-101B-9397-08002B2CF9AE}" pid="22" name="_2015_ms_pID_7253431">
    <vt:lpwstr>v4jhGdLsHGI/Q5avATeMCwqsnE1SHP7Wrh6HAb0ujX32by6WeeKUDE
8BHdHm4YDQBXK/WPOkGRmPO57xkIjUJQZY87wsaxrQmiJMiiyLXvmHiloGgaMBEcxT+xj+q8
DtRZbtDvHFUFy8pbPQB1cQ41+zgirv313je5kc+PTdBxPqLKzhf6KlPp2IQYx5LIDvOa3i7p
17baFbAvJ6aArtWm</vt:lpwstr>
  </property>
</Properties>
</file>