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004FD0" w14:textId="3B10B5FC" w:rsidR="006335B4" w:rsidRDefault="006335B4" w:rsidP="007D074D">
      <w:pPr>
        <w:pStyle w:val="Heading2"/>
        <w:rPr>
          <w:b/>
          <w:i/>
          <w:noProof/>
          <w:sz w:val="28"/>
        </w:rPr>
      </w:pPr>
      <w:bookmarkStart w:id="0" w:name="_Toc131150934"/>
      <w:r>
        <w:rPr>
          <w:b/>
          <w:noProof/>
          <w:sz w:val="24"/>
        </w:rPr>
        <w:t>3GPP TSG-</w:t>
      </w:r>
      <w:fldSimple w:instr=" DOCPROPERTY  TSG/WGRef  \* MERGEFORMAT ">
        <w:r>
          <w:rPr>
            <w:b/>
            <w:noProof/>
            <w:sz w:val="24"/>
          </w:rPr>
          <w:t>SA4</w:t>
        </w:r>
      </w:fldSimple>
      <w:r>
        <w:rPr>
          <w:b/>
          <w:noProof/>
          <w:sz w:val="24"/>
        </w:rPr>
        <w:t xml:space="preserve"> Meeting #</w:t>
      </w:r>
      <w:r w:rsidR="00985D00">
        <w:rPr>
          <w:b/>
          <w:noProof/>
          <w:sz w:val="24"/>
        </w:rPr>
        <w:t>128</w:t>
      </w:r>
      <w:r>
        <w:rPr>
          <w:b/>
          <w:i/>
          <w:noProof/>
          <w:sz w:val="28"/>
        </w:rPr>
        <w:tab/>
      </w:r>
      <w:ins w:id="1" w:author="Cloud, Jason" w:date="2024-05-20T20:00:00Z">
        <w:r w:rsidR="00A413A7">
          <w:rPr>
            <w:b/>
            <w:i/>
            <w:noProof/>
            <w:sz w:val="28"/>
          </w:rPr>
          <w:tab/>
        </w:r>
        <w:r w:rsidR="00A413A7">
          <w:rPr>
            <w:b/>
            <w:i/>
            <w:noProof/>
            <w:sz w:val="28"/>
          </w:rPr>
          <w:tab/>
        </w:r>
        <w:r w:rsidR="00A413A7">
          <w:rPr>
            <w:b/>
            <w:i/>
            <w:noProof/>
            <w:sz w:val="28"/>
          </w:rPr>
          <w:tab/>
        </w:r>
        <w:r w:rsidR="00A413A7">
          <w:rPr>
            <w:b/>
            <w:i/>
            <w:noProof/>
            <w:sz w:val="28"/>
          </w:rPr>
          <w:tab/>
        </w:r>
        <w:r w:rsidR="00A413A7">
          <w:rPr>
            <w:b/>
            <w:i/>
            <w:noProof/>
            <w:sz w:val="28"/>
          </w:rPr>
          <w:tab/>
        </w:r>
        <w:r w:rsidR="00A413A7">
          <w:rPr>
            <w:b/>
            <w:i/>
            <w:noProof/>
            <w:sz w:val="28"/>
          </w:rPr>
          <w:tab/>
        </w:r>
        <w:r w:rsidR="00A413A7">
          <w:rPr>
            <w:b/>
            <w:i/>
            <w:noProof/>
            <w:sz w:val="28"/>
          </w:rPr>
          <w:tab/>
        </w:r>
        <w:r w:rsidR="00A413A7">
          <w:rPr>
            <w:b/>
            <w:i/>
            <w:noProof/>
            <w:sz w:val="28"/>
          </w:rPr>
          <w:tab/>
        </w:r>
        <w:r w:rsidR="00A413A7">
          <w:rPr>
            <w:b/>
            <w:i/>
            <w:noProof/>
            <w:sz w:val="28"/>
          </w:rPr>
          <w:tab/>
        </w:r>
        <w:r w:rsidR="00A413A7">
          <w:rPr>
            <w:b/>
            <w:i/>
            <w:noProof/>
            <w:sz w:val="28"/>
          </w:rPr>
          <w:tab/>
        </w:r>
        <w:r w:rsidR="00A413A7">
          <w:rPr>
            <w:b/>
            <w:i/>
            <w:noProof/>
            <w:sz w:val="28"/>
          </w:rPr>
          <w:tab/>
        </w:r>
        <w:r w:rsidR="00A413A7">
          <w:rPr>
            <w:b/>
            <w:i/>
            <w:noProof/>
            <w:sz w:val="28"/>
          </w:rPr>
          <w:tab/>
        </w:r>
        <w:r w:rsidR="00A413A7">
          <w:rPr>
            <w:b/>
            <w:i/>
            <w:noProof/>
            <w:sz w:val="28"/>
          </w:rPr>
          <w:tab/>
        </w:r>
        <w:r w:rsidR="00A413A7">
          <w:rPr>
            <w:b/>
            <w:i/>
            <w:noProof/>
            <w:sz w:val="28"/>
          </w:rPr>
          <w:tab/>
        </w:r>
        <w:r w:rsidR="00A413A7">
          <w:rPr>
            <w:b/>
            <w:i/>
            <w:noProof/>
            <w:sz w:val="28"/>
          </w:rPr>
          <w:tab/>
        </w:r>
      </w:ins>
      <w:fldSimple w:instr=" DOCPROPERTY  Tdoc#  \* MERGEFORMAT ">
        <w:r w:rsidR="00944C7C" w:rsidRPr="00E13F3D">
          <w:rPr>
            <w:b/>
            <w:i/>
            <w:noProof/>
            <w:sz w:val="28"/>
          </w:rPr>
          <w:t>S4aI24</w:t>
        </w:r>
      </w:fldSimple>
      <w:r w:rsidR="006F141B">
        <w:rPr>
          <w:b/>
          <w:i/>
          <w:noProof/>
          <w:sz w:val="28"/>
        </w:rPr>
        <w:t>0894</w:t>
      </w:r>
      <w:ins w:id="2" w:author="Cloud, Jason" w:date="2024-05-20T20:11:00Z">
        <w:r w:rsidR="00A413A7">
          <w:rPr>
            <w:b/>
            <w:i/>
            <w:noProof/>
            <w:sz w:val="28"/>
          </w:rPr>
          <w:t>r01</w:t>
        </w:r>
      </w:ins>
    </w:p>
    <w:p w14:paraId="74029FBF" w14:textId="4DE2B8E1" w:rsidR="006335B4" w:rsidRDefault="00000000" w:rsidP="006335B4">
      <w:pPr>
        <w:pStyle w:val="CRCoverPage"/>
        <w:outlineLvl w:val="0"/>
        <w:rPr>
          <w:b/>
          <w:noProof/>
          <w:sz w:val="24"/>
        </w:rPr>
      </w:pPr>
      <w:fldSimple w:instr=" DOCPROPERTY  Location  \* MERGEFORMAT ">
        <w:r w:rsidR="00E35716">
          <w:rPr>
            <w:b/>
            <w:noProof/>
            <w:sz w:val="24"/>
          </w:rPr>
          <w:t>Jeju, Korea, 20-24 May 2024</w:t>
        </w:r>
      </w:fldSimple>
      <w:r w:rsidR="00944C7C">
        <w:rPr>
          <w:b/>
          <w:noProof/>
          <w:sz w:val="24"/>
        </w:rPr>
        <w:tab/>
      </w:r>
      <w:r w:rsidR="00944C7C">
        <w:rPr>
          <w:b/>
          <w:noProof/>
          <w:sz w:val="24"/>
        </w:rPr>
        <w:tab/>
      </w:r>
      <w:r w:rsidR="00944C7C">
        <w:rPr>
          <w:b/>
          <w:noProof/>
          <w:sz w:val="24"/>
        </w:rPr>
        <w:tab/>
      </w:r>
      <w:r w:rsidR="00944C7C">
        <w:rPr>
          <w:b/>
          <w:noProof/>
          <w:sz w:val="24"/>
        </w:rPr>
        <w:tab/>
      </w:r>
      <w:r w:rsidR="00944C7C">
        <w:rPr>
          <w:b/>
          <w:noProof/>
          <w:sz w:val="24"/>
        </w:rPr>
        <w:tab/>
      </w:r>
      <w:r w:rsidR="00944C7C">
        <w:rPr>
          <w:b/>
          <w:noProof/>
          <w:sz w:val="24"/>
        </w:rPr>
        <w:tab/>
      </w:r>
      <w:r w:rsidR="00944C7C">
        <w:rPr>
          <w:b/>
          <w:noProof/>
          <w:sz w:val="24"/>
        </w:rPr>
        <w:tab/>
      </w:r>
      <w:r w:rsidR="00944C7C">
        <w:rPr>
          <w:b/>
          <w:noProof/>
          <w:sz w:val="24"/>
        </w:rPr>
        <w:tab/>
      </w:r>
      <w:r w:rsidR="00944C7C">
        <w:rPr>
          <w:b/>
          <w:noProof/>
          <w:sz w:val="24"/>
        </w:rPr>
        <w:tab/>
      </w:r>
      <w:r w:rsidR="00944C7C">
        <w:rPr>
          <w:b/>
          <w:noProof/>
          <w:sz w:val="24"/>
        </w:rPr>
        <w:tab/>
      </w:r>
      <w:r w:rsidR="00944C7C">
        <w:rPr>
          <w:b/>
          <w:noProof/>
          <w:sz w:val="24"/>
        </w:rPr>
        <w:tab/>
      </w:r>
      <w:r w:rsidR="00944C7C">
        <w:rPr>
          <w:b/>
          <w:noProof/>
          <w:sz w:val="24"/>
        </w:rPr>
        <w:tab/>
      </w:r>
      <w:r w:rsidR="005A3F02">
        <w:rPr>
          <w:b/>
          <w:noProof/>
          <w:sz w:val="24"/>
        </w:rPr>
        <w:tab/>
      </w:r>
      <w:r w:rsidR="005A3F02">
        <w:rPr>
          <w:b/>
          <w:noProof/>
          <w:sz w:val="24"/>
        </w:rPr>
        <w:tab/>
      </w:r>
      <w:r w:rsidR="00944C7C" w:rsidRPr="00944C7C">
        <w:rPr>
          <w:b/>
          <w:noProof/>
          <w:szCs w:val="16"/>
        </w:rPr>
        <w:t>(</w:t>
      </w:r>
      <w:r w:rsidR="00944C7C" w:rsidRPr="005A3F02">
        <w:rPr>
          <w:b/>
          <w:noProof/>
        </w:rPr>
        <w:t xml:space="preserve">revision of </w:t>
      </w:r>
      <w:fldSimple w:instr=" DOCPROPERTY  Tdoc#  \* MERGEFORMAT ">
        <w:r w:rsidR="00E35716" w:rsidRPr="005A3F02">
          <w:rPr>
            <w:b/>
            <w:i/>
            <w:noProof/>
          </w:rPr>
          <w:t>S4aI240052</w:t>
        </w:r>
      </w:fldSimple>
      <w:r w:rsidR="00944C7C" w:rsidRPr="00944C7C">
        <w:rPr>
          <w:b/>
          <w:noProof/>
          <w:szCs w:val="16"/>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335B4" w14:paraId="4D764ACB" w14:textId="77777777">
        <w:tc>
          <w:tcPr>
            <w:tcW w:w="9641" w:type="dxa"/>
            <w:gridSpan w:val="9"/>
            <w:tcBorders>
              <w:top w:val="single" w:sz="4" w:space="0" w:color="auto"/>
              <w:left w:val="single" w:sz="4" w:space="0" w:color="auto"/>
              <w:right w:val="single" w:sz="4" w:space="0" w:color="auto"/>
            </w:tcBorders>
          </w:tcPr>
          <w:p w14:paraId="23B763A4" w14:textId="77777777" w:rsidR="006335B4" w:rsidRDefault="006335B4">
            <w:pPr>
              <w:pStyle w:val="CRCoverPage"/>
              <w:spacing w:after="0"/>
              <w:jc w:val="right"/>
              <w:rPr>
                <w:i/>
                <w:noProof/>
              </w:rPr>
            </w:pPr>
            <w:r>
              <w:rPr>
                <w:i/>
                <w:noProof/>
                <w:sz w:val="14"/>
              </w:rPr>
              <w:t>CR-Form-v12.3</w:t>
            </w:r>
          </w:p>
        </w:tc>
      </w:tr>
      <w:tr w:rsidR="006335B4" w14:paraId="40AFED47" w14:textId="77777777">
        <w:tc>
          <w:tcPr>
            <w:tcW w:w="9641" w:type="dxa"/>
            <w:gridSpan w:val="9"/>
            <w:tcBorders>
              <w:left w:val="single" w:sz="4" w:space="0" w:color="auto"/>
              <w:right w:val="single" w:sz="4" w:space="0" w:color="auto"/>
            </w:tcBorders>
          </w:tcPr>
          <w:p w14:paraId="4E201AC6" w14:textId="77777777" w:rsidR="006335B4" w:rsidRDefault="006335B4">
            <w:pPr>
              <w:pStyle w:val="CRCoverPage"/>
              <w:spacing w:after="0"/>
              <w:jc w:val="center"/>
              <w:rPr>
                <w:noProof/>
              </w:rPr>
            </w:pPr>
            <w:r>
              <w:rPr>
                <w:b/>
                <w:noProof/>
                <w:sz w:val="32"/>
              </w:rPr>
              <w:t>CHANGE REQUEST</w:t>
            </w:r>
          </w:p>
        </w:tc>
      </w:tr>
      <w:tr w:rsidR="006335B4" w14:paraId="70639EDB" w14:textId="77777777">
        <w:tc>
          <w:tcPr>
            <w:tcW w:w="9641" w:type="dxa"/>
            <w:gridSpan w:val="9"/>
            <w:tcBorders>
              <w:left w:val="single" w:sz="4" w:space="0" w:color="auto"/>
              <w:right w:val="single" w:sz="4" w:space="0" w:color="auto"/>
            </w:tcBorders>
          </w:tcPr>
          <w:p w14:paraId="382EA458" w14:textId="77777777" w:rsidR="006335B4" w:rsidRDefault="006335B4">
            <w:pPr>
              <w:pStyle w:val="CRCoverPage"/>
              <w:spacing w:after="0"/>
              <w:rPr>
                <w:noProof/>
                <w:sz w:val="8"/>
                <w:szCs w:val="8"/>
              </w:rPr>
            </w:pPr>
          </w:p>
        </w:tc>
      </w:tr>
      <w:tr w:rsidR="006335B4" w14:paraId="4B2DC014" w14:textId="77777777">
        <w:tc>
          <w:tcPr>
            <w:tcW w:w="142" w:type="dxa"/>
            <w:tcBorders>
              <w:left w:val="single" w:sz="4" w:space="0" w:color="auto"/>
            </w:tcBorders>
          </w:tcPr>
          <w:p w14:paraId="38D21E10" w14:textId="77777777" w:rsidR="006335B4" w:rsidRDefault="006335B4">
            <w:pPr>
              <w:pStyle w:val="CRCoverPage"/>
              <w:spacing w:after="0"/>
              <w:jc w:val="right"/>
              <w:rPr>
                <w:noProof/>
              </w:rPr>
            </w:pPr>
          </w:p>
        </w:tc>
        <w:tc>
          <w:tcPr>
            <w:tcW w:w="1559" w:type="dxa"/>
            <w:shd w:val="pct30" w:color="FFFF00" w:fill="auto"/>
          </w:tcPr>
          <w:p w14:paraId="6FD811DE" w14:textId="77777777" w:rsidR="006335B4" w:rsidRPr="00410371" w:rsidRDefault="00000000">
            <w:pPr>
              <w:pStyle w:val="CRCoverPage"/>
              <w:spacing w:after="0"/>
              <w:jc w:val="right"/>
              <w:rPr>
                <w:b/>
                <w:noProof/>
                <w:sz w:val="28"/>
              </w:rPr>
            </w:pPr>
            <w:fldSimple w:instr=" DOCPROPERTY  Spec#  \* MERGEFORMAT ">
              <w:r w:rsidR="006335B4" w:rsidRPr="00410371">
                <w:rPr>
                  <w:b/>
                  <w:noProof/>
                  <w:sz w:val="28"/>
                </w:rPr>
                <w:t>26.804</w:t>
              </w:r>
            </w:fldSimple>
          </w:p>
        </w:tc>
        <w:tc>
          <w:tcPr>
            <w:tcW w:w="709" w:type="dxa"/>
          </w:tcPr>
          <w:p w14:paraId="4F326B7B" w14:textId="77777777" w:rsidR="006335B4" w:rsidRDefault="006335B4">
            <w:pPr>
              <w:pStyle w:val="CRCoverPage"/>
              <w:spacing w:after="0"/>
              <w:jc w:val="center"/>
              <w:rPr>
                <w:noProof/>
              </w:rPr>
            </w:pPr>
            <w:r>
              <w:rPr>
                <w:b/>
                <w:noProof/>
                <w:sz w:val="28"/>
              </w:rPr>
              <w:t>CR</w:t>
            </w:r>
          </w:p>
        </w:tc>
        <w:tc>
          <w:tcPr>
            <w:tcW w:w="1276" w:type="dxa"/>
            <w:shd w:val="pct30" w:color="FFFF00" w:fill="auto"/>
          </w:tcPr>
          <w:p w14:paraId="5C523502" w14:textId="77777777" w:rsidR="006335B4" w:rsidRPr="00410371" w:rsidRDefault="00000000">
            <w:pPr>
              <w:pStyle w:val="CRCoverPage"/>
              <w:spacing w:after="0"/>
              <w:rPr>
                <w:noProof/>
              </w:rPr>
            </w:pPr>
            <w:fldSimple w:instr=" DOCPROPERTY  Cr#  \* MERGEFORMAT ">
              <w:r w:rsidR="006335B4" w:rsidRPr="00410371">
                <w:rPr>
                  <w:b/>
                  <w:noProof/>
                  <w:sz w:val="28"/>
                </w:rPr>
                <w:t>0006</w:t>
              </w:r>
            </w:fldSimple>
          </w:p>
        </w:tc>
        <w:tc>
          <w:tcPr>
            <w:tcW w:w="709" w:type="dxa"/>
          </w:tcPr>
          <w:p w14:paraId="58C87A12" w14:textId="77777777" w:rsidR="006335B4" w:rsidRDefault="006335B4">
            <w:pPr>
              <w:pStyle w:val="CRCoverPage"/>
              <w:tabs>
                <w:tab w:val="right" w:pos="625"/>
              </w:tabs>
              <w:spacing w:after="0"/>
              <w:jc w:val="center"/>
              <w:rPr>
                <w:noProof/>
              </w:rPr>
            </w:pPr>
            <w:r>
              <w:rPr>
                <w:b/>
                <w:bCs/>
                <w:noProof/>
                <w:sz w:val="28"/>
              </w:rPr>
              <w:t>rev</w:t>
            </w:r>
          </w:p>
        </w:tc>
        <w:tc>
          <w:tcPr>
            <w:tcW w:w="992" w:type="dxa"/>
            <w:shd w:val="pct30" w:color="FFFF00" w:fill="auto"/>
          </w:tcPr>
          <w:p w14:paraId="1DFFF768" w14:textId="5C6AAEA9" w:rsidR="006335B4" w:rsidRPr="00410371" w:rsidRDefault="00E35716">
            <w:pPr>
              <w:pStyle w:val="CRCoverPage"/>
              <w:spacing w:after="0"/>
              <w:jc w:val="center"/>
              <w:rPr>
                <w:b/>
                <w:noProof/>
              </w:rPr>
            </w:pPr>
            <w:r>
              <w:rPr>
                <w:b/>
                <w:noProof/>
                <w:sz w:val="28"/>
              </w:rPr>
              <w:t>3</w:t>
            </w:r>
          </w:p>
        </w:tc>
        <w:tc>
          <w:tcPr>
            <w:tcW w:w="2410" w:type="dxa"/>
          </w:tcPr>
          <w:p w14:paraId="7FC315B6" w14:textId="77777777" w:rsidR="006335B4" w:rsidRDefault="006335B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A24EB83" w14:textId="77777777" w:rsidR="006335B4" w:rsidRPr="00410371" w:rsidRDefault="00000000">
            <w:pPr>
              <w:pStyle w:val="CRCoverPage"/>
              <w:spacing w:after="0"/>
              <w:jc w:val="center"/>
              <w:rPr>
                <w:noProof/>
                <w:sz w:val="28"/>
              </w:rPr>
            </w:pPr>
            <w:fldSimple w:instr=" DOCPROPERTY  Version  \* MERGEFORMAT ">
              <w:r w:rsidR="006335B4" w:rsidRPr="00410371">
                <w:rPr>
                  <w:b/>
                  <w:noProof/>
                  <w:sz w:val="28"/>
                </w:rPr>
                <w:t>18.1.0</w:t>
              </w:r>
            </w:fldSimple>
          </w:p>
        </w:tc>
        <w:tc>
          <w:tcPr>
            <w:tcW w:w="143" w:type="dxa"/>
            <w:tcBorders>
              <w:right w:val="single" w:sz="4" w:space="0" w:color="auto"/>
            </w:tcBorders>
          </w:tcPr>
          <w:p w14:paraId="756BFF4A" w14:textId="77777777" w:rsidR="006335B4" w:rsidRDefault="006335B4">
            <w:pPr>
              <w:pStyle w:val="CRCoverPage"/>
              <w:spacing w:after="0"/>
              <w:rPr>
                <w:noProof/>
              </w:rPr>
            </w:pPr>
          </w:p>
        </w:tc>
      </w:tr>
      <w:tr w:rsidR="006335B4" w14:paraId="598BDD45" w14:textId="77777777">
        <w:tc>
          <w:tcPr>
            <w:tcW w:w="9641" w:type="dxa"/>
            <w:gridSpan w:val="9"/>
            <w:tcBorders>
              <w:left w:val="single" w:sz="4" w:space="0" w:color="auto"/>
              <w:right w:val="single" w:sz="4" w:space="0" w:color="auto"/>
            </w:tcBorders>
          </w:tcPr>
          <w:p w14:paraId="352EA565" w14:textId="77777777" w:rsidR="006335B4" w:rsidRDefault="006335B4">
            <w:pPr>
              <w:pStyle w:val="CRCoverPage"/>
              <w:spacing w:after="0"/>
              <w:rPr>
                <w:noProof/>
              </w:rPr>
            </w:pPr>
          </w:p>
        </w:tc>
      </w:tr>
      <w:tr w:rsidR="006335B4" w14:paraId="59D7B261" w14:textId="77777777">
        <w:tc>
          <w:tcPr>
            <w:tcW w:w="9641" w:type="dxa"/>
            <w:gridSpan w:val="9"/>
            <w:tcBorders>
              <w:top w:val="single" w:sz="4" w:space="0" w:color="auto"/>
            </w:tcBorders>
          </w:tcPr>
          <w:p w14:paraId="65B48824" w14:textId="77777777" w:rsidR="006335B4" w:rsidRPr="00F25D98" w:rsidRDefault="006335B4">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6335B4" w14:paraId="1ECC63A9" w14:textId="77777777">
        <w:tc>
          <w:tcPr>
            <w:tcW w:w="9641" w:type="dxa"/>
            <w:gridSpan w:val="9"/>
          </w:tcPr>
          <w:p w14:paraId="42E32342" w14:textId="77777777" w:rsidR="006335B4" w:rsidRDefault="006335B4">
            <w:pPr>
              <w:pStyle w:val="CRCoverPage"/>
              <w:spacing w:after="0"/>
              <w:rPr>
                <w:noProof/>
                <w:sz w:val="8"/>
                <w:szCs w:val="8"/>
              </w:rPr>
            </w:pPr>
          </w:p>
        </w:tc>
      </w:tr>
    </w:tbl>
    <w:p w14:paraId="22180537" w14:textId="77777777" w:rsidR="006335B4" w:rsidRDefault="006335B4" w:rsidP="006335B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335B4" w14:paraId="48D73AD9" w14:textId="77777777">
        <w:tc>
          <w:tcPr>
            <w:tcW w:w="2835" w:type="dxa"/>
          </w:tcPr>
          <w:p w14:paraId="0E8CD903" w14:textId="77777777" w:rsidR="006335B4" w:rsidRDefault="006335B4">
            <w:pPr>
              <w:pStyle w:val="CRCoverPage"/>
              <w:tabs>
                <w:tab w:val="right" w:pos="2751"/>
              </w:tabs>
              <w:spacing w:after="0"/>
              <w:rPr>
                <w:b/>
                <w:i/>
                <w:noProof/>
              </w:rPr>
            </w:pPr>
            <w:r>
              <w:rPr>
                <w:b/>
                <w:i/>
                <w:noProof/>
              </w:rPr>
              <w:t>Proposed change affects:</w:t>
            </w:r>
          </w:p>
        </w:tc>
        <w:tc>
          <w:tcPr>
            <w:tcW w:w="1418" w:type="dxa"/>
          </w:tcPr>
          <w:p w14:paraId="4C6E0D40" w14:textId="77777777" w:rsidR="006335B4" w:rsidRDefault="006335B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4FF1CD4" w14:textId="77777777" w:rsidR="006335B4" w:rsidRDefault="006335B4">
            <w:pPr>
              <w:pStyle w:val="CRCoverPage"/>
              <w:spacing w:after="0"/>
              <w:jc w:val="center"/>
              <w:rPr>
                <w:b/>
                <w:caps/>
                <w:noProof/>
              </w:rPr>
            </w:pPr>
          </w:p>
        </w:tc>
        <w:tc>
          <w:tcPr>
            <w:tcW w:w="709" w:type="dxa"/>
            <w:tcBorders>
              <w:left w:val="single" w:sz="4" w:space="0" w:color="auto"/>
            </w:tcBorders>
          </w:tcPr>
          <w:p w14:paraId="3A01BCEB" w14:textId="77777777" w:rsidR="006335B4" w:rsidRDefault="006335B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B95D48" w14:textId="3ACE6E1C" w:rsidR="006335B4" w:rsidRDefault="006335B4">
            <w:pPr>
              <w:pStyle w:val="CRCoverPage"/>
              <w:spacing w:after="0"/>
              <w:jc w:val="center"/>
              <w:rPr>
                <w:b/>
                <w:caps/>
                <w:noProof/>
              </w:rPr>
            </w:pPr>
            <w:r>
              <w:rPr>
                <w:b/>
                <w:caps/>
                <w:noProof/>
              </w:rPr>
              <w:t>X</w:t>
            </w:r>
          </w:p>
        </w:tc>
        <w:tc>
          <w:tcPr>
            <w:tcW w:w="2126" w:type="dxa"/>
          </w:tcPr>
          <w:p w14:paraId="353C9229" w14:textId="77777777" w:rsidR="006335B4" w:rsidRDefault="006335B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FC0043C" w14:textId="77777777" w:rsidR="006335B4" w:rsidRDefault="006335B4">
            <w:pPr>
              <w:pStyle w:val="CRCoverPage"/>
              <w:spacing w:after="0"/>
              <w:jc w:val="center"/>
              <w:rPr>
                <w:b/>
                <w:caps/>
                <w:noProof/>
              </w:rPr>
            </w:pPr>
          </w:p>
        </w:tc>
        <w:tc>
          <w:tcPr>
            <w:tcW w:w="1418" w:type="dxa"/>
            <w:tcBorders>
              <w:left w:val="nil"/>
            </w:tcBorders>
          </w:tcPr>
          <w:p w14:paraId="346F6DBB" w14:textId="77777777" w:rsidR="006335B4" w:rsidRDefault="006335B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1D16332" w14:textId="1C62F74C" w:rsidR="006335B4" w:rsidRDefault="006335B4">
            <w:pPr>
              <w:pStyle w:val="CRCoverPage"/>
              <w:spacing w:after="0"/>
              <w:jc w:val="center"/>
              <w:rPr>
                <w:b/>
                <w:bCs/>
                <w:caps/>
                <w:noProof/>
              </w:rPr>
            </w:pPr>
            <w:r>
              <w:rPr>
                <w:b/>
                <w:bCs/>
                <w:caps/>
                <w:noProof/>
              </w:rPr>
              <w:t>X</w:t>
            </w:r>
          </w:p>
        </w:tc>
      </w:tr>
    </w:tbl>
    <w:p w14:paraId="03F96DD4" w14:textId="77777777" w:rsidR="006335B4" w:rsidRDefault="006335B4" w:rsidP="006335B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335B4" w14:paraId="2ABD4814" w14:textId="77777777">
        <w:tc>
          <w:tcPr>
            <w:tcW w:w="9640" w:type="dxa"/>
            <w:gridSpan w:val="11"/>
          </w:tcPr>
          <w:p w14:paraId="12F70D13" w14:textId="77777777" w:rsidR="006335B4" w:rsidRDefault="006335B4">
            <w:pPr>
              <w:pStyle w:val="CRCoverPage"/>
              <w:spacing w:after="0"/>
              <w:rPr>
                <w:noProof/>
                <w:sz w:val="8"/>
                <w:szCs w:val="8"/>
              </w:rPr>
            </w:pPr>
          </w:p>
        </w:tc>
      </w:tr>
      <w:tr w:rsidR="006335B4" w14:paraId="3BC1A5CB" w14:textId="77777777">
        <w:tc>
          <w:tcPr>
            <w:tcW w:w="1843" w:type="dxa"/>
            <w:tcBorders>
              <w:top w:val="single" w:sz="4" w:space="0" w:color="auto"/>
              <w:left w:val="single" w:sz="4" w:space="0" w:color="auto"/>
            </w:tcBorders>
          </w:tcPr>
          <w:p w14:paraId="3A82E741" w14:textId="77777777" w:rsidR="006335B4" w:rsidRDefault="006335B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AEE8719" w14:textId="77777777" w:rsidR="006335B4" w:rsidRDefault="00000000">
            <w:pPr>
              <w:pStyle w:val="CRCoverPage"/>
              <w:spacing w:after="0"/>
              <w:ind w:left="100"/>
              <w:rPr>
                <w:noProof/>
              </w:rPr>
            </w:pPr>
            <w:fldSimple w:instr=" DOCPROPERTY  CrTitle  \* MERGEFORMAT ">
              <w:r w:rsidR="006335B4">
                <w:t>[FS_AMD] Multi-CDN and Multi-Access Media Delivery</w:t>
              </w:r>
            </w:fldSimple>
          </w:p>
        </w:tc>
      </w:tr>
      <w:tr w:rsidR="006335B4" w14:paraId="46FDA447" w14:textId="77777777">
        <w:tc>
          <w:tcPr>
            <w:tcW w:w="1843" w:type="dxa"/>
            <w:tcBorders>
              <w:left w:val="single" w:sz="4" w:space="0" w:color="auto"/>
            </w:tcBorders>
          </w:tcPr>
          <w:p w14:paraId="0F02432D" w14:textId="77777777" w:rsidR="006335B4" w:rsidRDefault="006335B4">
            <w:pPr>
              <w:pStyle w:val="CRCoverPage"/>
              <w:spacing w:after="0"/>
              <w:rPr>
                <w:b/>
                <w:i/>
                <w:noProof/>
                <w:sz w:val="8"/>
                <w:szCs w:val="8"/>
              </w:rPr>
            </w:pPr>
          </w:p>
        </w:tc>
        <w:tc>
          <w:tcPr>
            <w:tcW w:w="7797" w:type="dxa"/>
            <w:gridSpan w:val="10"/>
            <w:tcBorders>
              <w:right w:val="single" w:sz="4" w:space="0" w:color="auto"/>
            </w:tcBorders>
          </w:tcPr>
          <w:p w14:paraId="64D7D46F" w14:textId="77777777" w:rsidR="006335B4" w:rsidRDefault="006335B4">
            <w:pPr>
              <w:pStyle w:val="CRCoverPage"/>
              <w:spacing w:after="0"/>
              <w:rPr>
                <w:noProof/>
                <w:sz w:val="8"/>
                <w:szCs w:val="8"/>
              </w:rPr>
            </w:pPr>
          </w:p>
        </w:tc>
      </w:tr>
      <w:tr w:rsidR="006335B4" w14:paraId="158E8E28" w14:textId="77777777">
        <w:tc>
          <w:tcPr>
            <w:tcW w:w="1843" w:type="dxa"/>
            <w:tcBorders>
              <w:left w:val="single" w:sz="4" w:space="0" w:color="auto"/>
            </w:tcBorders>
          </w:tcPr>
          <w:p w14:paraId="0B941E99" w14:textId="77777777" w:rsidR="006335B4" w:rsidRDefault="006335B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C668F26" w14:textId="77777777" w:rsidR="006335B4" w:rsidRDefault="00000000">
            <w:pPr>
              <w:pStyle w:val="CRCoverPage"/>
              <w:spacing w:after="0"/>
              <w:ind w:left="100"/>
              <w:rPr>
                <w:noProof/>
              </w:rPr>
            </w:pPr>
            <w:fldSimple w:instr=" DOCPROPERTY  SourceIfWg  \* MERGEFORMAT ">
              <w:r w:rsidR="006335B4">
                <w:rPr>
                  <w:noProof/>
                </w:rPr>
                <w:t>Dolby France SAS</w:t>
              </w:r>
            </w:fldSimple>
          </w:p>
        </w:tc>
      </w:tr>
      <w:tr w:rsidR="006335B4" w14:paraId="5D9A76CB" w14:textId="77777777">
        <w:tc>
          <w:tcPr>
            <w:tcW w:w="1843" w:type="dxa"/>
            <w:tcBorders>
              <w:left w:val="single" w:sz="4" w:space="0" w:color="auto"/>
            </w:tcBorders>
          </w:tcPr>
          <w:p w14:paraId="18F056D8" w14:textId="77777777" w:rsidR="006335B4" w:rsidRDefault="006335B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7406CCA" w14:textId="2DF531DE" w:rsidR="006335B4" w:rsidRDefault="006335B4">
            <w:pPr>
              <w:pStyle w:val="CRCoverPage"/>
              <w:spacing w:after="0"/>
              <w:ind w:left="100"/>
              <w:rPr>
                <w:noProof/>
              </w:rPr>
            </w:pPr>
            <w:r>
              <w:t>S4</w:t>
            </w:r>
            <w:fldSimple w:instr=" DOCPROPERTY  SourceIfTsg  \* MERGEFORMAT "/>
          </w:p>
        </w:tc>
      </w:tr>
      <w:tr w:rsidR="006335B4" w14:paraId="5B23D655" w14:textId="77777777">
        <w:tc>
          <w:tcPr>
            <w:tcW w:w="1843" w:type="dxa"/>
            <w:tcBorders>
              <w:left w:val="single" w:sz="4" w:space="0" w:color="auto"/>
            </w:tcBorders>
          </w:tcPr>
          <w:p w14:paraId="09CC3BCA" w14:textId="77777777" w:rsidR="006335B4" w:rsidRDefault="006335B4">
            <w:pPr>
              <w:pStyle w:val="CRCoverPage"/>
              <w:spacing w:after="0"/>
              <w:rPr>
                <w:b/>
                <w:i/>
                <w:noProof/>
                <w:sz w:val="8"/>
                <w:szCs w:val="8"/>
              </w:rPr>
            </w:pPr>
          </w:p>
        </w:tc>
        <w:tc>
          <w:tcPr>
            <w:tcW w:w="7797" w:type="dxa"/>
            <w:gridSpan w:val="10"/>
            <w:tcBorders>
              <w:right w:val="single" w:sz="4" w:space="0" w:color="auto"/>
            </w:tcBorders>
          </w:tcPr>
          <w:p w14:paraId="7B1E7963" w14:textId="77777777" w:rsidR="006335B4" w:rsidRDefault="006335B4">
            <w:pPr>
              <w:pStyle w:val="CRCoverPage"/>
              <w:spacing w:after="0"/>
              <w:rPr>
                <w:noProof/>
                <w:sz w:val="8"/>
                <w:szCs w:val="8"/>
              </w:rPr>
            </w:pPr>
          </w:p>
        </w:tc>
      </w:tr>
      <w:tr w:rsidR="006335B4" w14:paraId="0A18F039" w14:textId="77777777">
        <w:tc>
          <w:tcPr>
            <w:tcW w:w="1843" w:type="dxa"/>
            <w:tcBorders>
              <w:left w:val="single" w:sz="4" w:space="0" w:color="auto"/>
            </w:tcBorders>
          </w:tcPr>
          <w:p w14:paraId="08E24F07" w14:textId="77777777" w:rsidR="006335B4" w:rsidRDefault="006335B4">
            <w:pPr>
              <w:pStyle w:val="CRCoverPage"/>
              <w:tabs>
                <w:tab w:val="right" w:pos="1759"/>
              </w:tabs>
              <w:spacing w:after="0"/>
              <w:rPr>
                <w:b/>
                <w:i/>
                <w:noProof/>
              </w:rPr>
            </w:pPr>
            <w:r>
              <w:rPr>
                <w:b/>
                <w:i/>
                <w:noProof/>
              </w:rPr>
              <w:t>Work item code:</w:t>
            </w:r>
          </w:p>
        </w:tc>
        <w:tc>
          <w:tcPr>
            <w:tcW w:w="3686" w:type="dxa"/>
            <w:gridSpan w:val="5"/>
            <w:shd w:val="pct30" w:color="FFFF00" w:fill="auto"/>
          </w:tcPr>
          <w:p w14:paraId="6CFE7258" w14:textId="77777777" w:rsidR="006335B4" w:rsidRDefault="00000000">
            <w:pPr>
              <w:pStyle w:val="CRCoverPage"/>
              <w:spacing w:after="0"/>
              <w:ind w:left="100"/>
              <w:rPr>
                <w:noProof/>
              </w:rPr>
            </w:pPr>
            <w:fldSimple w:instr=" DOCPROPERTY  RelatedWis  \* MERGEFORMAT ">
              <w:r w:rsidR="006335B4">
                <w:rPr>
                  <w:noProof/>
                </w:rPr>
                <w:t>FS_AMD</w:t>
              </w:r>
            </w:fldSimple>
          </w:p>
        </w:tc>
        <w:tc>
          <w:tcPr>
            <w:tcW w:w="567" w:type="dxa"/>
            <w:tcBorders>
              <w:left w:val="nil"/>
            </w:tcBorders>
          </w:tcPr>
          <w:p w14:paraId="787579A6" w14:textId="77777777" w:rsidR="006335B4" w:rsidRDefault="006335B4">
            <w:pPr>
              <w:pStyle w:val="CRCoverPage"/>
              <w:spacing w:after="0"/>
              <w:ind w:right="100"/>
              <w:rPr>
                <w:noProof/>
              </w:rPr>
            </w:pPr>
          </w:p>
        </w:tc>
        <w:tc>
          <w:tcPr>
            <w:tcW w:w="1417" w:type="dxa"/>
            <w:gridSpan w:val="3"/>
            <w:tcBorders>
              <w:left w:val="nil"/>
            </w:tcBorders>
          </w:tcPr>
          <w:p w14:paraId="4DC8D3DC" w14:textId="77777777" w:rsidR="006335B4" w:rsidRDefault="006335B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C7470D2" w14:textId="154CA700" w:rsidR="006335B4" w:rsidRDefault="00000000">
            <w:pPr>
              <w:pStyle w:val="CRCoverPage"/>
              <w:spacing w:after="0"/>
              <w:ind w:left="100"/>
              <w:rPr>
                <w:noProof/>
              </w:rPr>
            </w:pPr>
            <w:fldSimple w:instr=" DOCPROPERTY  ResDate  \* MERGEFORMAT ">
              <w:r w:rsidR="006335B4">
                <w:rPr>
                  <w:noProof/>
                </w:rPr>
                <w:t>2024-0</w:t>
              </w:r>
              <w:r w:rsidR="00105F30">
                <w:rPr>
                  <w:noProof/>
                </w:rPr>
                <w:t>5-13</w:t>
              </w:r>
            </w:fldSimple>
          </w:p>
        </w:tc>
      </w:tr>
      <w:tr w:rsidR="006335B4" w14:paraId="02CFC142" w14:textId="77777777">
        <w:tc>
          <w:tcPr>
            <w:tcW w:w="1843" w:type="dxa"/>
            <w:tcBorders>
              <w:left w:val="single" w:sz="4" w:space="0" w:color="auto"/>
            </w:tcBorders>
          </w:tcPr>
          <w:p w14:paraId="79C47C91" w14:textId="77777777" w:rsidR="006335B4" w:rsidRDefault="006335B4">
            <w:pPr>
              <w:pStyle w:val="CRCoverPage"/>
              <w:spacing w:after="0"/>
              <w:rPr>
                <w:b/>
                <w:i/>
                <w:noProof/>
                <w:sz w:val="8"/>
                <w:szCs w:val="8"/>
              </w:rPr>
            </w:pPr>
          </w:p>
        </w:tc>
        <w:tc>
          <w:tcPr>
            <w:tcW w:w="1986" w:type="dxa"/>
            <w:gridSpan w:val="4"/>
          </w:tcPr>
          <w:p w14:paraId="01EBB9EB" w14:textId="77777777" w:rsidR="006335B4" w:rsidRDefault="006335B4">
            <w:pPr>
              <w:pStyle w:val="CRCoverPage"/>
              <w:spacing w:after="0"/>
              <w:rPr>
                <w:noProof/>
                <w:sz w:val="8"/>
                <w:szCs w:val="8"/>
              </w:rPr>
            </w:pPr>
          </w:p>
        </w:tc>
        <w:tc>
          <w:tcPr>
            <w:tcW w:w="2267" w:type="dxa"/>
            <w:gridSpan w:val="2"/>
          </w:tcPr>
          <w:p w14:paraId="4B482DEF" w14:textId="77777777" w:rsidR="006335B4" w:rsidRDefault="006335B4">
            <w:pPr>
              <w:pStyle w:val="CRCoverPage"/>
              <w:spacing w:after="0"/>
              <w:rPr>
                <w:noProof/>
                <w:sz w:val="8"/>
                <w:szCs w:val="8"/>
              </w:rPr>
            </w:pPr>
          </w:p>
        </w:tc>
        <w:tc>
          <w:tcPr>
            <w:tcW w:w="1417" w:type="dxa"/>
            <w:gridSpan w:val="3"/>
          </w:tcPr>
          <w:p w14:paraId="2B170132" w14:textId="77777777" w:rsidR="006335B4" w:rsidRDefault="006335B4">
            <w:pPr>
              <w:pStyle w:val="CRCoverPage"/>
              <w:spacing w:after="0"/>
              <w:rPr>
                <w:noProof/>
                <w:sz w:val="8"/>
                <w:szCs w:val="8"/>
              </w:rPr>
            </w:pPr>
          </w:p>
        </w:tc>
        <w:tc>
          <w:tcPr>
            <w:tcW w:w="2127" w:type="dxa"/>
            <w:tcBorders>
              <w:right w:val="single" w:sz="4" w:space="0" w:color="auto"/>
            </w:tcBorders>
          </w:tcPr>
          <w:p w14:paraId="2C959DB4" w14:textId="77777777" w:rsidR="006335B4" w:rsidRDefault="006335B4">
            <w:pPr>
              <w:pStyle w:val="CRCoverPage"/>
              <w:spacing w:after="0"/>
              <w:rPr>
                <w:noProof/>
                <w:sz w:val="8"/>
                <w:szCs w:val="8"/>
              </w:rPr>
            </w:pPr>
          </w:p>
        </w:tc>
      </w:tr>
      <w:tr w:rsidR="006335B4" w14:paraId="23123078" w14:textId="77777777">
        <w:trPr>
          <w:cantSplit/>
        </w:trPr>
        <w:tc>
          <w:tcPr>
            <w:tcW w:w="1843" w:type="dxa"/>
            <w:tcBorders>
              <w:left w:val="single" w:sz="4" w:space="0" w:color="auto"/>
            </w:tcBorders>
          </w:tcPr>
          <w:p w14:paraId="7735C3A9" w14:textId="77777777" w:rsidR="006335B4" w:rsidRDefault="006335B4">
            <w:pPr>
              <w:pStyle w:val="CRCoverPage"/>
              <w:tabs>
                <w:tab w:val="right" w:pos="1759"/>
              </w:tabs>
              <w:spacing w:after="0"/>
              <w:rPr>
                <w:b/>
                <w:i/>
                <w:noProof/>
              </w:rPr>
            </w:pPr>
            <w:r>
              <w:rPr>
                <w:b/>
                <w:i/>
                <w:noProof/>
              </w:rPr>
              <w:t>Category:</w:t>
            </w:r>
          </w:p>
        </w:tc>
        <w:tc>
          <w:tcPr>
            <w:tcW w:w="851" w:type="dxa"/>
            <w:shd w:val="pct30" w:color="FFFF00" w:fill="auto"/>
          </w:tcPr>
          <w:p w14:paraId="64A01D8F" w14:textId="77777777" w:rsidR="006335B4" w:rsidRDefault="00000000">
            <w:pPr>
              <w:pStyle w:val="CRCoverPage"/>
              <w:spacing w:after="0"/>
              <w:ind w:left="100" w:right="-609"/>
              <w:rPr>
                <w:b/>
                <w:noProof/>
              </w:rPr>
            </w:pPr>
            <w:fldSimple w:instr=" DOCPROPERTY  Cat  \* MERGEFORMAT ">
              <w:r w:rsidR="006335B4">
                <w:rPr>
                  <w:b/>
                  <w:noProof/>
                </w:rPr>
                <w:t>B</w:t>
              </w:r>
            </w:fldSimple>
          </w:p>
        </w:tc>
        <w:tc>
          <w:tcPr>
            <w:tcW w:w="3402" w:type="dxa"/>
            <w:gridSpan w:val="5"/>
            <w:tcBorders>
              <w:left w:val="nil"/>
            </w:tcBorders>
          </w:tcPr>
          <w:p w14:paraId="6D9AEEC2" w14:textId="77777777" w:rsidR="006335B4" w:rsidRDefault="006335B4">
            <w:pPr>
              <w:pStyle w:val="CRCoverPage"/>
              <w:spacing w:after="0"/>
              <w:rPr>
                <w:noProof/>
              </w:rPr>
            </w:pPr>
          </w:p>
        </w:tc>
        <w:tc>
          <w:tcPr>
            <w:tcW w:w="1417" w:type="dxa"/>
            <w:gridSpan w:val="3"/>
            <w:tcBorders>
              <w:left w:val="nil"/>
            </w:tcBorders>
          </w:tcPr>
          <w:p w14:paraId="6BC67352" w14:textId="77777777" w:rsidR="006335B4" w:rsidRDefault="006335B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74311E4" w14:textId="77777777" w:rsidR="006335B4" w:rsidRDefault="00000000">
            <w:pPr>
              <w:pStyle w:val="CRCoverPage"/>
              <w:spacing w:after="0"/>
              <w:ind w:left="100"/>
              <w:rPr>
                <w:noProof/>
              </w:rPr>
            </w:pPr>
            <w:fldSimple w:instr=" DOCPROPERTY  Release  \* MERGEFORMAT ">
              <w:r w:rsidR="006335B4">
                <w:rPr>
                  <w:noProof/>
                </w:rPr>
                <w:t>Rel-19</w:t>
              </w:r>
            </w:fldSimple>
          </w:p>
        </w:tc>
      </w:tr>
      <w:tr w:rsidR="006335B4" w14:paraId="588355E2" w14:textId="77777777">
        <w:tc>
          <w:tcPr>
            <w:tcW w:w="1843" w:type="dxa"/>
            <w:tcBorders>
              <w:left w:val="single" w:sz="4" w:space="0" w:color="auto"/>
              <w:bottom w:val="single" w:sz="4" w:space="0" w:color="auto"/>
            </w:tcBorders>
          </w:tcPr>
          <w:p w14:paraId="0BDA40DE" w14:textId="77777777" w:rsidR="006335B4" w:rsidRDefault="006335B4">
            <w:pPr>
              <w:pStyle w:val="CRCoverPage"/>
              <w:spacing w:after="0"/>
              <w:rPr>
                <w:b/>
                <w:i/>
                <w:noProof/>
              </w:rPr>
            </w:pPr>
          </w:p>
        </w:tc>
        <w:tc>
          <w:tcPr>
            <w:tcW w:w="4677" w:type="dxa"/>
            <w:gridSpan w:val="8"/>
            <w:tcBorders>
              <w:bottom w:val="single" w:sz="4" w:space="0" w:color="auto"/>
            </w:tcBorders>
          </w:tcPr>
          <w:p w14:paraId="4EF72CE2" w14:textId="77777777" w:rsidR="006335B4" w:rsidRDefault="006335B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B81C8B1" w14:textId="77777777" w:rsidR="006335B4" w:rsidRDefault="006335B4">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CFD3266" w14:textId="77777777" w:rsidR="006335B4" w:rsidRPr="007C2097" w:rsidRDefault="006335B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6335B4" w14:paraId="4D553C67" w14:textId="77777777">
        <w:tc>
          <w:tcPr>
            <w:tcW w:w="1843" w:type="dxa"/>
          </w:tcPr>
          <w:p w14:paraId="4182AF58" w14:textId="77777777" w:rsidR="006335B4" w:rsidRDefault="006335B4">
            <w:pPr>
              <w:pStyle w:val="CRCoverPage"/>
              <w:spacing w:after="0"/>
              <w:rPr>
                <w:b/>
                <w:i/>
                <w:noProof/>
                <w:sz w:val="8"/>
                <w:szCs w:val="8"/>
              </w:rPr>
            </w:pPr>
          </w:p>
        </w:tc>
        <w:tc>
          <w:tcPr>
            <w:tcW w:w="7797" w:type="dxa"/>
            <w:gridSpan w:val="10"/>
          </w:tcPr>
          <w:p w14:paraId="4D8DA08E" w14:textId="77777777" w:rsidR="006335B4" w:rsidRDefault="006335B4">
            <w:pPr>
              <w:pStyle w:val="CRCoverPage"/>
              <w:spacing w:after="0"/>
              <w:rPr>
                <w:noProof/>
                <w:sz w:val="8"/>
                <w:szCs w:val="8"/>
              </w:rPr>
            </w:pPr>
          </w:p>
        </w:tc>
      </w:tr>
      <w:tr w:rsidR="006335B4" w14:paraId="1FD2AD25" w14:textId="77777777">
        <w:tc>
          <w:tcPr>
            <w:tcW w:w="2694" w:type="dxa"/>
            <w:gridSpan w:val="2"/>
            <w:tcBorders>
              <w:top w:val="single" w:sz="4" w:space="0" w:color="auto"/>
              <w:left w:val="single" w:sz="4" w:space="0" w:color="auto"/>
            </w:tcBorders>
          </w:tcPr>
          <w:p w14:paraId="59FB2CEF" w14:textId="77777777" w:rsidR="006335B4" w:rsidRDefault="006335B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F7ADC9" w14:textId="7B8D6C59" w:rsidR="006335B4" w:rsidRDefault="006335B4">
            <w:pPr>
              <w:pStyle w:val="CRCoverPage"/>
              <w:spacing w:after="0"/>
              <w:ind w:left="100"/>
              <w:rPr>
                <w:noProof/>
              </w:rPr>
            </w:pPr>
            <w:r w:rsidRPr="006335B4">
              <w:rPr>
                <w:noProof/>
              </w:rPr>
              <w:t xml:space="preserve">Document the </w:t>
            </w:r>
            <w:r>
              <w:rPr>
                <w:noProof/>
              </w:rPr>
              <w:t xml:space="preserve">FS_AMD </w:t>
            </w:r>
            <w:r w:rsidRPr="006335B4">
              <w:rPr>
                <w:noProof/>
              </w:rPr>
              <w:t>key topic</w:t>
            </w:r>
            <w:r>
              <w:rPr>
                <w:noProof/>
              </w:rPr>
              <w:t xml:space="preserve"> “</w:t>
            </w:r>
            <w:r w:rsidRPr="006335B4">
              <w:rPr>
                <w:noProof/>
              </w:rPr>
              <w:t>c)</w:t>
            </w:r>
            <w:r w:rsidRPr="006335B4">
              <w:rPr>
                <w:noProof/>
              </w:rPr>
              <w:tab/>
              <w:t>Multi-Access and Multi-CDN Delivery</w:t>
            </w:r>
            <w:r>
              <w:rPr>
                <w:noProof/>
              </w:rPr>
              <w:t xml:space="preserve">” description and </w:t>
            </w:r>
            <w:r>
              <w:rPr>
                <w:rFonts w:cs="Arial"/>
                <w:bCs/>
                <w:szCs w:val="22"/>
                <w:lang w:val="en-US"/>
              </w:rPr>
              <w:t>collaboration scenarios.</w:t>
            </w:r>
          </w:p>
        </w:tc>
      </w:tr>
      <w:tr w:rsidR="006335B4" w14:paraId="2181B19E" w14:textId="77777777">
        <w:tc>
          <w:tcPr>
            <w:tcW w:w="2694" w:type="dxa"/>
            <w:gridSpan w:val="2"/>
            <w:tcBorders>
              <w:left w:val="single" w:sz="4" w:space="0" w:color="auto"/>
            </w:tcBorders>
          </w:tcPr>
          <w:p w14:paraId="704935F6" w14:textId="77777777" w:rsidR="006335B4" w:rsidRDefault="006335B4">
            <w:pPr>
              <w:pStyle w:val="CRCoverPage"/>
              <w:spacing w:after="0"/>
              <w:rPr>
                <w:b/>
                <w:i/>
                <w:noProof/>
                <w:sz w:val="8"/>
                <w:szCs w:val="8"/>
              </w:rPr>
            </w:pPr>
          </w:p>
        </w:tc>
        <w:tc>
          <w:tcPr>
            <w:tcW w:w="6946" w:type="dxa"/>
            <w:gridSpan w:val="9"/>
            <w:tcBorders>
              <w:right w:val="single" w:sz="4" w:space="0" w:color="auto"/>
            </w:tcBorders>
          </w:tcPr>
          <w:p w14:paraId="43A8102F" w14:textId="77777777" w:rsidR="006335B4" w:rsidRDefault="006335B4">
            <w:pPr>
              <w:pStyle w:val="CRCoverPage"/>
              <w:spacing w:after="0"/>
              <w:rPr>
                <w:noProof/>
                <w:sz w:val="8"/>
                <w:szCs w:val="8"/>
              </w:rPr>
            </w:pPr>
          </w:p>
        </w:tc>
      </w:tr>
      <w:tr w:rsidR="006335B4" w14:paraId="56CCCB3F" w14:textId="77777777">
        <w:tc>
          <w:tcPr>
            <w:tcW w:w="2694" w:type="dxa"/>
            <w:gridSpan w:val="2"/>
            <w:tcBorders>
              <w:left w:val="single" w:sz="4" w:space="0" w:color="auto"/>
            </w:tcBorders>
          </w:tcPr>
          <w:p w14:paraId="0787CC60" w14:textId="77777777" w:rsidR="006335B4" w:rsidRDefault="006335B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BE1B2B7" w14:textId="2CAF16FE" w:rsidR="006335B4" w:rsidRDefault="00EF7ED2">
            <w:pPr>
              <w:pStyle w:val="CRCoverPage"/>
              <w:spacing w:after="0"/>
              <w:ind w:left="100"/>
            </w:pPr>
            <w:r>
              <w:rPr>
                <w:noProof/>
              </w:rPr>
              <w:t xml:space="preserve">Addition of new clause 5.x </w:t>
            </w:r>
            <w:r>
              <w:t>Multi-CDN and Multi-Access Media Delivery including sub-clause structure and headings. Addition of prose for Description and Collaboration Scenarios.</w:t>
            </w:r>
          </w:p>
          <w:p w14:paraId="7FB82768" w14:textId="3A8B0DFB" w:rsidR="00EF7ED2" w:rsidRDefault="00EF7ED2">
            <w:pPr>
              <w:pStyle w:val="CRCoverPage"/>
              <w:spacing w:after="0"/>
              <w:ind w:left="100"/>
              <w:rPr>
                <w:noProof/>
              </w:rPr>
            </w:pPr>
          </w:p>
        </w:tc>
      </w:tr>
      <w:tr w:rsidR="006335B4" w14:paraId="227CCC4E" w14:textId="77777777">
        <w:tc>
          <w:tcPr>
            <w:tcW w:w="2694" w:type="dxa"/>
            <w:gridSpan w:val="2"/>
            <w:tcBorders>
              <w:left w:val="single" w:sz="4" w:space="0" w:color="auto"/>
            </w:tcBorders>
          </w:tcPr>
          <w:p w14:paraId="099E2381" w14:textId="77777777" w:rsidR="006335B4" w:rsidRDefault="006335B4">
            <w:pPr>
              <w:pStyle w:val="CRCoverPage"/>
              <w:spacing w:after="0"/>
              <w:rPr>
                <w:b/>
                <w:i/>
                <w:noProof/>
                <w:sz w:val="8"/>
                <w:szCs w:val="8"/>
              </w:rPr>
            </w:pPr>
          </w:p>
        </w:tc>
        <w:tc>
          <w:tcPr>
            <w:tcW w:w="6946" w:type="dxa"/>
            <w:gridSpan w:val="9"/>
            <w:tcBorders>
              <w:right w:val="single" w:sz="4" w:space="0" w:color="auto"/>
            </w:tcBorders>
          </w:tcPr>
          <w:p w14:paraId="12C4C9C2" w14:textId="77777777" w:rsidR="006335B4" w:rsidRDefault="006335B4">
            <w:pPr>
              <w:pStyle w:val="CRCoverPage"/>
              <w:spacing w:after="0"/>
              <w:rPr>
                <w:noProof/>
                <w:sz w:val="8"/>
                <w:szCs w:val="8"/>
              </w:rPr>
            </w:pPr>
          </w:p>
        </w:tc>
      </w:tr>
      <w:tr w:rsidR="006335B4" w14:paraId="73A57603" w14:textId="77777777">
        <w:tc>
          <w:tcPr>
            <w:tcW w:w="2694" w:type="dxa"/>
            <w:gridSpan w:val="2"/>
            <w:tcBorders>
              <w:left w:val="single" w:sz="4" w:space="0" w:color="auto"/>
              <w:bottom w:val="single" w:sz="4" w:space="0" w:color="auto"/>
            </w:tcBorders>
          </w:tcPr>
          <w:p w14:paraId="28B681FD" w14:textId="77777777" w:rsidR="006335B4" w:rsidRDefault="006335B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CA57C7B" w14:textId="751BB9B9" w:rsidR="006335B4" w:rsidRDefault="00D95150">
            <w:pPr>
              <w:pStyle w:val="CRCoverPage"/>
              <w:spacing w:after="0"/>
              <w:ind w:left="100"/>
              <w:rPr>
                <w:noProof/>
              </w:rPr>
            </w:pPr>
            <w:r>
              <w:rPr>
                <w:noProof/>
              </w:rPr>
              <w:t>FS_AMD objectives not achieved.</w:t>
            </w:r>
          </w:p>
        </w:tc>
      </w:tr>
      <w:tr w:rsidR="006335B4" w14:paraId="53B25081" w14:textId="77777777">
        <w:tc>
          <w:tcPr>
            <w:tcW w:w="2694" w:type="dxa"/>
            <w:gridSpan w:val="2"/>
          </w:tcPr>
          <w:p w14:paraId="2DAD50B2" w14:textId="77777777" w:rsidR="006335B4" w:rsidRDefault="006335B4">
            <w:pPr>
              <w:pStyle w:val="CRCoverPage"/>
              <w:spacing w:after="0"/>
              <w:rPr>
                <w:b/>
                <w:i/>
                <w:noProof/>
                <w:sz w:val="8"/>
                <w:szCs w:val="8"/>
              </w:rPr>
            </w:pPr>
          </w:p>
        </w:tc>
        <w:tc>
          <w:tcPr>
            <w:tcW w:w="6946" w:type="dxa"/>
            <w:gridSpan w:val="9"/>
          </w:tcPr>
          <w:p w14:paraId="6CFD7D06" w14:textId="77777777" w:rsidR="006335B4" w:rsidRDefault="006335B4">
            <w:pPr>
              <w:pStyle w:val="CRCoverPage"/>
              <w:spacing w:after="0"/>
              <w:rPr>
                <w:noProof/>
                <w:sz w:val="8"/>
                <w:szCs w:val="8"/>
              </w:rPr>
            </w:pPr>
          </w:p>
        </w:tc>
      </w:tr>
      <w:tr w:rsidR="006335B4" w14:paraId="5A78DF7C" w14:textId="77777777">
        <w:tc>
          <w:tcPr>
            <w:tcW w:w="2694" w:type="dxa"/>
            <w:gridSpan w:val="2"/>
            <w:tcBorders>
              <w:top w:val="single" w:sz="4" w:space="0" w:color="auto"/>
              <w:left w:val="single" w:sz="4" w:space="0" w:color="auto"/>
            </w:tcBorders>
          </w:tcPr>
          <w:p w14:paraId="7AC7527B" w14:textId="77777777" w:rsidR="006335B4" w:rsidRDefault="006335B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BB42EEC" w14:textId="38D279AA" w:rsidR="006335B4" w:rsidRDefault="008A0E0D">
            <w:pPr>
              <w:pStyle w:val="CRCoverPage"/>
              <w:spacing w:after="0"/>
              <w:ind w:left="100"/>
              <w:rPr>
                <w:noProof/>
              </w:rPr>
            </w:pPr>
            <w:r>
              <w:rPr>
                <w:noProof/>
              </w:rPr>
              <w:t xml:space="preserve">2, </w:t>
            </w:r>
            <w:r w:rsidR="00D95150">
              <w:rPr>
                <w:noProof/>
              </w:rPr>
              <w:t>5.x (NEW)</w:t>
            </w:r>
          </w:p>
        </w:tc>
      </w:tr>
      <w:tr w:rsidR="006335B4" w14:paraId="5C42D15A" w14:textId="77777777">
        <w:tc>
          <w:tcPr>
            <w:tcW w:w="2694" w:type="dxa"/>
            <w:gridSpan w:val="2"/>
            <w:tcBorders>
              <w:left w:val="single" w:sz="4" w:space="0" w:color="auto"/>
            </w:tcBorders>
          </w:tcPr>
          <w:p w14:paraId="6A228A63" w14:textId="77777777" w:rsidR="006335B4" w:rsidRDefault="006335B4">
            <w:pPr>
              <w:pStyle w:val="CRCoverPage"/>
              <w:spacing w:after="0"/>
              <w:rPr>
                <w:b/>
                <w:i/>
                <w:noProof/>
                <w:sz w:val="8"/>
                <w:szCs w:val="8"/>
              </w:rPr>
            </w:pPr>
          </w:p>
        </w:tc>
        <w:tc>
          <w:tcPr>
            <w:tcW w:w="6946" w:type="dxa"/>
            <w:gridSpan w:val="9"/>
            <w:tcBorders>
              <w:right w:val="single" w:sz="4" w:space="0" w:color="auto"/>
            </w:tcBorders>
          </w:tcPr>
          <w:p w14:paraId="4A23D8D9" w14:textId="77777777" w:rsidR="006335B4" w:rsidRDefault="006335B4">
            <w:pPr>
              <w:pStyle w:val="CRCoverPage"/>
              <w:spacing w:after="0"/>
              <w:rPr>
                <w:noProof/>
                <w:sz w:val="8"/>
                <w:szCs w:val="8"/>
              </w:rPr>
            </w:pPr>
          </w:p>
        </w:tc>
      </w:tr>
      <w:tr w:rsidR="006335B4" w14:paraId="71607413" w14:textId="77777777">
        <w:tc>
          <w:tcPr>
            <w:tcW w:w="2694" w:type="dxa"/>
            <w:gridSpan w:val="2"/>
            <w:tcBorders>
              <w:left w:val="single" w:sz="4" w:space="0" w:color="auto"/>
            </w:tcBorders>
          </w:tcPr>
          <w:p w14:paraId="0A663F58" w14:textId="77777777" w:rsidR="006335B4" w:rsidRDefault="006335B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F98B7B0" w14:textId="77777777" w:rsidR="006335B4" w:rsidRDefault="006335B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CB8E8F" w14:textId="77777777" w:rsidR="006335B4" w:rsidRDefault="006335B4">
            <w:pPr>
              <w:pStyle w:val="CRCoverPage"/>
              <w:spacing w:after="0"/>
              <w:jc w:val="center"/>
              <w:rPr>
                <w:b/>
                <w:caps/>
                <w:noProof/>
              </w:rPr>
            </w:pPr>
            <w:r>
              <w:rPr>
                <w:b/>
                <w:caps/>
                <w:noProof/>
              </w:rPr>
              <w:t>N</w:t>
            </w:r>
          </w:p>
        </w:tc>
        <w:tc>
          <w:tcPr>
            <w:tcW w:w="2977" w:type="dxa"/>
            <w:gridSpan w:val="4"/>
          </w:tcPr>
          <w:p w14:paraId="4C2909EC" w14:textId="77777777" w:rsidR="006335B4" w:rsidRDefault="006335B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D6E73E1" w14:textId="77777777" w:rsidR="006335B4" w:rsidRDefault="006335B4">
            <w:pPr>
              <w:pStyle w:val="CRCoverPage"/>
              <w:spacing w:after="0"/>
              <w:ind w:left="99"/>
              <w:rPr>
                <w:noProof/>
              </w:rPr>
            </w:pPr>
          </w:p>
        </w:tc>
      </w:tr>
      <w:tr w:rsidR="006335B4" w14:paraId="747B1E9F" w14:textId="77777777">
        <w:tc>
          <w:tcPr>
            <w:tcW w:w="2694" w:type="dxa"/>
            <w:gridSpan w:val="2"/>
            <w:tcBorders>
              <w:left w:val="single" w:sz="4" w:space="0" w:color="auto"/>
            </w:tcBorders>
          </w:tcPr>
          <w:p w14:paraId="1C51E7FA" w14:textId="77777777" w:rsidR="006335B4" w:rsidRDefault="006335B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D3D2B07" w14:textId="77777777" w:rsidR="006335B4" w:rsidRDefault="006335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870C6" w14:textId="7D34F354" w:rsidR="006335B4" w:rsidRDefault="00D95150">
            <w:pPr>
              <w:pStyle w:val="CRCoverPage"/>
              <w:spacing w:after="0"/>
              <w:jc w:val="center"/>
              <w:rPr>
                <w:b/>
                <w:caps/>
                <w:noProof/>
              </w:rPr>
            </w:pPr>
            <w:r>
              <w:rPr>
                <w:b/>
                <w:caps/>
                <w:noProof/>
              </w:rPr>
              <w:t>X</w:t>
            </w:r>
          </w:p>
        </w:tc>
        <w:tc>
          <w:tcPr>
            <w:tcW w:w="2977" w:type="dxa"/>
            <w:gridSpan w:val="4"/>
          </w:tcPr>
          <w:p w14:paraId="1EFB55D7" w14:textId="77777777" w:rsidR="006335B4" w:rsidRDefault="006335B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B18E0F7" w14:textId="77777777" w:rsidR="006335B4" w:rsidRDefault="006335B4">
            <w:pPr>
              <w:pStyle w:val="CRCoverPage"/>
              <w:spacing w:after="0"/>
              <w:ind w:left="99"/>
              <w:rPr>
                <w:noProof/>
              </w:rPr>
            </w:pPr>
            <w:r>
              <w:rPr>
                <w:noProof/>
              </w:rPr>
              <w:t xml:space="preserve">TS/TR ... CR ... </w:t>
            </w:r>
          </w:p>
        </w:tc>
      </w:tr>
      <w:tr w:rsidR="006335B4" w14:paraId="78E38314" w14:textId="77777777">
        <w:tc>
          <w:tcPr>
            <w:tcW w:w="2694" w:type="dxa"/>
            <w:gridSpan w:val="2"/>
            <w:tcBorders>
              <w:left w:val="single" w:sz="4" w:space="0" w:color="auto"/>
            </w:tcBorders>
          </w:tcPr>
          <w:p w14:paraId="3252B120" w14:textId="77777777" w:rsidR="006335B4" w:rsidRDefault="006335B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961D9BD" w14:textId="77777777" w:rsidR="006335B4" w:rsidRDefault="006335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EAFB95" w14:textId="7367D0E7" w:rsidR="006335B4" w:rsidRDefault="00D95150">
            <w:pPr>
              <w:pStyle w:val="CRCoverPage"/>
              <w:spacing w:after="0"/>
              <w:jc w:val="center"/>
              <w:rPr>
                <w:b/>
                <w:caps/>
                <w:noProof/>
              </w:rPr>
            </w:pPr>
            <w:r>
              <w:rPr>
                <w:b/>
                <w:caps/>
                <w:noProof/>
              </w:rPr>
              <w:t>X</w:t>
            </w:r>
          </w:p>
        </w:tc>
        <w:tc>
          <w:tcPr>
            <w:tcW w:w="2977" w:type="dxa"/>
            <w:gridSpan w:val="4"/>
          </w:tcPr>
          <w:p w14:paraId="36C24764" w14:textId="77777777" w:rsidR="006335B4" w:rsidRDefault="006335B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398D03" w14:textId="77777777" w:rsidR="006335B4" w:rsidRDefault="006335B4">
            <w:pPr>
              <w:pStyle w:val="CRCoverPage"/>
              <w:spacing w:after="0"/>
              <w:ind w:left="99"/>
              <w:rPr>
                <w:noProof/>
              </w:rPr>
            </w:pPr>
            <w:r>
              <w:rPr>
                <w:noProof/>
              </w:rPr>
              <w:t xml:space="preserve">TS/TR ... CR ... </w:t>
            </w:r>
          </w:p>
        </w:tc>
      </w:tr>
      <w:tr w:rsidR="006335B4" w14:paraId="2AFAD5DE" w14:textId="77777777">
        <w:tc>
          <w:tcPr>
            <w:tcW w:w="2694" w:type="dxa"/>
            <w:gridSpan w:val="2"/>
            <w:tcBorders>
              <w:left w:val="single" w:sz="4" w:space="0" w:color="auto"/>
            </w:tcBorders>
          </w:tcPr>
          <w:p w14:paraId="4B28920C" w14:textId="77777777" w:rsidR="006335B4" w:rsidRDefault="006335B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E77B2E5" w14:textId="77777777" w:rsidR="006335B4" w:rsidRDefault="006335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16E18C" w14:textId="70C623A1" w:rsidR="006335B4" w:rsidRDefault="00D95150">
            <w:pPr>
              <w:pStyle w:val="CRCoverPage"/>
              <w:spacing w:after="0"/>
              <w:jc w:val="center"/>
              <w:rPr>
                <w:b/>
                <w:caps/>
                <w:noProof/>
              </w:rPr>
            </w:pPr>
            <w:r>
              <w:rPr>
                <w:b/>
                <w:caps/>
                <w:noProof/>
              </w:rPr>
              <w:t>X</w:t>
            </w:r>
          </w:p>
        </w:tc>
        <w:tc>
          <w:tcPr>
            <w:tcW w:w="2977" w:type="dxa"/>
            <w:gridSpan w:val="4"/>
          </w:tcPr>
          <w:p w14:paraId="65D77021" w14:textId="77777777" w:rsidR="006335B4" w:rsidRDefault="006335B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4F58BA4" w14:textId="77777777" w:rsidR="006335B4" w:rsidRDefault="006335B4">
            <w:pPr>
              <w:pStyle w:val="CRCoverPage"/>
              <w:spacing w:after="0"/>
              <w:ind w:left="99"/>
              <w:rPr>
                <w:noProof/>
              </w:rPr>
            </w:pPr>
            <w:r>
              <w:rPr>
                <w:noProof/>
              </w:rPr>
              <w:t xml:space="preserve">TS/TR ... CR ... </w:t>
            </w:r>
          </w:p>
        </w:tc>
      </w:tr>
      <w:tr w:rsidR="006335B4" w14:paraId="353E24A9" w14:textId="77777777">
        <w:tc>
          <w:tcPr>
            <w:tcW w:w="2694" w:type="dxa"/>
            <w:gridSpan w:val="2"/>
            <w:tcBorders>
              <w:left w:val="single" w:sz="4" w:space="0" w:color="auto"/>
            </w:tcBorders>
          </w:tcPr>
          <w:p w14:paraId="73EB5D78" w14:textId="77777777" w:rsidR="006335B4" w:rsidRDefault="006335B4">
            <w:pPr>
              <w:pStyle w:val="CRCoverPage"/>
              <w:spacing w:after="0"/>
              <w:rPr>
                <w:b/>
                <w:i/>
                <w:noProof/>
              </w:rPr>
            </w:pPr>
          </w:p>
        </w:tc>
        <w:tc>
          <w:tcPr>
            <w:tcW w:w="6946" w:type="dxa"/>
            <w:gridSpan w:val="9"/>
            <w:tcBorders>
              <w:right w:val="single" w:sz="4" w:space="0" w:color="auto"/>
            </w:tcBorders>
          </w:tcPr>
          <w:p w14:paraId="276DAACC" w14:textId="77777777" w:rsidR="006335B4" w:rsidRDefault="006335B4">
            <w:pPr>
              <w:pStyle w:val="CRCoverPage"/>
              <w:spacing w:after="0"/>
              <w:rPr>
                <w:noProof/>
              </w:rPr>
            </w:pPr>
          </w:p>
        </w:tc>
      </w:tr>
      <w:tr w:rsidR="006335B4" w14:paraId="1E9C2035" w14:textId="77777777">
        <w:tc>
          <w:tcPr>
            <w:tcW w:w="2694" w:type="dxa"/>
            <w:gridSpan w:val="2"/>
            <w:tcBorders>
              <w:left w:val="single" w:sz="4" w:space="0" w:color="auto"/>
              <w:bottom w:val="single" w:sz="4" w:space="0" w:color="auto"/>
            </w:tcBorders>
          </w:tcPr>
          <w:p w14:paraId="2C1124FD" w14:textId="77777777" w:rsidR="006335B4" w:rsidRDefault="006335B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8C4BD3A" w14:textId="77777777" w:rsidR="006335B4" w:rsidRDefault="006335B4">
            <w:pPr>
              <w:pStyle w:val="CRCoverPage"/>
              <w:spacing w:after="0"/>
              <w:ind w:left="100"/>
              <w:rPr>
                <w:noProof/>
              </w:rPr>
            </w:pPr>
          </w:p>
        </w:tc>
      </w:tr>
      <w:tr w:rsidR="006335B4" w:rsidRPr="008863B9" w14:paraId="496CE1D3" w14:textId="77777777">
        <w:tc>
          <w:tcPr>
            <w:tcW w:w="2694" w:type="dxa"/>
            <w:gridSpan w:val="2"/>
            <w:tcBorders>
              <w:top w:val="single" w:sz="4" w:space="0" w:color="auto"/>
              <w:bottom w:val="single" w:sz="4" w:space="0" w:color="auto"/>
            </w:tcBorders>
          </w:tcPr>
          <w:p w14:paraId="668C4554" w14:textId="77777777" w:rsidR="006335B4" w:rsidRPr="008863B9" w:rsidRDefault="006335B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E4C8A92" w14:textId="77777777" w:rsidR="006335B4" w:rsidRPr="008863B9" w:rsidRDefault="006335B4">
            <w:pPr>
              <w:pStyle w:val="CRCoverPage"/>
              <w:spacing w:after="0"/>
              <w:ind w:left="100"/>
              <w:rPr>
                <w:noProof/>
                <w:sz w:val="8"/>
                <w:szCs w:val="8"/>
              </w:rPr>
            </w:pPr>
          </w:p>
        </w:tc>
      </w:tr>
      <w:tr w:rsidR="006335B4" w:rsidRPr="00D95150" w14:paraId="44FD0174" w14:textId="77777777">
        <w:tc>
          <w:tcPr>
            <w:tcW w:w="2694" w:type="dxa"/>
            <w:gridSpan w:val="2"/>
            <w:tcBorders>
              <w:top w:val="single" w:sz="4" w:space="0" w:color="auto"/>
              <w:left w:val="single" w:sz="4" w:space="0" w:color="auto"/>
              <w:bottom w:val="single" w:sz="4" w:space="0" w:color="auto"/>
            </w:tcBorders>
          </w:tcPr>
          <w:p w14:paraId="71202CDF" w14:textId="77777777" w:rsidR="006335B4" w:rsidRDefault="006335B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F67058" w14:textId="078469E7" w:rsidR="006335B4" w:rsidRDefault="00944C7C">
            <w:pPr>
              <w:pStyle w:val="CRCoverPage"/>
              <w:spacing w:after="0"/>
              <w:ind w:left="100"/>
              <w:rPr>
                <w:noProof/>
                <w:lang w:val="en-US"/>
              </w:rPr>
            </w:pPr>
            <w:r>
              <w:rPr>
                <w:noProof/>
                <w:lang w:val="en-US"/>
              </w:rPr>
              <w:t>S4-240591</w:t>
            </w:r>
            <w:r w:rsidR="00D95150" w:rsidRPr="00D95150">
              <w:rPr>
                <w:noProof/>
                <w:lang w:val="en-US"/>
              </w:rPr>
              <w:t>: SA4#127-bis-e, description and co</w:t>
            </w:r>
            <w:r w:rsidR="00D95150">
              <w:rPr>
                <w:noProof/>
                <w:lang w:val="en-US"/>
              </w:rPr>
              <w:t>llaboration scenarios</w:t>
            </w:r>
          </w:p>
          <w:p w14:paraId="5058F6D9" w14:textId="49143FE9" w:rsidR="00944C7C" w:rsidRDefault="00944C7C">
            <w:pPr>
              <w:pStyle w:val="CRCoverPage"/>
              <w:spacing w:after="0"/>
              <w:ind w:left="100"/>
              <w:rPr>
                <w:noProof/>
                <w:lang w:val="en-US"/>
              </w:rPr>
            </w:pPr>
            <w:r>
              <w:rPr>
                <w:noProof/>
                <w:lang w:val="en-US"/>
              </w:rPr>
              <w:t>S4-240844: updates with comments received at SA4#127-e-bis</w:t>
            </w:r>
          </w:p>
          <w:p w14:paraId="4A37310F" w14:textId="4A0992BD" w:rsidR="00944C7C" w:rsidRDefault="00944C7C">
            <w:pPr>
              <w:pStyle w:val="CRCoverPage"/>
              <w:spacing w:after="0"/>
              <w:ind w:left="100"/>
              <w:rPr>
                <w:noProof/>
                <w:lang w:val="en-US"/>
              </w:rPr>
            </w:pPr>
            <w:r w:rsidRPr="00944C7C">
              <w:rPr>
                <w:noProof/>
                <w:lang w:val="en-US"/>
              </w:rPr>
              <w:t>S4aI240052</w:t>
            </w:r>
            <w:r>
              <w:rPr>
                <w:noProof/>
                <w:lang w:val="en-US"/>
              </w:rPr>
              <w:t>: updated to match proposed template and address pending comments.</w:t>
            </w:r>
          </w:p>
          <w:p w14:paraId="7A666351" w14:textId="2A329126" w:rsidR="00944C7C" w:rsidRPr="00D95150" w:rsidRDefault="001F3561" w:rsidP="000A7316">
            <w:pPr>
              <w:pStyle w:val="CRCoverPage"/>
              <w:spacing w:after="0"/>
              <w:ind w:left="100"/>
              <w:rPr>
                <w:noProof/>
                <w:lang w:val="en-US"/>
              </w:rPr>
            </w:pPr>
            <w:r>
              <w:rPr>
                <w:noProof/>
                <w:lang w:val="en-US"/>
              </w:rPr>
              <w:t xml:space="preserve">S4al240894: </w:t>
            </w:r>
            <w:r w:rsidR="00EB6CE3">
              <w:rPr>
                <w:noProof/>
                <w:lang w:val="en-US"/>
              </w:rPr>
              <w:t>S4al240052 endorsed at SA4 post 127-bis-e and comments/changes accepted for ease of reading.</w:t>
            </w:r>
            <w:r w:rsidR="007B2884">
              <w:rPr>
                <w:noProof/>
                <w:lang w:val="en-US"/>
              </w:rPr>
              <w:t xml:space="preserve"> U</w:t>
            </w:r>
            <w:r w:rsidR="00C41FFB">
              <w:rPr>
                <w:noProof/>
                <w:lang w:val="en-US"/>
              </w:rPr>
              <w:t xml:space="preserve">pdates with comments received at </w:t>
            </w:r>
            <w:r w:rsidR="001B336B">
              <w:rPr>
                <w:noProof/>
                <w:lang w:val="en-US"/>
              </w:rPr>
              <w:t>SA4</w:t>
            </w:r>
            <w:r w:rsidR="00CF26F2">
              <w:rPr>
                <w:noProof/>
                <w:lang w:val="en-US"/>
              </w:rPr>
              <w:t xml:space="preserve"> post 127-bis</w:t>
            </w:r>
            <w:r w:rsidR="00A372ED">
              <w:rPr>
                <w:noProof/>
                <w:lang w:val="en-US"/>
              </w:rPr>
              <w:t xml:space="preserve">-e and </w:t>
            </w:r>
            <w:r w:rsidR="00C94EC7">
              <w:rPr>
                <w:noProof/>
                <w:lang w:val="en-US"/>
              </w:rPr>
              <w:t>introduction of candidate solutions</w:t>
            </w:r>
            <w:r w:rsidR="007B2884">
              <w:rPr>
                <w:noProof/>
                <w:lang w:val="en-US"/>
              </w:rPr>
              <w:t>.</w:t>
            </w:r>
            <w:r w:rsidR="005E770A">
              <w:rPr>
                <w:noProof/>
                <w:lang w:val="en-US"/>
              </w:rPr>
              <w:t xml:space="preserve"> More background on candidate solution</w:t>
            </w:r>
            <w:r w:rsidR="00CC16EB">
              <w:rPr>
                <w:noProof/>
                <w:lang w:val="en-US"/>
              </w:rPr>
              <w:t xml:space="preserve"> is contained in S</w:t>
            </w:r>
            <w:r w:rsidR="0039306D">
              <w:rPr>
                <w:noProof/>
                <w:lang w:val="en-US"/>
              </w:rPr>
              <w:t>4</w:t>
            </w:r>
            <w:r w:rsidR="00CC16EB">
              <w:rPr>
                <w:noProof/>
                <w:lang w:val="en-US"/>
              </w:rPr>
              <w:t>-240895.</w:t>
            </w:r>
            <w:r w:rsidR="001D40B8">
              <w:rPr>
                <w:noProof/>
                <w:lang w:val="en-US"/>
              </w:rPr>
              <w:t xml:space="preserve"> Multi-access media delivery overview and collaboration scenarios have been moved to S4-241082.</w:t>
            </w:r>
          </w:p>
        </w:tc>
      </w:tr>
    </w:tbl>
    <w:p w14:paraId="392D8FB0" w14:textId="77777777" w:rsidR="006335B4" w:rsidRPr="00D95150" w:rsidRDefault="006335B4" w:rsidP="006335B4">
      <w:pPr>
        <w:pStyle w:val="CRCoverPage"/>
        <w:spacing w:after="0"/>
        <w:rPr>
          <w:noProof/>
          <w:sz w:val="8"/>
          <w:szCs w:val="8"/>
          <w:lang w:val="en-US"/>
        </w:rPr>
      </w:pPr>
    </w:p>
    <w:p w14:paraId="23EE36E5" w14:textId="77777777" w:rsidR="006335B4" w:rsidRPr="00D95150" w:rsidRDefault="006335B4" w:rsidP="006335B4">
      <w:pPr>
        <w:rPr>
          <w:noProof/>
          <w:lang w:val="en-US"/>
        </w:rPr>
        <w:sectPr w:rsidR="006335B4" w:rsidRPr="00D95150" w:rsidSect="008F1F2D">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3968D6F9" w14:textId="73CBF72F" w:rsidR="006335B4" w:rsidRDefault="006335B4" w:rsidP="007D074D">
      <w:pPr>
        <w:pStyle w:val="Heading2"/>
        <w:spacing w:after="120"/>
        <w:jc w:val="center"/>
      </w:pPr>
      <w:r w:rsidRPr="006335B4">
        <w:rPr>
          <w:highlight w:val="yellow"/>
        </w:rPr>
        <w:lastRenderedPageBreak/>
        <w:t>FIRST CHANGE</w:t>
      </w:r>
    </w:p>
    <w:bookmarkEnd w:id="0"/>
    <w:p w14:paraId="1931D09C" w14:textId="4CA2D0F3" w:rsidR="0050674E" w:rsidRPr="0050674E" w:rsidRDefault="0050674E" w:rsidP="0050674E">
      <w:pPr>
        <w:pStyle w:val="Heading2"/>
      </w:pPr>
      <w:r w:rsidRPr="0050674E">
        <w:t>2</w:t>
      </w:r>
      <w:r w:rsidRPr="0050674E">
        <w:tab/>
        <w:t>References</w:t>
      </w:r>
    </w:p>
    <w:p w14:paraId="6310DAD0" w14:textId="4FB6DC51" w:rsidR="0050674E" w:rsidRDefault="0050674E">
      <w:pPr>
        <w:pStyle w:val="EX"/>
        <w:ind w:left="1170" w:hanging="1170"/>
        <w:rPr>
          <w:ins w:id="4" w:author="Cloud, Jason" w:date="2024-05-08T08:43:00Z"/>
        </w:rPr>
      </w:pPr>
      <w:ins w:id="5" w:author="Richard Bradbury (2024-04-18)" w:date="2024-04-19T11:14:00Z">
        <w:r w:rsidRPr="0050674E">
          <w:t>[DASH9]</w:t>
        </w:r>
        <w:r w:rsidRPr="0050674E">
          <w:tab/>
        </w:r>
      </w:ins>
      <w:ins w:id="6" w:author="Cloud, Jason" w:date="2024-05-09T09:21:00Z">
        <w:r w:rsidR="00EC088D">
          <w:t>Draft Text of ISO/IEC</w:t>
        </w:r>
        <w:r w:rsidR="00CA2A21">
          <w:t xml:space="preserve"> FDIS 23009-9 In</w:t>
        </w:r>
      </w:ins>
      <w:ins w:id="7" w:author="Cloud, Jason" w:date="2024-05-09T09:22:00Z">
        <w:r w:rsidR="00CA2A21">
          <w:t xml:space="preserve">formation technology - </w:t>
        </w:r>
      </w:ins>
      <w:ins w:id="8" w:author="Cloud, Jason" w:date="2024-04-24T09:39:00Z">
        <w:r w:rsidR="007A32BF">
          <w:t>Dynamic adaptive s</w:t>
        </w:r>
      </w:ins>
      <w:ins w:id="9" w:author="Cloud, Jason" w:date="2024-04-24T09:40:00Z">
        <w:r w:rsidR="007A32BF">
          <w:t xml:space="preserve">treaming over HTTP (DASH) – Part 9: Redundant Encoding and Packaging for segmented live media (REaP), </w:t>
        </w:r>
      </w:ins>
      <w:ins w:id="10" w:author="Cloud, Jason" w:date="2024-05-09T09:22:00Z">
        <w:r w:rsidR="0008545D">
          <w:t>ISO/IEC JTC 1/SC 2</w:t>
        </w:r>
      </w:ins>
      <w:ins w:id="11" w:author="Cloud, Jason" w:date="2024-05-09T09:23:00Z">
        <w:r w:rsidR="0008545D">
          <w:t xml:space="preserve">9/WG </w:t>
        </w:r>
        <w:r w:rsidR="005915D7">
          <w:t>3 NO 1165, Jan. 26, 2024. [Online</w:t>
        </w:r>
        <w:r w:rsidR="00A90D91">
          <w:t xml:space="preserve">]. Available: </w:t>
        </w:r>
      </w:ins>
      <w:r w:rsidR="00A90D91">
        <w:fldChar w:fldCharType="begin"/>
      </w:r>
      <w:r w:rsidR="00A90D91">
        <w:instrText>HYPERLINK "</w:instrText>
      </w:r>
      <w:r w:rsidR="00A90D91" w:rsidRPr="00C94EC7">
        <w:instrText>https://www.mpeg.org/standards/MPEG-DASH/9/</w:instrText>
      </w:r>
      <w:r w:rsidR="00A90D91">
        <w:instrText>"</w:instrText>
      </w:r>
      <w:r w:rsidR="00A90D91">
        <w:fldChar w:fldCharType="separate"/>
      </w:r>
      <w:ins w:id="12" w:author="Cloud, Jason" w:date="2024-04-24T09:40:00Z">
        <w:r w:rsidR="00A90D91" w:rsidRPr="00A90D91">
          <w:rPr>
            <w:rStyle w:val="Hyperlink"/>
          </w:rPr>
          <w:t>https://www.mpeg.org/standards/MPEG-DASH/9/</w:t>
        </w:r>
      </w:ins>
      <w:ins w:id="13" w:author="Cloud, Jason" w:date="2024-05-09T09:23:00Z">
        <w:r w:rsidR="00A90D91">
          <w:fldChar w:fldCharType="end"/>
        </w:r>
      </w:ins>
    </w:p>
    <w:p w14:paraId="29A6A329" w14:textId="78884062" w:rsidR="006D28FB" w:rsidRDefault="006D28FB">
      <w:pPr>
        <w:pStyle w:val="EX"/>
        <w:ind w:left="1170" w:hanging="1170"/>
        <w:rPr>
          <w:ins w:id="14" w:author="Cloud, Jason" w:date="2024-05-08T08:45:00Z"/>
        </w:rPr>
      </w:pPr>
      <w:ins w:id="15" w:author="Cloud, Jason" w:date="2024-05-08T08:43:00Z">
        <w:r>
          <w:t>[</w:t>
        </w:r>
        <w:r w:rsidR="003B7FA0">
          <w:t>UNPKG</w:t>
        </w:r>
      </w:ins>
      <w:ins w:id="16" w:author="Cloud, Jason" w:date="2024-05-08T08:46:00Z">
        <w:r w:rsidR="000F2D7D">
          <w:t>24</w:t>
        </w:r>
      </w:ins>
      <w:ins w:id="17" w:author="Cloud, Jason" w:date="2024-05-08T08:43:00Z">
        <w:r w:rsidR="003B7FA0">
          <w:t>]</w:t>
        </w:r>
        <w:r w:rsidR="003B7FA0">
          <w:tab/>
        </w:r>
      </w:ins>
      <w:ins w:id="18" w:author="Cloud, Jason" w:date="2024-05-09T09:19:00Z">
        <w:r w:rsidR="008E564C">
          <w:t xml:space="preserve">Emma Roth, </w:t>
        </w:r>
      </w:ins>
      <w:ins w:id="19" w:author="Richard Bradbury" w:date="2024-05-17T11:19:00Z">
        <w:r w:rsidR="007D074D">
          <w:t>"</w:t>
        </w:r>
      </w:ins>
      <w:ins w:id="20" w:author="Cloud, Jason" w:date="2024-05-08T08:43:00Z">
        <w:r w:rsidR="003B7FA0">
          <w:t>A popular open-source content delivery network went down for hou</w:t>
        </w:r>
      </w:ins>
      <w:ins w:id="21" w:author="Cloud, Jason" w:date="2024-05-08T08:44:00Z">
        <w:r w:rsidR="003B7FA0">
          <w:t>rs</w:t>
        </w:r>
      </w:ins>
      <w:ins w:id="22" w:author="Richard Bradbury" w:date="2024-05-17T11:19:00Z">
        <w:r w:rsidR="007D074D">
          <w:t>"</w:t>
        </w:r>
      </w:ins>
      <w:ins w:id="23" w:author="Cloud, Jason" w:date="2024-05-08T08:44:00Z">
        <w:r w:rsidR="00E92894">
          <w:t>,</w:t>
        </w:r>
      </w:ins>
      <w:ins w:id="24" w:author="Cloud, Jason" w:date="2024-05-09T09:19:00Z">
        <w:r w:rsidR="008E564C">
          <w:t xml:space="preserve"> The Verge, Apr. 12, 2024</w:t>
        </w:r>
        <w:r w:rsidR="00B7100D">
          <w:t>. [Online]. Available:</w:t>
        </w:r>
      </w:ins>
      <w:ins w:id="25" w:author="Cloud, Jason" w:date="2024-05-08T08:44:00Z">
        <w:r w:rsidR="00E92894">
          <w:t xml:space="preserve"> </w:t>
        </w:r>
        <w:r w:rsidR="0097038B">
          <w:fldChar w:fldCharType="begin"/>
        </w:r>
        <w:r w:rsidR="0097038B">
          <w:instrText>HYPERLINK "</w:instrText>
        </w:r>
        <w:r w:rsidR="0097038B" w:rsidRPr="0097038B">
          <w:instrText>https://www.theverge.com/2024/4/12/24128276/open-source-unpkg-cdn-down</w:instrText>
        </w:r>
        <w:r w:rsidR="0097038B">
          <w:instrText>"</w:instrText>
        </w:r>
        <w:r w:rsidR="0097038B">
          <w:fldChar w:fldCharType="separate"/>
        </w:r>
        <w:r w:rsidR="0097038B" w:rsidRPr="00A86954">
          <w:rPr>
            <w:rStyle w:val="Hyperlink"/>
          </w:rPr>
          <w:t>https://www.theverge.com/2024/4/12/24128276/open-source-unpkg-cdn-down</w:t>
        </w:r>
        <w:r w:rsidR="0097038B">
          <w:fldChar w:fldCharType="end"/>
        </w:r>
      </w:ins>
      <w:ins w:id="26" w:author="Cloud, Jason" w:date="2024-05-09T09:19:00Z">
        <w:r w:rsidR="00B7100D">
          <w:t xml:space="preserve"> (accessed May 9, 2024</w:t>
        </w:r>
      </w:ins>
      <w:ins w:id="27" w:author="Cloud, Jason" w:date="2024-05-09T09:20:00Z">
        <w:r w:rsidR="00B7100D">
          <w:t>)</w:t>
        </w:r>
      </w:ins>
      <w:ins w:id="28" w:author="Cloud, Jason" w:date="2024-05-08T08:44:00Z">
        <w:r w:rsidR="00E92894">
          <w:t>.</w:t>
        </w:r>
      </w:ins>
    </w:p>
    <w:p w14:paraId="0063FCDD" w14:textId="2108015D" w:rsidR="008936FD" w:rsidRDefault="008936FD">
      <w:pPr>
        <w:pStyle w:val="EX"/>
        <w:ind w:left="1170" w:hanging="1170"/>
        <w:rPr>
          <w:ins w:id="29" w:author="Cloud, Jason" w:date="2024-05-08T08:47:00Z"/>
        </w:rPr>
      </w:pPr>
      <w:ins w:id="30" w:author="Cloud, Jason" w:date="2024-05-08T08:45:00Z">
        <w:r>
          <w:t>[</w:t>
        </w:r>
      </w:ins>
      <w:ins w:id="31" w:author="Cloud, Jason" w:date="2024-05-08T08:51:00Z">
        <w:r w:rsidR="00621539">
          <w:t>NET</w:t>
        </w:r>
      </w:ins>
      <w:ins w:id="32" w:author="Cloud, Jason" w:date="2024-05-08T08:46:00Z">
        <w:r w:rsidR="000F2D7D">
          <w:t>23]</w:t>
        </w:r>
        <w:r w:rsidR="000F2D7D">
          <w:tab/>
        </w:r>
      </w:ins>
      <w:ins w:id="33" w:author="Cloud, Jason" w:date="2024-05-09T09:16:00Z">
        <w:r w:rsidR="00F53AA7">
          <w:t xml:space="preserve">Sebastian Moss, </w:t>
        </w:r>
      </w:ins>
      <w:ins w:id="34" w:author="Richard Bradbury" w:date="2024-05-17T11:20:00Z">
        <w:r w:rsidR="007D074D">
          <w:t>"</w:t>
        </w:r>
      </w:ins>
      <w:ins w:id="35" w:author="Cloud, Jason" w:date="2024-05-08T08:46:00Z">
        <w:r w:rsidR="000F2D7D">
          <w:t>Cloudflare recovers from service outage after power failure at core North American data center</w:t>
        </w:r>
      </w:ins>
      <w:ins w:id="36" w:author="Richard Bradbury" w:date="2024-05-17T11:20:00Z">
        <w:r w:rsidR="007D074D">
          <w:t>"</w:t>
        </w:r>
      </w:ins>
      <w:ins w:id="37" w:author="Cloud, Jason" w:date="2024-05-08T08:46:00Z">
        <w:r w:rsidR="000F2D7D">
          <w:t>,</w:t>
        </w:r>
      </w:ins>
      <w:ins w:id="38" w:author="Cloud, Jason" w:date="2024-05-09T09:16:00Z">
        <w:r w:rsidR="00F53AA7">
          <w:t xml:space="preserve"> </w:t>
        </w:r>
      </w:ins>
      <w:ins w:id="39" w:author="Cloud, Jason" w:date="2024-05-09T09:17:00Z">
        <w:r w:rsidR="002D4052">
          <w:t>Data Center Dynamics</w:t>
        </w:r>
        <w:r w:rsidR="00D45B8C">
          <w:t>, Nov. 3, 2023</w:t>
        </w:r>
      </w:ins>
      <w:ins w:id="40" w:author="Cloud, Jason" w:date="2024-05-09T09:18:00Z">
        <w:r w:rsidR="00D45B8C">
          <w:t>. [Online]. Available:</w:t>
        </w:r>
      </w:ins>
      <w:ins w:id="41" w:author="Cloud, Jason" w:date="2024-05-08T08:46:00Z">
        <w:r w:rsidR="000F2D7D">
          <w:t xml:space="preserve"> </w:t>
        </w:r>
      </w:ins>
      <w:r w:rsidR="00D45B8C">
        <w:fldChar w:fldCharType="begin"/>
      </w:r>
      <w:r w:rsidR="00D45B8C">
        <w:instrText>HYPERLINK "</w:instrText>
      </w:r>
      <w:r w:rsidR="00D45B8C" w:rsidRPr="00C94EC7">
        <w:instrText>https://www.datacenterdynamics.com/en/news/cloudflare-recovers-from-service-outage-after-power-failure-at-core-north-american-data-center/</w:instrText>
      </w:r>
      <w:r w:rsidR="00D45B8C">
        <w:instrText>"</w:instrText>
      </w:r>
      <w:r w:rsidR="00D45B8C">
        <w:fldChar w:fldCharType="separate"/>
      </w:r>
      <w:ins w:id="42" w:author="Cloud, Jason" w:date="2024-05-08T08:46:00Z">
        <w:r w:rsidR="00D45B8C" w:rsidRPr="00D45B8C">
          <w:rPr>
            <w:rStyle w:val="Hyperlink"/>
          </w:rPr>
          <w:t>https://www.datacenterdynamics.com/en/news/cloudflare-recovers-from-service-outage-after-power-failure-at-core-north-american-data-center/</w:t>
        </w:r>
      </w:ins>
      <w:ins w:id="43" w:author="Cloud, Jason" w:date="2024-05-09T09:18:00Z">
        <w:r w:rsidR="00D45B8C">
          <w:fldChar w:fldCharType="end"/>
        </w:r>
        <w:r w:rsidR="00D45B8C">
          <w:t xml:space="preserve"> (accessed May 9, 2024)</w:t>
        </w:r>
      </w:ins>
      <w:ins w:id="44" w:author="Cloud, Jason" w:date="2024-05-08T08:47:00Z">
        <w:r w:rsidR="000F2D7D">
          <w:t>.</w:t>
        </w:r>
      </w:ins>
    </w:p>
    <w:p w14:paraId="539AFFFA" w14:textId="01BC0A0C" w:rsidR="000F2D7D" w:rsidRDefault="00D14970">
      <w:pPr>
        <w:pStyle w:val="EX"/>
        <w:ind w:left="1170" w:hanging="1170"/>
        <w:rPr>
          <w:ins w:id="45" w:author="Cloud, Jason" w:date="2024-05-08T08:48:00Z"/>
        </w:rPr>
      </w:pPr>
      <w:ins w:id="46" w:author="Cloud, Jason" w:date="2024-05-08T08:47:00Z">
        <w:r>
          <w:t>[F</w:t>
        </w:r>
      </w:ins>
      <w:ins w:id="47" w:author="Cloud, Jason" w:date="2024-05-08T08:48:00Z">
        <w:r w:rsidR="009E1D0B">
          <w:t>SLY21]</w:t>
        </w:r>
        <w:r w:rsidR="009E1D0B">
          <w:tab/>
        </w:r>
      </w:ins>
      <w:ins w:id="48" w:author="Cloud, Jason" w:date="2024-05-09T09:15:00Z">
        <w:r w:rsidR="009856E3">
          <w:t xml:space="preserve">Brian Barrett, </w:t>
        </w:r>
      </w:ins>
      <w:ins w:id="49" w:author="Richard Bradbury" w:date="2024-05-17T11:20:00Z">
        <w:r w:rsidR="007D074D">
          <w:t>"</w:t>
        </w:r>
      </w:ins>
      <w:ins w:id="50" w:author="Cloud, Jason" w:date="2024-05-08T08:48:00Z">
        <w:r w:rsidR="009E1D0B">
          <w:t>How an Obscure Company Took Down Big Chunks of the Internet</w:t>
        </w:r>
      </w:ins>
      <w:ins w:id="51" w:author="Richard Bradbury" w:date="2024-05-17T11:20:00Z">
        <w:r w:rsidR="007D074D">
          <w:t>"</w:t>
        </w:r>
      </w:ins>
      <w:ins w:id="52" w:author="Cloud, Jason" w:date="2024-05-08T08:48:00Z">
        <w:r w:rsidR="009E1D0B">
          <w:t>,</w:t>
        </w:r>
      </w:ins>
      <w:ins w:id="53" w:author="Cloud, Jason" w:date="2024-05-09T09:15:00Z">
        <w:r w:rsidR="009856E3">
          <w:t xml:space="preserve"> Wired, Jun. 8, </w:t>
        </w:r>
        <w:r w:rsidR="00C9631E">
          <w:t>2021. [</w:t>
        </w:r>
      </w:ins>
      <w:ins w:id="54" w:author="Cloud, Jason" w:date="2024-05-09T09:16:00Z">
        <w:r w:rsidR="00C9631E">
          <w:t>Online]. Available:</w:t>
        </w:r>
      </w:ins>
      <w:ins w:id="55" w:author="Cloud, Jason" w:date="2024-05-08T08:48:00Z">
        <w:r w:rsidR="009E1D0B">
          <w:t xml:space="preserve"> </w:t>
        </w:r>
      </w:ins>
      <w:r w:rsidR="00C9631E">
        <w:fldChar w:fldCharType="begin"/>
      </w:r>
      <w:r w:rsidR="00C9631E">
        <w:instrText>HYPERLINK "</w:instrText>
      </w:r>
      <w:r w:rsidR="00C9631E" w:rsidRPr="00C94EC7">
        <w:instrText>https://www.wired.com/story/fastly-cdn-internet-outages-2021/</w:instrText>
      </w:r>
      <w:r w:rsidR="00C9631E">
        <w:instrText>"</w:instrText>
      </w:r>
      <w:r w:rsidR="00C9631E">
        <w:fldChar w:fldCharType="separate"/>
      </w:r>
      <w:ins w:id="56" w:author="Cloud, Jason" w:date="2024-05-08T08:48:00Z">
        <w:r w:rsidR="00C9631E" w:rsidRPr="00C9631E">
          <w:rPr>
            <w:rStyle w:val="Hyperlink"/>
          </w:rPr>
          <w:t>https://www.wired.com/story/fastly-cdn-internet-outages-2021/</w:t>
        </w:r>
      </w:ins>
      <w:ins w:id="57" w:author="Cloud, Jason" w:date="2024-05-09T09:16:00Z">
        <w:r w:rsidR="00C9631E">
          <w:fldChar w:fldCharType="end"/>
        </w:r>
        <w:r w:rsidR="00C9631E">
          <w:t xml:space="preserve"> (accessed </w:t>
        </w:r>
        <w:r w:rsidR="00F53AA7">
          <w:t>May 9, 2024)</w:t>
        </w:r>
      </w:ins>
      <w:ins w:id="58" w:author="Cloud, Jason" w:date="2024-05-08T08:48:00Z">
        <w:r w:rsidR="009E1D0B">
          <w:t>.</w:t>
        </w:r>
      </w:ins>
    </w:p>
    <w:p w14:paraId="5EFD2567" w14:textId="3EFCF46C" w:rsidR="009E1D0B" w:rsidRDefault="00B2482B">
      <w:pPr>
        <w:pStyle w:val="EX"/>
        <w:ind w:left="1170" w:hanging="1170"/>
        <w:rPr>
          <w:ins w:id="59" w:author="Cloud, Jason" w:date="2024-05-08T08:51:00Z"/>
        </w:rPr>
      </w:pPr>
      <w:ins w:id="60" w:author="Cloud, Jason" w:date="2024-05-08T08:49:00Z">
        <w:r>
          <w:t>[AKAM</w:t>
        </w:r>
        <w:r w:rsidR="00B85D19">
          <w:t>21]</w:t>
        </w:r>
        <w:r w:rsidR="00B85D19">
          <w:tab/>
        </w:r>
      </w:ins>
      <w:ins w:id="61" w:author="Cloud, Jason" w:date="2024-05-09T09:14:00Z">
        <w:r w:rsidR="004D3B95">
          <w:t xml:space="preserve">Josh Fomon, </w:t>
        </w:r>
      </w:ins>
      <w:ins w:id="62" w:author="Richard Bradbury" w:date="2024-05-17T11:20:00Z">
        <w:r w:rsidR="007D074D">
          <w:t>"</w:t>
        </w:r>
      </w:ins>
      <w:ins w:id="63" w:author="Cloud, Jason" w:date="2024-05-08T08:49:00Z">
        <w:r w:rsidR="00B85D19">
          <w:t>CDN Provider Akamai Takes Down Popular Inter</w:t>
        </w:r>
      </w:ins>
      <w:ins w:id="64" w:author="Cloud, Jason" w:date="2024-05-08T08:50:00Z">
        <w:r w:rsidR="00B85D19">
          <w:t>net Services During Outage</w:t>
        </w:r>
      </w:ins>
      <w:ins w:id="65" w:author="Richard Bradbury" w:date="2024-05-17T11:20:00Z">
        <w:r w:rsidR="007D074D">
          <w:t>"</w:t>
        </w:r>
      </w:ins>
      <w:ins w:id="66" w:author="Cloud, Jason" w:date="2024-05-08T08:50:00Z">
        <w:r w:rsidR="00B85D19">
          <w:t>,</w:t>
        </w:r>
      </w:ins>
      <w:ins w:id="67" w:author="Cloud, Jason" w:date="2024-05-09T09:14:00Z">
        <w:r w:rsidR="004D3B95">
          <w:t xml:space="preserve"> Ookla, Jul. 22, 2021</w:t>
        </w:r>
        <w:r w:rsidR="00434E90">
          <w:t>. [Online]. Available:</w:t>
        </w:r>
      </w:ins>
      <w:ins w:id="68" w:author="Cloud, Jason" w:date="2024-05-08T08:50:00Z">
        <w:r w:rsidR="00B85D19">
          <w:t xml:space="preserve"> </w:t>
        </w:r>
        <w:r w:rsidR="00B85D19">
          <w:fldChar w:fldCharType="begin"/>
        </w:r>
        <w:r w:rsidR="00B85D19">
          <w:instrText>HYPERLINK "</w:instrText>
        </w:r>
        <w:r w:rsidR="00B85D19" w:rsidRPr="00B85D19">
          <w:instrText>https://www.ookla.com/articles/akamai-outage-july-22-2021</w:instrText>
        </w:r>
        <w:r w:rsidR="00B85D19">
          <w:instrText>"</w:instrText>
        </w:r>
        <w:r w:rsidR="00B85D19">
          <w:fldChar w:fldCharType="separate"/>
        </w:r>
        <w:r w:rsidR="00B85D19" w:rsidRPr="00A86954">
          <w:rPr>
            <w:rStyle w:val="Hyperlink"/>
          </w:rPr>
          <w:t>https://www.ookla.com/articles/akamai-outage-july-22-2021</w:t>
        </w:r>
        <w:r w:rsidR="00B85D19">
          <w:fldChar w:fldCharType="end"/>
        </w:r>
      </w:ins>
      <w:ins w:id="69" w:author="Cloud, Jason" w:date="2024-05-09T09:15:00Z">
        <w:r w:rsidR="00434E90">
          <w:t xml:space="preserve"> (accessed May 9, 2024)</w:t>
        </w:r>
      </w:ins>
      <w:ins w:id="70" w:author="Cloud, Jason" w:date="2024-05-08T08:50:00Z">
        <w:r w:rsidR="00B85D19">
          <w:t>.</w:t>
        </w:r>
      </w:ins>
    </w:p>
    <w:p w14:paraId="2EEC88CF" w14:textId="6A1340BB" w:rsidR="00F92E40" w:rsidRDefault="00F92E40">
      <w:pPr>
        <w:pStyle w:val="EX"/>
        <w:ind w:left="1170" w:hanging="1170"/>
        <w:rPr>
          <w:ins w:id="71" w:author="Cloud, Jason" w:date="2024-05-08T08:52:00Z"/>
        </w:rPr>
      </w:pPr>
      <w:ins w:id="72" w:author="Cloud, Jason" w:date="2024-05-08T08:51:00Z">
        <w:r>
          <w:t>[NET22]</w:t>
        </w:r>
        <w:r>
          <w:tab/>
        </w:r>
      </w:ins>
      <w:ins w:id="73" w:author="Cloud, Jason" w:date="2024-05-09T09:12:00Z">
        <w:r w:rsidR="00A0505D">
          <w:t xml:space="preserve">Charlotte Trueman, </w:t>
        </w:r>
      </w:ins>
      <w:ins w:id="74" w:author="Richard Bradbury" w:date="2024-05-17T11:20:00Z">
        <w:r w:rsidR="007D074D">
          <w:t>"</w:t>
        </w:r>
      </w:ins>
      <w:ins w:id="75" w:author="Cloud, Jason" w:date="2024-05-08T08:51:00Z">
        <w:r>
          <w:t>Cloudflare outage brings hundreds of sites, services temporarily offline</w:t>
        </w:r>
      </w:ins>
      <w:ins w:id="76" w:author="Richard Bradbury" w:date="2024-05-17T11:20:00Z">
        <w:r w:rsidR="007D074D">
          <w:t>"</w:t>
        </w:r>
      </w:ins>
      <w:ins w:id="77" w:author="Cloud, Jason" w:date="2024-05-08T08:51:00Z">
        <w:r>
          <w:t>,</w:t>
        </w:r>
      </w:ins>
      <w:ins w:id="78" w:author="Cloud, Jason" w:date="2024-05-09T09:12:00Z">
        <w:r w:rsidR="00A0505D">
          <w:t xml:space="preserve"> Computer</w:t>
        </w:r>
      </w:ins>
      <w:ins w:id="79" w:author="Cloud, Jason" w:date="2024-05-09T09:13:00Z">
        <w:r w:rsidR="00E215FD">
          <w:t xml:space="preserve"> World, Jun. 21, 2022. [Online]. Available:</w:t>
        </w:r>
      </w:ins>
      <w:ins w:id="80" w:author="Cloud, Jason" w:date="2024-05-08T08:51:00Z">
        <w:r>
          <w:t xml:space="preserve"> </w:t>
        </w:r>
      </w:ins>
      <w:ins w:id="81" w:author="Cloud, Jason" w:date="2024-05-08T08:52:00Z">
        <w:r w:rsidR="00BC249C">
          <w:fldChar w:fldCharType="begin"/>
        </w:r>
        <w:r w:rsidR="00BC249C">
          <w:instrText>HYPERLINK "</w:instrText>
        </w:r>
        <w:r w:rsidR="00BC249C" w:rsidRPr="00F92E40">
          <w:instrText>https://www.computerworld.com/article/1627967/cloudflare-outage-brings-hundreds-of-sites-services-temporarily-offline.html</w:instrText>
        </w:r>
        <w:r w:rsidR="00BC249C">
          <w:instrText>"</w:instrText>
        </w:r>
        <w:r w:rsidR="00BC249C">
          <w:fldChar w:fldCharType="separate"/>
        </w:r>
        <w:r w:rsidR="00BC249C" w:rsidRPr="00A86954">
          <w:rPr>
            <w:rStyle w:val="Hyperlink"/>
          </w:rPr>
          <w:t>https://www.computerworld.com/article/1627967/cloudflare-outage-brings-hundreds-of-sites-services-temporarily-offline.html</w:t>
        </w:r>
        <w:r w:rsidR="00BC249C">
          <w:fldChar w:fldCharType="end"/>
        </w:r>
      </w:ins>
      <w:ins w:id="82" w:author="Cloud, Jason" w:date="2024-05-09T09:13:00Z">
        <w:r w:rsidR="00E215FD">
          <w:t xml:space="preserve"> (accessed</w:t>
        </w:r>
      </w:ins>
      <w:ins w:id="83" w:author="Cloud, Jason" w:date="2024-05-08T08:52:00Z">
        <w:r w:rsidR="00BC249C">
          <w:t xml:space="preserve"> </w:t>
        </w:r>
      </w:ins>
      <w:ins w:id="84" w:author="Cloud, Jason" w:date="2024-05-09T09:13:00Z">
        <w:r w:rsidR="00E215FD">
          <w:t>May 9, 2024)</w:t>
        </w:r>
      </w:ins>
      <w:ins w:id="85" w:author="Cloud, Jason" w:date="2024-05-08T08:52:00Z">
        <w:r w:rsidR="00BC249C">
          <w:t>.</w:t>
        </w:r>
      </w:ins>
    </w:p>
    <w:p w14:paraId="28A6F17D" w14:textId="07C98887" w:rsidR="00BC249C" w:rsidRDefault="00D9422D">
      <w:pPr>
        <w:pStyle w:val="EX"/>
        <w:ind w:left="1170" w:hanging="1170"/>
        <w:rPr>
          <w:ins w:id="86" w:author="Cloud, Jason" w:date="2024-05-09T08:59:00Z"/>
        </w:rPr>
      </w:pPr>
      <w:ins w:id="87" w:author="Cloud, Jason" w:date="2024-05-08T08:53:00Z">
        <w:r>
          <w:t>[VZ19]</w:t>
        </w:r>
        <w:r w:rsidR="001E0709">
          <w:tab/>
        </w:r>
      </w:ins>
      <w:ins w:id="88" w:author="Cloud, Jason" w:date="2024-05-09T09:06:00Z">
        <w:r w:rsidR="00024757">
          <w:t>Jim Salter</w:t>
        </w:r>
        <w:r w:rsidR="003141D0">
          <w:t xml:space="preserve">, </w:t>
        </w:r>
      </w:ins>
      <w:ins w:id="89" w:author="Richard Bradbury" w:date="2024-05-17T11:20:00Z">
        <w:r w:rsidR="007D074D">
          <w:t>"</w:t>
        </w:r>
      </w:ins>
      <w:ins w:id="90" w:author="Cloud, Jason" w:date="2024-05-08T08:53:00Z">
        <w:r w:rsidR="001E0709">
          <w:t>The Internet broke today: Facebook, Verizon, and more see major ou</w:t>
        </w:r>
      </w:ins>
      <w:ins w:id="91" w:author="Cloud, Jason" w:date="2024-05-08T08:54:00Z">
        <w:r w:rsidR="001E0709">
          <w:t>tages</w:t>
        </w:r>
      </w:ins>
      <w:ins w:id="92" w:author="Richard Bradbury" w:date="2024-05-17T11:20:00Z">
        <w:r w:rsidR="007D074D">
          <w:t>"</w:t>
        </w:r>
      </w:ins>
      <w:ins w:id="93" w:author="Cloud, Jason" w:date="2024-05-08T08:54:00Z">
        <w:r w:rsidR="00A7135E">
          <w:t>,</w:t>
        </w:r>
      </w:ins>
      <w:ins w:id="94" w:author="Cloud, Jason" w:date="2024-05-09T09:07:00Z">
        <w:r w:rsidR="007C0203">
          <w:t xml:space="preserve"> Ars Technica</w:t>
        </w:r>
      </w:ins>
      <w:ins w:id="95" w:author="Cloud, Jason" w:date="2024-05-09T09:11:00Z">
        <w:r w:rsidR="005C24DC">
          <w:t>, Jul. 3, 2019</w:t>
        </w:r>
        <w:r w:rsidR="00CE2538">
          <w:t>. [Online]. Avai</w:t>
        </w:r>
      </w:ins>
      <w:ins w:id="96" w:author="Cloud, Jason" w:date="2024-05-09T09:12:00Z">
        <w:r w:rsidR="00CE2538">
          <w:t>lable:</w:t>
        </w:r>
      </w:ins>
      <w:ins w:id="97" w:author="Cloud, Jason" w:date="2024-05-08T08:54:00Z">
        <w:r w:rsidR="00A7135E">
          <w:t xml:space="preserve"> </w:t>
        </w:r>
        <w:r w:rsidR="00A7135E">
          <w:fldChar w:fldCharType="begin"/>
        </w:r>
        <w:r w:rsidR="00A7135E">
          <w:instrText>HYPERLINK "</w:instrText>
        </w:r>
        <w:r w:rsidR="00A7135E" w:rsidRPr="00A7135E">
          <w:instrText>https://arstechnica.com/information-technology/2019/07/facebook-cloudflare-microsoft-and-twitter-suffer-outages/</w:instrText>
        </w:r>
        <w:r w:rsidR="00A7135E">
          <w:instrText>"</w:instrText>
        </w:r>
        <w:r w:rsidR="00A7135E">
          <w:fldChar w:fldCharType="separate"/>
        </w:r>
        <w:r w:rsidR="00A7135E" w:rsidRPr="00A86954">
          <w:rPr>
            <w:rStyle w:val="Hyperlink"/>
          </w:rPr>
          <w:t>https://arstechnica.com/information-technology/2019/07/facebook-cloudflare-microsoft-and-twitter-suffer-outages/</w:t>
        </w:r>
        <w:r w:rsidR="00A7135E">
          <w:fldChar w:fldCharType="end"/>
        </w:r>
        <w:r w:rsidR="00A7135E">
          <w:t xml:space="preserve"> </w:t>
        </w:r>
      </w:ins>
      <w:ins w:id="98" w:author="Cloud, Jason" w:date="2024-05-09T09:10:00Z">
        <w:r w:rsidR="002225FE">
          <w:t xml:space="preserve">(accessed </w:t>
        </w:r>
      </w:ins>
      <w:ins w:id="99" w:author="Cloud, Jason" w:date="2024-05-09T09:12:00Z">
        <w:r w:rsidR="00CE2538">
          <w:t>May 9</w:t>
        </w:r>
      </w:ins>
      <w:ins w:id="100" w:author="Cloud, Jason" w:date="2024-05-08T08:54:00Z">
        <w:r w:rsidR="00A7135E">
          <w:t>, 20</w:t>
        </w:r>
      </w:ins>
      <w:ins w:id="101" w:author="Cloud, Jason" w:date="2024-05-09T09:12:00Z">
        <w:r w:rsidR="00CE2538">
          <w:t>24)</w:t>
        </w:r>
      </w:ins>
      <w:ins w:id="102" w:author="Cloud, Jason" w:date="2024-05-08T08:54:00Z">
        <w:r w:rsidR="00A7135E">
          <w:t>.</w:t>
        </w:r>
      </w:ins>
    </w:p>
    <w:p w14:paraId="049E0A0F" w14:textId="63FF6A9F" w:rsidR="007F733C" w:rsidRDefault="007F733C" w:rsidP="000C4228">
      <w:pPr>
        <w:pStyle w:val="EX"/>
        <w:ind w:left="1170" w:hanging="1170"/>
        <w:rPr>
          <w:ins w:id="103" w:author="Cloud, Jason" w:date="2024-05-09T09:26:00Z"/>
        </w:rPr>
      </w:pPr>
      <w:ins w:id="104" w:author="Cloud, Jason" w:date="2024-05-09T08:59:00Z">
        <w:r>
          <w:t>[DEMX</w:t>
        </w:r>
        <w:r w:rsidR="00BA1133">
          <w:t>01]</w:t>
        </w:r>
        <w:r w:rsidR="00BA1133">
          <w:tab/>
        </w:r>
      </w:ins>
      <w:ins w:id="105" w:author="Cloud, Jason" w:date="2024-05-09T09:00:00Z">
        <w:r w:rsidR="00895196">
          <w:t xml:space="preserve">Marc Hoppner, </w:t>
        </w:r>
      </w:ins>
      <w:ins w:id="106" w:author="Richard Bradbury" w:date="2024-05-17T11:20:00Z">
        <w:r w:rsidR="007D074D">
          <w:t>"</w:t>
        </w:r>
      </w:ins>
      <w:ins w:id="107" w:author="Cloud, Jason" w:date="2024-05-09T08:59:00Z">
        <w:r w:rsidR="00BA1133">
          <w:t>A content owner, a CDN</w:t>
        </w:r>
      </w:ins>
      <w:ins w:id="108" w:author="Cloud, Jason" w:date="2024-05-09T09:00:00Z">
        <w:r w:rsidR="00BA1133">
          <w:t xml:space="preserve"> and a player walk into a bar</w:t>
        </w:r>
      </w:ins>
      <w:ins w:id="109" w:author="Richard Bradbury" w:date="2024-05-17T11:20:00Z">
        <w:r w:rsidR="007D074D">
          <w:t>",</w:t>
        </w:r>
      </w:ins>
      <w:ins w:id="110" w:author="Cloud, Jason" w:date="2024-05-09T09:02:00Z">
        <w:r w:rsidR="00FF696C">
          <w:t xml:space="preserve"> (</w:t>
        </w:r>
        <w:r w:rsidR="008E4B32">
          <w:t>Jan. 6</w:t>
        </w:r>
      </w:ins>
      <w:ins w:id="111" w:author="Cloud, Jason" w:date="2024-05-09T09:03:00Z">
        <w:r w:rsidR="008E4B32">
          <w:t>, 2023).</w:t>
        </w:r>
        <w:r w:rsidR="00761035">
          <w:t xml:space="preserve"> Accessed: May 9, 2024. [Online Video]. Available: </w:t>
        </w:r>
      </w:ins>
      <w:ins w:id="112" w:author="Cloud, Jason" w:date="2024-05-09T09:10:00Z">
        <w:r w:rsidR="0046474F">
          <w:fldChar w:fldCharType="begin"/>
        </w:r>
        <w:r w:rsidR="0046474F">
          <w:instrText>HYPERLINK "</w:instrText>
        </w:r>
      </w:ins>
      <w:ins w:id="113" w:author="Cloud, Jason" w:date="2024-05-09T09:03:00Z">
        <w:r w:rsidR="0046474F" w:rsidRPr="00EC0C58">
          <w:instrText>https://www.youtube.com/watch?v=S9EdoQFOQ9I&amp;list</w:instrText>
        </w:r>
      </w:ins>
      <w:ins w:id="114" w:author="Cloud, Jason" w:date="2024-05-09T09:10:00Z">
        <w:r w:rsidR="0046474F">
          <w:instrText>"</w:instrText>
        </w:r>
        <w:r w:rsidR="0046474F">
          <w:fldChar w:fldCharType="separate"/>
        </w:r>
      </w:ins>
      <w:ins w:id="115" w:author="Cloud, Jason" w:date="2024-05-09T09:03:00Z">
        <w:r w:rsidR="0046474F" w:rsidRPr="00A86954">
          <w:rPr>
            <w:rStyle w:val="Hyperlink"/>
          </w:rPr>
          <w:t>https://www.youtube.com/watch?v=S9EdoQFOQ9I&amp;list</w:t>
        </w:r>
      </w:ins>
      <w:ins w:id="116" w:author="Cloud, Jason" w:date="2024-05-09T09:10:00Z">
        <w:r w:rsidR="0046474F">
          <w:fldChar w:fldCharType="end"/>
        </w:r>
        <w:r w:rsidR="0046474F">
          <w:br/>
        </w:r>
      </w:ins>
      <w:ins w:id="117" w:author="Cloud, Jason" w:date="2024-05-09T09:03:00Z">
        <w:r w:rsidR="00EC0C58" w:rsidRPr="00EC0C58">
          <w:t>=PLkyaYNWEKcOf98lZxnCcL6y7ZIVU3oSYO&amp;index=12</w:t>
        </w:r>
      </w:ins>
    </w:p>
    <w:p w14:paraId="0E2C7941" w14:textId="475A2B50" w:rsidR="0020277D" w:rsidRDefault="0020277D" w:rsidP="000C4228">
      <w:pPr>
        <w:pStyle w:val="EX"/>
        <w:ind w:left="1170" w:hanging="1170"/>
        <w:rPr>
          <w:ins w:id="118" w:author="Cloud, Jason" w:date="2024-05-09T09:41:00Z"/>
        </w:rPr>
      </w:pPr>
      <w:ins w:id="119" w:author="Cloud, Jason" w:date="2024-05-09T09:26:00Z">
        <w:r>
          <w:t>[DEMX</w:t>
        </w:r>
      </w:ins>
      <w:ins w:id="120" w:author="Cloud, Jason" w:date="2024-05-09T09:27:00Z">
        <w:r>
          <w:t>02]</w:t>
        </w:r>
        <w:r>
          <w:tab/>
          <w:t>Guillaume du Pantavice</w:t>
        </w:r>
        <w:r w:rsidR="00DC1F83">
          <w:t xml:space="preserve">, </w:t>
        </w:r>
      </w:ins>
      <w:ins w:id="121" w:author="Richard Bradbury" w:date="2024-05-17T11:20:00Z">
        <w:r w:rsidR="007D074D">
          <w:t>"</w:t>
        </w:r>
      </w:ins>
      <w:ins w:id="122" w:author="Cloud, Jason" w:date="2024-05-09T09:27:00Z">
        <w:r w:rsidR="00DC1F83">
          <w:t>Improving streaming experience with Bayesian optimization, from AB to</w:t>
        </w:r>
      </w:ins>
      <w:ins w:id="123" w:author="Cloud, Jason" w:date="2024-05-09T09:28:00Z">
        <w:r w:rsidR="00A04E07">
          <w:t xml:space="preserve"> AZ test</w:t>
        </w:r>
      </w:ins>
      <w:ins w:id="124" w:author="Richard Bradbury" w:date="2024-05-17T11:20:00Z">
        <w:r w:rsidR="007D074D">
          <w:t>",</w:t>
        </w:r>
      </w:ins>
      <w:ins w:id="125" w:author="Cloud, Jason" w:date="2024-05-09T09:28:00Z">
        <w:r w:rsidR="00951F1A">
          <w:t xml:space="preserve"> (Dec. 25, 2021). Accessed: May 9, 2024. [Online Video]. Available: </w:t>
        </w:r>
      </w:ins>
      <w:ins w:id="126" w:author="Cloud, Jason" w:date="2024-05-09T09:29:00Z">
        <w:r w:rsidR="00432E8C" w:rsidRPr="00432E8C">
          <w:t>https://www.youtube.com/</w:t>
        </w:r>
        <w:r w:rsidR="00432E8C">
          <w:br/>
        </w:r>
        <w:r w:rsidR="00432E8C" w:rsidRPr="00432E8C">
          <w:t>watch?v=t4nRrLygVwo&amp;list=PLkyaYNWEKcOfD1GYFxFbZXDP03XM-cZPg&amp;index=19</w:t>
        </w:r>
      </w:ins>
    </w:p>
    <w:p w14:paraId="71E63647" w14:textId="5FA9E8C6" w:rsidR="00784F14" w:rsidRDefault="00784F14" w:rsidP="000C4228">
      <w:pPr>
        <w:pStyle w:val="EX"/>
        <w:ind w:left="1170" w:hanging="1170"/>
        <w:rPr>
          <w:ins w:id="127" w:author="Cloud, Jason" w:date="2024-05-09T09:57:00Z"/>
        </w:rPr>
      </w:pPr>
      <w:ins w:id="128" w:author="Cloud, Jason" w:date="2024-05-09T09:41:00Z">
        <w:r>
          <w:t>[</w:t>
        </w:r>
      </w:ins>
      <w:ins w:id="129" w:author="Cloud, Jason" w:date="2024-05-09T09:42:00Z">
        <w:r>
          <w:t>IEEE01]</w:t>
        </w:r>
        <w:r>
          <w:tab/>
          <w:t xml:space="preserve">E. Ghabashneh and S. Rao, </w:t>
        </w:r>
      </w:ins>
      <w:ins w:id="130" w:author="Richard Bradbury" w:date="2024-05-17T11:21:00Z">
        <w:r w:rsidR="007D074D">
          <w:t>"</w:t>
        </w:r>
      </w:ins>
      <w:ins w:id="131" w:author="Cloud, Jason" w:date="2024-05-09T09:42:00Z">
        <w:r>
          <w:t>Exploring the interplay between CDN caching and video streaming performance</w:t>
        </w:r>
      </w:ins>
      <w:ins w:id="132" w:author="Richard Bradbury" w:date="2024-05-17T11:21:00Z">
        <w:r w:rsidR="007D074D">
          <w:t>"</w:t>
        </w:r>
      </w:ins>
      <w:ins w:id="133" w:author="Cloud, Jason" w:date="2024-05-09T09:42:00Z">
        <w:r>
          <w:t>, IEEE INFOCOM 2020 – IEEE Conference on Computer Communications, Toront</w:t>
        </w:r>
      </w:ins>
      <w:ins w:id="134" w:author="Cloud, Jason" w:date="2024-05-09T09:43:00Z">
        <w:r>
          <w:t>o, ON, Canada, 2020, pp. 516-525</w:t>
        </w:r>
        <w:r w:rsidR="00906D9D">
          <w:t>.</w:t>
        </w:r>
      </w:ins>
    </w:p>
    <w:p w14:paraId="3AB49D53" w14:textId="35E76F09" w:rsidR="007133C7" w:rsidRDefault="007133C7" w:rsidP="000C4228">
      <w:pPr>
        <w:pStyle w:val="EX"/>
        <w:ind w:left="1170" w:hanging="1170"/>
        <w:rPr>
          <w:ins w:id="135" w:author="Cloud, Jason" w:date="2024-05-09T10:12:00Z"/>
        </w:rPr>
      </w:pPr>
      <w:ins w:id="136" w:author="Cloud, Jason" w:date="2024-05-09T09:57:00Z">
        <w:r>
          <w:t>[ACM01]</w:t>
        </w:r>
        <w:r>
          <w:tab/>
        </w:r>
        <w:r w:rsidR="00A564B3">
          <w:t>K. Vermeulen, L. Salamatian, S.</w:t>
        </w:r>
      </w:ins>
      <w:ins w:id="137" w:author="Cloud, Jason" w:date="2024-05-09T09:58:00Z">
        <w:r w:rsidR="00A564B3">
          <w:t xml:space="preserve"> H. Kim, M. C</w:t>
        </w:r>
        <w:r w:rsidR="005D6CBC">
          <w:t xml:space="preserve">alder, and E. Katz-Bassett, </w:t>
        </w:r>
      </w:ins>
      <w:ins w:id="138" w:author="Richard Bradbury" w:date="2024-05-17T11:21:00Z">
        <w:r w:rsidR="007D074D">
          <w:t>"</w:t>
        </w:r>
      </w:ins>
      <w:ins w:id="139" w:author="Cloud, Jason" w:date="2024-05-09T09:58:00Z">
        <w:r w:rsidR="005D6CBC">
          <w:t>The central problem with distributed content: common</w:t>
        </w:r>
      </w:ins>
      <w:ins w:id="140" w:author="Cloud, Jason" w:date="2024-05-09T09:59:00Z">
        <w:r w:rsidR="005D6CBC">
          <w:t xml:space="preserve"> CDN deployments centralize traffic in a risky way</w:t>
        </w:r>
      </w:ins>
      <w:ins w:id="141" w:author="Richard Bradbury" w:date="2024-05-17T11:21:00Z">
        <w:r w:rsidR="007D074D">
          <w:t>"</w:t>
        </w:r>
      </w:ins>
      <w:ins w:id="142" w:author="Cloud, Jason" w:date="2024-05-09T09:59:00Z">
        <w:r w:rsidR="00EA6395">
          <w:t>, In Proceedings of the 22</w:t>
        </w:r>
        <w:r w:rsidR="00EA6395" w:rsidRPr="00C94EC7">
          <w:rPr>
            <w:vertAlign w:val="superscript"/>
          </w:rPr>
          <w:t>nd</w:t>
        </w:r>
        <w:r w:rsidR="00EA6395">
          <w:t xml:space="preserve"> ACM Workshop on Hot Topics in Networks (HotNets ’23). Association for </w:t>
        </w:r>
      </w:ins>
      <w:ins w:id="143" w:author="Cloud, Jason" w:date="2024-05-09T10:00:00Z">
        <w:r w:rsidR="00EA6395">
          <w:t>Computing Machinery, New York, NY, USA, 70-78.</w:t>
        </w:r>
      </w:ins>
    </w:p>
    <w:p w14:paraId="5314C8E9" w14:textId="4781599D" w:rsidR="00232A47" w:rsidRDefault="00232A47" w:rsidP="000C4228">
      <w:pPr>
        <w:pStyle w:val="EX"/>
        <w:ind w:left="1170" w:hanging="1170"/>
        <w:rPr>
          <w:ins w:id="144" w:author="Cloud, Jason" w:date="2024-05-09T15:21:00Z"/>
        </w:rPr>
      </w:pPr>
      <w:ins w:id="145" w:author="Cloud, Jason" w:date="2024-05-09T10:12:00Z">
        <w:r>
          <w:t>[MHV</w:t>
        </w:r>
      </w:ins>
      <w:ins w:id="146" w:author="Cloud, Jason" w:date="2024-05-09T10:13:00Z">
        <w:r w:rsidR="000E5FB7">
          <w:t>01</w:t>
        </w:r>
      </w:ins>
      <w:ins w:id="147" w:author="Cloud, Jason" w:date="2024-05-09T10:12:00Z">
        <w:r w:rsidR="000E5FB7">
          <w:t>]</w:t>
        </w:r>
      </w:ins>
      <w:ins w:id="148" w:author="Cloud, Jason" w:date="2024-05-09T10:13:00Z">
        <w:r w:rsidR="000E5FB7">
          <w:tab/>
        </w:r>
      </w:ins>
      <w:ins w:id="149" w:author="Cloud, Jason" w:date="2024-05-09T10:16:00Z">
        <w:r w:rsidR="002A50CE">
          <w:t>A. Bentaleb, R. Farahani, F. Tashtarian, C. Tim</w:t>
        </w:r>
      </w:ins>
      <w:ins w:id="150" w:author="Cloud, Jason" w:date="2024-05-09T10:17:00Z">
        <w:r w:rsidR="002A50CE">
          <w:t>merer, H. Hellwagner, and R. Zimmermann</w:t>
        </w:r>
        <w:r w:rsidR="00D229E4">
          <w:t xml:space="preserve">, </w:t>
        </w:r>
      </w:ins>
      <w:ins w:id="151" w:author="Richard Bradbury" w:date="2024-05-17T11:21:00Z">
        <w:r w:rsidR="007D074D">
          <w:t>"</w:t>
        </w:r>
      </w:ins>
      <w:ins w:id="152" w:author="Cloud, Jason" w:date="2024-05-09T10:17:00Z">
        <w:r w:rsidR="00D229E4">
          <w:t>Which CDN to Download From? A Client and Server Strategies</w:t>
        </w:r>
      </w:ins>
      <w:ins w:id="153" w:author="Richard Bradbury" w:date="2024-05-17T11:21:00Z">
        <w:r w:rsidR="007D074D">
          <w:t>",</w:t>
        </w:r>
      </w:ins>
      <w:ins w:id="154" w:author="Cloud, Jason" w:date="2024-05-09T10:17:00Z">
        <w:r w:rsidR="00D229E4">
          <w:t xml:space="preserve"> (</w:t>
        </w:r>
        <w:r w:rsidR="006B3AFB">
          <w:t>Jan. 6, 2024). Ac</w:t>
        </w:r>
      </w:ins>
      <w:ins w:id="155" w:author="Cloud, Jason" w:date="2024-05-09T10:18:00Z">
        <w:r w:rsidR="006B3AFB">
          <w:t xml:space="preserve">cessed: May 9, 2024. [Online Video]. Available: </w:t>
        </w:r>
      </w:ins>
      <w:ins w:id="156" w:author="Cloud, Jason" w:date="2024-05-09T15:21:00Z">
        <w:r w:rsidR="00690C4D">
          <w:fldChar w:fldCharType="begin"/>
        </w:r>
        <w:r w:rsidR="00690C4D">
          <w:instrText>HYPERLINK "</w:instrText>
        </w:r>
      </w:ins>
      <w:ins w:id="157" w:author="Cloud, Jason" w:date="2024-05-09T10:18:00Z">
        <w:r w:rsidR="00690C4D" w:rsidRPr="006B3AFB">
          <w:instrText>https://www.youtube.com/watch?v=xCZmCnWgQRE</w:instrText>
        </w:r>
      </w:ins>
      <w:ins w:id="158" w:author="Cloud, Jason" w:date="2024-05-09T15:21:00Z">
        <w:r w:rsidR="00690C4D">
          <w:instrText>"</w:instrText>
        </w:r>
        <w:r w:rsidR="00690C4D">
          <w:fldChar w:fldCharType="separate"/>
        </w:r>
      </w:ins>
      <w:ins w:id="159" w:author="Cloud, Jason" w:date="2024-05-09T10:18:00Z">
        <w:r w:rsidR="00690C4D" w:rsidRPr="00A86954">
          <w:rPr>
            <w:rStyle w:val="Hyperlink"/>
          </w:rPr>
          <w:t>https://www.youtube.com/watch?v=xCZmCnWgQRE</w:t>
        </w:r>
      </w:ins>
      <w:ins w:id="160" w:author="Cloud, Jason" w:date="2024-05-09T15:21:00Z">
        <w:r w:rsidR="00690C4D">
          <w:fldChar w:fldCharType="end"/>
        </w:r>
      </w:ins>
    </w:p>
    <w:p w14:paraId="36D57B7D" w14:textId="72EEE255" w:rsidR="00690C4D" w:rsidRDefault="00690C4D" w:rsidP="000C4228">
      <w:pPr>
        <w:pStyle w:val="EX"/>
        <w:ind w:left="1170" w:hanging="1170"/>
        <w:rPr>
          <w:ins w:id="161" w:author="Cloud, Jason" w:date="2024-05-10T13:48:00Z"/>
        </w:rPr>
      </w:pPr>
      <w:ins w:id="162" w:author="Cloud, Jason" w:date="2024-05-09T15:21:00Z">
        <w:r>
          <w:t>[VAS</w:t>
        </w:r>
        <w:r w:rsidR="00953F76">
          <w:t>01]</w:t>
        </w:r>
        <w:r w:rsidR="00953F76">
          <w:tab/>
          <w:t xml:space="preserve">Will Law, </w:t>
        </w:r>
      </w:ins>
      <w:ins w:id="163" w:author="Richard Bradbury" w:date="2024-05-17T11:21:00Z">
        <w:r w:rsidR="007D074D">
          <w:t>"</w:t>
        </w:r>
      </w:ins>
      <w:ins w:id="164" w:author="Cloud, Jason" w:date="2024-05-09T15:21:00Z">
        <w:r w:rsidR="00953F76">
          <w:t xml:space="preserve">Content steering </w:t>
        </w:r>
        <w:r w:rsidR="009604A9">
          <w:t xml:space="preserve">with MPEG </w:t>
        </w:r>
      </w:ins>
      <w:ins w:id="165" w:author="Cloud, Jason" w:date="2024-05-09T15:22:00Z">
        <w:r w:rsidR="009604A9">
          <w:t>DASH</w:t>
        </w:r>
      </w:ins>
      <w:ins w:id="166" w:author="Richard Bradbury" w:date="2024-05-17T11:21:00Z">
        <w:r w:rsidR="007D074D">
          <w:t>",</w:t>
        </w:r>
      </w:ins>
      <w:ins w:id="167" w:author="Cloud, Jason" w:date="2024-05-09T15:22:00Z">
        <w:r w:rsidR="009604A9">
          <w:t xml:space="preserve"> (May 4, 2023). Accessed: May 9, 2024. [Online Video]. Available: </w:t>
        </w:r>
      </w:ins>
      <w:ins w:id="168" w:author="Cloud, Jason" w:date="2024-05-10T10:19:00Z">
        <w:r w:rsidR="003F71C8">
          <w:fldChar w:fldCharType="begin"/>
        </w:r>
        <w:r w:rsidR="003F71C8">
          <w:instrText>HYPERLINK "</w:instrText>
        </w:r>
      </w:ins>
      <w:ins w:id="169" w:author="Cloud, Jason" w:date="2024-05-09T15:23:00Z">
        <w:r w:rsidR="003F71C8" w:rsidRPr="00CD3BDF">
          <w:instrText>https://www.youtube.com/watch?v=o9Pa5y-Usxw</w:instrText>
        </w:r>
      </w:ins>
      <w:ins w:id="170" w:author="Cloud, Jason" w:date="2024-05-10T10:19:00Z">
        <w:r w:rsidR="003F71C8">
          <w:instrText>"</w:instrText>
        </w:r>
        <w:r w:rsidR="003F71C8">
          <w:fldChar w:fldCharType="separate"/>
        </w:r>
      </w:ins>
      <w:ins w:id="171" w:author="Cloud, Jason" w:date="2024-05-09T15:23:00Z">
        <w:r w:rsidR="003F71C8" w:rsidRPr="00A86954">
          <w:rPr>
            <w:rStyle w:val="Hyperlink"/>
          </w:rPr>
          <w:t>https://www.youtube.com/watch?v=o9Pa5y-Usxw</w:t>
        </w:r>
      </w:ins>
      <w:ins w:id="172" w:author="Cloud, Jason" w:date="2024-05-10T10:19:00Z">
        <w:r w:rsidR="003F71C8">
          <w:fldChar w:fldCharType="end"/>
        </w:r>
      </w:ins>
    </w:p>
    <w:p w14:paraId="46B82A23" w14:textId="24520C12" w:rsidR="000F22F1" w:rsidRDefault="000F22F1" w:rsidP="000C4228">
      <w:pPr>
        <w:pStyle w:val="EX"/>
        <w:ind w:left="1170" w:hanging="1170"/>
        <w:rPr>
          <w:ins w:id="173" w:author="Cloud, Jason" w:date="2024-05-10T13:50:00Z"/>
        </w:rPr>
      </w:pPr>
      <w:ins w:id="174" w:author="Cloud, Jason" w:date="2024-05-10T13:48:00Z">
        <w:r>
          <w:t>[</w:t>
        </w:r>
        <w:r w:rsidR="00272377">
          <w:t>MWS23]</w:t>
        </w:r>
        <w:r w:rsidR="00272377">
          <w:tab/>
          <w:t xml:space="preserve">W. Law and Y. Reznik, </w:t>
        </w:r>
      </w:ins>
      <w:ins w:id="175" w:author="Richard Bradbury" w:date="2024-05-17T11:18:00Z">
        <w:r w:rsidR="007D074D">
          <w:t>"</w:t>
        </w:r>
      </w:ins>
      <w:ins w:id="176" w:author="Cloud, Jason" w:date="2024-05-10T13:48:00Z">
        <w:r w:rsidR="00272377">
          <w:t>DASH content steering at scale</w:t>
        </w:r>
      </w:ins>
      <w:ins w:id="177" w:author="Richard Bradbury" w:date="2024-05-17T11:18:00Z">
        <w:r w:rsidR="007D074D">
          <w:t>"</w:t>
        </w:r>
      </w:ins>
      <w:ins w:id="178" w:author="Cloud, Jason" w:date="2024-05-10T13:48:00Z">
        <w:r w:rsidR="00C32404">
          <w:t xml:space="preserve">, </w:t>
        </w:r>
      </w:ins>
      <w:ins w:id="179" w:author="Cloud, Jason" w:date="2024-05-10T13:49:00Z">
        <w:r w:rsidR="00C32404">
          <w:t>Media Web Symposium (MWS’23)</w:t>
        </w:r>
        <w:r w:rsidR="0054227C">
          <w:t>, Jun</w:t>
        </w:r>
      </w:ins>
      <w:ins w:id="180" w:author="Richard Bradbury" w:date="2024-05-17T11:23:00Z">
        <w:r w:rsidR="007D074D">
          <w:t>e</w:t>
        </w:r>
      </w:ins>
      <w:ins w:id="181" w:author="Cloud, Jason" w:date="2024-05-10T13:49:00Z">
        <w:del w:id="182" w:author="Richard Bradbury" w:date="2024-05-17T11:23:00Z">
          <w:r w:rsidR="0054227C" w:rsidDel="007D074D">
            <w:delText>.</w:delText>
          </w:r>
        </w:del>
        <w:r w:rsidR="0054227C">
          <w:t xml:space="preserve"> 2023.</w:t>
        </w:r>
      </w:ins>
    </w:p>
    <w:p w14:paraId="38319EC6" w14:textId="481BC6E4" w:rsidR="00AC2D36" w:rsidRDefault="00AC2D36" w:rsidP="000C4228">
      <w:pPr>
        <w:pStyle w:val="EX"/>
        <w:ind w:left="1170" w:hanging="1170"/>
        <w:rPr>
          <w:ins w:id="183" w:author="Cloud, Jason" w:date="2024-05-10T10:37:00Z"/>
        </w:rPr>
      </w:pPr>
      <w:ins w:id="184" w:author="Cloud, Jason" w:date="2024-05-10T10:30:00Z">
        <w:r>
          <w:t>[DIFCS]</w:t>
        </w:r>
        <w:r>
          <w:tab/>
        </w:r>
      </w:ins>
      <w:ins w:id="185" w:author="Richard Bradbury" w:date="2024-05-17T11:19:00Z">
        <w:r w:rsidR="007D074D">
          <w:t>ETSI TS 103 998: "</w:t>
        </w:r>
      </w:ins>
      <w:ins w:id="186" w:author="Cloud, Jason" w:date="2024-05-10T10:30:00Z">
        <w:r w:rsidR="00965A4B">
          <w:t>DASH-IF: Content steering for DASH</w:t>
        </w:r>
      </w:ins>
      <w:ins w:id="187" w:author="Richard Bradbury" w:date="2024-05-17T11:19:00Z">
        <w:r w:rsidR="007D074D">
          <w:t>"</w:t>
        </w:r>
      </w:ins>
      <w:ins w:id="188" w:author="Cloud, Jason" w:date="2024-05-10T10:30:00Z">
        <w:r w:rsidR="00965A4B">
          <w:t>.</w:t>
        </w:r>
      </w:ins>
    </w:p>
    <w:p w14:paraId="60AFAF80" w14:textId="103DCB17" w:rsidR="000F144B" w:rsidRDefault="000F144B" w:rsidP="000C4228">
      <w:pPr>
        <w:pStyle w:val="EX"/>
        <w:ind w:left="1170" w:hanging="1170"/>
        <w:rPr>
          <w:ins w:id="189" w:author="Cloud, Jason" w:date="2024-05-10T18:06:00Z"/>
        </w:rPr>
      </w:pPr>
      <w:ins w:id="190" w:author="Cloud, Jason" w:date="2024-05-10T10:37:00Z">
        <w:r>
          <w:lastRenderedPageBreak/>
          <w:t>[</w:t>
        </w:r>
        <w:r w:rsidR="00CC3240">
          <w:t>CMMF</w:t>
        </w:r>
      </w:ins>
      <w:ins w:id="191" w:author="Cloud, Jason" w:date="2024-05-10T10:38:00Z">
        <w:r w:rsidR="00CC3240">
          <w:t>]</w:t>
        </w:r>
        <w:r w:rsidR="00CC3240">
          <w:tab/>
        </w:r>
      </w:ins>
      <w:ins w:id="192" w:author="Richard Bradbury" w:date="2024-05-17T11:21:00Z">
        <w:r w:rsidR="007D074D">
          <w:t>ETSI TS 103 973: "</w:t>
        </w:r>
      </w:ins>
      <w:ins w:id="193" w:author="Cloud, Jason" w:date="2024-05-10T10:38:00Z">
        <w:r w:rsidR="00CC3240">
          <w:t>Coded multisource media format (CMMF) for content distribution and delivery</w:t>
        </w:r>
      </w:ins>
      <w:ins w:id="194" w:author="Richard Bradbury" w:date="2024-05-17T11:21:00Z">
        <w:r w:rsidR="007D074D">
          <w:t>"</w:t>
        </w:r>
      </w:ins>
      <w:ins w:id="195" w:author="Cloud, Jason" w:date="2024-05-10T10:38:00Z">
        <w:r w:rsidR="00CC3240">
          <w:t>.</w:t>
        </w:r>
      </w:ins>
    </w:p>
    <w:p w14:paraId="3570154F" w14:textId="40823053" w:rsidR="00B828BE" w:rsidRDefault="00B828BE" w:rsidP="000C4228">
      <w:pPr>
        <w:pStyle w:val="EX"/>
        <w:ind w:left="1170" w:hanging="1170"/>
        <w:rPr>
          <w:ins w:id="196" w:author="Cloud, Jason" w:date="2024-05-10T18:08:00Z"/>
        </w:rPr>
      </w:pPr>
      <w:ins w:id="197" w:author="Cloud, Jason" w:date="2024-05-10T18:06:00Z">
        <w:r>
          <w:t>[</w:t>
        </w:r>
        <w:r w:rsidR="00FF3A80">
          <w:t>TS26</w:t>
        </w:r>
        <w:r w:rsidR="00907281">
          <w:t>510]</w:t>
        </w:r>
        <w:r w:rsidR="00907281">
          <w:tab/>
        </w:r>
      </w:ins>
      <w:ins w:id="198" w:author="Richard Bradbury" w:date="2024-05-17T11:19:00Z">
        <w:r w:rsidR="007D074D">
          <w:t>3GPP TS 26.510: "</w:t>
        </w:r>
      </w:ins>
      <w:ins w:id="199" w:author="Cloud, Jason" w:date="2024-05-10T18:08:00Z">
        <w:r w:rsidR="00D11EB8">
          <w:t>I</w:t>
        </w:r>
      </w:ins>
      <w:ins w:id="200" w:author="Cloud, Jason" w:date="2024-05-10T18:07:00Z">
        <w:r w:rsidR="00907281">
          <w:t>nteractions and APIs for provisioning and media session handling (Release 1</w:t>
        </w:r>
      </w:ins>
      <w:ins w:id="201" w:author="Cloud, Jason" w:date="2024-05-10T18:08:00Z">
        <w:r w:rsidR="00907281">
          <w:t>8)</w:t>
        </w:r>
      </w:ins>
      <w:ins w:id="202" w:author="Richard Bradbury" w:date="2024-05-17T11:22:00Z">
        <w:r w:rsidR="007D074D">
          <w:t>"</w:t>
        </w:r>
      </w:ins>
      <w:ins w:id="203" w:author="Cloud, Jason" w:date="2024-05-10T18:08:00Z">
        <w:r w:rsidR="001D5E2F">
          <w:t>.</w:t>
        </w:r>
      </w:ins>
    </w:p>
    <w:p w14:paraId="676B2A7D" w14:textId="2F36F1B7" w:rsidR="001D5E2F" w:rsidRDefault="000A6889" w:rsidP="000C4228">
      <w:pPr>
        <w:pStyle w:val="EX"/>
        <w:ind w:left="1170" w:hanging="1170"/>
        <w:rPr>
          <w:ins w:id="204" w:author="Cloud, Jason" w:date="2024-05-08T08:50:00Z"/>
        </w:rPr>
      </w:pPr>
      <w:ins w:id="205" w:author="Cloud, Jason" w:date="2024-05-10T18:09:00Z">
        <w:r>
          <w:t>[TS26512]</w:t>
        </w:r>
        <w:r>
          <w:tab/>
        </w:r>
      </w:ins>
      <w:ins w:id="206" w:author="Richard Bradbury" w:date="2024-05-17T11:18:00Z">
        <w:r w:rsidR="007D074D">
          <w:t>3GPP TS 26.512: "</w:t>
        </w:r>
      </w:ins>
      <w:ins w:id="207" w:author="Cloud, Jason" w:date="2024-05-10T18:09:00Z">
        <w:r w:rsidR="00AC6DD6">
          <w:t>5G Media streaming (5GMS) protocols (Release 18)</w:t>
        </w:r>
      </w:ins>
      <w:ins w:id="208" w:author="Richard Bradbury" w:date="2024-05-17T11:18:00Z">
        <w:r w:rsidR="007D074D">
          <w:t>"</w:t>
        </w:r>
      </w:ins>
      <w:ins w:id="209" w:author="Cloud, Jason" w:date="2024-05-10T18:10:00Z">
        <w:r w:rsidR="005A7642">
          <w:t>.</w:t>
        </w:r>
      </w:ins>
    </w:p>
    <w:p w14:paraId="210EA386" w14:textId="2D063AF7" w:rsidR="0050674E" w:rsidRDefault="0050674E" w:rsidP="007D074D">
      <w:pPr>
        <w:pStyle w:val="Heading2"/>
        <w:spacing w:before="480"/>
        <w:jc w:val="center"/>
      </w:pPr>
      <w:r>
        <w:rPr>
          <w:highlight w:val="yellow"/>
        </w:rPr>
        <w:t>SECOND</w:t>
      </w:r>
      <w:r w:rsidRPr="006335B4">
        <w:rPr>
          <w:highlight w:val="yellow"/>
        </w:rPr>
        <w:t xml:space="preserve"> CHANGE</w:t>
      </w:r>
    </w:p>
    <w:p w14:paraId="658A2705" w14:textId="2B774D15" w:rsidR="00332566" w:rsidRDefault="00332566" w:rsidP="00332566">
      <w:pPr>
        <w:pStyle w:val="Heading2"/>
      </w:pPr>
      <w:r>
        <w:t>5</w:t>
      </w:r>
      <w:r w:rsidRPr="004D3578">
        <w:t>.</w:t>
      </w:r>
      <w:r>
        <w:t>x</w:t>
      </w:r>
      <w:r w:rsidRPr="004D3578">
        <w:tab/>
      </w:r>
      <w:r>
        <w:t xml:space="preserve">Multi-CDN </w:t>
      </w:r>
      <w:del w:id="210" w:author="Cloud, Jason" w:date="2024-05-20T20:01:00Z">
        <w:r w:rsidDel="00A413A7">
          <w:delText xml:space="preserve">and </w:delText>
        </w:r>
        <w:r w:rsidR="007D074D" w:rsidDel="00A413A7">
          <w:delText>m</w:delText>
        </w:r>
        <w:r w:rsidDel="00A413A7">
          <w:delText>ulti-</w:delText>
        </w:r>
        <w:r w:rsidR="007D074D" w:rsidDel="00A413A7">
          <w:delText>a</w:delText>
        </w:r>
        <w:r w:rsidDel="00A413A7">
          <w:delText xml:space="preserve">ccess </w:delText>
        </w:r>
      </w:del>
      <w:r w:rsidR="007D074D">
        <w:t>m</w:t>
      </w:r>
      <w:r>
        <w:t xml:space="preserve">edia </w:t>
      </w:r>
      <w:r w:rsidR="007D074D">
        <w:t>d</w:t>
      </w:r>
      <w:r>
        <w:t>elivery</w:t>
      </w:r>
    </w:p>
    <w:p w14:paraId="0007DFA2" w14:textId="77777777" w:rsidR="00332566" w:rsidRDefault="00332566" w:rsidP="00332566">
      <w:pPr>
        <w:pStyle w:val="Heading3"/>
      </w:pPr>
      <w:bookmarkStart w:id="211" w:name="_Toc131150935"/>
      <w:r>
        <w:t>5.x.1</w:t>
      </w:r>
      <w:r>
        <w:tab/>
      </w:r>
      <w:bookmarkEnd w:id="211"/>
      <w:r>
        <w:t>Description</w:t>
      </w:r>
    </w:p>
    <w:p w14:paraId="1D9DE64D" w14:textId="3686777C" w:rsidR="009613F4" w:rsidRDefault="009613F4" w:rsidP="009613F4">
      <w:pPr>
        <w:pStyle w:val="Heading4"/>
        <w:ind w:left="1170" w:hanging="1170"/>
      </w:pPr>
      <w:r>
        <w:t>5.x.1.1</w:t>
      </w:r>
      <w:r>
        <w:tab/>
      </w:r>
      <w:r w:rsidR="0050674E">
        <w:t>Introduction</w:t>
      </w:r>
    </w:p>
    <w:p w14:paraId="42FCA35F" w14:textId="2AFC7A3B" w:rsidR="005C467D" w:rsidRDefault="009613F4" w:rsidP="009613F4">
      <w:r w:rsidRPr="00C751FF">
        <w:t>Media streaming applications traditionally obtain content from a single source over a single path within a network. This imposes several limitations</w:t>
      </w:r>
      <w:r w:rsidR="005C467D">
        <w:t>:</w:t>
      </w:r>
    </w:p>
    <w:p w14:paraId="2125AA4D" w14:textId="17878F35" w:rsidR="005C467D" w:rsidRDefault="005C467D" w:rsidP="005C467D">
      <w:pPr>
        <w:pStyle w:val="B1"/>
      </w:pPr>
      <w:r>
        <w:t>1.</w:t>
      </w:r>
      <w:r>
        <w:tab/>
        <w:t>P</w:t>
      </w:r>
      <w:r w:rsidR="009613F4" w:rsidRPr="00C751FF">
        <w:t>erformance is constrained to that of the source and path chosen. Whatever the limits on network bandwidth and latency between the client and that source are directly translated to the client</w:t>
      </w:r>
      <w:r w:rsidRPr="00C751FF">
        <w:t>’</w:t>
      </w:r>
      <w:r w:rsidR="009613F4" w:rsidRPr="00C751FF">
        <w:t>s achievable Quality of Service (QoS) and Quality of Experience (QoE).</w:t>
      </w:r>
    </w:p>
    <w:p w14:paraId="18A561FF" w14:textId="3E8969FA" w:rsidR="005C467D" w:rsidRDefault="005C467D" w:rsidP="005C467D">
      <w:pPr>
        <w:pStyle w:val="B1"/>
        <w:rPr>
          <w:ins w:id="212" w:author="Richard Bradbury (2024-04-18)" w:date="2024-04-19T09:59:00Z"/>
        </w:rPr>
      </w:pPr>
      <w:r>
        <w:t>2</w:t>
      </w:r>
      <w:r>
        <w:tab/>
        <w:t>D</w:t>
      </w:r>
      <w:r w:rsidR="009613F4" w:rsidRPr="00C751FF">
        <w:t>isruptions or degraded performance caused by the source in use or on any of the network links between the client and source can lead to poor user experience</w:t>
      </w:r>
      <w:r w:rsidR="0050674E">
        <w:t>,</w:t>
      </w:r>
      <w:ins w:id="213" w:author="Cloud, Jason" w:date="2024-04-09T13:30:00Z">
        <w:r w:rsidR="00A403D8" w:rsidRPr="00C751FF">
          <w:t xml:space="preserve"> </w:t>
        </w:r>
      </w:ins>
      <w:r w:rsidR="0050674E">
        <w:t>o</w:t>
      </w:r>
      <w:r w:rsidR="00A403D8" w:rsidRPr="00C751FF">
        <w:t>ften</w:t>
      </w:r>
      <w:r w:rsidR="009613F4" w:rsidRPr="00C751FF">
        <w:t xml:space="preserve"> in the form of lower playback quality, rebuffering, or complete playback failure</w:t>
      </w:r>
      <w:ins w:id="214" w:author="Richard Bradbury (2024-04-18)" w:date="2024-04-19T09:59:00Z">
        <w:r>
          <w:t>.</w:t>
        </w:r>
      </w:ins>
    </w:p>
    <w:p w14:paraId="4BCBB2A8" w14:textId="0922822E" w:rsidR="00646D8F" w:rsidRDefault="009613F4" w:rsidP="00646D8F">
      <w:pPr>
        <w:rPr>
          <w:ins w:id="215" w:author="Cloud, Jason" w:date="2024-05-20T20:05:00Z"/>
        </w:rPr>
      </w:pPr>
      <w:r w:rsidRPr="00C751FF">
        <w:t xml:space="preserve">This study considers </w:t>
      </w:r>
      <w:r w:rsidR="0035679C" w:rsidRPr="00C751FF">
        <w:t>integration of different technologies</w:t>
      </w:r>
      <w:r w:rsidR="005543D3" w:rsidRPr="00C751FF">
        <w:t xml:space="preserve"> into the 5G Media Streaming System</w:t>
      </w:r>
      <w:r w:rsidR="0035679C" w:rsidRPr="00C751FF">
        <w:t xml:space="preserve"> </w:t>
      </w:r>
      <w:r w:rsidR="00FB7D66" w:rsidRPr="00C751FF">
        <w:t xml:space="preserve">that </w:t>
      </w:r>
      <w:r w:rsidR="005543D3" w:rsidRPr="00C751FF">
        <w:t xml:space="preserve">addresses these, and similar, issues by </w:t>
      </w:r>
      <w:r w:rsidR="00FB7D66" w:rsidRPr="00C751FF">
        <w:t>allow</w:t>
      </w:r>
      <w:r w:rsidR="005543D3" w:rsidRPr="00C751FF">
        <w:t>ing</w:t>
      </w:r>
      <w:r w:rsidR="00FB7D66" w:rsidRPr="00C751FF">
        <w:t xml:space="preserve"> media streaming applications to efficiently access content across multiple Content Delivery Networks (CDNs) </w:t>
      </w:r>
      <w:r w:rsidR="001114FD">
        <w:t>and/</w:t>
      </w:r>
      <w:r w:rsidR="00FB7D66" w:rsidRPr="00C751FF">
        <w:t xml:space="preserve">or </w:t>
      </w:r>
      <w:r w:rsidR="0050674E">
        <w:t xml:space="preserve">multiple </w:t>
      </w:r>
      <w:r w:rsidR="00FB7D66" w:rsidRPr="00C751FF">
        <w:t>access network</w:t>
      </w:r>
      <w:r w:rsidR="006B4BD7" w:rsidRPr="00C751FF">
        <w:t>s</w:t>
      </w:r>
      <w:r w:rsidR="00C751FF" w:rsidRPr="00C751FF">
        <w:t xml:space="preserve">. </w:t>
      </w:r>
      <w:r w:rsidR="00646D8F" w:rsidRPr="005C467D">
        <w:rPr>
          <w:rStyle w:val="CommentReference"/>
          <w:sz w:val="20"/>
        </w:rPr>
        <w:t>D</w:t>
      </w:r>
      <w:r w:rsidR="00646D8F" w:rsidRPr="00C751FF">
        <w:t>ifferent client implementations may then beneficially use the content on these multiple sources or networks concurrently, potentially guided by service or network provider. In addition, formats and techniques for generating content for multiple CDN or multiple access network delivery such as MPEG-DASH Part</w:t>
      </w:r>
      <w:ins w:id="216" w:author="Richard Bradbury (2024-04-18)" w:date="2024-04-19T11:13:00Z">
        <w:r w:rsidR="00646D8F">
          <w:t> </w:t>
        </w:r>
      </w:ins>
      <w:r w:rsidR="00646D8F" w:rsidRPr="00C751FF">
        <w:t>9 (ReAP)</w:t>
      </w:r>
      <w:r w:rsidR="00646D8F">
        <w:t> [</w:t>
      </w:r>
      <w:r w:rsidR="00646D8F" w:rsidRPr="0050674E">
        <w:rPr>
          <w:highlight w:val="yellow"/>
        </w:rPr>
        <w:t>DASH9</w:t>
      </w:r>
      <w:r w:rsidR="00646D8F">
        <w:t>]</w:t>
      </w:r>
      <w:r w:rsidR="00646D8F" w:rsidRPr="00C751FF">
        <w:t xml:space="preserve"> may be considered. Further extensions include the ability for a client to use multiple access networks at the same time to support media delivery. Study of integration of different technologies into the 5G Media Streaming System is of relevance to address content provisioning, content hosting, impacts on user plane reference points M2 and M4, and on media session handling at reference point M5 as well as potential benefits in terms of quality and resource usage.</w:t>
      </w:r>
    </w:p>
    <w:p w14:paraId="3B17B8B8" w14:textId="4AF26627" w:rsidR="00A413A7" w:rsidRPr="00C751FF" w:rsidRDefault="00A413A7" w:rsidP="000A7316">
      <w:pPr>
        <w:pStyle w:val="Heading4"/>
        <w:ind w:left="1170" w:hanging="1170"/>
      </w:pPr>
      <w:ins w:id="217" w:author="Cloud, Jason" w:date="2024-05-20T20:06:00Z">
        <w:r>
          <w:t>5.x.1.2</w:t>
        </w:r>
        <w:r>
          <w:tab/>
          <w:t>Challenges Multi-CDN deployments aim to address</w:t>
        </w:r>
      </w:ins>
    </w:p>
    <w:p w14:paraId="2DEBC88B" w14:textId="7CD00316" w:rsidR="009613F4" w:rsidRPr="00F45706" w:rsidDel="00A413A7" w:rsidRDefault="009613F4" w:rsidP="00646D8F">
      <w:pPr>
        <w:pStyle w:val="Heading4"/>
        <w:rPr>
          <w:del w:id="218" w:author="Cloud, Jason" w:date="2024-05-20T20:03:00Z"/>
        </w:rPr>
      </w:pPr>
      <w:del w:id="219" w:author="Cloud, Jason" w:date="2024-05-20T20:03:00Z">
        <w:r w:rsidDel="00A413A7">
          <w:delText>5.x.1.2</w:delText>
        </w:r>
        <w:r w:rsidDel="00A413A7">
          <w:tab/>
          <w:delText xml:space="preserve">Multi-CDN </w:delText>
        </w:r>
        <w:r w:rsidR="008579C9" w:rsidDel="00A413A7">
          <w:delText>m</w:delText>
        </w:r>
        <w:r w:rsidDel="00A413A7">
          <w:delText xml:space="preserve">edia </w:delText>
        </w:r>
        <w:r w:rsidR="008579C9" w:rsidDel="00A413A7">
          <w:delText>d</w:delText>
        </w:r>
        <w:r w:rsidDel="00A413A7">
          <w:delText>elivery</w:delText>
        </w:r>
      </w:del>
    </w:p>
    <w:p w14:paraId="2F0C139C" w14:textId="78DF1D2D" w:rsidR="00817AB2" w:rsidRDefault="00332566" w:rsidP="00332566">
      <w:r>
        <w:t xml:space="preserve">CDNs are often used by content distributors to globally scale delivery of their content to end-users. These networks consist of a number of Points of Presence (PoPs) located at various locations around the networks’ edge. These PoPs help load-balance delivery of content as well as improve Quality of Service (QoS) by reducing the distance/latency between every client and the content they are accessing. In many cases, content distributors employ multiple CDNs to leverage the strengths of one CDN over another in every location those CDNs have a PoP. For example, a client experiencing degraded performance while using one CDN may switch to another that is offering better performance at that time and location. As another example, a content distributor may prefer one CDN over another at a given time to reduce delivery costs and/or meet monthly contractual commitments. These Multi-CDN deployments aim to solve content delivery issues that exist when only one CDN is used; but the benefits they provide </w:t>
      </w:r>
      <w:r w:rsidR="00A66A32">
        <w:t>may</w:t>
      </w:r>
      <w:r>
        <w:t xml:space="preserve"> not </w:t>
      </w:r>
      <w:r w:rsidR="00A66A32">
        <w:t xml:space="preserve">be </w:t>
      </w:r>
      <w:r>
        <w:t>fully realized because of the various challenges experienced and underlying methods used to stream content to every client.</w:t>
      </w:r>
    </w:p>
    <w:p w14:paraId="64A6150A" w14:textId="672A36ED" w:rsidR="005C467D" w:rsidRDefault="005C467D" w:rsidP="00AD3BE6">
      <w:pPr>
        <w:keepNext/>
      </w:pPr>
      <w:r>
        <w:t>Challenges Multi-CDN deployments and architectures aim to address may include:</w:t>
      </w:r>
    </w:p>
    <w:p w14:paraId="528210CD" w14:textId="0C9245E8" w:rsidR="005C467D" w:rsidRPr="005C467D" w:rsidRDefault="005C467D" w:rsidP="005C467D">
      <w:pPr>
        <w:pStyle w:val="B1"/>
        <w:rPr>
          <w:ins w:id="220" w:author="Cloud, Jason" w:date="2024-04-10T12:16:00Z"/>
        </w:rPr>
      </w:pPr>
      <w:ins w:id="221" w:author="Richard Bradbury (2024-04-18)" w:date="2024-04-19T09:55:00Z">
        <w:r>
          <w:t>1.</w:t>
        </w:r>
        <w:r>
          <w:tab/>
        </w:r>
      </w:ins>
      <w:ins w:id="222" w:author="Cloud, Jason" w:date="2024-04-10T11:02:00Z">
        <w:r w:rsidRPr="0050674E">
          <w:rPr>
            <w:i/>
            <w:iCs/>
          </w:rPr>
          <w:t xml:space="preserve">Sustained </w:t>
        </w:r>
      </w:ins>
      <w:ins w:id="223" w:author="Cloud, Jason" w:date="2024-04-10T10:59:00Z">
        <w:r w:rsidRPr="0050674E">
          <w:rPr>
            <w:i/>
            <w:iCs/>
          </w:rPr>
          <w:t>CDN</w:t>
        </w:r>
      </w:ins>
      <w:ins w:id="224" w:author="Richard Bradbury (2024-04-18)" w:date="2024-04-19T11:19:00Z">
        <w:r w:rsidR="0050674E" w:rsidRPr="0050674E">
          <w:rPr>
            <w:i/>
            <w:iCs/>
          </w:rPr>
          <w:t>-</w:t>
        </w:r>
      </w:ins>
      <w:ins w:id="225" w:author="Cloud, Jason" w:date="2024-04-10T11:02:00Z">
        <w:r w:rsidRPr="0050674E">
          <w:rPr>
            <w:i/>
            <w:iCs/>
          </w:rPr>
          <w:t>/</w:t>
        </w:r>
      </w:ins>
      <w:ins w:id="226" w:author="Cloud, Jason" w:date="2024-04-10T10:59:00Z">
        <w:r w:rsidRPr="0050674E">
          <w:rPr>
            <w:i/>
            <w:iCs/>
          </w:rPr>
          <w:t>network</w:t>
        </w:r>
      </w:ins>
      <w:ins w:id="227" w:author="Richard Bradbury (2024-04-18)" w:date="2024-04-19T11:19:00Z">
        <w:r w:rsidR="0050674E" w:rsidRPr="0050674E">
          <w:rPr>
            <w:i/>
            <w:iCs/>
          </w:rPr>
          <w:t>-</w:t>
        </w:r>
      </w:ins>
      <w:ins w:id="228" w:author="Cloud, Jason" w:date="2024-04-10T10:59:00Z">
        <w:r w:rsidRPr="0050674E">
          <w:rPr>
            <w:i/>
            <w:iCs/>
          </w:rPr>
          <w:t xml:space="preserve">wide service </w:t>
        </w:r>
      </w:ins>
      <w:ins w:id="229" w:author="Cloud, Jason" w:date="2024-04-10T10:57:00Z">
        <w:r w:rsidRPr="0050674E">
          <w:rPr>
            <w:i/>
            <w:iCs/>
          </w:rPr>
          <w:t>disruptions</w:t>
        </w:r>
      </w:ins>
      <w:ins w:id="230" w:author="Cloud, Jason" w:date="2024-04-10T11:02:00Z">
        <w:r w:rsidRPr="005C467D">
          <w:t xml:space="preserve"> where network access</w:t>
        </w:r>
      </w:ins>
      <w:ins w:id="231" w:author="Cloud, Jason" w:date="2024-04-10T12:03:00Z">
        <w:r w:rsidRPr="005C467D">
          <w:t xml:space="preserve">, </w:t>
        </w:r>
      </w:ins>
      <w:ins w:id="232" w:author="Cloud, Jason" w:date="2024-04-10T11:02:00Z">
        <w:r w:rsidRPr="005C467D">
          <w:t xml:space="preserve">connectivity </w:t>
        </w:r>
      </w:ins>
      <w:ins w:id="233" w:author="Cloud, Jason" w:date="2024-04-10T11:54:00Z">
        <w:r w:rsidRPr="005C467D">
          <w:t xml:space="preserve">or </w:t>
        </w:r>
      </w:ins>
      <w:ins w:id="234" w:author="Cloud, Jason" w:date="2024-04-10T11:55:00Z">
        <w:r w:rsidRPr="005C467D">
          <w:t xml:space="preserve">QoS </w:t>
        </w:r>
      </w:ins>
      <w:ins w:id="235" w:author="Cloud, Jason" w:date="2024-04-10T11:03:00Z">
        <w:r w:rsidRPr="005C467D">
          <w:t xml:space="preserve">is severely </w:t>
        </w:r>
      </w:ins>
      <w:ins w:id="236" w:author="Cloud, Jason" w:date="2024-04-10T11:51:00Z">
        <w:r w:rsidRPr="005C467D">
          <w:t>degraded.</w:t>
        </w:r>
      </w:ins>
      <w:ins w:id="237" w:author="Cloud, Jason" w:date="2024-04-10T11:57:00Z">
        <w:r w:rsidRPr="005C467D">
          <w:t xml:space="preserve"> </w:t>
        </w:r>
      </w:ins>
      <w:ins w:id="238" w:author="Cloud, Jason" w:date="2024-05-10T10:19:00Z">
        <w:r w:rsidR="00717AA0">
          <w:t>E</w:t>
        </w:r>
      </w:ins>
      <w:ins w:id="239" w:author="Cloud, Jason" w:date="2024-04-10T11:57:00Z">
        <w:r w:rsidRPr="005C467D">
          <w:t>xample</w:t>
        </w:r>
      </w:ins>
      <w:ins w:id="240" w:author="Cloud, Jason" w:date="2024-05-10T10:19:00Z">
        <w:r w:rsidR="00717AA0">
          <w:t>s</w:t>
        </w:r>
      </w:ins>
      <w:ins w:id="241" w:author="Cloud, Jason" w:date="2024-04-10T11:57:00Z">
        <w:r w:rsidRPr="005C467D">
          <w:t xml:space="preserve"> may include cases where an entire CDN</w:t>
        </w:r>
      </w:ins>
      <w:ins w:id="242" w:author="Cloud, Jason" w:date="2024-04-10T11:58:00Z">
        <w:r w:rsidRPr="005C467D">
          <w:t>’s network is degraded</w:t>
        </w:r>
      </w:ins>
      <w:ins w:id="243" w:author="Cloud, Jason" w:date="2024-04-10T11:59:00Z">
        <w:r w:rsidRPr="005C467D">
          <w:t xml:space="preserve"> </w:t>
        </w:r>
      </w:ins>
      <w:ins w:id="244" w:author="Cloud, Jason" w:date="2024-04-10T12:02:00Z">
        <w:r w:rsidRPr="005C467D">
          <w:t>because of</w:t>
        </w:r>
      </w:ins>
      <w:ins w:id="245" w:author="Cloud, Jason" w:date="2024-04-10T11:59:00Z">
        <w:r w:rsidRPr="005C467D">
          <w:t xml:space="preserve"> a network-wide misconfiguration</w:t>
        </w:r>
      </w:ins>
      <w:ins w:id="246" w:author="Cloud, Jason" w:date="2024-05-10T10:19:00Z">
        <w:r w:rsidR="00717AA0">
          <w:t xml:space="preserve"> or power failure</w:t>
        </w:r>
      </w:ins>
      <w:ins w:id="247" w:author="Cloud, Jason" w:date="2024-04-10T11:59:00Z">
        <w:r w:rsidRPr="005C467D">
          <w:t>.</w:t>
        </w:r>
      </w:ins>
      <w:ins w:id="248" w:author="Cloud, Jason" w:date="2024-04-10T12:01:00Z">
        <w:r w:rsidRPr="005C467D">
          <w:t xml:space="preserve"> The duration of these events may last minutes to hours</w:t>
        </w:r>
      </w:ins>
      <w:ins w:id="249" w:author="Cloud, Jason" w:date="2024-04-10T12:02:00Z">
        <w:r w:rsidRPr="005C467D">
          <w:t xml:space="preserve"> and affect a majority of the client</w:t>
        </w:r>
      </w:ins>
      <w:ins w:id="250" w:author="Cloud, Jason" w:date="2024-04-10T12:03:00Z">
        <w:r w:rsidRPr="005C467D">
          <w:t xml:space="preserve"> population</w:t>
        </w:r>
      </w:ins>
      <w:ins w:id="251" w:author="Cloud, Jason" w:date="2024-04-10T12:01:00Z">
        <w:r w:rsidRPr="005C467D">
          <w:t>.</w:t>
        </w:r>
      </w:ins>
      <w:ins w:id="252" w:author="Cloud, Jason" w:date="2024-05-10T10:17:00Z">
        <w:r w:rsidR="00C23F43">
          <w:t xml:space="preserve"> Examples of </w:t>
        </w:r>
        <w:r w:rsidR="00152CB7">
          <w:t xml:space="preserve">recorded instances can be found in [UNPKG24], [NET23], </w:t>
        </w:r>
      </w:ins>
      <w:ins w:id="253" w:author="Cloud, Jason" w:date="2024-05-10T10:18:00Z">
        <w:r w:rsidR="00152CB7">
          <w:t>[FSLY21], [AKAM21]</w:t>
        </w:r>
        <w:r w:rsidR="003A27B9">
          <w:t>, [NET22], and [VZ19].</w:t>
        </w:r>
      </w:ins>
    </w:p>
    <w:p w14:paraId="34E1C016" w14:textId="57E291C9" w:rsidR="007A32BF" w:rsidRPr="0000762B" w:rsidRDefault="005C467D" w:rsidP="005C467D">
      <w:pPr>
        <w:pStyle w:val="B1"/>
        <w:rPr>
          <w:ins w:id="254" w:author="Cloud, Jason" w:date="2024-04-24T09:44:00Z"/>
        </w:rPr>
      </w:pPr>
      <w:ins w:id="255" w:author="Richard Bradbury (2024-04-18)" w:date="2024-04-19T09:57:00Z">
        <w:r>
          <w:lastRenderedPageBreak/>
          <w:t>2.</w:t>
        </w:r>
      </w:ins>
      <w:ins w:id="256" w:author="Richard Bradbury (2024-04-18)" w:date="2024-04-19T09:55:00Z">
        <w:r>
          <w:tab/>
        </w:r>
      </w:ins>
      <w:ins w:id="257" w:author="Cloud, Jason" w:date="2024-04-10T12:00:00Z">
        <w:r w:rsidRPr="0050674E">
          <w:rPr>
            <w:i/>
            <w:iCs/>
          </w:rPr>
          <w:t>Intermittent or short-t</w:t>
        </w:r>
      </w:ins>
      <w:ins w:id="258" w:author="Cloud, Jason" w:date="2024-04-10T12:01:00Z">
        <w:r w:rsidRPr="0050674E">
          <w:rPr>
            <w:i/>
            <w:iCs/>
          </w:rPr>
          <w:t xml:space="preserve">erm </w:t>
        </w:r>
      </w:ins>
      <w:ins w:id="259" w:author="Cloud, Jason" w:date="2024-04-10T12:03:00Z">
        <w:r w:rsidRPr="0050674E">
          <w:rPr>
            <w:i/>
            <w:iCs/>
          </w:rPr>
          <w:t xml:space="preserve">disruptions </w:t>
        </w:r>
      </w:ins>
      <w:ins w:id="260" w:author="Cloud, Jason" w:date="2024-04-10T12:04:00Z">
        <w:r w:rsidRPr="0050674E">
          <w:rPr>
            <w:i/>
            <w:iCs/>
          </w:rPr>
          <w:t>affecting QoS for an individual or small group of clients</w:t>
        </w:r>
      </w:ins>
      <w:ins w:id="261" w:author="Cloud, Jason" w:date="2024-04-10T12:05:00Z">
        <w:r w:rsidRPr="0050674E">
          <w:rPr>
            <w:i/>
            <w:iCs/>
          </w:rPr>
          <w:t>.</w:t>
        </w:r>
      </w:ins>
      <w:ins w:id="262" w:author="Cloud, Jason" w:date="2024-04-11T09:01:00Z">
        <w:r>
          <w:t xml:space="preserve"> Examples include short periods of congestion within the network</w:t>
        </w:r>
      </w:ins>
      <w:ins w:id="263" w:author="Cloud, Jason" w:date="2024-04-11T09:04:00Z">
        <w:r>
          <w:t xml:space="preserve">, </w:t>
        </w:r>
      </w:ins>
      <w:ins w:id="264" w:author="Cloud, Jason" w:date="2024-04-11T09:46:00Z">
        <w:r>
          <w:t xml:space="preserve">isolated </w:t>
        </w:r>
      </w:ins>
      <w:ins w:id="265" w:author="Cloud, Jason" w:date="2024-04-11T09:11:00Z">
        <w:r>
          <w:t>HTTP request</w:t>
        </w:r>
      </w:ins>
      <w:ins w:id="266" w:author="Cloud, Jason" w:date="2024-04-11T09:12:00Z">
        <w:r>
          <w:t>/response failures or delays</w:t>
        </w:r>
      </w:ins>
      <w:ins w:id="267" w:author="Cloud, Jason" w:date="2024-04-11T09:47:00Z">
        <w:r>
          <w:t xml:space="preserve"> caused by application server c</w:t>
        </w:r>
      </w:ins>
      <w:ins w:id="268" w:author="Cloud, Jason" w:date="2024-04-11T09:48:00Z">
        <w:r>
          <w:t>ongestion</w:t>
        </w:r>
      </w:ins>
      <w:ins w:id="269" w:author="Cloud, Jason" w:date="2024-04-11T09:44:00Z">
        <w:r>
          <w:t>, etc.</w:t>
        </w:r>
      </w:ins>
      <w:ins w:id="270" w:author="Cloud, Jason" w:date="2024-05-10T10:22:00Z">
        <w:r w:rsidR="00705F4C">
          <w:t xml:space="preserve"> The following discuss</w:t>
        </w:r>
      </w:ins>
      <w:ins w:id="271" w:author="Cloud, Jason" w:date="2024-05-10T10:23:00Z">
        <w:r w:rsidR="00602AA9">
          <w:t>es</w:t>
        </w:r>
      </w:ins>
      <w:ins w:id="272" w:author="Cloud, Jason" w:date="2024-05-10T10:22:00Z">
        <w:r w:rsidR="00602AA9">
          <w:t xml:space="preserve"> </w:t>
        </w:r>
      </w:ins>
      <w:ins w:id="273" w:author="Cloud, Jason" w:date="2024-05-10T10:23:00Z">
        <w:r w:rsidR="00602AA9">
          <w:t>these in greater detail</w:t>
        </w:r>
      </w:ins>
      <w:ins w:id="274" w:author="Cloud, Jason" w:date="2024-05-10T10:22:00Z">
        <w:r w:rsidR="00705F4C">
          <w:t xml:space="preserve">: </w:t>
        </w:r>
      </w:ins>
      <w:ins w:id="275" w:author="Cloud, Jason" w:date="2024-05-10T10:23:00Z">
        <w:r w:rsidR="00DA611B">
          <w:t>[DEMX01], [DEMX02]</w:t>
        </w:r>
      </w:ins>
      <w:ins w:id="276" w:author="Cloud, Jason" w:date="2024-05-10T10:24:00Z">
        <w:r w:rsidR="00DA611B">
          <w:t>, [IEEE01], [ACM01], [MHV01], [VAS01]</w:t>
        </w:r>
      </w:ins>
      <w:ins w:id="277" w:author="Cloud, Jason" w:date="2024-05-10T13:52:00Z">
        <w:r w:rsidR="00081CF2">
          <w:t xml:space="preserve">, </w:t>
        </w:r>
      </w:ins>
      <w:ins w:id="278" w:author="Cloud, Jason" w:date="2024-05-13T22:09:00Z">
        <w:r w:rsidR="00374E60">
          <w:t xml:space="preserve">and </w:t>
        </w:r>
      </w:ins>
      <w:ins w:id="279" w:author="Cloud, Jason" w:date="2024-05-10T13:52:00Z">
        <w:r w:rsidR="00081CF2">
          <w:t>[MWS23]</w:t>
        </w:r>
      </w:ins>
    </w:p>
    <w:p w14:paraId="624A9D1F" w14:textId="4E8CD896" w:rsidR="00630D42" w:rsidRPr="005C467D" w:rsidRDefault="005C467D" w:rsidP="005C467D">
      <w:pPr>
        <w:pStyle w:val="B1"/>
      </w:pPr>
      <w:r>
        <w:t>3.</w:t>
      </w:r>
      <w:r>
        <w:tab/>
      </w:r>
      <w:r w:rsidR="00946E0F" w:rsidRPr="0050674E">
        <w:rPr>
          <w:i/>
          <w:iCs/>
        </w:rPr>
        <w:t>Augmentation of one CDN</w:t>
      </w:r>
      <w:r w:rsidR="0050674E" w:rsidRPr="0050674E">
        <w:rPr>
          <w:i/>
          <w:iCs/>
        </w:rPr>
        <w:t>'</w:t>
      </w:r>
      <w:r w:rsidR="00946E0F" w:rsidRPr="0050674E">
        <w:rPr>
          <w:i/>
          <w:iCs/>
        </w:rPr>
        <w:t xml:space="preserve">s performance </w:t>
      </w:r>
      <w:r w:rsidR="00EA4597" w:rsidRPr="0050674E">
        <w:rPr>
          <w:i/>
          <w:iCs/>
        </w:rPr>
        <w:t xml:space="preserve">with that of another to achieve </w:t>
      </w:r>
      <w:r w:rsidR="00F11DF1" w:rsidRPr="0050674E">
        <w:rPr>
          <w:i/>
          <w:iCs/>
        </w:rPr>
        <w:t xml:space="preserve">a level of performance that neither can provide on </w:t>
      </w:r>
      <w:r w:rsidR="0050674E" w:rsidRPr="0050674E">
        <w:rPr>
          <w:i/>
          <w:iCs/>
        </w:rPr>
        <w:t>its</w:t>
      </w:r>
      <w:r w:rsidR="00F11DF1" w:rsidRPr="0050674E">
        <w:rPr>
          <w:i/>
          <w:iCs/>
        </w:rPr>
        <w:t xml:space="preserve"> own.</w:t>
      </w:r>
      <w:r w:rsidR="00ED0DAC" w:rsidRPr="005C467D">
        <w:t xml:space="preserve"> An </w:t>
      </w:r>
      <w:r w:rsidR="00CF4A2A" w:rsidRPr="005C467D">
        <w:t xml:space="preserve">example </w:t>
      </w:r>
      <w:r w:rsidR="0050674E">
        <w:t>is</w:t>
      </w:r>
      <w:r w:rsidR="00CF4A2A" w:rsidRPr="005C467D">
        <w:t xml:space="preserve"> </w:t>
      </w:r>
      <w:r w:rsidR="00E92572" w:rsidRPr="005C467D">
        <w:t xml:space="preserve">a </w:t>
      </w:r>
      <w:r w:rsidR="00640F4C" w:rsidRPr="005C467D">
        <w:t xml:space="preserve">peer-to-peer CDN where each peer has limited </w:t>
      </w:r>
      <w:r w:rsidR="000D020F" w:rsidRPr="005C467D">
        <w:t xml:space="preserve">uplink capacity </w:t>
      </w:r>
      <w:r w:rsidR="006D5B31" w:rsidRPr="005C467D">
        <w:t xml:space="preserve">and is unable </w:t>
      </w:r>
      <w:r w:rsidR="000D020F" w:rsidRPr="005C467D">
        <w:t xml:space="preserve">to satisfactorily service </w:t>
      </w:r>
      <w:r w:rsidR="006D5B31" w:rsidRPr="005C467D">
        <w:t xml:space="preserve">client demand on </w:t>
      </w:r>
      <w:r w:rsidR="0050674E">
        <w:t>its</w:t>
      </w:r>
      <w:r w:rsidR="006D5B31" w:rsidRPr="005C467D">
        <w:t xml:space="preserve"> </w:t>
      </w:r>
      <w:r w:rsidR="00A06882">
        <w:t>own</w:t>
      </w:r>
      <w:r w:rsidR="006D5B31" w:rsidRPr="005C467D">
        <w:t>.</w:t>
      </w:r>
    </w:p>
    <w:p w14:paraId="2C0F1B2A" w14:textId="4977C306" w:rsidR="009613F4" w:rsidDel="00A413A7" w:rsidRDefault="009613F4" w:rsidP="005C467D">
      <w:pPr>
        <w:pStyle w:val="Heading4"/>
        <w:ind w:left="1170" w:hanging="1170"/>
        <w:rPr>
          <w:del w:id="280" w:author="Cloud, Jason" w:date="2024-05-20T20:03:00Z"/>
        </w:rPr>
      </w:pPr>
      <w:del w:id="281" w:author="Cloud, Jason" w:date="2024-05-20T20:03:00Z">
        <w:r w:rsidDel="00A413A7">
          <w:delText>5.x.1.3</w:delText>
        </w:r>
        <w:r w:rsidDel="00A413A7">
          <w:tab/>
          <w:delText>Multi-</w:delText>
        </w:r>
        <w:r w:rsidR="008579C9" w:rsidDel="00A413A7">
          <w:delText>a</w:delText>
        </w:r>
        <w:r w:rsidDel="00A413A7">
          <w:delText xml:space="preserve">ccess </w:delText>
        </w:r>
        <w:r w:rsidR="003250F8" w:rsidDel="00A413A7">
          <w:delText>m</w:delText>
        </w:r>
        <w:r w:rsidDel="00A413A7">
          <w:delText xml:space="preserve">edia </w:delText>
        </w:r>
        <w:r w:rsidR="008579C9" w:rsidDel="00A413A7">
          <w:delText>d</w:delText>
        </w:r>
        <w:r w:rsidDel="00A413A7">
          <w:delText>elivery</w:delText>
        </w:r>
      </w:del>
    </w:p>
    <w:p w14:paraId="0C275E23" w14:textId="6151EC0E" w:rsidR="002F355C" w:rsidDel="00A413A7" w:rsidRDefault="00332566" w:rsidP="00332566">
      <w:pPr>
        <w:rPr>
          <w:del w:id="282" w:author="Cloud, Jason" w:date="2024-05-20T20:03:00Z"/>
        </w:rPr>
      </w:pPr>
      <w:del w:id="283" w:author="Cloud, Jason" w:date="2024-05-20T20:03:00Z">
        <w:r w:rsidDel="00A413A7">
          <w:delText>Multi-</w:delText>
        </w:r>
        <w:r w:rsidR="008579C9" w:rsidDel="00A413A7">
          <w:delText>a</w:delText>
        </w:r>
        <w:r w:rsidDel="00A413A7">
          <w:delText xml:space="preserve">ccess media delivery is </w:delText>
        </w:r>
        <w:r w:rsidR="0050674E" w:rsidDel="00A413A7">
          <w:delText>a different</w:delText>
        </w:r>
        <w:r w:rsidR="00AE1A02" w:rsidDel="00A413A7">
          <w:delText xml:space="preserve"> approach aimed at improving </w:delText>
        </w:r>
        <w:r w:rsidR="00193059" w:rsidDel="00A413A7">
          <w:delText>media streaming QoS and QoE</w:delText>
        </w:r>
        <w:r w:rsidR="000014A8" w:rsidDel="00A413A7">
          <w:delText xml:space="preserve"> while also helping to solve content delivery issues that exists when only one </w:delText>
        </w:r>
        <w:r w:rsidR="00067763" w:rsidDel="00A413A7">
          <w:delText xml:space="preserve">network interface/access network is used. </w:delText>
        </w:r>
        <w:r w:rsidR="000E2162" w:rsidDel="00A413A7">
          <w:delText>M</w:delText>
        </w:r>
        <w:r w:rsidDel="00A413A7">
          <w:delText xml:space="preserve">edia is </w:delText>
        </w:r>
        <w:r w:rsidR="00084E1B" w:rsidDel="00A413A7">
          <w:delText>traditionally</w:delText>
        </w:r>
        <w:r w:rsidR="000E2162" w:rsidDel="00A413A7">
          <w:delText xml:space="preserve"> </w:delText>
        </w:r>
        <w:r w:rsidDel="00A413A7">
          <w:delText xml:space="preserve">streamed via </w:delText>
        </w:r>
        <w:r w:rsidR="007E2D2A" w:rsidDel="00A413A7">
          <w:delText xml:space="preserve">only </w:delText>
        </w:r>
        <w:r w:rsidDel="00A413A7">
          <w:delText>one client network interface/access network (e.g., Wi</w:delText>
        </w:r>
        <w:r w:rsidR="00AD3BE6" w:rsidDel="00A413A7">
          <w:noBreakHyphen/>
        </w:r>
        <w:r w:rsidDel="00A413A7">
          <w:delText>Fi, 5G, etc.)</w:delText>
        </w:r>
        <w:r w:rsidR="000E2162" w:rsidDel="00A413A7">
          <w:delText xml:space="preserve"> at a </w:delText>
        </w:r>
        <w:r w:rsidR="00DF4F7F" w:rsidDel="00A413A7">
          <w:delText>time</w:delText>
        </w:r>
        <w:r w:rsidR="006C598B" w:rsidDel="00A413A7">
          <w:delText>, e</w:delText>
        </w:r>
        <w:r w:rsidR="00DF4F7F" w:rsidDel="00A413A7">
          <w:delText xml:space="preserve">ven when multiple are available. A client </w:delText>
        </w:r>
        <w:r w:rsidR="00D476E1" w:rsidDel="00A413A7">
          <w:delText>may</w:delText>
        </w:r>
        <w:r w:rsidR="00DF4F7F" w:rsidDel="00A413A7">
          <w:delText xml:space="preserve"> only switch between these network interfaces/access networks when the one in use becomes </w:delText>
        </w:r>
        <w:r w:rsidR="00024AD2" w:rsidDel="00A413A7">
          <w:delText>unusable.</w:delText>
        </w:r>
        <w:r w:rsidR="00C5255D" w:rsidDel="00A413A7">
          <w:delText xml:space="preserve"> </w:delText>
        </w:r>
        <w:r w:rsidR="00A928A1" w:rsidDel="00A413A7">
          <w:delText xml:space="preserve">A process that often </w:delText>
        </w:r>
        <w:r w:rsidR="00945CA0" w:rsidDel="00A413A7">
          <w:delText xml:space="preserve">has significant negative impacts to the media application’s QoE. </w:delText>
        </w:r>
        <w:r w:rsidR="00EA6EB0" w:rsidDel="00A413A7">
          <w:delText>Multi-</w:delText>
        </w:r>
        <w:r w:rsidR="008579C9" w:rsidDel="00A413A7">
          <w:delText>a</w:delText>
        </w:r>
        <w:r w:rsidR="00EA6EB0" w:rsidDel="00A413A7">
          <w:delText xml:space="preserve">ccess </w:delText>
        </w:r>
        <w:r w:rsidR="008579C9" w:rsidDel="00A413A7">
          <w:delText>m</w:delText>
        </w:r>
        <w:r w:rsidR="00EA6EB0" w:rsidDel="00A413A7">
          <w:delText xml:space="preserve">edia </w:delText>
        </w:r>
        <w:r w:rsidR="008579C9" w:rsidDel="00A413A7">
          <w:delText>d</w:delText>
        </w:r>
        <w:r w:rsidR="00EA6EB0" w:rsidDel="00A413A7">
          <w:delText>elivery</w:delText>
        </w:r>
        <w:r w:rsidR="00024AD2" w:rsidDel="00A413A7">
          <w:delText xml:space="preserve"> aims to </w:delText>
        </w:r>
        <w:r w:rsidR="00C7402D" w:rsidDel="00A413A7">
          <w:delText xml:space="preserve">mitigate </w:delText>
        </w:r>
        <w:r w:rsidR="00D543AC" w:rsidDel="00A413A7">
          <w:delText xml:space="preserve">issues like these by utilizing every </w:delText>
        </w:r>
        <w:r w:rsidR="002555E1" w:rsidDel="00A413A7">
          <w:delText xml:space="preserve">network interface/access network available to the client. </w:delText>
        </w:r>
      </w:del>
    </w:p>
    <w:p w14:paraId="70A5E83C" w14:textId="7E306BE7" w:rsidR="002F355C" w:rsidDel="00A413A7" w:rsidRDefault="002F355C" w:rsidP="00332566">
      <w:pPr>
        <w:rPr>
          <w:del w:id="284" w:author="Cloud, Jason" w:date="2024-05-20T20:03:00Z"/>
        </w:rPr>
      </w:pPr>
      <w:del w:id="285" w:author="Cloud, Jason" w:date="2024-05-20T20:03:00Z">
        <w:r w:rsidDel="00A413A7">
          <w:delText xml:space="preserve">Challenges that </w:delText>
        </w:r>
        <w:r w:rsidR="008579C9" w:rsidDel="00A413A7">
          <w:delText>m</w:delText>
        </w:r>
        <w:r w:rsidDel="00A413A7">
          <w:delText>ulti-</w:delText>
        </w:r>
        <w:r w:rsidR="008579C9" w:rsidDel="00A413A7">
          <w:delText>a</w:delText>
        </w:r>
        <w:r w:rsidDel="00A413A7">
          <w:delText xml:space="preserve">ccess architectures aim to address </w:delText>
        </w:r>
        <w:r w:rsidR="00ED3536" w:rsidDel="00A413A7">
          <w:delText xml:space="preserve">may </w:delText>
        </w:r>
        <w:r w:rsidDel="00A413A7">
          <w:delText>include:</w:delText>
        </w:r>
      </w:del>
    </w:p>
    <w:p w14:paraId="583D702B" w14:textId="410791D6" w:rsidR="00731CB6" w:rsidDel="00A413A7" w:rsidRDefault="005C467D" w:rsidP="005C467D">
      <w:pPr>
        <w:pStyle w:val="B1"/>
        <w:rPr>
          <w:del w:id="286" w:author="Cloud, Jason" w:date="2024-05-20T20:03:00Z"/>
        </w:rPr>
      </w:pPr>
      <w:del w:id="287" w:author="Cloud, Jason" w:date="2024-05-20T20:03:00Z">
        <w:r w:rsidDel="00A413A7">
          <w:delText>1.</w:delText>
        </w:r>
        <w:r w:rsidDel="00A413A7">
          <w:tab/>
        </w:r>
        <w:r w:rsidR="00AC59DD" w:rsidRPr="00731CB6" w:rsidDel="00A413A7">
          <w:delText xml:space="preserve">Disruptions to QoS and QoE resulting from degraded performance or loss of availability of one or more network interfaces/access networks. </w:delText>
        </w:r>
        <w:r w:rsidR="00AC59DD" w:rsidDel="00A413A7">
          <w:delText xml:space="preserve">An example </w:delText>
        </w:r>
        <w:r w:rsidR="00E6253D" w:rsidDel="00A413A7">
          <w:delText>is</w:delText>
        </w:r>
        <w:r w:rsidR="00AC59DD" w:rsidDel="00A413A7">
          <w:delText xml:space="preserve"> disruption such as significant delays and loss of throughput caused during t</w:delText>
        </w:r>
        <w:r w:rsidR="00332566" w:rsidRPr="005C467D" w:rsidDel="00A413A7">
          <w:delText>he process of switching from one access network to another as transport layer connections are destroyed and re-established</w:delText>
        </w:r>
        <w:r w:rsidR="00AC59DD" w:rsidRPr="001B68CD" w:rsidDel="00A413A7">
          <w:rPr>
            <w:rFonts w:eastAsia="Calibri"/>
          </w:rPr>
          <w:delText>.</w:delText>
        </w:r>
      </w:del>
    </w:p>
    <w:p w14:paraId="75151029" w14:textId="510B83A3" w:rsidR="00332566" w:rsidRPr="0000762B" w:rsidDel="00A413A7" w:rsidRDefault="005C467D" w:rsidP="005C467D">
      <w:pPr>
        <w:pStyle w:val="B1"/>
        <w:rPr>
          <w:del w:id="288" w:author="Cloud, Jason" w:date="2024-05-20T20:03:00Z"/>
        </w:rPr>
      </w:pPr>
      <w:del w:id="289" w:author="Cloud, Jason" w:date="2024-05-20T20:03:00Z">
        <w:r w:rsidDel="00A413A7">
          <w:delText>2.</w:delText>
        </w:r>
        <w:r w:rsidDel="00A413A7">
          <w:tab/>
        </w:r>
        <w:r w:rsidR="0028281A" w:rsidDel="00A413A7">
          <w:delText xml:space="preserve">Inability to efficiently utilize multiple network interfaces/access networks concurrently to achieve a target QoS or QoE. </w:delText>
        </w:r>
        <w:r w:rsidR="00152640" w:rsidDel="00A413A7">
          <w:delText xml:space="preserve">An example </w:delText>
        </w:r>
        <w:r w:rsidR="00E6253D" w:rsidDel="00A413A7">
          <w:delText>is</w:delText>
        </w:r>
        <w:r w:rsidR="00152640" w:rsidDel="00A413A7">
          <w:delText xml:space="preserve"> the </w:delText>
        </w:r>
        <w:r w:rsidR="005B7340" w:rsidDel="00A413A7">
          <w:delText xml:space="preserve">inability of clients to effectively utilize its connection with a </w:delText>
        </w:r>
        <w:r w:rsidR="00625CE1" w:rsidDel="00A413A7">
          <w:delText xml:space="preserve">secondary, </w:delText>
        </w:r>
        <w:r w:rsidR="005B7340" w:rsidDel="00A413A7">
          <w:delText>reliable</w:delText>
        </w:r>
        <w:r w:rsidR="00BE6036" w:rsidDel="00A413A7">
          <w:delText xml:space="preserve"> but </w:delText>
        </w:r>
        <w:r w:rsidR="00063A22" w:rsidDel="00A413A7">
          <w:delText>high-cost</w:delText>
        </w:r>
        <w:r w:rsidR="00540FC9" w:rsidDel="00A413A7">
          <w:delText>,</w:delText>
        </w:r>
        <w:r w:rsidR="00063A22" w:rsidDel="00A413A7">
          <w:delText xml:space="preserve"> 5G access network </w:delText>
        </w:r>
        <w:r w:rsidR="001E3EAD" w:rsidDel="00A413A7">
          <w:delText xml:space="preserve">in support of </w:delText>
        </w:r>
        <w:r w:rsidR="00625CE1" w:rsidDel="00A413A7">
          <w:delText xml:space="preserve">the </w:delText>
        </w:r>
        <w:r w:rsidR="00063A22" w:rsidDel="00A413A7">
          <w:delText>primary</w:delText>
        </w:r>
        <w:r w:rsidR="00BE6036" w:rsidDel="00A413A7">
          <w:delText>, unreliable but inexpensive</w:delText>
        </w:r>
        <w:r w:rsidR="007F4947" w:rsidDel="00A413A7">
          <w:delText>,</w:delText>
        </w:r>
        <w:r w:rsidR="00063A22" w:rsidDel="00A413A7">
          <w:delText xml:space="preserve"> access</w:delText>
        </w:r>
        <w:r w:rsidR="007F4947" w:rsidDel="00A413A7">
          <w:delText xml:space="preserve"> network using </w:delText>
        </w:r>
        <w:r w:rsidR="00540FC9" w:rsidDel="00A413A7">
          <w:delText>Wi-Fi</w:delText>
        </w:r>
        <w:r w:rsidR="00063A22" w:rsidDel="00A413A7">
          <w:delText>.</w:delText>
        </w:r>
      </w:del>
    </w:p>
    <w:p w14:paraId="0A4D2646" w14:textId="5E64D3D6" w:rsidR="00332566" w:rsidRDefault="00332566" w:rsidP="00332566">
      <w:pPr>
        <w:pStyle w:val="Heading3"/>
      </w:pPr>
      <w:bookmarkStart w:id="290" w:name="_Toc131150939"/>
      <w:r>
        <w:t>5.x.</w:t>
      </w:r>
      <w:r w:rsidR="00197FA4">
        <w:t>2</w:t>
      </w:r>
      <w:r>
        <w:tab/>
        <w:t xml:space="preserve">Collaboration </w:t>
      </w:r>
      <w:r w:rsidR="007D074D">
        <w:t>s</w:t>
      </w:r>
      <w:r>
        <w:t>cenarios</w:t>
      </w:r>
      <w:bookmarkEnd w:id="290"/>
    </w:p>
    <w:p w14:paraId="4CC1F504" w14:textId="6CD9026B" w:rsidR="00332566" w:rsidRDefault="00332566" w:rsidP="00332566">
      <w:pPr>
        <w:pStyle w:val="Heading4"/>
      </w:pPr>
      <w:bookmarkStart w:id="291" w:name="_Toc131150940"/>
      <w:r>
        <w:t>5.x.</w:t>
      </w:r>
      <w:r w:rsidR="00D673B0">
        <w:t>2</w:t>
      </w:r>
      <w:r>
        <w:t>.1</w:t>
      </w:r>
      <w:r>
        <w:tab/>
      </w:r>
      <w:bookmarkEnd w:id="291"/>
      <w:r>
        <w:t xml:space="preserve">Multi-CDN </w:t>
      </w:r>
      <w:r w:rsidR="008579C9">
        <w:t>m</w:t>
      </w:r>
      <w:r>
        <w:t xml:space="preserve">edia </w:t>
      </w:r>
      <w:r w:rsidR="008579C9">
        <w:t>d</w:t>
      </w:r>
      <w:r>
        <w:t>elivery</w:t>
      </w:r>
    </w:p>
    <w:p w14:paraId="47E16D06" w14:textId="18A2EE2E" w:rsidR="00332566" w:rsidRDefault="00332566" w:rsidP="00332566">
      <w:r>
        <w:t>In this scenario, the 5GMSd Client request</w:t>
      </w:r>
      <w:r w:rsidR="0040737A">
        <w:t>s</w:t>
      </w:r>
      <w:r>
        <w:t xml:space="preserve"> adaptive media streaming content from </w:t>
      </w:r>
      <w:r w:rsidR="004E39F1">
        <w:t>two</w:t>
      </w:r>
      <w:r>
        <w:t xml:space="preserve"> or more 5GMSd Application Servers. The Client may choose one </w:t>
      </w:r>
      <w:r w:rsidR="004E39F1">
        <w:t xml:space="preserve">5GMSd AS </w:t>
      </w:r>
      <w:r>
        <w:t>or use multiple simultaneously. This allows the client to distribute network load across A</w:t>
      </w:r>
      <w:r w:rsidR="00AC59DD">
        <w:t xml:space="preserve">pplication </w:t>
      </w:r>
      <w:r>
        <w:t>S</w:t>
      </w:r>
      <w:r w:rsidR="00AC59DD">
        <w:t>ervers</w:t>
      </w:r>
      <w:ins w:id="292" w:author="Cloud, Jason" w:date="2024-04-09T13:55:00Z">
        <w:r w:rsidR="003D4F2A">
          <w:t xml:space="preserve"> </w:t>
        </w:r>
      </w:ins>
      <w:r w:rsidR="003D4F2A">
        <w:t xml:space="preserve">and </w:t>
      </w:r>
      <w:r w:rsidR="009B4172">
        <w:t>M4 d</w:t>
      </w:r>
      <w:r w:rsidR="003D4F2A">
        <w:t>ownlink transports,</w:t>
      </w:r>
      <w:r>
        <w:t xml:space="preserve"> optimize costs, </w:t>
      </w:r>
      <w:r w:rsidR="003D4F2A">
        <w:t xml:space="preserve">as well as </w:t>
      </w:r>
      <w:r>
        <w:t>improve QoS.</w:t>
      </w:r>
    </w:p>
    <w:p w14:paraId="2E205F77" w14:textId="5E5F89D1" w:rsidR="00332566" w:rsidRDefault="00332566" w:rsidP="00332566">
      <w:r>
        <w:t xml:space="preserve">The client’s </w:t>
      </w:r>
      <w:r w:rsidR="004E39F1">
        <w:t>M</w:t>
      </w:r>
      <w:r>
        <w:t xml:space="preserve">edia </w:t>
      </w:r>
      <w:r w:rsidR="004E39F1">
        <w:t>S</w:t>
      </w:r>
      <w:r>
        <w:t xml:space="preserve">ession </w:t>
      </w:r>
      <w:r w:rsidR="004E39F1">
        <w:t>H</w:t>
      </w:r>
      <w:r>
        <w:t>andler discover</w:t>
      </w:r>
      <w:r w:rsidR="003D4F2A">
        <w:t>s</w:t>
      </w:r>
      <w:r>
        <w:t xml:space="preserve"> the URLs of these </w:t>
      </w:r>
      <w:r w:rsidR="004E39F1">
        <w:t>A</w:t>
      </w:r>
      <w:r>
        <w:t xml:space="preserve">pplication </w:t>
      </w:r>
      <w:r w:rsidR="004E39F1">
        <w:t>S</w:t>
      </w:r>
      <w:r>
        <w:t xml:space="preserve">ervers from the 5GMSd Application Function (AF), either through a </w:t>
      </w:r>
      <w:r w:rsidR="004E39F1">
        <w:t>M</w:t>
      </w:r>
      <w:r>
        <w:t xml:space="preserve">edia </w:t>
      </w:r>
      <w:r w:rsidR="004E39F1">
        <w:t>E</w:t>
      </w:r>
      <w:r>
        <w:t xml:space="preserve">ntry </w:t>
      </w:r>
      <w:r w:rsidR="004E39F1">
        <w:t>P</w:t>
      </w:r>
      <w:r>
        <w:t xml:space="preserve">oint or from a separate piece of metadata. QoE metrics from the client may be used by the AF to determine the best </w:t>
      </w:r>
      <w:r w:rsidR="004E39F1">
        <w:t>A</w:t>
      </w:r>
      <w:r>
        <w:t xml:space="preserve">pplication </w:t>
      </w:r>
      <w:r w:rsidR="004E39F1">
        <w:t>S</w:t>
      </w:r>
      <w:r>
        <w:t>erver(s) for each client to use when streaming media.</w:t>
      </w:r>
    </w:p>
    <w:p w14:paraId="2AFB1B5E" w14:textId="0D9C9C5D" w:rsidR="00332566" w:rsidRDefault="00332566" w:rsidP="00AC59DD">
      <w:pPr>
        <w:keepNext/>
      </w:pPr>
      <w:r>
        <w:lastRenderedPageBreak/>
        <w:t>Figure</w:t>
      </w:r>
      <w:r w:rsidR="00AD3BE6">
        <w:t> </w:t>
      </w:r>
      <w:r>
        <w:t>5.</w:t>
      </w:r>
      <w:r w:rsidR="001A5B1F">
        <w:t>x</w:t>
      </w:r>
      <w:r>
        <w:t>.</w:t>
      </w:r>
      <w:r w:rsidR="00D673B0">
        <w:t>2</w:t>
      </w:r>
      <w:r>
        <w:t>.1-1 shows the client communicating with multiple A</w:t>
      </w:r>
      <w:r w:rsidR="00AC59DD">
        <w:t xml:space="preserve">pplication </w:t>
      </w:r>
      <w:r>
        <w:t>S</w:t>
      </w:r>
      <w:r w:rsidR="00AC59DD">
        <w:t>erv</w:t>
      </w:r>
      <w:r>
        <w:t>e</w:t>
      </w:r>
      <w:r w:rsidR="00AC59DD">
        <w:t>r</w:t>
      </w:r>
      <w:r>
        <w:t>s. Each AS has no direct communication with its peers</w:t>
      </w:r>
      <w:r w:rsidR="00AC59DD">
        <w:t>;</w:t>
      </w:r>
      <w:r>
        <w:t xml:space="preserve"> rather it communicates (minimally) with the Application Provider and with the </w:t>
      </w:r>
      <w:r w:rsidR="00AC59DD">
        <w:t>5GMSd </w:t>
      </w:r>
      <w:r>
        <w:t xml:space="preserve">AF </w:t>
      </w:r>
      <w:r w:rsidR="00AC59DD">
        <w:t xml:space="preserve">(not depicted) </w:t>
      </w:r>
      <w:r>
        <w:t xml:space="preserve">via </w:t>
      </w:r>
      <w:r w:rsidR="00AC59DD">
        <w:t xml:space="preserve">reference point </w:t>
      </w:r>
      <w:r w:rsidRPr="00C515BC">
        <w:t>M3d</w:t>
      </w:r>
      <w:r>
        <w:t>.</w:t>
      </w:r>
    </w:p>
    <w:p w14:paraId="7E55B565" w14:textId="77777777" w:rsidR="00332566" w:rsidRDefault="00332566" w:rsidP="00332566">
      <w:pPr>
        <w:keepNext/>
      </w:pPr>
      <w:r>
        <w:rPr>
          <w:noProof/>
        </w:rPr>
        <w:drawing>
          <wp:inline distT="0" distB="0" distL="0" distR="0" wp14:anchorId="16313D48" wp14:editId="7A08B76A">
            <wp:extent cx="6122035" cy="3345180"/>
            <wp:effectExtent l="0" t="0" r="0" b="0"/>
            <wp:docPr id="17476407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640701" name="Picture 1747640701"/>
                    <pic:cNvPicPr/>
                  </pic:nvPicPr>
                  <pic:blipFill>
                    <a:blip r:embed="rId20">
                      <a:extLst>
                        <a:ext uri="{28A0092B-C50C-407E-A947-70E740481C1C}">
                          <a14:useLocalDpi xmlns:a14="http://schemas.microsoft.com/office/drawing/2010/main" val="0"/>
                        </a:ext>
                      </a:extLst>
                    </a:blip>
                    <a:stretch>
                      <a:fillRect/>
                    </a:stretch>
                  </pic:blipFill>
                  <pic:spPr>
                    <a:xfrm>
                      <a:off x="0" y="0"/>
                      <a:ext cx="6122035" cy="3345180"/>
                    </a:xfrm>
                    <a:prstGeom prst="rect">
                      <a:avLst/>
                    </a:prstGeom>
                  </pic:spPr>
                </pic:pic>
              </a:graphicData>
            </a:graphic>
          </wp:inline>
        </w:drawing>
      </w:r>
    </w:p>
    <w:p w14:paraId="391CD223" w14:textId="1386DA98" w:rsidR="00332566" w:rsidRDefault="00332566" w:rsidP="00AD3BE6">
      <w:pPr>
        <w:pStyle w:val="TF"/>
      </w:pPr>
      <w:r>
        <w:t>Fi</w:t>
      </w:r>
      <w:r w:rsidRPr="00AD3BE6">
        <w:t>gure 5.</w:t>
      </w:r>
      <w:r w:rsidR="007D0645" w:rsidRPr="00AD3BE6">
        <w:t>x</w:t>
      </w:r>
      <w:r w:rsidRPr="00AD3BE6">
        <w:t>.</w:t>
      </w:r>
      <w:r w:rsidR="00D673B0" w:rsidRPr="00AD3BE6">
        <w:t>2</w:t>
      </w:r>
      <w:r w:rsidRPr="00AD3BE6">
        <w:t>.1-1: Multi-C</w:t>
      </w:r>
      <w:r>
        <w:t>DN media delivery within 5G system</w:t>
      </w:r>
    </w:p>
    <w:p w14:paraId="38DF782E" w14:textId="6D64AC52" w:rsidR="00322605" w:rsidDel="00A413A7" w:rsidRDefault="00322605" w:rsidP="00322605">
      <w:pPr>
        <w:pStyle w:val="Heading4"/>
        <w:rPr>
          <w:del w:id="293" w:author="Cloud, Jason" w:date="2024-05-20T20:04:00Z"/>
        </w:rPr>
      </w:pPr>
      <w:del w:id="294" w:author="Cloud, Jason" w:date="2024-05-20T20:04:00Z">
        <w:r w:rsidDel="00A413A7">
          <w:delText>5.x.2.2</w:delText>
        </w:r>
        <w:r w:rsidDel="00A413A7">
          <w:tab/>
          <w:delText>Multi-access media delivery</w:delText>
        </w:r>
      </w:del>
    </w:p>
    <w:p w14:paraId="7012611D" w14:textId="3E313F2D" w:rsidR="00322605" w:rsidDel="00A413A7" w:rsidRDefault="00322605" w:rsidP="00322605">
      <w:pPr>
        <w:rPr>
          <w:del w:id="295" w:author="Cloud, Jason" w:date="2024-05-20T20:04:00Z"/>
        </w:rPr>
      </w:pPr>
      <w:del w:id="296" w:author="Cloud, Jason" w:date="2024-05-20T20:04:00Z">
        <w:r w:rsidDel="00A413A7">
          <w:delText>In this scenario, the 5GMSd Client is directly connected to multiple data, or access, networks (e.g., an unmanaged Wi</w:delText>
        </w:r>
        <w:r w:rsidDel="00A413A7">
          <w:noBreakHyphen/>
          <w:delText>Fi network and the 5G network). The client requests adaptive media streaming content from one 5GMSd Application Servers. The Client may choose one or use multiple access networks simultaneously. This allows the client to distribute network load across access networks, optimize costs, as well as improve QoS.</w:delText>
        </w:r>
      </w:del>
    </w:p>
    <w:p w14:paraId="0C247EAA" w14:textId="0C798065" w:rsidR="00322605" w:rsidDel="00A413A7" w:rsidRDefault="00322605" w:rsidP="00322605">
      <w:pPr>
        <w:rPr>
          <w:del w:id="297" w:author="Cloud, Jason" w:date="2024-05-20T20:04:00Z"/>
        </w:rPr>
      </w:pPr>
      <w:del w:id="298" w:author="Cloud, Jason" w:date="2024-05-20T20:04:00Z">
        <w:r w:rsidDel="00A413A7">
          <w:delText>The client’s Media Session Handler discovers the URL of the Application Server from the 5GMSd Application Function (AF), either through a Media Entry Point or from a separate piece of metadata.</w:delText>
        </w:r>
      </w:del>
    </w:p>
    <w:p w14:paraId="6F1BED3D" w14:textId="334499CF" w:rsidR="00322605" w:rsidDel="00A413A7" w:rsidRDefault="00322605" w:rsidP="00322605">
      <w:pPr>
        <w:rPr>
          <w:del w:id="299" w:author="Cloud, Jason" w:date="2024-05-20T20:04:00Z"/>
        </w:rPr>
      </w:pPr>
      <w:del w:id="300" w:author="Cloud, Jason" w:date="2024-05-20T20:04:00Z">
        <w:r w:rsidDel="00A413A7">
          <w:delText xml:space="preserve">Figure 5.x.2.2-1 shows the client communicating with a single Application Servers through different data networks. Neither data network has direct communication with its peers; and the 5GMSd AS communicates (minimally) with the Application Provider at reference point M2 and with the 5GMSd AF (not depicted) via reference point </w:delText>
        </w:r>
        <w:r w:rsidRPr="00C515BC" w:rsidDel="00A413A7">
          <w:delText>M3d</w:delText>
        </w:r>
        <w:r w:rsidDel="00A413A7">
          <w:delText>.</w:delText>
        </w:r>
      </w:del>
    </w:p>
    <w:p w14:paraId="683A1D8E" w14:textId="741570D8" w:rsidR="00322605" w:rsidDel="00A413A7" w:rsidRDefault="00322605" w:rsidP="00322605">
      <w:pPr>
        <w:pStyle w:val="Heading4"/>
        <w:rPr>
          <w:del w:id="301" w:author="Cloud, Jason" w:date="2024-05-20T20:04:00Z"/>
        </w:rPr>
      </w:pPr>
      <w:del w:id="302" w:author="Cloud, Jason" w:date="2024-05-20T20:04:00Z">
        <w:r w:rsidDel="00A413A7">
          <w:rPr>
            <w:noProof/>
          </w:rPr>
          <w:lastRenderedPageBreak/>
          <w:drawing>
            <wp:inline distT="0" distB="0" distL="0" distR="0" wp14:anchorId="3B64A45D" wp14:editId="5AF01F06">
              <wp:extent cx="6122035" cy="2875280"/>
              <wp:effectExtent l="0" t="0" r="0" b="0"/>
              <wp:docPr id="894574658" name="Picture 1" descr="A diagram of a netwo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574658" name="Picture 1" descr="A diagram of a network&#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6122035" cy="2875280"/>
                      </a:xfrm>
                      <a:prstGeom prst="rect">
                        <a:avLst/>
                      </a:prstGeom>
                    </pic:spPr>
                  </pic:pic>
                </a:graphicData>
              </a:graphic>
            </wp:inline>
          </w:drawing>
        </w:r>
      </w:del>
    </w:p>
    <w:p w14:paraId="46FE4AE2" w14:textId="694DBD11" w:rsidR="00322605" w:rsidDel="00A413A7" w:rsidRDefault="00322605" w:rsidP="00322605">
      <w:pPr>
        <w:pStyle w:val="Caption"/>
        <w:jc w:val="center"/>
        <w:rPr>
          <w:del w:id="303" w:author="Cloud, Jason" w:date="2024-05-20T20:04:00Z"/>
          <w:rFonts w:ascii="Arial" w:hAnsi="Arial" w:cs="Arial"/>
        </w:rPr>
      </w:pPr>
      <w:del w:id="304" w:author="Cloud, Jason" w:date="2024-05-20T20:04:00Z">
        <w:r w:rsidRPr="000601A2" w:rsidDel="00A413A7">
          <w:rPr>
            <w:rFonts w:ascii="Arial" w:hAnsi="Arial" w:cs="Arial"/>
          </w:rPr>
          <w:delText xml:space="preserve">Figure </w:delText>
        </w:r>
        <w:r w:rsidDel="00A413A7">
          <w:rPr>
            <w:rFonts w:ascii="Arial" w:hAnsi="Arial" w:cs="Arial"/>
          </w:rPr>
          <w:delText>5.x.2.2-1: Multi-access media delivery within 5G system</w:delText>
        </w:r>
      </w:del>
    </w:p>
    <w:p w14:paraId="21B658AA" w14:textId="37EA1756" w:rsidR="00332566" w:rsidRDefault="00332566" w:rsidP="00332566">
      <w:pPr>
        <w:pStyle w:val="Heading4"/>
      </w:pPr>
      <w:r>
        <w:t>5.x.</w:t>
      </w:r>
      <w:r w:rsidR="00D673B0">
        <w:t>2</w:t>
      </w:r>
      <w:r>
        <w:t>.</w:t>
      </w:r>
      <w:ins w:id="305" w:author="Cloud, Jason" w:date="2024-05-20T20:04:00Z">
        <w:r w:rsidR="00A413A7">
          <w:t>2</w:t>
        </w:r>
      </w:ins>
      <w:del w:id="306" w:author="Cloud, Jason" w:date="2024-05-20T20:04:00Z">
        <w:r w:rsidR="00322605" w:rsidDel="00A413A7">
          <w:delText>3</w:delText>
        </w:r>
      </w:del>
      <w:r>
        <w:tab/>
      </w:r>
      <w:r w:rsidR="00322605">
        <w:t xml:space="preserve">Joint </w:t>
      </w:r>
      <w:r w:rsidR="007D074D">
        <w:t>m</w:t>
      </w:r>
      <w:r w:rsidR="00322605">
        <w:t xml:space="preserve">ulti-CDN and </w:t>
      </w:r>
      <w:r w:rsidR="007D074D">
        <w:t>m</w:t>
      </w:r>
      <w:r>
        <w:t>ulti-</w:t>
      </w:r>
      <w:r w:rsidR="008579C9">
        <w:t>a</w:t>
      </w:r>
      <w:r>
        <w:t xml:space="preserve">ccess </w:t>
      </w:r>
      <w:r w:rsidR="008579C9">
        <w:t>m</w:t>
      </w:r>
      <w:r>
        <w:t xml:space="preserve">edia </w:t>
      </w:r>
      <w:r w:rsidR="008579C9">
        <w:t>d</w:t>
      </w:r>
      <w:r>
        <w:t>elivery</w:t>
      </w:r>
    </w:p>
    <w:p w14:paraId="6B744454" w14:textId="5702C774" w:rsidR="00332566" w:rsidRDefault="00332566" w:rsidP="00332566">
      <w:r>
        <w:t>In this scenario, the 5GMSd Client is directly connected to multiple data, or access, networks (e.g., an unmanaged Wi</w:t>
      </w:r>
      <w:r w:rsidR="00AD3BE6">
        <w:noBreakHyphen/>
      </w:r>
      <w:r>
        <w:t>Fi network and the 5G network)</w:t>
      </w:r>
      <w:ins w:id="307" w:author="Richard Bradbury (2024-05-21)" w:date="2024-05-21T20:22:00Z" w16du:dateUtc="2024-05-21T11:22:00Z">
        <w:r w:rsidR="000A7316">
          <w:t>, as described in clause </w:t>
        </w:r>
        <w:commentRangeStart w:id="308"/>
        <w:r w:rsidR="000A7316" w:rsidRPr="000A7316">
          <w:rPr>
            <w:highlight w:val="yellow"/>
          </w:rPr>
          <w:t>XXXX</w:t>
        </w:r>
      </w:ins>
      <w:commentRangeEnd w:id="308"/>
      <w:ins w:id="309" w:author="Richard Bradbury (2024-05-21)" w:date="2024-05-21T20:23:00Z" w16du:dateUtc="2024-05-21T11:23:00Z">
        <w:r w:rsidR="000A7316">
          <w:rPr>
            <w:rStyle w:val="CommentReference"/>
          </w:rPr>
          <w:commentReference w:id="308"/>
        </w:r>
      </w:ins>
      <w:r>
        <w:t>. The client request</w:t>
      </w:r>
      <w:r w:rsidR="007246E9">
        <w:t>s</w:t>
      </w:r>
      <w:r>
        <w:t xml:space="preserve"> adaptive media streaming content from </w:t>
      </w:r>
      <w:r w:rsidR="00AC59DD">
        <w:t>two</w:t>
      </w:r>
      <w:r>
        <w:t xml:space="preserve"> or more 5GMSd Application Servers. The Client may choose one or use multiple simultaneously. This allows the client to distribute network load across access networks and A</w:t>
      </w:r>
      <w:r w:rsidR="00AC59DD">
        <w:t xml:space="preserve">pplication </w:t>
      </w:r>
      <w:r>
        <w:t>S</w:t>
      </w:r>
      <w:r w:rsidR="00AC59DD">
        <w:t>ervers</w:t>
      </w:r>
      <w:r>
        <w:t xml:space="preserve">, optimize costs, </w:t>
      </w:r>
      <w:r w:rsidR="007E3682">
        <w:t xml:space="preserve">as well as </w:t>
      </w:r>
      <w:r>
        <w:t>improve QoS.</w:t>
      </w:r>
    </w:p>
    <w:p w14:paraId="666E2ACC" w14:textId="3D35FCB7" w:rsidR="00332566" w:rsidRDefault="00332566" w:rsidP="00332566">
      <w:r>
        <w:t xml:space="preserve">The client’s </w:t>
      </w:r>
      <w:r w:rsidR="00AD3BE6">
        <w:t>M</w:t>
      </w:r>
      <w:r>
        <w:t xml:space="preserve">edia </w:t>
      </w:r>
      <w:r w:rsidR="00AD3BE6">
        <w:t>S</w:t>
      </w:r>
      <w:r>
        <w:t xml:space="preserve">ession </w:t>
      </w:r>
      <w:r w:rsidR="00AD3BE6">
        <w:t>H</w:t>
      </w:r>
      <w:r>
        <w:t>andler discover</w:t>
      </w:r>
      <w:r w:rsidR="007E3682">
        <w:t>s</w:t>
      </w:r>
      <w:r>
        <w:t xml:space="preserve"> the URLs of these </w:t>
      </w:r>
      <w:r w:rsidR="00AD3BE6">
        <w:t>A</w:t>
      </w:r>
      <w:r>
        <w:t xml:space="preserve">pplication </w:t>
      </w:r>
      <w:r w:rsidR="00AD3BE6">
        <w:t>S</w:t>
      </w:r>
      <w:r>
        <w:t xml:space="preserve">ervers from the 5GMSd Application Function (AF), either through a </w:t>
      </w:r>
      <w:r w:rsidR="00AD3BE6">
        <w:t>M</w:t>
      </w:r>
      <w:r>
        <w:t xml:space="preserve">edia </w:t>
      </w:r>
      <w:r w:rsidR="00AD3BE6">
        <w:t>E</w:t>
      </w:r>
      <w:r>
        <w:t xml:space="preserve">ntry </w:t>
      </w:r>
      <w:r w:rsidR="00AD3BE6">
        <w:t>P</w:t>
      </w:r>
      <w:r>
        <w:t xml:space="preserve">oint or from a separate piece of metadata. QoE metrics from the client may be used by the AF to determine the best </w:t>
      </w:r>
      <w:r w:rsidR="00AD3BE6">
        <w:t>A</w:t>
      </w:r>
      <w:r>
        <w:t xml:space="preserve">pplication </w:t>
      </w:r>
      <w:r w:rsidR="00AD3BE6">
        <w:t>S</w:t>
      </w:r>
      <w:r>
        <w:t>erver(s) for each client to use when streaming media.</w:t>
      </w:r>
    </w:p>
    <w:p w14:paraId="2B6CBDAF" w14:textId="2E85AF55" w:rsidR="00332566" w:rsidRDefault="00332566" w:rsidP="00332566">
      <w:r>
        <w:t>Figure</w:t>
      </w:r>
      <w:r w:rsidR="00AD3BE6">
        <w:t> </w:t>
      </w:r>
      <w:r>
        <w:t>5.</w:t>
      </w:r>
      <w:r w:rsidR="006E488B">
        <w:t>x</w:t>
      </w:r>
      <w:r>
        <w:t>.</w:t>
      </w:r>
      <w:r w:rsidR="00D673B0">
        <w:t>2</w:t>
      </w:r>
      <w:r>
        <w:t>.</w:t>
      </w:r>
      <w:ins w:id="310" w:author="Cloud, Jason" w:date="2024-05-20T20:04:00Z">
        <w:r w:rsidR="00A413A7">
          <w:t>2</w:t>
        </w:r>
      </w:ins>
      <w:del w:id="311" w:author="Cloud, Jason" w:date="2024-05-20T20:04:00Z">
        <w:r w:rsidR="00322605" w:rsidDel="00A413A7">
          <w:delText>3</w:delText>
        </w:r>
      </w:del>
      <w:r>
        <w:t>-1 shows the client communicating with multiple A</w:t>
      </w:r>
      <w:r w:rsidR="00AC59DD">
        <w:t xml:space="preserve">pplication </w:t>
      </w:r>
      <w:r>
        <w:t>S</w:t>
      </w:r>
      <w:r w:rsidR="00AC59DD">
        <w:t>erv</w:t>
      </w:r>
      <w:r>
        <w:t>e</w:t>
      </w:r>
      <w:r w:rsidR="00AC59DD">
        <w:t>r</w:t>
      </w:r>
      <w:r>
        <w:t xml:space="preserve">s through different data networks. Neither data network nor AS has direct communication with its peers. Rather each </w:t>
      </w:r>
      <w:r w:rsidR="00AC59DD">
        <w:t>5GMSd </w:t>
      </w:r>
      <w:r>
        <w:t xml:space="preserve">AS communicates (minimally) with the Application Provider </w:t>
      </w:r>
      <w:r w:rsidR="00AC59DD">
        <w:t xml:space="preserve">at reference point M2 </w:t>
      </w:r>
      <w:r>
        <w:t xml:space="preserve">and with the </w:t>
      </w:r>
      <w:r w:rsidR="00AC59DD">
        <w:t>5GMSd </w:t>
      </w:r>
      <w:r>
        <w:t>AF</w:t>
      </w:r>
      <w:r w:rsidR="00AC59DD">
        <w:t xml:space="preserve"> (not depicted)</w:t>
      </w:r>
      <w:r>
        <w:t xml:space="preserve"> via </w:t>
      </w:r>
      <w:r w:rsidR="00AC59DD">
        <w:t xml:space="preserve">reference point </w:t>
      </w:r>
      <w:r w:rsidRPr="00C515BC">
        <w:t>M3d</w:t>
      </w:r>
      <w:r>
        <w:t>.</w:t>
      </w:r>
    </w:p>
    <w:p w14:paraId="05B5B9CB" w14:textId="77777777" w:rsidR="00332566" w:rsidRDefault="00332566" w:rsidP="00332566">
      <w:pPr>
        <w:keepNext/>
      </w:pPr>
      <w:r>
        <w:rPr>
          <w:noProof/>
        </w:rPr>
        <w:drawing>
          <wp:inline distT="0" distB="0" distL="0" distR="0" wp14:anchorId="3B71498E" wp14:editId="041FA3BB">
            <wp:extent cx="6122035" cy="2873608"/>
            <wp:effectExtent l="0" t="0" r="0" b="0"/>
            <wp:docPr id="13487018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70184" name="Picture 4"/>
                    <pic:cNvPicPr/>
                  </pic:nvPicPr>
                  <pic:blipFill>
                    <a:blip r:embed="rId26">
                      <a:extLst>
                        <a:ext uri="{28A0092B-C50C-407E-A947-70E740481C1C}">
                          <a14:useLocalDpi xmlns:a14="http://schemas.microsoft.com/office/drawing/2010/main" val="0"/>
                        </a:ext>
                      </a:extLst>
                    </a:blip>
                    <a:stretch>
                      <a:fillRect/>
                    </a:stretch>
                  </pic:blipFill>
                  <pic:spPr>
                    <a:xfrm>
                      <a:off x="0" y="0"/>
                      <a:ext cx="6122035" cy="2873608"/>
                    </a:xfrm>
                    <a:prstGeom prst="rect">
                      <a:avLst/>
                    </a:prstGeom>
                  </pic:spPr>
                </pic:pic>
              </a:graphicData>
            </a:graphic>
          </wp:inline>
        </w:drawing>
      </w:r>
    </w:p>
    <w:p w14:paraId="27A564B5" w14:textId="679D1BFD" w:rsidR="00332566" w:rsidRDefault="00332566" w:rsidP="00AD3BE6">
      <w:pPr>
        <w:pStyle w:val="TF"/>
      </w:pPr>
      <w:r>
        <w:t>Figure 5.</w:t>
      </w:r>
      <w:r w:rsidR="00362DF6">
        <w:t>x</w:t>
      </w:r>
      <w:r>
        <w:t>.</w:t>
      </w:r>
      <w:r w:rsidR="00D673B0">
        <w:t>2</w:t>
      </w:r>
      <w:r>
        <w:t>.</w:t>
      </w:r>
      <w:ins w:id="312" w:author="Cloud, Jason" w:date="2024-05-20T20:04:00Z">
        <w:r w:rsidR="00A413A7">
          <w:t>2</w:t>
        </w:r>
      </w:ins>
      <w:del w:id="313" w:author="Cloud, Jason" w:date="2024-05-20T20:04:00Z">
        <w:r w:rsidR="00322605" w:rsidDel="00A413A7">
          <w:delText>3</w:delText>
        </w:r>
      </w:del>
      <w:r>
        <w:t>-1: Multi-</w:t>
      </w:r>
      <w:r w:rsidR="008579C9">
        <w:t>a</w:t>
      </w:r>
      <w:r>
        <w:t>ccess media delivery within 5G system</w:t>
      </w:r>
    </w:p>
    <w:p w14:paraId="32C45553" w14:textId="6BE78656" w:rsidR="00332566" w:rsidRDefault="00332566" w:rsidP="00332566">
      <w:pPr>
        <w:pStyle w:val="Heading3"/>
      </w:pPr>
      <w:bookmarkStart w:id="314" w:name="_Toc131150943"/>
      <w:r>
        <w:lastRenderedPageBreak/>
        <w:t>5.x.</w:t>
      </w:r>
      <w:r w:rsidR="00BF3D2B">
        <w:t>3</w:t>
      </w:r>
      <w:r>
        <w:tab/>
      </w:r>
      <w:bookmarkEnd w:id="314"/>
      <w:r w:rsidR="00BF3D2B">
        <w:t xml:space="preserve">Architecture </w:t>
      </w:r>
      <w:r w:rsidR="007D074D">
        <w:t>m</w:t>
      </w:r>
      <w:r w:rsidR="00BF3D2B">
        <w:t>apping</w:t>
      </w:r>
    </w:p>
    <w:p w14:paraId="6AE44930" w14:textId="6323D231" w:rsidR="00332566" w:rsidRDefault="00332566" w:rsidP="00332566">
      <w:pPr>
        <w:pStyle w:val="Heading3"/>
      </w:pPr>
      <w:bookmarkStart w:id="315" w:name="_Toc131150944"/>
      <w:r>
        <w:t>5.x.</w:t>
      </w:r>
      <w:r w:rsidR="00B42579">
        <w:t>4</w:t>
      </w:r>
      <w:r>
        <w:tab/>
      </w:r>
      <w:bookmarkEnd w:id="315"/>
      <w:r w:rsidR="00BF3D2B">
        <w:t xml:space="preserve">High-level </w:t>
      </w:r>
      <w:r w:rsidR="007D074D">
        <w:t>c</w:t>
      </w:r>
      <w:r w:rsidR="00BF3D2B">
        <w:t xml:space="preserve">all </w:t>
      </w:r>
      <w:r w:rsidR="007D074D">
        <w:t>f</w:t>
      </w:r>
      <w:r w:rsidR="00BF3D2B">
        <w:t>low</w:t>
      </w:r>
    </w:p>
    <w:p w14:paraId="757A927E" w14:textId="13C75861" w:rsidR="00BF1E3D" w:rsidRDefault="00BF1E3D" w:rsidP="005C467D">
      <w:pPr>
        <w:pStyle w:val="Heading3"/>
      </w:pPr>
      <w:r>
        <w:t>5.x.</w:t>
      </w:r>
      <w:r w:rsidR="0039306C">
        <w:t>5</w:t>
      </w:r>
      <w:r>
        <w:tab/>
        <w:t xml:space="preserve">Gap </w:t>
      </w:r>
      <w:r w:rsidR="007D074D">
        <w:t>a</w:t>
      </w:r>
      <w:r>
        <w:t>nalysis</w:t>
      </w:r>
      <w:r w:rsidR="00BF3D2B">
        <w:t xml:space="preserve"> and </w:t>
      </w:r>
      <w:r w:rsidR="007D074D">
        <w:t>r</w:t>
      </w:r>
      <w:r w:rsidR="00BF3D2B">
        <w:t>equirements</w:t>
      </w:r>
    </w:p>
    <w:p w14:paraId="450B43B4" w14:textId="700078F9" w:rsidR="00332566" w:rsidRDefault="00332566" w:rsidP="00332566">
      <w:pPr>
        <w:pStyle w:val="Heading3"/>
        <w:rPr>
          <w:lang w:val="en-US"/>
        </w:rPr>
      </w:pPr>
      <w:bookmarkStart w:id="316" w:name="_Toc131150952"/>
      <w:r w:rsidRPr="00944C7C">
        <w:rPr>
          <w:lang w:val="en-US"/>
        </w:rPr>
        <w:t>5.x.</w:t>
      </w:r>
      <w:r w:rsidR="0039306C" w:rsidRPr="00944C7C">
        <w:rPr>
          <w:lang w:val="en-US"/>
        </w:rPr>
        <w:t>6</w:t>
      </w:r>
      <w:r w:rsidRPr="00944C7C">
        <w:rPr>
          <w:lang w:val="en-US"/>
        </w:rPr>
        <w:tab/>
        <w:t xml:space="preserve">Candidate </w:t>
      </w:r>
      <w:r w:rsidR="007D074D">
        <w:rPr>
          <w:lang w:val="en-US"/>
        </w:rPr>
        <w:t>s</w:t>
      </w:r>
      <w:r w:rsidRPr="00944C7C">
        <w:rPr>
          <w:lang w:val="en-US"/>
        </w:rPr>
        <w:t>olutions</w:t>
      </w:r>
      <w:bookmarkEnd w:id="316"/>
    </w:p>
    <w:p w14:paraId="60553068" w14:textId="6A34C79F" w:rsidR="00C36587" w:rsidRDefault="00A84E4A" w:rsidP="00E17619">
      <w:pPr>
        <w:pStyle w:val="Heading4"/>
        <w:rPr>
          <w:ins w:id="317" w:author="Cloud, Jason" w:date="2024-05-10T10:27:00Z"/>
        </w:rPr>
      </w:pPr>
      <w:ins w:id="318" w:author="Gabin, Frederic" w:date="2024-05-14T21:34:00Z">
        <w:r>
          <w:t>5.x.6.1</w:t>
        </w:r>
      </w:ins>
      <w:r w:rsidR="003114F8">
        <w:tab/>
      </w:r>
      <w:ins w:id="319" w:author="Cloud, Jason" w:date="2024-05-07T15:44:00Z">
        <w:r w:rsidR="00CF5329">
          <w:t>Server-</w:t>
        </w:r>
      </w:ins>
      <w:ins w:id="320" w:author="Richard Bradbury" w:date="2024-05-17T11:16:00Z">
        <w:r w:rsidR="007D074D">
          <w:t>s</w:t>
        </w:r>
      </w:ins>
      <w:ins w:id="321" w:author="Cloud, Jason" w:date="2024-05-07T15:44:00Z">
        <w:r w:rsidR="00CF5329">
          <w:t xml:space="preserve">ide CDN </w:t>
        </w:r>
      </w:ins>
      <w:ins w:id="322" w:author="Richard Bradbury" w:date="2024-05-17T11:16:00Z">
        <w:r w:rsidR="007D074D">
          <w:t>s</w:t>
        </w:r>
      </w:ins>
      <w:ins w:id="323" w:author="Cloud, Jason" w:date="2024-05-07T15:44:00Z">
        <w:r w:rsidR="00CF5329">
          <w:t>witching</w:t>
        </w:r>
      </w:ins>
    </w:p>
    <w:p w14:paraId="6A6C0DE2" w14:textId="3F6036FD" w:rsidR="00B550F9" w:rsidRDefault="00B550F9" w:rsidP="00B550F9">
      <w:pPr>
        <w:rPr>
          <w:ins w:id="324" w:author="Cloud, Jason" w:date="2024-05-10T16:38:00Z"/>
        </w:rPr>
      </w:pPr>
      <w:ins w:id="325" w:author="Cloud, Jason" w:date="2024-05-10T10:27:00Z">
        <w:r>
          <w:t xml:space="preserve">These </w:t>
        </w:r>
      </w:ins>
      <w:ins w:id="326" w:author="Cloud, Jason" w:date="2024-05-10T11:26:00Z">
        <w:r w:rsidR="00AD7BBF">
          <w:t xml:space="preserve">candidate </w:t>
        </w:r>
      </w:ins>
      <w:ins w:id="327" w:author="Cloud, Jason" w:date="2024-05-10T10:27:00Z">
        <w:r>
          <w:t xml:space="preserve">solutions </w:t>
        </w:r>
        <w:r w:rsidR="000673FC">
          <w:t>include appr</w:t>
        </w:r>
      </w:ins>
      <w:ins w:id="328" w:author="Cloud, Jason" w:date="2024-05-10T10:28:00Z">
        <w:r w:rsidR="000673FC">
          <w:t xml:space="preserve">oaches </w:t>
        </w:r>
        <w:r w:rsidR="00492407">
          <w:t>where</w:t>
        </w:r>
        <w:r w:rsidR="006B3A1A">
          <w:t xml:space="preserve"> a </w:t>
        </w:r>
      </w:ins>
      <w:ins w:id="329" w:author="Cloud, Jason" w:date="2024-05-10T10:29:00Z">
        <w:r w:rsidR="006B3A1A">
          <w:t xml:space="preserve">media streaming client or population of clients changes </w:t>
        </w:r>
        <w:r w:rsidR="00F254D3">
          <w:t xml:space="preserve">or switches between two or more CDNs based on recommendations from a </w:t>
        </w:r>
        <w:r w:rsidR="00AC2D36">
          <w:t>remote server</w:t>
        </w:r>
      </w:ins>
      <w:ins w:id="330" w:author="Cloud, Jason" w:date="2024-05-10T10:30:00Z">
        <w:r w:rsidR="00AC2D36">
          <w:t>. An example includes</w:t>
        </w:r>
      </w:ins>
      <w:ins w:id="331" w:author="Cloud, Jason" w:date="2024-05-10T10:28:00Z">
        <w:r w:rsidR="006B3A1A">
          <w:t xml:space="preserve"> </w:t>
        </w:r>
      </w:ins>
      <w:ins w:id="332" w:author="Richard Bradbury" w:date="2024-05-17T11:27:00Z">
        <w:r w:rsidR="00461CB7">
          <w:t xml:space="preserve">the </w:t>
        </w:r>
      </w:ins>
      <w:ins w:id="333" w:author="Cloud, Jason" w:date="2024-05-10T10:31:00Z">
        <w:r w:rsidR="00F66BB7">
          <w:t>DASH</w:t>
        </w:r>
        <w:del w:id="334" w:author="Richard Bradbury" w:date="2024-05-17T11:28:00Z">
          <w:r w:rsidR="00F66BB7" w:rsidDel="00461CB7">
            <w:delText>-</w:delText>
          </w:r>
        </w:del>
      </w:ins>
      <w:ins w:id="335" w:author="Richard Bradbury" w:date="2024-05-17T11:28:00Z">
        <w:r w:rsidR="00461CB7">
          <w:t xml:space="preserve"> </w:t>
        </w:r>
      </w:ins>
      <w:ins w:id="336" w:author="Cloud, Jason" w:date="2024-05-10T10:31:00Z">
        <w:r w:rsidR="00F66BB7">
          <w:t>I</w:t>
        </w:r>
      </w:ins>
      <w:ins w:id="337" w:author="Richard Bradbury" w:date="2024-05-17T11:28:00Z">
        <w:r w:rsidR="00461CB7">
          <w:t xml:space="preserve">ndustry </w:t>
        </w:r>
      </w:ins>
      <w:ins w:id="338" w:author="Cloud, Jason" w:date="2024-05-10T10:31:00Z">
        <w:r w:rsidR="00F66BB7">
          <w:t>F</w:t>
        </w:r>
      </w:ins>
      <w:ins w:id="339" w:author="Richard Bradbury" w:date="2024-05-17T11:28:00Z">
        <w:r w:rsidR="00461CB7">
          <w:t>orum</w:t>
        </w:r>
      </w:ins>
      <w:ins w:id="340" w:author="Cloud, Jason" w:date="2024-05-10T10:31:00Z">
        <w:r w:rsidR="00F66BB7">
          <w:t>’s content steering architecture [</w:t>
        </w:r>
        <w:r w:rsidR="00F66BB7" w:rsidRPr="000A7316">
          <w:rPr>
            <w:highlight w:val="yellow"/>
          </w:rPr>
          <w:t>DIFCS</w:t>
        </w:r>
        <w:r w:rsidR="00F66BB7">
          <w:t>]</w:t>
        </w:r>
      </w:ins>
      <w:ins w:id="341" w:author="Cloud, Jason" w:date="2024-05-10T10:34:00Z">
        <w:r w:rsidR="009C7405">
          <w:t>.</w:t>
        </w:r>
      </w:ins>
    </w:p>
    <w:p w14:paraId="55BC69F0" w14:textId="1E98790D" w:rsidR="002B7C4F" w:rsidRPr="00B550F9" w:rsidRDefault="00047316" w:rsidP="007D074D">
      <w:pPr>
        <w:pStyle w:val="EditorsNote"/>
      </w:pPr>
      <w:ins w:id="342" w:author="Gabin, Frederic" w:date="2024-05-13T07:32:00Z">
        <w:r>
          <w:t>Editor’s Note</w:t>
        </w:r>
      </w:ins>
      <w:ins w:id="343" w:author="Cloud, Jason" w:date="2024-05-10T16:38:00Z">
        <w:r w:rsidR="002B7C4F">
          <w:t>:</w:t>
        </w:r>
      </w:ins>
      <w:ins w:id="344" w:author="Cloud, Jason" w:date="2024-05-10T16:39:00Z">
        <w:r w:rsidR="00A64686">
          <w:tab/>
        </w:r>
      </w:ins>
      <w:ins w:id="345" w:author="Cloud, Jason" w:date="2024-05-10T18:03:00Z">
        <w:r w:rsidR="00E776CF">
          <w:t xml:space="preserve">Inclusion and </w:t>
        </w:r>
      </w:ins>
      <w:ins w:id="346" w:author="Cloud, Jason" w:date="2024-05-10T18:04:00Z">
        <w:r w:rsidR="00115A56">
          <w:t>expansion</w:t>
        </w:r>
      </w:ins>
      <w:ins w:id="347" w:author="Cloud, Jason" w:date="2024-05-10T18:01:00Z">
        <w:r w:rsidR="003B41C0">
          <w:t xml:space="preserve"> on these sets </w:t>
        </w:r>
      </w:ins>
      <w:ins w:id="348" w:author="Cloud, Jason" w:date="2024-05-10T18:03:00Z">
        <w:r w:rsidR="00CD4BDA">
          <w:t>of solutions is dependent on interest from</w:t>
        </w:r>
        <w:r w:rsidR="00E776CF">
          <w:t xml:space="preserve"> working group.</w:t>
        </w:r>
      </w:ins>
    </w:p>
    <w:p w14:paraId="2B2ACBF9" w14:textId="687CD1C3" w:rsidR="00C36587" w:rsidRDefault="00A84E4A" w:rsidP="00C36587">
      <w:pPr>
        <w:pStyle w:val="Heading4"/>
        <w:rPr>
          <w:ins w:id="349" w:author="Cloud, Jason" w:date="2024-05-10T10:31:00Z"/>
        </w:rPr>
      </w:pPr>
      <w:ins w:id="350" w:author="Gabin, Frederic" w:date="2024-05-14T21:35:00Z">
        <w:r>
          <w:t>5.x.6.2</w:t>
        </w:r>
      </w:ins>
      <w:r w:rsidR="00C36587">
        <w:tab/>
      </w:r>
      <w:ins w:id="351" w:author="Cloud, Jason" w:date="2024-05-07T15:44:00Z">
        <w:r w:rsidR="00CF5329">
          <w:t>Client-</w:t>
        </w:r>
      </w:ins>
      <w:ins w:id="352" w:author="Richard Bradbury" w:date="2024-05-17T11:16:00Z">
        <w:r w:rsidR="007D074D">
          <w:t>s</w:t>
        </w:r>
      </w:ins>
      <w:ins w:id="353" w:author="Cloud, Jason" w:date="2024-05-07T15:44:00Z">
        <w:r w:rsidR="00CF5329">
          <w:t xml:space="preserve">ide CDN </w:t>
        </w:r>
      </w:ins>
      <w:ins w:id="354" w:author="Richard Bradbury" w:date="2024-05-17T11:16:00Z">
        <w:r w:rsidR="007D074D">
          <w:t>s</w:t>
        </w:r>
      </w:ins>
      <w:ins w:id="355" w:author="Cloud, Jason" w:date="2024-05-07T15:44:00Z">
        <w:r w:rsidR="00CF5329">
          <w:t>witching</w:t>
        </w:r>
      </w:ins>
    </w:p>
    <w:p w14:paraId="3E6F975F" w14:textId="77777777" w:rsidR="009D54A8" w:rsidRDefault="00F66BB7" w:rsidP="009D54A8">
      <w:pPr>
        <w:rPr>
          <w:ins w:id="356" w:author="Cloud, Jason" w:date="2024-05-10T18:12:00Z"/>
        </w:rPr>
      </w:pPr>
      <w:ins w:id="357" w:author="Cloud, Jason" w:date="2024-05-10T10:31:00Z">
        <w:r>
          <w:t xml:space="preserve">These </w:t>
        </w:r>
      </w:ins>
      <w:ins w:id="358" w:author="Cloud, Jason" w:date="2024-05-10T11:27:00Z">
        <w:r w:rsidR="00AD7BBF">
          <w:t xml:space="preserve">candidate </w:t>
        </w:r>
      </w:ins>
      <w:ins w:id="359" w:author="Cloud, Jason" w:date="2024-05-10T10:31:00Z">
        <w:r>
          <w:t>solutions include approaches where a media streaming client changes or switches b</w:t>
        </w:r>
      </w:ins>
      <w:ins w:id="360" w:author="Cloud, Jason" w:date="2024-05-10T10:32:00Z">
        <w:r>
          <w:t xml:space="preserve">etween two or more CDNs based on </w:t>
        </w:r>
        <w:r w:rsidR="00FF4E8C">
          <w:t>decisions made locally.</w:t>
        </w:r>
      </w:ins>
    </w:p>
    <w:p w14:paraId="1A31B96F" w14:textId="3EEA775A" w:rsidR="00115A56" w:rsidRPr="00B550F9" w:rsidRDefault="00047316" w:rsidP="007D074D">
      <w:pPr>
        <w:pStyle w:val="EditorsNote"/>
        <w:rPr>
          <w:ins w:id="361" w:author="Cloud, Jason" w:date="2024-05-10T18:04:00Z"/>
        </w:rPr>
      </w:pPr>
      <w:ins w:id="362" w:author="Gabin, Frederic" w:date="2024-05-13T07:32:00Z">
        <w:r>
          <w:t>Editor’s Note</w:t>
        </w:r>
      </w:ins>
      <w:ins w:id="363" w:author="Cloud, Jason" w:date="2024-05-10T18:04:00Z">
        <w:r w:rsidR="00115A56">
          <w:t>:</w:t>
        </w:r>
      </w:ins>
      <w:ins w:id="364" w:author="Cloud, Jason" w:date="2024-05-10T18:12:00Z">
        <w:r w:rsidR="009D54A8">
          <w:tab/>
        </w:r>
      </w:ins>
      <w:ins w:id="365" w:author="Cloud, Jason" w:date="2024-05-10T18:04:00Z">
        <w:r w:rsidR="00115A56">
          <w:t>Inclusion and expansion on these sets of solutions is dependent on interest from working group.</w:t>
        </w:r>
      </w:ins>
    </w:p>
    <w:p w14:paraId="271B79A8" w14:textId="2FC9ADC0" w:rsidR="005207D4" w:rsidRDefault="00D97738" w:rsidP="003114F8">
      <w:pPr>
        <w:pStyle w:val="Heading4"/>
        <w:rPr>
          <w:ins w:id="366" w:author="Richard Bradbury" w:date="2024-05-17T19:59:00Z"/>
        </w:rPr>
      </w:pPr>
      <w:ins w:id="367" w:author="Gabin, Frederic" w:date="2024-05-14T21:37:00Z">
        <w:r w:rsidRPr="007D074D">
          <w:t>5.x.6.3</w:t>
        </w:r>
      </w:ins>
      <w:r w:rsidR="00C36587" w:rsidRPr="007D074D">
        <w:tab/>
      </w:r>
      <w:ins w:id="368" w:author="Cloud, Jason" w:date="2024-05-07T15:47:00Z">
        <w:r w:rsidR="00E1341F" w:rsidRPr="007D074D">
          <w:t xml:space="preserve">Concurrent CDN </w:t>
        </w:r>
      </w:ins>
      <w:ins w:id="369" w:author="Richard Bradbury" w:date="2024-05-17T11:27:00Z">
        <w:r w:rsidR="00E17619">
          <w:t>a</w:t>
        </w:r>
      </w:ins>
      <w:ins w:id="370" w:author="Cloud, Jason" w:date="2024-05-07T15:47:00Z">
        <w:r w:rsidR="00E1341F" w:rsidRPr="007D074D">
          <w:t>ccess</w:t>
        </w:r>
      </w:ins>
    </w:p>
    <w:p w14:paraId="4BC20526" w14:textId="43D8F365" w:rsidR="00DE687D" w:rsidRDefault="008D1B29" w:rsidP="00297E9E">
      <w:pPr>
        <w:rPr>
          <w:ins w:id="371" w:author="Cloud, Jason" w:date="2024-05-10T13:17:00Z"/>
          <w:rStyle w:val="normaltextrun"/>
          <w:rFonts w:cs="Arial"/>
        </w:rPr>
      </w:pPr>
      <w:ins w:id="372" w:author="Cloud, Jason" w:date="2024-05-10T11:30:00Z">
        <w:r>
          <w:t>This</w:t>
        </w:r>
      </w:ins>
      <w:ins w:id="373" w:author="Cloud, Jason" w:date="2024-05-10T10:35:00Z">
        <w:r w:rsidR="00640626">
          <w:t xml:space="preserve"> </w:t>
        </w:r>
      </w:ins>
      <w:ins w:id="374" w:author="Cloud, Jason" w:date="2024-05-10T11:27:00Z">
        <w:r w:rsidR="00AD7BBF">
          <w:t xml:space="preserve">candidate </w:t>
        </w:r>
      </w:ins>
      <w:ins w:id="375" w:author="Cloud, Jason" w:date="2024-05-10T10:35:00Z">
        <w:r w:rsidR="00640626">
          <w:t>solution include</w:t>
        </w:r>
      </w:ins>
      <w:ins w:id="376" w:author="Cloud, Jason" w:date="2024-05-10T11:33:00Z">
        <w:r w:rsidR="00EC405E">
          <w:t>s</w:t>
        </w:r>
      </w:ins>
      <w:ins w:id="377" w:author="Cloud, Jason" w:date="2024-05-10T10:35:00Z">
        <w:r w:rsidR="00640626">
          <w:t xml:space="preserve"> approaches where </w:t>
        </w:r>
      </w:ins>
      <w:ins w:id="378" w:author="Cloud, Jason" w:date="2024-05-10T13:11:00Z">
        <w:r w:rsidR="000B1C10">
          <w:t>a 5GMS</w:t>
        </w:r>
      </w:ins>
      <w:ins w:id="379" w:author="Cloud, Jason" w:date="2024-05-10T13:24:00Z">
        <w:r w:rsidR="008D1A62">
          <w:t>d</w:t>
        </w:r>
      </w:ins>
      <w:ins w:id="380" w:author="Cloud, Jason" w:date="2024-05-10T13:11:00Z">
        <w:r w:rsidR="000B1C10">
          <w:t xml:space="preserve"> </w:t>
        </w:r>
      </w:ins>
      <w:ins w:id="381" w:author="Richard Bradbury" w:date="2024-05-17T11:28:00Z">
        <w:r w:rsidR="00461CB7">
          <w:t>C</w:t>
        </w:r>
      </w:ins>
      <w:ins w:id="382" w:author="Cloud, Jason" w:date="2024-05-10T10:35:00Z">
        <w:r w:rsidR="00640626">
          <w:t xml:space="preserve">lient </w:t>
        </w:r>
        <w:r w:rsidR="00DA4EAC">
          <w:t>a</w:t>
        </w:r>
      </w:ins>
      <w:ins w:id="383" w:author="Cloud, Jason" w:date="2024-05-10T10:36:00Z">
        <w:r w:rsidR="00DA4EAC">
          <w:t>ccesses and downloads</w:t>
        </w:r>
      </w:ins>
      <w:ins w:id="384" w:author="Cloud, Jason" w:date="2024-05-10T13:12:00Z">
        <w:r w:rsidR="00306F6D">
          <w:t>, v</w:t>
        </w:r>
      </w:ins>
      <w:ins w:id="385" w:author="Cloud, Jason" w:date="2024-05-10T13:13:00Z">
        <w:r w:rsidR="00306F6D">
          <w:t xml:space="preserve">ia </w:t>
        </w:r>
      </w:ins>
      <w:ins w:id="386" w:author="Richard Bradbury" w:date="2024-05-17T11:29:00Z">
        <w:r w:rsidR="00461CB7">
          <w:t>reference point</w:t>
        </w:r>
      </w:ins>
      <w:ins w:id="387" w:author="Cloud, Jason" w:date="2024-05-10T13:13:00Z">
        <w:r w:rsidR="00306F6D">
          <w:t xml:space="preserve"> M4,</w:t>
        </w:r>
      </w:ins>
      <w:ins w:id="388" w:author="Cloud, Jason" w:date="2024-05-10T10:36:00Z">
        <w:r w:rsidR="00DA4EAC">
          <w:t xml:space="preserve"> </w:t>
        </w:r>
      </w:ins>
      <w:ins w:id="389" w:author="Cloud, Jason" w:date="2024-05-10T13:11:00Z">
        <w:r w:rsidR="002813E1">
          <w:t>CMMF</w:t>
        </w:r>
      </w:ins>
      <w:ins w:id="390" w:author="Richard Bradbury" w:date="2024-05-17T11:29:00Z">
        <w:r w:rsidR="00461CB7">
          <w:t>-</w:t>
        </w:r>
      </w:ins>
      <w:ins w:id="391" w:author="Cloud, Jason" w:date="2024-05-10T13:11:00Z">
        <w:r w:rsidR="002813E1">
          <w:t xml:space="preserve">encoded </w:t>
        </w:r>
      </w:ins>
      <w:ins w:id="392" w:author="Cloud, Jason" w:date="2024-05-10T10:36:00Z">
        <w:r w:rsidR="00DA4EAC">
          <w:t>media</w:t>
        </w:r>
      </w:ins>
      <w:ins w:id="393" w:author="Richard Bradbury" w:date="2024-05-17T11:29:00Z">
        <w:r w:rsidR="00461CB7">
          <w:t xml:space="preserve"> objects [</w:t>
        </w:r>
        <w:r w:rsidR="00461CB7" w:rsidRPr="000A7316">
          <w:rPr>
            <w:highlight w:val="yellow"/>
          </w:rPr>
          <w:t>CMMF</w:t>
        </w:r>
        <w:r w:rsidR="00461CB7">
          <w:t>]</w:t>
        </w:r>
      </w:ins>
      <w:ins w:id="394" w:author="Cloud, Jason" w:date="2024-05-13T22:24:00Z">
        <w:r w:rsidR="00CB58EA">
          <w:t>, and possibly original source media,</w:t>
        </w:r>
      </w:ins>
      <w:ins w:id="395" w:author="Cloud, Jason" w:date="2024-05-10T10:36:00Z">
        <w:r w:rsidR="00DA4EAC">
          <w:t xml:space="preserve"> from two or more </w:t>
        </w:r>
      </w:ins>
      <w:ins w:id="396" w:author="Cloud, Jason" w:date="2024-05-10T13:10:00Z">
        <w:r w:rsidR="00BC797E">
          <w:t>5GMS</w:t>
        </w:r>
      </w:ins>
      <w:ins w:id="397" w:author="Cloud, Jason" w:date="2024-05-10T13:24:00Z">
        <w:r w:rsidR="008D1A62">
          <w:t>d</w:t>
        </w:r>
      </w:ins>
      <w:ins w:id="398" w:author="Cloud, Jason" w:date="2024-05-10T13:10:00Z">
        <w:r w:rsidR="00BC797E">
          <w:t xml:space="preserve"> Application</w:t>
        </w:r>
        <w:r w:rsidR="002813E1">
          <w:t xml:space="preserve"> Servers </w:t>
        </w:r>
      </w:ins>
      <w:ins w:id="399" w:author="Cloud, Jason" w:date="2024-05-10T10:36:00Z">
        <w:r w:rsidR="00DA4EAC">
          <w:t>simultaneously</w:t>
        </w:r>
      </w:ins>
      <w:ins w:id="400" w:author="Cloud, Jason" w:date="2024-05-10T11:33:00Z">
        <w:r w:rsidR="00EC405E">
          <w:rPr>
            <w:rStyle w:val="normaltextrun"/>
            <w:rFonts w:cs="Arial"/>
          </w:rPr>
          <w:t xml:space="preserve">. </w:t>
        </w:r>
      </w:ins>
      <w:ins w:id="401" w:author="Cloud, Jason" w:date="2024-05-10T13:13:00Z">
        <w:r w:rsidR="00980D09">
          <w:rPr>
            <w:rStyle w:val="normaltextrun"/>
            <w:rFonts w:cs="Arial"/>
          </w:rPr>
          <w:t>Additionally, the 5GMS</w:t>
        </w:r>
      </w:ins>
      <w:ins w:id="402" w:author="Cloud, Jason" w:date="2024-05-10T13:24:00Z">
        <w:r w:rsidR="008D1A62">
          <w:rPr>
            <w:rStyle w:val="normaltextrun"/>
            <w:rFonts w:cs="Arial"/>
          </w:rPr>
          <w:t>d</w:t>
        </w:r>
      </w:ins>
      <w:ins w:id="403" w:author="Cloud, Jason" w:date="2024-05-10T13:13:00Z">
        <w:r w:rsidR="00980D09">
          <w:rPr>
            <w:rStyle w:val="normaltextrun"/>
            <w:rFonts w:cs="Arial"/>
          </w:rPr>
          <w:t xml:space="preserve"> </w:t>
        </w:r>
      </w:ins>
      <w:ins w:id="404" w:author="Richard Bradbury" w:date="2024-05-17T11:29:00Z">
        <w:r w:rsidR="00461CB7">
          <w:rPr>
            <w:rStyle w:val="normaltextrun"/>
            <w:rFonts w:cs="Arial"/>
          </w:rPr>
          <w:t>C</w:t>
        </w:r>
      </w:ins>
      <w:ins w:id="405" w:author="Cloud, Jason" w:date="2024-05-10T13:13:00Z">
        <w:r w:rsidR="00980D09">
          <w:rPr>
            <w:rStyle w:val="normaltextrun"/>
            <w:rFonts w:cs="Arial"/>
          </w:rPr>
          <w:t xml:space="preserve">lient may </w:t>
        </w:r>
        <w:r w:rsidR="0010527B">
          <w:rPr>
            <w:rStyle w:val="normaltextrun"/>
            <w:rFonts w:cs="Arial"/>
          </w:rPr>
          <w:t xml:space="preserve">access </w:t>
        </w:r>
      </w:ins>
      <w:ins w:id="406" w:author="Cloud, Jason" w:date="2024-05-10T13:14:00Z">
        <w:r w:rsidR="00626796">
          <w:rPr>
            <w:rStyle w:val="normaltextrun"/>
            <w:rFonts w:cs="Arial"/>
          </w:rPr>
          <w:t>these 5GMS</w:t>
        </w:r>
      </w:ins>
      <w:ins w:id="407" w:author="Cloud, Jason" w:date="2024-05-10T13:24:00Z">
        <w:r w:rsidR="008D1A62">
          <w:rPr>
            <w:rStyle w:val="normaltextrun"/>
            <w:rFonts w:cs="Arial"/>
          </w:rPr>
          <w:t>d</w:t>
        </w:r>
      </w:ins>
      <w:ins w:id="408" w:author="Cloud, Jason" w:date="2024-05-10T13:14:00Z">
        <w:r w:rsidR="00626796">
          <w:rPr>
            <w:rStyle w:val="normaltextrun"/>
            <w:rFonts w:cs="Arial"/>
          </w:rPr>
          <w:t xml:space="preserve"> Application Servers over different access networks (such as</w:t>
        </w:r>
      </w:ins>
      <w:ins w:id="409" w:author="Cloud, Jason" w:date="2024-05-10T13:15:00Z">
        <w:r w:rsidR="000F6963">
          <w:rPr>
            <w:rStyle w:val="normaltextrun"/>
            <w:rFonts w:cs="Arial"/>
          </w:rPr>
          <w:t xml:space="preserve"> 3GPP and non-3GPP access network</w:t>
        </w:r>
      </w:ins>
      <w:ins w:id="410" w:author="Cloud, Jason" w:date="2024-05-10T14:14:00Z">
        <w:r w:rsidR="00122A33">
          <w:rPr>
            <w:rStyle w:val="normaltextrun"/>
            <w:rFonts w:cs="Arial"/>
          </w:rPr>
          <w:t>s</w:t>
        </w:r>
      </w:ins>
      <w:ins w:id="411" w:author="Cloud, Jason" w:date="2024-05-10T13:15:00Z">
        <w:r w:rsidR="000F6963">
          <w:rPr>
            <w:rStyle w:val="normaltextrun"/>
            <w:rFonts w:cs="Arial"/>
          </w:rPr>
          <w:t>)</w:t>
        </w:r>
      </w:ins>
      <w:ins w:id="412" w:author="Cloud, Jason" w:date="2024-05-10T13:14:00Z">
        <w:r w:rsidR="00626796">
          <w:rPr>
            <w:rStyle w:val="normaltextrun"/>
            <w:rFonts w:cs="Arial"/>
          </w:rPr>
          <w:t>.</w:t>
        </w:r>
      </w:ins>
    </w:p>
    <w:p w14:paraId="4D971668" w14:textId="14AF48B6" w:rsidR="00661BDE" w:rsidRPr="005A3F02" w:rsidDel="008D1A62" w:rsidRDefault="003842B6" w:rsidP="005A3F02">
      <w:pPr>
        <w:rPr>
          <w:del w:id="413" w:author="Cloud, Jason" w:date="2024-05-10T13:21:00Z"/>
          <w:rStyle w:val="eop"/>
          <w:rFonts w:cs="Arial"/>
        </w:rPr>
      </w:pPr>
      <w:ins w:id="414" w:author="Cloud, Jason" w:date="2024-05-10T13:17:00Z">
        <w:r>
          <w:rPr>
            <w:rStyle w:val="normaltextrun"/>
            <w:rFonts w:cs="Arial"/>
          </w:rPr>
          <w:t xml:space="preserve">In this solution, </w:t>
        </w:r>
        <w:r w:rsidR="00E433CB">
          <w:rPr>
            <w:rStyle w:val="normaltextrun"/>
            <w:rFonts w:cs="Arial"/>
          </w:rPr>
          <w:t xml:space="preserve">support for </w:t>
        </w:r>
        <w:r w:rsidR="0071639B">
          <w:rPr>
            <w:rStyle w:val="normaltextrun"/>
            <w:rFonts w:cs="Arial"/>
          </w:rPr>
          <w:t xml:space="preserve">multi-CDN </w:t>
        </w:r>
      </w:ins>
      <w:ins w:id="415" w:author="Cloud, Jason" w:date="2024-05-10T13:18:00Z">
        <w:r w:rsidR="00661BDE">
          <w:rPr>
            <w:rStyle w:val="normaltextrun"/>
            <w:rFonts w:cs="Arial"/>
          </w:rPr>
          <w:t xml:space="preserve">media delivery can be realized by the following </w:t>
        </w:r>
      </w:ins>
      <w:ins w:id="416" w:author="Cloud, Jason" w:date="2024-05-10T13:19:00Z">
        <w:r w:rsidR="00920A0E">
          <w:rPr>
            <w:rStyle w:val="normaltextrun"/>
            <w:rFonts w:cs="Arial"/>
          </w:rPr>
          <w:t>procedures</w:t>
        </w:r>
      </w:ins>
      <w:ins w:id="417" w:author="Cloud, Jason" w:date="2024-05-10T13:18:00Z">
        <w:r w:rsidR="00661BDE">
          <w:rPr>
            <w:rStyle w:val="normaltextrun"/>
            <w:rFonts w:cs="Arial"/>
          </w:rPr>
          <w:t>:</w:t>
        </w:r>
      </w:ins>
    </w:p>
    <w:p w14:paraId="642C9E7E" w14:textId="321F6BC5" w:rsidR="005A3F02" w:rsidRPr="00AF3634" w:rsidRDefault="007D074D" w:rsidP="007D074D">
      <w:pPr>
        <w:pStyle w:val="B1"/>
        <w:rPr>
          <w:ins w:id="418" w:author="Gabin, Frederic" w:date="2024-05-14T21:33:00Z"/>
          <w:rStyle w:val="eop"/>
        </w:rPr>
      </w:pPr>
      <w:ins w:id="419" w:author="Richard Bradbury" w:date="2024-05-17T11:16:00Z">
        <w:r>
          <w:rPr>
            <w:rStyle w:val="eop"/>
          </w:rPr>
          <w:t>1.</w:t>
        </w:r>
        <w:r>
          <w:rPr>
            <w:rStyle w:val="eop"/>
          </w:rPr>
          <w:tab/>
        </w:r>
      </w:ins>
      <w:ins w:id="420" w:author="Richard Bradbury" w:date="2024-05-17T11:32:00Z">
        <w:r w:rsidR="00461CB7">
          <w:rPr>
            <w:rStyle w:val="eop"/>
          </w:rPr>
          <w:t xml:space="preserve">CMMF-encoded media </w:t>
        </w:r>
      </w:ins>
      <w:ins w:id="421" w:author="Richard Bradbury" w:date="2024-05-17T11:33:00Z">
        <w:r w:rsidR="00461CB7">
          <w:rPr>
            <w:rStyle w:val="eop"/>
          </w:rPr>
          <w:t>objects are</w:t>
        </w:r>
      </w:ins>
      <w:ins w:id="422" w:author="Richard Bradbury" w:date="2024-05-17T11:32:00Z">
        <w:r w:rsidR="00461CB7">
          <w:rPr>
            <w:rStyle w:val="eop"/>
          </w:rPr>
          <w:t xml:space="preserve"> </w:t>
        </w:r>
      </w:ins>
      <w:ins w:id="423" w:author="Richard Bradbury" w:date="2024-05-17T11:33:00Z">
        <w:r w:rsidR="00461CB7">
          <w:rPr>
            <w:rStyle w:val="eop"/>
          </w:rPr>
          <w:t>striped across</w:t>
        </w:r>
      </w:ins>
      <w:ins w:id="424" w:author="Richard Bradbury" w:date="2024-05-17T11:32:00Z">
        <w:r w:rsidR="00461CB7">
          <w:rPr>
            <w:rStyle w:val="eop"/>
          </w:rPr>
          <w:t xml:space="preserve"> multiple 5GMSd Application Servers. </w:t>
        </w:r>
      </w:ins>
      <w:ins w:id="425" w:author="Gabin, Frederic" w:date="2024-05-14T21:33:00Z">
        <w:r w:rsidR="005A3F02" w:rsidRPr="00E60414">
          <w:rPr>
            <w:rStyle w:val="eop"/>
          </w:rPr>
          <w:t xml:space="preserve">The 5GMSd Application Provider </w:t>
        </w:r>
      </w:ins>
      <w:ins w:id="426" w:author="Richard Bradbury" w:date="2024-05-17T11:33:00Z">
        <w:r w:rsidR="00461CB7">
          <w:rPr>
            <w:rStyle w:val="eop"/>
          </w:rPr>
          <w:t xml:space="preserve">may make the </w:t>
        </w:r>
      </w:ins>
      <w:ins w:id="427" w:author="Gabin, Frederic" w:date="2024-05-14T21:33:00Z">
        <w:r w:rsidR="005A3F02" w:rsidRPr="00E60414">
          <w:rPr>
            <w:rStyle w:val="eop"/>
          </w:rPr>
          <w:t>CMMF</w:t>
        </w:r>
      </w:ins>
      <w:ins w:id="428" w:author="Richard Bradbury" w:date="2024-05-17T11:34:00Z">
        <w:r w:rsidR="00461CB7">
          <w:rPr>
            <w:rStyle w:val="eop"/>
          </w:rPr>
          <w:t>-</w:t>
        </w:r>
      </w:ins>
      <w:ins w:id="429" w:author="Gabin, Frederic" w:date="2024-05-14T21:33:00Z">
        <w:r w:rsidR="005A3F02" w:rsidRPr="00E60414">
          <w:rPr>
            <w:rStyle w:val="eop"/>
          </w:rPr>
          <w:t xml:space="preserve">encoded media </w:t>
        </w:r>
      </w:ins>
      <w:ins w:id="430" w:author="Richard Bradbury" w:date="2024-05-17T11:33:00Z">
        <w:r w:rsidR="00461CB7">
          <w:rPr>
            <w:rStyle w:val="eop"/>
          </w:rPr>
          <w:t>objects</w:t>
        </w:r>
      </w:ins>
      <w:ins w:id="431" w:author="Richard Bradbury" w:date="2024-05-17T11:34:00Z">
        <w:r w:rsidR="00461CB7">
          <w:rPr>
            <w:rStyle w:val="eop"/>
          </w:rPr>
          <w:t xml:space="preserve"> available </w:t>
        </w:r>
      </w:ins>
      <w:ins w:id="432" w:author="Richard Bradbury" w:date="2024-05-17T11:31:00Z">
        <w:r w:rsidR="00461CB7">
          <w:rPr>
            <w:rStyle w:val="eop"/>
          </w:rPr>
          <w:t>at reference point</w:t>
        </w:r>
      </w:ins>
      <w:ins w:id="433" w:author="Gabin, Frederic" w:date="2024-05-14T21:33:00Z">
        <w:r w:rsidR="005A3F02" w:rsidRPr="00E60414">
          <w:rPr>
            <w:rStyle w:val="eop"/>
          </w:rPr>
          <w:t xml:space="preserve"> M2</w:t>
        </w:r>
      </w:ins>
      <w:ins w:id="434" w:author="Richard Bradbury" w:date="2024-05-17T11:34:00Z">
        <w:r w:rsidR="00461CB7">
          <w:rPr>
            <w:rStyle w:val="eop"/>
          </w:rPr>
          <w:t xml:space="preserve">or they may be created </w:t>
        </w:r>
      </w:ins>
      <w:ins w:id="435" w:author="Richard Bradbury" w:date="2024-05-17T11:35:00Z">
        <w:r w:rsidR="002F3F08">
          <w:rPr>
            <w:rStyle w:val="eop"/>
          </w:rPr>
          <w:t>by</w:t>
        </w:r>
      </w:ins>
      <w:ins w:id="436" w:author="Richard Bradbury" w:date="2024-05-17T11:34:00Z">
        <w:r w:rsidR="00461CB7">
          <w:rPr>
            <w:rStyle w:val="eop"/>
          </w:rPr>
          <w:t xml:space="preserve"> the</w:t>
        </w:r>
      </w:ins>
      <w:ins w:id="437" w:author="Gabin, Frederic" w:date="2024-05-14T21:33:00Z">
        <w:r w:rsidR="005A3F02" w:rsidRPr="00E60414">
          <w:rPr>
            <w:rStyle w:val="eop"/>
          </w:rPr>
          <w:t xml:space="preserve"> 5GMSd Application Server</w:t>
        </w:r>
      </w:ins>
      <w:ins w:id="438" w:author="Richard Bradbury" w:date="2024-05-17T11:34:00Z">
        <w:r w:rsidR="00461CB7">
          <w:rPr>
            <w:rStyle w:val="eop"/>
          </w:rPr>
          <w:t xml:space="preserve"> </w:t>
        </w:r>
      </w:ins>
      <w:ins w:id="439" w:author="Richard Bradbury" w:date="2024-05-17T11:35:00Z">
        <w:r w:rsidR="002F3F08">
          <w:rPr>
            <w:rStyle w:val="eop"/>
          </w:rPr>
          <w:t xml:space="preserve">performing content preparation on regular media objects (e.g., CMAF media segments) </w:t>
        </w:r>
      </w:ins>
      <w:ins w:id="440" w:author="Richard Bradbury" w:date="2024-05-17T11:36:00Z">
        <w:r w:rsidR="002F3F08">
          <w:rPr>
            <w:rStyle w:val="eop"/>
          </w:rPr>
          <w:t>that have been ingested from the 5GMSd Application Provider at reference point M2</w:t>
        </w:r>
      </w:ins>
      <w:ins w:id="441" w:author="Gabin, Frederic" w:date="2024-05-14T21:33:00Z">
        <w:r w:rsidR="005A3F02" w:rsidRPr="00E60414">
          <w:rPr>
            <w:rStyle w:val="eop"/>
          </w:rPr>
          <w:t>.</w:t>
        </w:r>
      </w:ins>
    </w:p>
    <w:p w14:paraId="04A26157" w14:textId="52777B52" w:rsidR="00E35A17" w:rsidRPr="007D074D" w:rsidRDefault="007D074D" w:rsidP="007D074D">
      <w:pPr>
        <w:pStyle w:val="B1"/>
        <w:rPr>
          <w:ins w:id="442" w:author="Cloud, Jason" w:date="2024-05-10T13:33:00Z"/>
        </w:rPr>
      </w:pPr>
      <w:ins w:id="443" w:author="Richard Bradbury" w:date="2024-05-17T11:16:00Z">
        <w:r>
          <w:t>2.</w:t>
        </w:r>
        <w:r>
          <w:tab/>
        </w:r>
      </w:ins>
      <w:ins w:id="444" w:author="Cloud, Jason" w:date="2024-05-10T13:29:00Z">
        <w:r w:rsidR="00234260" w:rsidRPr="007D074D">
          <w:t xml:space="preserve">Upon initialization of a playback session, </w:t>
        </w:r>
        <w:r w:rsidR="00941AC1" w:rsidRPr="007D074D">
          <w:t xml:space="preserve">the 5GMSd Media Client’s Media Session Handler </w:t>
        </w:r>
        <w:del w:id="445" w:author="Richard Bradbury" w:date="2024-05-17T11:36:00Z">
          <w:r w:rsidR="00941AC1" w:rsidRPr="007D074D" w:rsidDel="002F3F08">
            <w:delText xml:space="preserve">will </w:delText>
          </w:r>
        </w:del>
        <w:r w:rsidR="00941AC1" w:rsidRPr="007D074D">
          <w:t>obtain</w:t>
        </w:r>
      </w:ins>
      <w:ins w:id="446" w:author="Richard Bradbury" w:date="2024-05-17T11:36:00Z">
        <w:r w:rsidR="002F3F08">
          <w:t>s</w:t>
        </w:r>
      </w:ins>
      <w:ins w:id="447" w:author="Cloud, Jason" w:date="2024-05-10T13:29:00Z">
        <w:r w:rsidR="00941AC1" w:rsidRPr="007D074D">
          <w:t xml:space="preserve"> </w:t>
        </w:r>
        <w:r w:rsidR="00B135BC" w:rsidRPr="007D074D">
          <w:t>rel</w:t>
        </w:r>
      </w:ins>
      <w:ins w:id="448" w:author="Cloud, Jason" w:date="2024-05-10T13:30:00Z">
        <w:r w:rsidR="00B135BC" w:rsidRPr="007D074D">
          <w:t xml:space="preserve">evant </w:t>
        </w:r>
      </w:ins>
      <w:ins w:id="449" w:author="Richard Bradbury" w:date="2024-05-17T11:36:00Z">
        <w:r w:rsidR="002F3F08">
          <w:t>Service Access Information</w:t>
        </w:r>
      </w:ins>
      <w:ins w:id="450" w:author="Cloud, Jason" w:date="2024-05-10T13:30:00Z">
        <w:r w:rsidR="00B135BC" w:rsidRPr="007D074D">
          <w:t xml:space="preserve"> from the </w:t>
        </w:r>
        <w:r w:rsidR="002B7CA9" w:rsidRPr="007D074D">
          <w:t>5GMSd Application Function</w:t>
        </w:r>
      </w:ins>
      <w:ins w:id="451" w:author="Richard Bradbury" w:date="2024-05-17T11:36:00Z">
        <w:r w:rsidR="002F3F08">
          <w:t xml:space="preserve"> at reference point M5</w:t>
        </w:r>
      </w:ins>
      <w:ins w:id="452" w:author="Cloud, Jason" w:date="2024-05-10T13:30:00Z">
        <w:r w:rsidR="002B7CA9" w:rsidRPr="007D074D">
          <w:t xml:space="preserve">. At a minimum, this </w:t>
        </w:r>
      </w:ins>
      <w:ins w:id="453" w:author="Cloud, Jason" w:date="2024-05-10T13:31:00Z">
        <w:r w:rsidR="00814FF9" w:rsidRPr="007D074D">
          <w:t>include</w:t>
        </w:r>
      </w:ins>
      <w:ins w:id="454" w:author="Richard Bradbury" w:date="2024-05-17T11:37:00Z">
        <w:r w:rsidR="002F3F08">
          <w:t>s</w:t>
        </w:r>
      </w:ins>
      <w:ins w:id="455" w:author="Cloud, Jason" w:date="2024-05-10T13:31:00Z">
        <w:r w:rsidR="00814FF9" w:rsidRPr="007D074D">
          <w:t xml:space="preserve"> </w:t>
        </w:r>
        <w:r w:rsidR="007428B6" w:rsidRPr="007D074D">
          <w:t xml:space="preserve">details concerning the location of each 5GMSd Application Server where the </w:t>
        </w:r>
      </w:ins>
      <w:ins w:id="456" w:author="Richard Bradbury" w:date="2024-05-17T11:37:00Z">
        <w:r w:rsidR="002F3F08">
          <w:t xml:space="preserve">CMMF-encoded </w:t>
        </w:r>
      </w:ins>
      <w:ins w:id="457" w:author="Cloud, Jason" w:date="2024-05-10T13:31:00Z">
        <w:r w:rsidR="007428B6" w:rsidRPr="007D074D">
          <w:t xml:space="preserve">media </w:t>
        </w:r>
      </w:ins>
      <w:ins w:id="458" w:author="Richard Bradbury" w:date="2024-05-17T11:37:00Z">
        <w:r w:rsidR="002F3F08">
          <w:t>may</w:t>
        </w:r>
      </w:ins>
      <w:ins w:id="459" w:author="Cloud, Jason" w:date="2024-05-10T13:32:00Z">
        <w:r w:rsidR="00D66BA2" w:rsidRPr="007D074D">
          <w:t xml:space="preserve"> be obtained</w:t>
        </w:r>
      </w:ins>
      <w:ins w:id="460" w:author="Richard Bradbury" w:date="2024-05-17T11:37:00Z">
        <w:r w:rsidR="002F3F08">
          <w:t>, as well as appropriate signalling to indicate that the media is CMMF-encoded</w:t>
        </w:r>
      </w:ins>
      <w:ins w:id="461" w:author="Cloud, Jason" w:date="2024-05-10T13:32:00Z">
        <w:r w:rsidR="00D66BA2" w:rsidRPr="007D074D">
          <w:t>.</w:t>
        </w:r>
      </w:ins>
    </w:p>
    <w:p w14:paraId="405397CC" w14:textId="6E404B2F" w:rsidR="004B6A82" w:rsidRPr="007D074D" w:rsidRDefault="007D074D" w:rsidP="007D074D">
      <w:pPr>
        <w:pStyle w:val="B1"/>
        <w:rPr>
          <w:ins w:id="462" w:author="Cloud, Jason" w:date="2024-05-10T16:39:00Z"/>
        </w:rPr>
      </w:pPr>
      <w:ins w:id="463" w:author="Richard Bradbury" w:date="2024-05-17T11:16:00Z">
        <w:r>
          <w:t>3.</w:t>
        </w:r>
        <w:r>
          <w:tab/>
        </w:r>
      </w:ins>
      <w:ins w:id="464" w:author="Cloud, Jason" w:date="2024-05-10T13:37:00Z">
        <w:r w:rsidR="00AB4A58" w:rsidRPr="007D074D">
          <w:t xml:space="preserve">The 5GMSd </w:t>
        </w:r>
        <w:r w:rsidR="00AC3615" w:rsidRPr="007D074D">
          <w:t>Media Client connect</w:t>
        </w:r>
      </w:ins>
      <w:ins w:id="465" w:author="Richard Bradbury" w:date="2024-05-17T11:38:00Z">
        <w:r w:rsidR="002F3F08">
          <w:t>s</w:t>
        </w:r>
      </w:ins>
      <w:ins w:id="466" w:author="Cloud, Jason" w:date="2024-05-10T13:37:00Z">
        <w:r w:rsidR="00AC3615" w:rsidRPr="007D074D">
          <w:t xml:space="preserve"> to and download</w:t>
        </w:r>
      </w:ins>
      <w:ins w:id="467" w:author="Richard Bradbury" w:date="2024-05-17T11:38:00Z">
        <w:r w:rsidR="002F3F08">
          <w:t>s</w:t>
        </w:r>
      </w:ins>
      <w:ins w:id="468" w:author="Cloud, Jason" w:date="2024-05-10T13:37:00Z">
        <w:r w:rsidR="00AC3615" w:rsidRPr="007D074D">
          <w:t xml:space="preserve"> CMMF</w:t>
        </w:r>
      </w:ins>
      <w:ins w:id="469" w:author="Richard Bradbury" w:date="2024-05-17T11:38:00Z">
        <w:r w:rsidR="002F3F08">
          <w:t>-</w:t>
        </w:r>
      </w:ins>
      <w:ins w:id="470" w:author="Cloud, Jason" w:date="2024-05-10T13:37:00Z">
        <w:r w:rsidR="00AC3615" w:rsidRPr="007D074D">
          <w:t xml:space="preserve">encoded media </w:t>
        </w:r>
      </w:ins>
      <w:ins w:id="471" w:author="Richard Bradbury" w:date="2024-05-17T11:38:00Z">
        <w:r w:rsidR="002F3F08">
          <w:t xml:space="preserve">objects </w:t>
        </w:r>
      </w:ins>
      <w:ins w:id="472" w:author="Cloud, Jason" w:date="2024-05-10T13:37:00Z">
        <w:r w:rsidR="00AC3615" w:rsidRPr="007D074D">
          <w:t xml:space="preserve">from each 5GMSd Application </w:t>
        </w:r>
        <w:r w:rsidR="00C33706" w:rsidRPr="007D074D">
          <w:t>Se</w:t>
        </w:r>
      </w:ins>
      <w:ins w:id="473" w:author="Cloud, Jason" w:date="2024-05-10T13:38:00Z">
        <w:r w:rsidR="008D09DE" w:rsidRPr="007D074D">
          <w:t>r</w:t>
        </w:r>
      </w:ins>
      <w:ins w:id="474" w:author="Cloud, Jason" w:date="2024-05-10T13:37:00Z">
        <w:r w:rsidR="00C33706" w:rsidRPr="007D074D">
          <w:t xml:space="preserve">ver </w:t>
        </w:r>
      </w:ins>
      <w:ins w:id="475" w:author="Cloud, Jason" w:date="2024-05-10T13:38:00Z">
        <w:r w:rsidR="00C33706" w:rsidRPr="007D074D">
          <w:t>simultaneously</w:t>
        </w:r>
      </w:ins>
      <w:ins w:id="476" w:author="Cloud, Jason" w:date="2024-05-13T22:23:00Z">
        <w:r w:rsidR="001E4E8F">
          <w:t xml:space="preserve">, and possibly </w:t>
        </w:r>
      </w:ins>
      <w:ins w:id="477" w:author="Richard Bradbury" w:date="2024-05-17T11:38:00Z">
        <w:r w:rsidR="002F3F08">
          <w:t xml:space="preserve">the </w:t>
        </w:r>
      </w:ins>
      <w:ins w:id="478" w:author="Cloud, Jason" w:date="2024-05-13T22:23:00Z">
        <w:r w:rsidR="001E4E8F">
          <w:t xml:space="preserve">original </w:t>
        </w:r>
        <w:r w:rsidR="007D3C9A">
          <w:t>source media</w:t>
        </w:r>
      </w:ins>
      <w:ins w:id="479" w:author="Richard Bradbury" w:date="2024-05-17T11:38:00Z">
        <w:r w:rsidR="002F3F08">
          <w:t xml:space="preserve"> as well</w:t>
        </w:r>
      </w:ins>
      <w:ins w:id="480" w:author="Cloud, Jason" w:date="2024-05-13T22:23:00Z">
        <w:r w:rsidR="007D3C9A">
          <w:t>,</w:t>
        </w:r>
      </w:ins>
      <w:ins w:id="481" w:author="Cloud, Jason" w:date="2024-05-10T13:39:00Z">
        <w:r w:rsidR="002064FC" w:rsidRPr="007D074D">
          <w:t xml:space="preserve"> via </w:t>
        </w:r>
      </w:ins>
      <w:ins w:id="482" w:author="Richard Bradbury" w:date="2024-05-17T11:38:00Z">
        <w:r w:rsidR="002F3F08">
          <w:t>reference point</w:t>
        </w:r>
      </w:ins>
      <w:ins w:id="483" w:author="Cloud, Jason" w:date="2024-05-10T13:39:00Z">
        <w:r w:rsidR="002064FC" w:rsidRPr="007D074D">
          <w:t xml:space="preserve"> M4</w:t>
        </w:r>
      </w:ins>
      <w:ins w:id="484" w:author="Cloud, Jason" w:date="2024-05-10T13:38:00Z">
        <w:r w:rsidR="00C33706" w:rsidRPr="007D074D">
          <w:t xml:space="preserve">, terminating the download </w:t>
        </w:r>
        <w:r w:rsidR="008D09DE" w:rsidRPr="007D074D">
          <w:t xml:space="preserve">from each </w:t>
        </w:r>
      </w:ins>
      <w:ins w:id="485" w:author="Richard Bradbury" w:date="2024-05-17T11:39:00Z">
        <w:r w:rsidR="002F3F08">
          <w:t>5GMSd AS early</w:t>
        </w:r>
      </w:ins>
      <w:ins w:id="486" w:author="Cloud, Jason" w:date="2024-05-10T13:38:00Z">
        <w:r w:rsidR="008D09DE" w:rsidRPr="007D074D">
          <w:t xml:space="preserve"> upon obtaining enough CMMF</w:t>
        </w:r>
      </w:ins>
      <w:ins w:id="487" w:author="Richard Bradbury" w:date="2024-05-17T11:39:00Z">
        <w:r w:rsidR="002F3F08">
          <w:t>-</w:t>
        </w:r>
      </w:ins>
      <w:ins w:id="488" w:author="Cloud, Jason" w:date="2024-05-10T13:38:00Z">
        <w:r w:rsidR="008D09DE" w:rsidRPr="007D074D">
          <w:t xml:space="preserve">encoded </w:t>
        </w:r>
      </w:ins>
      <w:ins w:id="489" w:author="Richard Bradbury" w:date="2024-05-17T11:39:00Z">
        <w:r w:rsidR="002F3F08">
          <w:t>objec</w:t>
        </w:r>
      </w:ins>
      <w:ins w:id="490" w:author="Richard Bradbury" w:date="2024-05-17T11:40:00Z">
        <w:r w:rsidR="002F3F08">
          <w:t>t</w:t>
        </w:r>
      </w:ins>
      <w:ins w:id="491" w:author="Richard Bradbury" w:date="2024-05-17T11:39:00Z">
        <w:r w:rsidR="002F3F08">
          <w:t xml:space="preserve">s to </w:t>
        </w:r>
      </w:ins>
      <w:ins w:id="492" w:author="Richard Bradbury" w:date="2024-05-17T11:40:00Z">
        <w:r w:rsidR="002F3F08">
          <w:t xml:space="preserve">recover the source </w:t>
        </w:r>
      </w:ins>
      <w:ins w:id="493" w:author="Richard Bradbury" w:date="2024-05-17T11:41:00Z">
        <w:r w:rsidR="002F3F08">
          <w:t>MPEG</w:t>
        </w:r>
        <w:r w:rsidR="002F3F08">
          <w:noBreakHyphen/>
          <w:t>DASH or HLS media segment</w:t>
        </w:r>
      </w:ins>
      <w:ins w:id="494" w:author="Cloud, Jason" w:date="2024-05-13T22:22:00Z">
        <w:r w:rsidR="00F376D5">
          <w:t xml:space="preserve">. </w:t>
        </w:r>
      </w:ins>
      <w:ins w:id="495" w:author="Cloud, Jason" w:date="2024-05-10T14:15:00Z">
        <w:r w:rsidR="00CA621C" w:rsidRPr="007D074D">
          <w:t>Onc</w:t>
        </w:r>
      </w:ins>
      <w:ins w:id="496" w:author="Cloud, Jason" w:date="2024-05-10T14:17:00Z">
        <w:r w:rsidR="00364691" w:rsidRPr="007D074D">
          <w:t xml:space="preserve">e decoded, the </w:t>
        </w:r>
      </w:ins>
      <w:ins w:id="497" w:author="Richard Bradbury" w:date="2024-05-17T11:41:00Z">
        <w:r w:rsidR="002F3F08">
          <w:t>source media segment is</w:t>
        </w:r>
      </w:ins>
      <w:ins w:id="498" w:author="Cloud, Jason" w:date="2024-05-10T14:17:00Z">
        <w:r w:rsidR="00364691" w:rsidRPr="007D074D">
          <w:t xml:space="preserve"> </w:t>
        </w:r>
      </w:ins>
      <w:ins w:id="499" w:author="Cloud, Jason" w:date="2024-05-10T14:18:00Z">
        <w:r w:rsidR="00954501" w:rsidRPr="007D074D">
          <w:t xml:space="preserve">delivered to the </w:t>
        </w:r>
      </w:ins>
      <w:ins w:id="500" w:author="Richard Bradbury" w:date="2024-05-17T11:41:00Z">
        <w:r w:rsidR="002F3F08">
          <w:t>Media Player</w:t>
        </w:r>
      </w:ins>
      <w:ins w:id="501" w:author="Richard Bradbury" w:date="2024-05-17T11:42:00Z">
        <w:r w:rsidR="002F3F08">
          <w:t xml:space="preserve"> in the </w:t>
        </w:r>
        <w:r w:rsidR="002F3F08" w:rsidRPr="007D074D">
          <w:t>5GMSd Media Client</w:t>
        </w:r>
      </w:ins>
      <w:ins w:id="502" w:author="Cloud, Jason" w:date="2024-05-10T14:19:00Z">
        <w:r w:rsidR="00B40A3A" w:rsidRPr="007D074D">
          <w:t xml:space="preserve"> for </w:t>
        </w:r>
      </w:ins>
      <w:ins w:id="503" w:author="Richard Bradbury" w:date="2024-05-17T11:42:00Z">
        <w:r w:rsidR="002F3F08">
          <w:t>presentation</w:t>
        </w:r>
      </w:ins>
      <w:ins w:id="504" w:author="Cloud, Jason" w:date="2024-05-10T13:39:00Z">
        <w:r w:rsidR="00652508" w:rsidRPr="007D074D">
          <w:t>.</w:t>
        </w:r>
      </w:ins>
    </w:p>
    <w:p w14:paraId="78193209" w14:textId="613553A0" w:rsidR="00332566" w:rsidRDefault="00332566" w:rsidP="00332566">
      <w:pPr>
        <w:pStyle w:val="Heading3"/>
      </w:pPr>
      <w:bookmarkStart w:id="505" w:name="_Toc131150964"/>
      <w:r>
        <w:t>5.x.</w:t>
      </w:r>
      <w:r w:rsidR="0039306C">
        <w:t>7</w:t>
      </w:r>
      <w:r>
        <w:tab/>
      </w:r>
      <w:bookmarkEnd w:id="505"/>
      <w:r w:rsidR="004B763F">
        <w:t>Summary and Conclusions</w:t>
      </w:r>
    </w:p>
    <w:p w14:paraId="1E426E01" w14:textId="79DA898A" w:rsidR="006335B4" w:rsidRDefault="006335B4" w:rsidP="00AD3BE6">
      <w:pPr>
        <w:pStyle w:val="Heading2"/>
        <w:jc w:val="center"/>
      </w:pPr>
      <w:r>
        <w:rPr>
          <w:highlight w:val="yellow"/>
        </w:rPr>
        <w:t>END OF</w:t>
      </w:r>
      <w:r w:rsidRPr="006335B4">
        <w:rPr>
          <w:highlight w:val="yellow"/>
        </w:rPr>
        <w:t xml:space="preserve"> CHANG</w:t>
      </w:r>
      <w:r>
        <w:rPr>
          <w:highlight w:val="yellow"/>
        </w:rPr>
        <w:t>ES</w:t>
      </w:r>
    </w:p>
    <w:sectPr w:rsidR="006335B4">
      <w:headerReference w:type="default" r:id="rId27"/>
      <w:footerReference w:type="default" r:id="rId28"/>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08" w:author="Richard Bradbury (2024-05-21)" w:date="2024-05-21T20:23:00Z" w:initials="RJB">
    <w:p w14:paraId="117EFD20" w14:textId="425C671F" w:rsidR="000A7316" w:rsidRDefault="000A7316">
      <w:pPr>
        <w:pStyle w:val="CommentText"/>
      </w:pPr>
      <w:r>
        <w:rPr>
          <w:rStyle w:val="CommentReference"/>
        </w:rPr>
        <w:annotationRef/>
      </w:r>
      <w:r>
        <w:t>Reference Key Issue description in Samsung's contribution</w:t>
      </w:r>
      <w:r w:rsidR="00A66BCC">
        <w:t xml:space="preserve">, which should </w:t>
      </w:r>
      <w:r w:rsidR="00B17B3F">
        <w:t>appear</w:t>
      </w:r>
      <w:r w:rsidR="00A66BCC">
        <w:t xml:space="preserve"> </w:t>
      </w:r>
      <w:r w:rsidR="00A66BCC">
        <w:rPr>
          <w:i/>
          <w:iCs/>
        </w:rPr>
        <w:t>before</w:t>
      </w:r>
      <w:r w:rsidR="00A66BCC">
        <w:t xml:space="preserve"> this Key Issue</w:t>
      </w:r>
      <w:r w:rsidR="00B17B3F">
        <w:t xml:space="preserve"> in the TR</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17EFD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587EF77" w16cex:dateUtc="2024-05-21T1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17EFD20" w16cid:durableId="7587EF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89C4D3" w14:textId="77777777" w:rsidR="00DA2133" w:rsidRDefault="00DA2133">
      <w:r>
        <w:separator/>
      </w:r>
    </w:p>
  </w:endnote>
  <w:endnote w:type="continuationSeparator" w:id="0">
    <w:p w14:paraId="6BAF57BD" w14:textId="77777777" w:rsidR="00DA2133" w:rsidRDefault="00DA2133">
      <w:r>
        <w:continuationSeparator/>
      </w:r>
    </w:p>
  </w:endnote>
  <w:endnote w:type="continuationNotice" w:id="1">
    <w:p w14:paraId="0071B502" w14:textId="77777777" w:rsidR="00DA2133" w:rsidRDefault="00DA21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2AD8CA" w14:textId="77777777" w:rsidR="006335B4" w:rsidRDefault="00633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23C8E" w14:textId="77777777" w:rsidR="006335B4" w:rsidRDefault="006335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85C85" w14:textId="77777777" w:rsidR="006335B4" w:rsidRDefault="006335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3991B" w14:textId="77777777" w:rsidR="00383122" w:rsidRDefault="0038312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494E1C" w14:textId="77777777" w:rsidR="00DA2133" w:rsidRDefault="00DA2133">
      <w:r>
        <w:separator/>
      </w:r>
    </w:p>
  </w:footnote>
  <w:footnote w:type="continuationSeparator" w:id="0">
    <w:p w14:paraId="533E4FD1" w14:textId="77777777" w:rsidR="00DA2133" w:rsidRDefault="00DA2133">
      <w:r>
        <w:continuationSeparator/>
      </w:r>
    </w:p>
  </w:footnote>
  <w:footnote w:type="continuationNotice" w:id="1">
    <w:p w14:paraId="55CE3743" w14:textId="77777777" w:rsidR="00DA2133" w:rsidRDefault="00DA213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CAE82" w14:textId="77777777" w:rsidR="006335B4" w:rsidRDefault="006335B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7B0ACB" w14:textId="77777777" w:rsidR="006335B4" w:rsidRDefault="006335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A2F9A" w14:textId="77777777" w:rsidR="006335B4" w:rsidRDefault="006335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F7CBA2" w14:textId="77777777" w:rsidR="00383122" w:rsidRPr="006335B4" w:rsidRDefault="00383122" w:rsidP="00633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EAC34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90A1A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C6B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BF646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E7004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1C2B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0679C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0016C090"/>
    <w:lvl w:ilvl="0">
      <w:start w:val="1"/>
      <w:numFmt w:val="decimal"/>
      <w:pStyle w:val="ListNumber"/>
      <w:lvlText w:val="%1."/>
      <w:lvlJc w:val="left"/>
      <w:pPr>
        <w:tabs>
          <w:tab w:val="num" w:pos="360"/>
        </w:tabs>
        <w:ind w:left="360" w:hanging="360"/>
      </w:pPr>
    </w:lvl>
  </w:abstractNum>
  <w:abstractNum w:abstractNumId="8" w15:restartNumberingAfterBreak="0">
    <w:nsid w:val="FFFFFFFE"/>
    <w:multiLevelType w:val="singleLevel"/>
    <w:tmpl w:val="FFFFFFFF"/>
    <w:lvl w:ilvl="0">
      <w:numFmt w:val="decimal"/>
      <w:lvlText w:val="*"/>
      <w:lvlJc w:val="left"/>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5DB4AD7"/>
    <w:multiLevelType w:val="hybridMultilevel"/>
    <w:tmpl w:val="A49EAEB8"/>
    <w:lvl w:ilvl="0" w:tplc="234EA8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066B6FDB"/>
    <w:multiLevelType w:val="hybridMultilevel"/>
    <w:tmpl w:val="B64E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454A8E"/>
    <w:multiLevelType w:val="hybridMultilevel"/>
    <w:tmpl w:val="7494DC08"/>
    <w:lvl w:ilvl="0" w:tplc="C7B851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121C72F8"/>
    <w:multiLevelType w:val="multilevel"/>
    <w:tmpl w:val="BF14F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BE2B2A"/>
    <w:multiLevelType w:val="hybridMultilevel"/>
    <w:tmpl w:val="3578B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141BC6"/>
    <w:multiLevelType w:val="hybridMultilevel"/>
    <w:tmpl w:val="C86EB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AE75C1"/>
    <w:multiLevelType w:val="hybridMultilevel"/>
    <w:tmpl w:val="72300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B810B1"/>
    <w:multiLevelType w:val="hybridMultilevel"/>
    <w:tmpl w:val="02CA5798"/>
    <w:lvl w:ilvl="0" w:tplc="4FD876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21213119"/>
    <w:multiLevelType w:val="hybridMultilevel"/>
    <w:tmpl w:val="049069AA"/>
    <w:lvl w:ilvl="0" w:tplc="333A9AC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21347195"/>
    <w:multiLevelType w:val="hybridMultilevel"/>
    <w:tmpl w:val="8EF8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1F25A4"/>
    <w:multiLevelType w:val="hybridMultilevel"/>
    <w:tmpl w:val="AFD4D19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2" w15:restartNumberingAfterBreak="0">
    <w:nsid w:val="345A2828"/>
    <w:multiLevelType w:val="hybridMultilevel"/>
    <w:tmpl w:val="67D4C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BF5296"/>
    <w:multiLevelType w:val="multilevel"/>
    <w:tmpl w:val="24F2CA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A436F0F"/>
    <w:multiLevelType w:val="hybridMultilevel"/>
    <w:tmpl w:val="ACD4C362"/>
    <w:lvl w:ilvl="0" w:tplc="6A909662">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3A9C4014"/>
    <w:multiLevelType w:val="hybridMultilevel"/>
    <w:tmpl w:val="9A1A3D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D023E70"/>
    <w:multiLevelType w:val="hybridMultilevel"/>
    <w:tmpl w:val="165E79CC"/>
    <w:lvl w:ilvl="0" w:tplc="69C629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F8C0C09"/>
    <w:multiLevelType w:val="hybridMultilevel"/>
    <w:tmpl w:val="DF6E09A0"/>
    <w:lvl w:ilvl="0" w:tplc="92DA303C">
      <w:start w:val="1"/>
      <w:numFmt w:val="bullet"/>
      <w:lvlText w:val="•"/>
      <w:lvlJc w:val="left"/>
      <w:pPr>
        <w:tabs>
          <w:tab w:val="num" w:pos="720"/>
        </w:tabs>
        <w:ind w:left="720" w:hanging="360"/>
      </w:pPr>
      <w:rPr>
        <w:rFonts w:ascii="Arial" w:hAnsi="Arial" w:hint="default"/>
      </w:rPr>
    </w:lvl>
    <w:lvl w:ilvl="1" w:tplc="F7587B70">
      <w:numFmt w:val="bullet"/>
      <w:lvlText w:val="•"/>
      <w:lvlJc w:val="left"/>
      <w:pPr>
        <w:tabs>
          <w:tab w:val="num" w:pos="1440"/>
        </w:tabs>
        <w:ind w:left="1440" w:hanging="360"/>
      </w:pPr>
      <w:rPr>
        <w:rFonts w:ascii="Arial" w:hAnsi="Arial" w:hint="default"/>
      </w:rPr>
    </w:lvl>
    <w:lvl w:ilvl="2" w:tplc="F8800080" w:tentative="1">
      <w:start w:val="1"/>
      <w:numFmt w:val="bullet"/>
      <w:lvlText w:val="•"/>
      <w:lvlJc w:val="left"/>
      <w:pPr>
        <w:tabs>
          <w:tab w:val="num" w:pos="2160"/>
        </w:tabs>
        <w:ind w:left="2160" w:hanging="360"/>
      </w:pPr>
      <w:rPr>
        <w:rFonts w:ascii="Arial" w:hAnsi="Arial" w:hint="default"/>
      </w:rPr>
    </w:lvl>
    <w:lvl w:ilvl="3" w:tplc="8750893C" w:tentative="1">
      <w:start w:val="1"/>
      <w:numFmt w:val="bullet"/>
      <w:lvlText w:val="•"/>
      <w:lvlJc w:val="left"/>
      <w:pPr>
        <w:tabs>
          <w:tab w:val="num" w:pos="2880"/>
        </w:tabs>
        <w:ind w:left="2880" w:hanging="360"/>
      </w:pPr>
      <w:rPr>
        <w:rFonts w:ascii="Arial" w:hAnsi="Arial" w:hint="default"/>
      </w:rPr>
    </w:lvl>
    <w:lvl w:ilvl="4" w:tplc="5EB00240" w:tentative="1">
      <w:start w:val="1"/>
      <w:numFmt w:val="bullet"/>
      <w:lvlText w:val="•"/>
      <w:lvlJc w:val="left"/>
      <w:pPr>
        <w:tabs>
          <w:tab w:val="num" w:pos="3600"/>
        </w:tabs>
        <w:ind w:left="3600" w:hanging="360"/>
      </w:pPr>
      <w:rPr>
        <w:rFonts w:ascii="Arial" w:hAnsi="Arial" w:hint="default"/>
      </w:rPr>
    </w:lvl>
    <w:lvl w:ilvl="5" w:tplc="C3FC2556" w:tentative="1">
      <w:start w:val="1"/>
      <w:numFmt w:val="bullet"/>
      <w:lvlText w:val="•"/>
      <w:lvlJc w:val="left"/>
      <w:pPr>
        <w:tabs>
          <w:tab w:val="num" w:pos="4320"/>
        </w:tabs>
        <w:ind w:left="4320" w:hanging="360"/>
      </w:pPr>
      <w:rPr>
        <w:rFonts w:ascii="Arial" w:hAnsi="Arial" w:hint="default"/>
      </w:rPr>
    </w:lvl>
    <w:lvl w:ilvl="6" w:tplc="C47ECD28" w:tentative="1">
      <w:start w:val="1"/>
      <w:numFmt w:val="bullet"/>
      <w:lvlText w:val="•"/>
      <w:lvlJc w:val="left"/>
      <w:pPr>
        <w:tabs>
          <w:tab w:val="num" w:pos="5040"/>
        </w:tabs>
        <w:ind w:left="5040" w:hanging="360"/>
      </w:pPr>
      <w:rPr>
        <w:rFonts w:ascii="Arial" w:hAnsi="Arial" w:hint="default"/>
      </w:rPr>
    </w:lvl>
    <w:lvl w:ilvl="7" w:tplc="0D40CE90" w:tentative="1">
      <w:start w:val="1"/>
      <w:numFmt w:val="bullet"/>
      <w:lvlText w:val="•"/>
      <w:lvlJc w:val="left"/>
      <w:pPr>
        <w:tabs>
          <w:tab w:val="num" w:pos="5760"/>
        </w:tabs>
        <w:ind w:left="5760" w:hanging="360"/>
      </w:pPr>
      <w:rPr>
        <w:rFonts w:ascii="Arial" w:hAnsi="Arial" w:hint="default"/>
      </w:rPr>
    </w:lvl>
    <w:lvl w:ilvl="8" w:tplc="0C5466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0B513BB"/>
    <w:multiLevelType w:val="hybridMultilevel"/>
    <w:tmpl w:val="C8BA272A"/>
    <w:lvl w:ilvl="0" w:tplc="C3D6A5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412B5DF2"/>
    <w:multiLevelType w:val="hybridMultilevel"/>
    <w:tmpl w:val="DB5017D8"/>
    <w:lvl w:ilvl="0" w:tplc="4DB22B2E">
      <w:start w:val="5"/>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41B50DB9"/>
    <w:multiLevelType w:val="hybridMultilevel"/>
    <w:tmpl w:val="A764304E"/>
    <w:lvl w:ilvl="0" w:tplc="9ECA150A">
      <w:start w:val="5"/>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42696609"/>
    <w:multiLevelType w:val="hybridMultilevel"/>
    <w:tmpl w:val="1A78B79C"/>
    <w:lvl w:ilvl="0" w:tplc="903CC50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4C5B78DD"/>
    <w:multiLevelType w:val="hybridMultilevel"/>
    <w:tmpl w:val="7B6EBF6E"/>
    <w:lvl w:ilvl="0" w:tplc="EB64F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D3E086B"/>
    <w:multiLevelType w:val="hybridMultilevel"/>
    <w:tmpl w:val="45B6C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614AE5"/>
    <w:multiLevelType w:val="hybridMultilevel"/>
    <w:tmpl w:val="E64C9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0B0E49"/>
    <w:multiLevelType w:val="hybridMultilevel"/>
    <w:tmpl w:val="84C64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F704885"/>
    <w:multiLevelType w:val="hybridMultilevel"/>
    <w:tmpl w:val="7494DC08"/>
    <w:lvl w:ilvl="0" w:tplc="C7B851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5F4F2B18"/>
    <w:multiLevelType w:val="hybridMultilevel"/>
    <w:tmpl w:val="7494DC08"/>
    <w:lvl w:ilvl="0" w:tplc="C7B851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5FDD7B2B"/>
    <w:multiLevelType w:val="hybridMultilevel"/>
    <w:tmpl w:val="3D8EE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AB3601"/>
    <w:multiLevelType w:val="hybridMultilevel"/>
    <w:tmpl w:val="605AD346"/>
    <w:lvl w:ilvl="0" w:tplc="04688A90">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1C91FE7"/>
    <w:multiLevelType w:val="hybridMultilevel"/>
    <w:tmpl w:val="297E5348"/>
    <w:lvl w:ilvl="0" w:tplc="7DE08F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056EC8"/>
    <w:multiLevelType w:val="hybridMultilevel"/>
    <w:tmpl w:val="D902C9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CA3E31"/>
    <w:multiLevelType w:val="hybridMultilevel"/>
    <w:tmpl w:val="AC62AF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7A032FC"/>
    <w:multiLevelType w:val="hybridMultilevel"/>
    <w:tmpl w:val="5CC0A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ABA37FE"/>
    <w:multiLevelType w:val="multilevel"/>
    <w:tmpl w:val="5546ECAC"/>
    <w:lvl w:ilvl="0">
      <w:start w:val="1"/>
      <w:numFmt w:val="decimal"/>
      <w:lvlText w:val="%1"/>
      <w:lvlJc w:val="left"/>
      <w:pPr>
        <w:tabs>
          <w:tab w:val="num" w:pos="432"/>
        </w:tabs>
        <w:ind w:left="432" w:hanging="432"/>
      </w:pPr>
      <w:rPr>
        <w:rFonts w:hint="default"/>
        <w:sz w:val="24"/>
        <w:szCs w:val="24"/>
      </w:rPr>
    </w:lvl>
    <w:lvl w:ilvl="1">
      <w:start w:val="2"/>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6B740E5B"/>
    <w:multiLevelType w:val="hybridMultilevel"/>
    <w:tmpl w:val="AFD4D19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7" w15:restartNumberingAfterBreak="0">
    <w:nsid w:val="6BED229C"/>
    <w:multiLevelType w:val="hybridMultilevel"/>
    <w:tmpl w:val="AFD4D19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8" w15:restartNumberingAfterBreak="0">
    <w:nsid w:val="6CBF3651"/>
    <w:multiLevelType w:val="hybridMultilevel"/>
    <w:tmpl w:val="0EB8F0C4"/>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9" w15:restartNumberingAfterBreak="0">
    <w:nsid w:val="6EB26801"/>
    <w:multiLevelType w:val="hybridMultilevel"/>
    <w:tmpl w:val="B8D68FFE"/>
    <w:lvl w:ilvl="0" w:tplc="6180C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15:restartNumberingAfterBreak="0">
    <w:nsid w:val="74FF2969"/>
    <w:multiLevelType w:val="hybridMultilevel"/>
    <w:tmpl w:val="55FE7F50"/>
    <w:lvl w:ilvl="0" w:tplc="018EFD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862874"/>
    <w:multiLevelType w:val="hybridMultilevel"/>
    <w:tmpl w:val="462C6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C1129C"/>
    <w:multiLevelType w:val="hybridMultilevel"/>
    <w:tmpl w:val="7FE4E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836922"/>
    <w:multiLevelType w:val="hybridMultilevel"/>
    <w:tmpl w:val="D764B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7348766">
    <w:abstractNumId w:val="8"/>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27136329">
    <w:abstractNumId w:val="8"/>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567765748">
    <w:abstractNumId w:val="9"/>
  </w:num>
  <w:num w:numId="4" w16cid:durableId="949556383">
    <w:abstractNumId w:val="44"/>
  </w:num>
  <w:num w:numId="5" w16cid:durableId="169411018">
    <w:abstractNumId w:val="31"/>
  </w:num>
  <w:num w:numId="6" w16cid:durableId="607087244">
    <w:abstractNumId w:val="10"/>
  </w:num>
  <w:num w:numId="7" w16cid:durableId="1543127123">
    <w:abstractNumId w:val="27"/>
  </w:num>
  <w:num w:numId="8" w16cid:durableId="445858399">
    <w:abstractNumId w:val="48"/>
  </w:num>
  <w:num w:numId="9" w16cid:durableId="1521239314">
    <w:abstractNumId w:val="20"/>
  </w:num>
  <w:num w:numId="10" w16cid:durableId="1347755189">
    <w:abstractNumId w:val="18"/>
  </w:num>
  <w:num w:numId="11" w16cid:durableId="117526827">
    <w:abstractNumId w:val="41"/>
  </w:num>
  <w:num w:numId="12" w16cid:durableId="2029943092">
    <w:abstractNumId w:val="11"/>
  </w:num>
  <w:num w:numId="13" w16cid:durableId="63183146">
    <w:abstractNumId w:val="42"/>
  </w:num>
  <w:num w:numId="14" w16cid:durableId="1653876188">
    <w:abstractNumId w:val="25"/>
  </w:num>
  <w:num w:numId="15" w16cid:durableId="2108495948">
    <w:abstractNumId w:val="49"/>
  </w:num>
  <w:num w:numId="16" w16cid:durableId="1748267634">
    <w:abstractNumId w:val="35"/>
  </w:num>
  <w:num w:numId="17" w16cid:durableId="473375871">
    <w:abstractNumId w:val="33"/>
  </w:num>
  <w:num w:numId="18" w16cid:durableId="327753421">
    <w:abstractNumId w:val="39"/>
  </w:num>
  <w:num w:numId="19" w16cid:durableId="166555574">
    <w:abstractNumId w:val="7"/>
  </w:num>
  <w:num w:numId="20" w16cid:durableId="2041543990">
    <w:abstractNumId w:val="26"/>
  </w:num>
  <w:num w:numId="21" w16cid:durableId="389380630">
    <w:abstractNumId w:val="24"/>
  </w:num>
  <w:num w:numId="22" w16cid:durableId="1834373601">
    <w:abstractNumId w:val="15"/>
  </w:num>
  <w:num w:numId="23" w16cid:durableId="1788281827">
    <w:abstractNumId w:val="14"/>
  </w:num>
  <w:num w:numId="24" w16cid:durableId="546726541">
    <w:abstractNumId w:val="22"/>
  </w:num>
  <w:num w:numId="25" w16cid:durableId="672416151">
    <w:abstractNumId w:val="32"/>
  </w:num>
  <w:num w:numId="26" w16cid:durableId="235286507">
    <w:abstractNumId w:val="51"/>
  </w:num>
  <w:num w:numId="27" w16cid:durableId="2117753150">
    <w:abstractNumId w:val="40"/>
  </w:num>
  <w:num w:numId="28" w16cid:durableId="799108863">
    <w:abstractNumId w:val="50"/>
  </w:num>
  <w:num w:numId="29" w16cid:durableId="1719237524">
    <w:abstractNumId w:val="23"/>
  </w:num>
  <w:num w:numId="30" w16cid:durableId="937829071">
    <w:abstractNumId w:val="53"/>
  </w:num>
  <w:num w:numId="31" w16cid:durableId="629482072">
    <w:abstractNumId w:val="45"/>
  </w:num>
  <w:num w:numId="32" w16cid:durableId="1101612199">
    <w:abstractNumId w:val="16"/>
  </w:num>
  <w:num w:numId="33" w16cid:durableId="1700428103">
    <w:abstractNumId w:val="13"/>
  </w:num>
  <w:num w:numId="34" w16cid:durableId="748579808">
    <w:abstractNumId w:val="30"/>
  </w:num>
  <w:num w:numId="35" w16cid:durableId="1453327978">
    <w:abstractNumId w:val="37"/>
  </w:num>
  <w:num w:numId="36" w16cid:durableId="1744374451">
    <w:abstractNumId w:val="36"/>
  </w:num>
  <w:num w:numId="37" w16cid:durableId="915363229">
    <w:abstractNumId w:val="12"/>
  </w:num>
  <w:num w:numId="38" w16cid:durableId="63382217">
    <w:abstractNumId w:val="6"/>
  </w:num>
  <w:num w:numId="39" w16cid:durableId="111824661">
    <w:abstractNumId w:val="5"/>
  </w:num>
  <w:num w:numId="40" w16cid:durableId="1588147292">
    <w:abstractNumId w:val="4"/>
  </w:num>
  <w:num w:numId="41" w16cid:durableId="320548889">
    <w:abstractNumId w:val="3"/>
  </w:num>
  <w:num w:numId="42" w16cid:durableId="629015881">
    <w:abstractNumId w:val="2"/>
  </w:num>
  <w:num w:numId="43" w16cid:durableId="1121999629">
    <w:abstractNumId w:val="1"/>
  </w:num>
  <w:num w:numId="44" w16cid:durableId="331299055">
    <w:abstractNumId w:val="0"/>
  </w:num>
  <w:num w:numId="45" w16cid:durableId="949245141">
    <w:abstractNumId w:val="29"/>
  </w:num>
  <w:num w:numId="46" w16cid:durableId="608700028">
    <w:abstractNumId w:val="17"/>
  </w:num>
  <w:num w:numId="47" w16cid:durableId="1741754927">
    <w:abstractNumId w:val="47"/>
  </w:num>
  <w:num w:numId="48" w16cid:durableId="1027946125">
    <w:abstractNumId w:val="46"/>
  </w:num>
  <w:num w:numId="49" w16cid:durableId="2016028829">
    <w:abstractNumId w:val="21"/>
  </w:num>
  <w:num w:numId="50" w16cid:durableId="1039630078">
    <w:abstractNumId w:val="28"/>
  </w:num>
  <w:num w:numId="51" w16cid:durableId="1254556209">
    <w:abstractNumId w:val="43"/>
  </w:num>
  <w:num w:numId="52" w16cid:durableId="821119919">
    <w:abstractNumId w:val="19"/>
  </w:num>
  <w:num w:numId="53" w16cid:durableId="768237453">
    <w:abstractNumId w:val="34"/>
  </w:num>
  <w:num w:numId="54" w16cid:durableId="124934334">
    <w:abstractNumId w:val="52"/>
  </w:num>
  <w:num w:numId="55" w16cid:durableId="1296640503">
    <w:abstractNumId w:val="38"/>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loud, Jason">
    <w15:presenceInfo w15:providerId="AD" w15:userId="S::jmclou@dolby.com::f1af5167-eab6-43b2-bcfe-e5d58eb3ce4a"/>
  </w15:person>
  <w15:person w15:author="Richard Bradbury (2024-04-18)">
    <w15:presenceInfo w15:providerId="None" w15:userId="Richard Bradbury (2024-04-18)"/>
  </w15:person>
  <w15:person w15:author="Richard Bradbury">
    <w15:presenceInfo w15:providerId="None" w15:userId="Richard Bradbury"/>
  </w15:person>
  <w15:person w15:author="Richard Bradbury (2024-05-21)">
    <w15:presenceInfo w15:providerId="None" w15:userId="Richard Bradbury (2024-05-21)"/>
  </w15:person>
  <w15:person w15:author="Gabin, Frederic">
    <w15:presenceInfo w15:providerId="AD" w15:userId="S::fgabi@dolby.com::0af29dc8-bc50-4011-9f4b-b16cfad51d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zNTU1MDM3MzUDEko6SsGpxcWZ+XkgBYa1ANTu598sAAAA"/>
  </w:docVars>
  <w:rsids>
    <w:rsidRoot w:val="004E213A"/>
    <w:rsid w:val="000004F7"/>
    <w:rsid w:val="000014A8"/>
    <w:rsid w:val="00002039"/>
    <w:rsid w:val="00006949"/>
    <w:rsid w:val="0000762B"/>
    <w:rsid w:val="00012952"/>
    <w:rsid w:val="000131B9"/>
    <w:rsid w:val="00017868"/>
    <w:rsid w:val="00017A9A"/>
    <w:rsid w:val="00020002"/>
    <w:rsid w:val="000203D3"/>
    <w:rsid w:val="00020B05"/>
    <w:rsid w:val="00022EA9"/>
    <w:rsid w:val="00023C35"/>
    <w:rsid w:val="00024757"/>
    <w:rsid w:val="00024AD2"/>
    <w:rsid w:val="00026127"/>
    <w:rsid w:val="00031ECC"/>
    <w:rsid w:val="00033397"/>
    <w:rsid w:val="000338B8"/>
    <w:rsid w:val="00033DEF"/>
    <w:rsid w:val="00034E8C"/>
    <w:rsid w:val="0003500C"/>
    <w:rsid w:val="00036250"/>
    <w:rsid w:val="0003714F"/>
    <w:rsid w:val="00040095"/>
    <w:rsid w:val="00041B5D"/>
    <w:rsid w:val="00043729"/>
    <w:rsid w:val="00047316"/>
    <w:rsid w:val="00051834"/>
    <w:rsid w:val="00054A22"/>
    <w:rsid w:val="000557BC"/>
    <w:rsid w:val="000601A2"/>
    <w:rsid w:val="000604FA"/>
    <w:rsid w:val="00061BE5"/>
    <w:rsid w:val="00062023"/>
    <w:rsid w:val="00062F96"/>
    <w:rsid w:val="00063A22"/>
    <w:rsid w:val="00063E0A"/>
    <w:rsid w:val="000655A6"/>
    <w:rsid w:val="000673FC"/>
    <w:rsid w:val="00067763"/>
    <w:rsid w:val="00072A44"/>
    <w:rsid w:val="000763F4"/>
    <w:rsid w:val="00080512"/>
    <w:rsid w:val="00081CF2"/>
    <w:rsid w:val="00082039"/>
    <w:rsid w:val="0008350E"/>
    <w:rsid w:val="000842AF"/>
    <w:rsid w:val="00084E1B"/>
    <w:rsid w:val="0008545D"/>
    <w:rsid w:val="00086922"/>
    <w:rsid w:val="00087FEE"/>
    <w:rsid w:val="0009134C"/>
    <w:rsid w:val="00092EA4"/>
    <w:rsid w:val="00093CFF"/>
    <w:rsid w:val="0009430B"/>
    <w:rsid w:val="00097125"/>
    <w:rsid w:val="000A2627"/>
    <w:rsid w:val="000A6889"/>
    <w:rsid w:val="000A70CE"/>
    <w:rsid w:val="000A7316"/>
    <w:rsid w:val="000B013A"/>
    <w:rsid w:val="000B1C10"/>
    <w:rsid w:val="000B4E01"/>
    <w:rsid w:val="000B4FC7"/>
    <w:rsid w:val="000C4228"/>
    <w:rsid w:val="000C42B1"/>
    <w:rsid w:val="000C47C3"/>
    <w:rsid w:val="000C67BE"/>
    <w:rsid w:val="000C683E"/>
    <w:rsid w:val="000D020F"/>
    <w:rsid w:val="000D1198"/>
    <w:rsid w:val="000D4ACE"/>
    <w:rsid w:val="000D58AB"/>
    <w:rsid w:val="000D79EA"/>
    <w:rsid w:val="000E2041"/>
    <w:rsid w:val="000E2162"/>
    <w:rsid w:val="000E4379"/>
    <w:rsid w:val="000E5FB7"/>
    <w:rsid w:val="000F144B"/>
    <w:rsid w:val="000F22F1"/>
    <w:rsid w:val="000F2335"/>
    <w:rsid w:val="000F2D7D"/>
    <w:rsid w:val="000F2ED8"/>
    <w:rsid w:val="000F4780"/>
    <w:rsid w:val="000F47BF"/>
    <w:rsid w:val="000F49E6"/>
    <w:rsid w:val="000F6963"/>
    <w:rsid w:val="000F731C"/>
    <w:rsid w:val="000F750E"/>
    <w:rsid w:val="000F7DC2"/>
    <w:rsid w:val="001007DD"/>
    <w:rsid w:val="0010245A"/>
    <w:rsid w:val="00102F2A"/>
    <w:rsid w:val="00103371"/>
    <w:rsid w:val="0010527B"/>
    <w:rsid w:val="00105F30"/>
    <w:rsid w:val="001079AF"/>
    <w:rsid w:val="00107BFC"/>
    <w:rsid w:val="00110839"/>
    <w:rsid w:val="00110EF8"/>
    <w:rsid w:val="001114FD"/>
    <w:rsid w:val="00112636"/>
    <w:rsid w:val="00112C80"/>
    <w:rsid w:val="00115312"/>
    <w:rsid w:val="001153D7"/>
    <w:rsid w:val="00115A56"/>
    <w:rsid w:val="00116384"/>
    <w:rsid w:val="001165D9"/>
    <w:rsid w:val="00117B93"/>
    <w:rsid w:val="00121FEE"/>
    <w:rsid w:val="00122A33"/>
    <w:rsid w:val="00123F3D"/>
    <w:rsid w:val="0012576E"/>
    <w:rsid w:val="001271FB"/>
    <w:rsid w:val="00130663"/>
    <w:rsid w:val="00133525"/>
    <w:rsid w:val="001354C6"/>
    <w:rsid w:val="00137452"/>
    <w:rsid w:val="00140FF6"/>
    <w:rsid w:val="001413C3"/>
    <w:rsid w:val="001419CA"/>
    <w:rsid w:val="00144183"/>
    <w:rsid w:val="0014422D"/>
    <w:rsid w:val="00147352"/>
    <w:rsid w:val="00151410"/>
    <w:rsid w:val="00152640"/>
    <w:rsid w:val="00152CB7"/>
    <w:rsid w:val="00154070"/>
    <w:rsid w:val="00155ACE"/>
    <w:rsid w:val="0015606F"/>
    <w:rsid w:val="00157D14"/>
    <w:rsid w:val="0016587B"/>
    <w:rsid w:val="00170F13"/>
    <w:rsid w:val="00176A90"/>
    <w:rsid w:val="00177461"/>
    <w:rsid w:val="00180C2F"/>
    <w:rsid w:val="00193059"/>
    <w:rsid w:val="00197FA4"/>
    <w:rsid w:val="001A182B"/>
    <w:rsid w:val="001A4C42"/>
    <w:rsid w:val="001A579D"/>
    <w:rsid w:val="001A5B1F"/>
    <w:rsid w:val="001A7420"/>
    <w:rsid w:val="001A7EFC"/>
    <w:rsid w:val="001B1535"/>
    <w:rsid w:val="001B2C85"/>
    <w:rsid w:val="001B336B"/>
    <w:rsid w:val="001B3DFC"/>
    <w:rsid w:val="001B3EEA"/>
    <w:rsid w:val="001B49BF"/>
    <w:rsid w:val="001B5456"/>
    <w:rsid w:val="001B58C8"/>
    <w:rsid w:val="001B5AE2"/>
    <w:rsid w:val="001B6637"/>
    <w:rsid w:val="001B68CD"/>
    <w:rsid w:val="001B6DA3"/>
    <w:rsid w:val="001B775C"/>
    <w:rsid w:val="001C21C3"/>
    <w:rsid w:val="001C3B79"/>
    <w:rsid w:val="001C4A01"/>
    <w:rsid w:val="001C4CEE"/>
    <w:rsid w:val="001C4FDF"/>
    <w:rsid w:val="001C58CA"/>
    <w:rsid w:val="001C6C17"/>
    <w:rsid w:val="001D02C2"/>
    <w:rsid w:val="001D1C31"/>
    <w:rsid w:val="001D244D"/>
    <w:rsid w:val="001D297C"/>
    <w:rsid w:val="001D40B8"/>
    <w:rsid w:val="001D5E2F"/>
    <w:rsid w:val="001D7109"/>
    <w:rsid w:val="001E0709"/>
    <w:rsid w:val="001E095D"/>
    <w:rsid w:val="001E3EAD"/>
    <w:rsid w:val="001E4E8F"/>
    <w:rsid w:val="001E533D"/>
    <w:rsid w:val="001E568D"/>
    <w:rsid w:val="001E5939"/>
    <w:rsid w:val="001F04E3"/>
    <w:rsid w:val="001F0843"/>
    <w:rsid w:val="001F0C1D"/>
    <w:rsid w:val="001F1132"/>
    <w:rsid w:val="001F168B"/>
    <w:rsid w:val="001F1C1C"/>
    <w:rsid w:val="001F3561"/>
    <w:rsid w:val="001F504B"/>
    <w:rsid w:val="001F66AA"/>
    <w:rsid w:val="002008D1"/>
    <w:rsid w:val="0020160C"/>
    <w:rsid w:val="0020277D"/>
    <w:rsid w:val="00205A9C"/>
    <w:rsid w:val="002064FC"/>
    <w:rsid w:val="0021248A"/>
    <w:rsid w:val="002148DD"/>
    <w:rsid w:val="002225FE"/>
    <w:rsid w:val="002226DC"/>
    <w:rsid w:val="00222F35"/>
    <w:rsid w:val="002245AA"/>
    <w:rsid w:val="0022597E"/>
    <w:rsid w:val="00231674"/>
    <w:rsid w:val="0023216C"/>
    <w:rsid w:val="00232A47"/>
    <w:rsid w:val="00234260"/>
    <w:rsid w:val="002347A2"/>
    <w:rsid w:val="0023679B"/>
    <w:rsid w:val="002367DB"/>
    <w:rsid w:val="00236851"/>
    <w:rsid w:val="00243D61"/>
    <w:rsid w:val="002448B3"/>
    <w:rsid w:val="002455D1"/>
    <w:rsid w:val="00245806"/>
    <w:rsid w:val="0024721B"/>
    <w:rsid w:val="002503FE"/>
    <w:rsid w:val="002555E1"/>
    <w:rsid w:val="00256EAC"/>
    <w:rsid w:val="002675F0"/>
    <w:rsid w:val="00270926"/>
    <w:rsid w:val="00272377"/>
    <w:rsid w:val="0027702A"/>
    <w:rsid w:val="00277E8D"/>
    <w:rsid w:val="00280D38"/>
    <w:rsid w:val="00280DAB"/>
    <w:rsid w:val="002813E1"/>
    <w:rsid w:val="0028281A"/>
    <w:rsid w:val="00283FB0"/>
    <w:rsid w:val="00284DDE"/>
    <w:rsid w:val="00286169"/>
    <w:rsid w:val="002873A7"/>
    <w:rsid w:val="002903A8"/>
    <w:rsid w:val="00297E9E"/>
    <w:rsid w:val="002A09C3"/>
    <w:rsid w:val="002A3BFE"/>
    <w:rsid w:val="002A50CE"/>
    <w:rsid w:val="002A791D"/>
    <w:rsid w:val="002B08F6"/>
    <w:rsid w:val="002B1320"/>
    <w:rsid w:val="002B2D42"/>
    <w:rsid w:val="002B5AD5"/>
    <w:rsid w:val="002B6339"/>
    <w:rsid w:val="002B7C4F"/>
    <w:rsid w:val="002B7CA9"/>
    <w:rsid w:val="002C0A14"/>
    <w:rsid w:val="002C47E9"/>
    <w:rsid w:val="002C51D3"/>
    <w:rsid w:val="002C691F"/>
    <w:rsid w:val="002C7367"/>
    <w:rsid w:val="002D4052"/>
    <w:rsid w:val="002D4A1B"/>
    <w:rsid w:val="002D5D45"/>
    <w:rsid w:val="002D62AA"/>
    <w:rsid w:val="002D6FF1"/>
    <w:rsid w:val="002E00EE"/>
    <w:rsid w:val="002E18FC"/>
    <w:rsid w:val="002E6748"/>
    <w:rsid w:val="002E6DF1"/>
    <w:rsid w:val="002F355C"/>
    <w:rsid w:val="002F3F08"/>
    <w:rsid w:val="002F58EA"/>
    <w:rsid w:val="002F6A4C"/>
    <w:rsid w:val="00300B8C"/>
    <w:rsid w:val="0030627C"/>
    <w:rsid w:val="00306F6D"/>
    <w:rsid w:val="003114F8"/>
    <w:rsid w:val="003141D0"/>
    <w:rsid w:val="00315CF5"/>
    <w:rsid w:val="0031636D"/>
    <w:rsid w:val="003172DC"/>
    <w:rsid w:val="00320F46"/>
    <w:rsid w:val="00321D80"/>
    <w:rsid w:val="00322605"/>
    <w:rsid w:val="0032494B"/>
    <w:rsid w:val="003250F8"/>
    <w:rsid w:val="00331B47"/>
    <w:rsid w:val="00332566"/>
    <w:rsid w:val="00334A72"/>
    <w:rsid w:val="003377ED"/>
    <w:rsid w:val="00340179"/>
    <w:rsid w:val="00344A40"/>
    <w:rsid w:val="00351A76"/>
    <w:rsid w:val="00351ACB"/>
    <w:rsid w:val="00353983"/>
    <w:rsid w:val="0035462D"/>
    <w:rsid w:val="00354F10"/>
    <w:rsid w:val="0035679C"/>
    <w:rsid w:val="003603A5"/>
    <w:rsid w:val="00361A30"/>
    <w:rsid w:val="0036275B"/>
    <w:rsid w:val="00362882"/>
    <w:rsid w:val="00362DF6"/>
    <w:rsid w:val="00363C1F"/>
    <w:rsid w:val="00364689"/>
    <w:rsid w:val="00364691"/>
    <w:rsid w:val="00365E0F"/>
    <w:rsid w:val="003667D8"/>
    <w:rsid w:val="003718D5"/>
    <w:rsid w:val="00372031"/>
    <w:rsid w:val="00374E60"/>
    <w:rsid w:val="003765B8"/>
    <w:rsid w:val="003824BC"/>
    <w:rsid w:val="00383122"/>
    <w:rsid w:val="003842B6"/>
    <w:rsid w:val="0038454F"/>
    <w:rsid w:val="003860E0"/>
    <w:rsid w:val="003864B4"/>
    <w:rsid w:val="0038762A"/>
    <w:rsid w:val="00387F31"/>
    <w:rsid w:val="00391CDC"/>
    <w:rsid w:val="0039306C"/>
    <w:rsid w:val="0039306D"/>
    <w:rsid w:val="00394D30"/>
    <w:rsid w:val="00397A14"/>
    <w:rsid w:val="003A01A6"/>
    <w:rsid w:val="003A27B9"/>
    <w:rsid w:val="003A2F84"/>
    <w:rsid w:val="003A388B"/>
    <w:rsid w:val="003A49F7"/>
    <w:rsid w:val="003A696A"/>
    <w:rsid w:val="003B022F"/>
    <w:rsid w:val="003B1FE9"/>
    <w:rsid w:val="003B30BB"/>
    <w:rsid w:val="003B38D1"/>
    <w:rsid w:val="003B41C0"/>
    <w:rsid w:val="003B7842"/>
    <w:rsid w:val="003B7FA0"/>
    <w:rsid w:val="003C21F3"/>
    <w:rsid w:val="003C3971"/>
    <w:rsid w:val="003C57A4"/>
    <w:rsid w:val="003D0B6F"/>
    <w:rsid w:val="003D48AB"/>
    <w:rsid w:val="003D4F2A"/>
    <w:rsid w:val="003E50EC"/>
    <w:rsid w:val="003F025A"/>
    <w:rsid w:val="003F0980"/>
    <w:rsid w:val="003F1130"/>
    <w:rsid w:val="003F2E0B"/>
    <w:rsid w:val="003F5FD2"/>
    <w:rsid w:val="003F71C8"/>
    <w:rsid w:val="00401881"/>
    <w:rsid w:val="00406258"/>
    <w:rsid w:val="0040737A"/>
    <w:rsid w:val="00412183"/>
    <w:rsid w:val="004138AD"/>
    <w:rsid w:val="00420268"/>
    <w:rsid w:val="00423307"/>
    <w:rsid w:val="00423334"/>
    <w:rsid w:val="004236C6"/>
    <w:rsid w:val="00431BED"/>
    <w:rsid w:val="00431F08"/>
    <w:rsid w:val="00432685"/>
    <w:rsid w:val="00432E8C"/>
    <w:rsid w:val="004345EC"/>
    <w:rsid w:val="00434E90"/>
    <w:rsid w:val="0043560F"/>
    <w:rsid w:val="004375A3"/>
    <w:rsid w:val="00441634"/>
    <w:rsid w:val="00445D7E"/>
    <w:rsid w:val="00445F97"/>
    <w:rsid w:val="00452B8C"/>
    <w:rsid w:val="0045493C"/>
    <w:rsid w:val="00454CA7"/>
    <w:rsid w:val="00461CB7"/>
    <w:rsid w:val="00464460"/>
    <w:rsid w:val="0046474F"/>
    <w:rsid w:val="00465515"/>
    <w:rsid w:val="0046605B"/>
    <w:rsid w:val="0047193C"/>
    <w:rsid w:val="00471DDB"/>
    <w:rsid w:val="0047715F"/>
    <w:rsid w:val="00481E8E"/>
    <w:rsid w:val="00481F81"/>
    <w:rsid w:val="00482671"/>
    <w:rsid w:val="00482A4F"/>
    <w:rsid w:val="00483945"/>
    <w:rsid w:val="004842CF"/>
    <w:rsid w:val="00485937"/>
    <w:rsid w:val="00492407"/>
    <w:rsid w:val="004A2B40"/>
    <w:rsid w:val="004A2E1C"/>
    <w:rsid w:val="004A3134"/>
    <w:rsid w:val="004A54FE"/>
    <w:rsid w:val="004B6A82"/>
    <w:rsid w:val="004B732A"/>
    <w:rsid w:val="004B763F"/>
    <w:rsid w:val="004C1A34"/>
    <w:rsid w:val="004C223C"/>
    <w:rsid w:val="004C2747"/>
    <w:rsid w:val="004C71D2"/>
    <w:rsid w:val="004D26E7"/>
    <w:rsid w:val="004D3578"/>
    <w:rsid w:val="004D3B95"/>
    <w:rsid w:val="004D59F0"/>
    <w:rsid w:val="004E213A"/>
    <w:rsid w:val="004E39F1"/>
    <w:rsid w:val="004E6520"/>
    <w:rsid w:val="004F0988"/>
    <w:rsid w:val="004F0BBB"/>
    <w:rsid w:val="004F1236"/>
    <w:rsid w:val="004F23BB"/>
    <w:rsid w:val="004F3340"/>
    <w:rsid w:val="004F4014"/>
    <w:rsid w:val="004F4187"/>
    <w:rsid w:val="004F6873"/>
    <w:rsid w:val="0050674E"/>
    <w:rsid w:val="00513627"/>
    <w:rsid w:val="00514DD3"/>
    <w:rsid w:val="005207D4"/>
    <w:rsid w:val="00521E3F"/>
    <w:rsid w:val="005226DF"/>
    <w:rsid w:val="00531641"/>
    <w:rsid w:val="0053278C"/>
    <w:rsid w:val="0053388B"/>
    <w:rsid w:val="00534430"/>
    <w:rsid w:val="00535773"/>
    <w:rsid w:val="00535F05"/>
    <w:rsid w:val="0053601A"/>
    <w:rsid w:val="00537043"/>
    <w:rsid w:val="00540FC9"/>
    <w:rsid w:val="0054116C"/>
    <w:rsid w:val="0054227C"/>
    <w:rsid w:val="005428FB"/>
    <w:rsid w:val="00543E6C"/>
    <w:rsid w:val="005447AC"/>
    <w:rsid w:val="005543D3"/>
    <w:rsid w:val="00554465"/>
    <w:rsid w:val="0055480B"/>
    <w:rsid w:val="0055631E"/>
    <w:rsid w:val="00556535"/>
    <w:rsid w:val="005570EF"/>
    <w:rsid w:val="00557E76"/>
    <w:rsid w:val="00560226"/>
    <w:rsid w:val="00561932"/>
    <w:rsid w:val="005632AA"/>
    <w:rsid w:val="00565087"/>
    <w:rsid w:val="0056575D"/>
    <w:rsid w:val="0057053F"/>
    <w:rsid w:val="00576C18"/>
    <w:rsid w:val="0058054F"/>
    <w:rsid w:val="00580894"/>
    <w:rsid w:val="00581408"/>
    <w:rsid w:val="00581E47"/>
    <w:rsid w:val="00582980"/>
    <w:rsid w:val="00587297"/>
    <w:rsid w:val="00590D55"/>
    <w:rsid w:val="005915D7"/>
    <w:rsid w:val="005916AD"/>
    <w:rsid w:val="005976A9"/>
    <w:rsid w:val="00597B11"/>
    <w:rsid w:val="005A085D"/>
    <w:rsid w:val="005A2B53"/>
    <w:rsid w:val="005A3795"/>
    <w:rsid w:val="005A3E80"/>
    <w:rsid w:val="005A3F02"/>
    <w:rsid w:val="005A4408"/>
    <w:rsid w:val="005A757F"/>
    <w:rsid w:val="005A7642"/>
    <w:rsid w:val="005B046B"/>
    <w:rsid w:val="005B2CAE"/>
    <w:rsid w:val="005B3725"/>
    <w:rsid w:val="005B5197"/>
    <w:rsid w:val="005B65E5"/>
    <w:rsid w:val="005B692B"/>
    <w:rsid w:val="005B6933"/>
    <w:rsid w:val="005B7340"/>
    <w:rsid w:val="005B73A7"/>
    <w:rsid w:val="005C24DC"/>
    <w:rsid w:val="005C467D"/>
    <w:rsid w:val="005C5396"/>
    <w:rsid w:val="005C67C3"/>
    <w:rsid w:val="005C6BFA"/>
    <w:rsid w:val="005D21A8"/>
    <w:rsid w:val="005D2E01"/>
    <w:rsid w:val="005D4270"/>
    <w:rsid w:val="005D4EC9"/>
    <w:rsid w:val="005D5585"/>
    <w:rsid w:val="005D6CBC"/>
    <w:rsid w:val="005D7526"/>
    <w:rsid w:val="005E0C00"/>
    <w:rsid w:val="005E1347"/>
    <w:rsid w:val="005E1589"/>
    <w:rsid w:val="005E4BB2"/>
    <w:rsid w:val="005E4D41"/>
    <w:rsid w:val="005E5A93"/>
    <w:rsid w:val="005E7411"/>
    <w:rsid w:val="005E7489"/>
    <w:rsid w:val="005E770A"/>
    <w:rsid w:val="005F16DC"/>
    <w:rsid w:val="005F28D5"/>
    <w:rsid w:val="005F2B23"/>
    <w:rsid w:val="005F2BAB"/>
    <w:rsid w:val="005F3B69"/>
    <w:rsid w:val="00601D48"/>
    <w:rsid w:val="00602AA9"/>
    <w:rsid w:val="00602AEA"/>
    <w:rsid w:val="0060638F"/>
    <w:rsid w:val="006077F9"/>
    <w:rsid w:val="0061218A"/>
    <w:rsid w:val="00614FDF"/>
    <w:rsid w:val="00621539"/>
    <w:rsid w:val="00622D26"/>
    <w:rsid w:val="00624204"/>
    <w:rsid w:val="00625CE1"/>
    <w:rsid w:val="00626796"/>
    <w:rsid w:val="00630D42"/>
    <w:rsid w:val="006314E7"/>
    <w:rsid w:val="006335B4"/>
    <w:rsid w:val="0063543D"/>
    <w:rsid w:val="00640227"/>
    <w:rsid w:val="00640394"/>
    <w:rsid w:val="00640626"/>
    <w:rsid w:val="00640BD2"/>
    <w:rsid w:val="00640F4C"/>
    <w:rsid w:val="0064236B"/>
    <w:rsid w:val="00642C3E"/>
    <w:rsid w:val="0064330F"/>
    <w:rsid w:val="0064698D"/>
    <w:rsid w:val="00646D8F"/>
    <w:rsid w:val="00647114"/>
    <w:rsid w:val="006473AA"/>
    <w:rsid w:val="00651D8C"/>
    <w:rsid w:val="00651E0E"/>
    <w:rsid w:val="00652508"/>
    <w:rsid w:val="00652A21"/>
    <w:rsid w:val="006550B2"/>
    <w:rsid w:val="00655271"/>
    <w:rsid w:val="006601D5"/>
    <w:rsid w:val="00661BDE"/>
    <w:rsid w:val="0066360B"/>
    <w:rsid w:val="0066393E"/>
    <w:rsid w:val="00665AA0"/>
    <w:rsid w:val="006701FF"/>
    <w:rsid w:val="006710E7"/>
    <w:rsid w:val="00673355"/>
    <w:rsid w:val="00673DF2"/>
    <w:rsid w:val="00677A8B"/>
    <w:rsid w:val="00680C87"/>
    <w:rsid w:val="0068120D"/>
    <w:rsid w:val="006815E6"/>
    <w:rsid w:val="0068315F"/>
    <w:rsid w:val="00690C4D"/>
    <w:rsid w:val="006932CA"/>
    <w:rsid w:val="006940A6"/>
    <w:rsid w:val="00694D03"/>
    <w:rsid w:val="00694F40"/>
    <w:rsid w:val="006A0E7B"/>
    <w:rsid w:val="006A2413"/>
    <w:rsid w:val="006A323F"/>
    <w:rsid w:val="006A409F"/>
    <w:rsid w:val="006A7165"/>
    <w:rsid w:val="006A75D2"/>
    <w:rsid w:val="006B1379"/>
    <w:rsid w:val="006B30D0"/>
    <w:rsid w:val="006B3A1A"/>
    <w:rsid w:val="006B3AEF"/>
    <w:rsid w:val="006B3AFB"/>
    <w:rsid w:val="006B4258"/>
    <w:rsid w:val="006B4BD7"/>
    <w:rsid w:val="006B4FD9"/>
    <w:rsid w:val="006B538D"/>
    <w:rsid w:val="006B6789"/>
    <w:rsid w:val="006B7778"/>
    <w:rsid w:val="006C3D95"/>
    <w:rsid w:val="006C598B"/>
    <w:rsid w:val="006D0FBA"/>
    <w:rsid w:val="006D28FB"/>
    <w:rsid w:val="006D42F6"/>
    <w:rsid w:val="006D5B31"/>
    <w:rsid w:val="006D75C0"/>
    <w:rsid w:val="006E073D"/>
    <w:rsid w:val="006E3218"/>
    <w:rsid w:val="006E46DD"/>
    <w:rsid w:val="006E488B"/>
    <w:rsid w:val="006E5C86"/>
    <w:rsid w:val="006E5DA9"/>
    <w:rsid w:val="006F0339"/>
    <w:rsid w:val="006F141B"/>
    <w:rsid w:val="006F1B55"/>
    <w:rsid w:val="006F5F8F"/>
    <w:rsid w:val="006F6D3C"/>
    <w:rsid w:val="006F7EB7"/>
    <w:rsid w:val="00701116"/>
    <w:rsid w:val="00705F4C"/>
    <w:rsid w:val="00707A8E"/>
    <w:rsid w:val="00711918"/>
    <w:rsid w:val="00711E08"/>
    <w:rsid w:val="007133C7"/>
    <w:rsid w:val="00713C44"/>
    <w:rsid w:val="0071639B"/>
    <w:rsid w:val="00717AA0"/>
    <w:rsid w:val="00717DE2"/>
    <w:rsid w:val="007233CA"/>
    <w:rsid w:val="007246E9"/>
    <w:rsid w:val="00727ABD"/>
    <w:rsid w:val="00731CB6"/>
    <w:rsid w:val="007323C8"/>
    <w:rsid w:val="00732AE0"/>
    <w:rsid w:val="00734A5B"/>
    <w:rsid w:val="00735553"/>
    <w:rsid w:val="0074026F"/>
    <w:rsid w:val="00740DF9"/>
    <w:rsid w:val="007428B6"/>
    <w:rsid w:val="007429F6"/>
    <w:rsid w:val="00743731"/>
    <w:rsid w:val="00744E76"/>
    <w:rsid w:val="00750B2E"/>
    <w:rsid w:val="00752784"/>
    <w:rsid w:val="007537B4"/>
    <w:rsid w:val="007559B5"/>
    <w:rsid w:val="0075762F"/>
    <w:rsid w:val="00757987"/>
    <w:rsid w:val="00761035"/>
    <w:rsid w:val="007626CD"/>
    <w:rsid w:val="00762F6F"/>
    <w:rsid w:val="00766064"/>
    <w:rsid w:val="00767E61"/>
    <w:rsid w:val="00772AF8"/>
    <w:rsid w:val="00774CB6"/>
    <w:rsid w:val="00774DA4"/>
    <w:rsid w:val="00777410"/>
    <w:rsid w:val="007819DD"/>
    <w:rsid w:val="00781F0F"/>
    <w:rsid w:val="00782579"/>
    <w:rsid w:val="0078469C"/>
    <w:rsid w:val="00784F14"/>
    <w:rsid w:val="00785EA8"/>
    <w:rsid w:val="00791357"/>
    <w:rsid w:val="007918BC"/>
    <w:rsid w:val="007945BB"/>
    <w:rsid w:val="00794E4D"/>
    <w:rsid w:val="00797A7E"/>
    <w:rsid w:val="007A0714"/>
    <w:rsid w:val="007A0AB4"/>
    <w:rsid w:val="007A1826"/>
    <w:rsid w:val="007A306C"/>
    <w:rsid w:val="007A32BF"/>
    <w:rsid w:val="007A5824"/>
    <w:rsid w:val="007B1B3C"/>
    <w:rsid w:val="007B2884"/>
    <w:rsid w:val="007B31E1"/>
    <w:rsid w:val="007B600E"/>
    <w:rsid w:val="007B6314"/>
    <w:rsid w:val="007B6F95"/>
    <w:rsid w:val="007C0203"/>
    <w:rsid w:val="007C623A"/>
    <w:rsid w:val="007C6FC2"/>
    <w:rsid w:val="007D00A1"/>
    <w:rsid w:val="007D0645"/>
    <w:rsid w:val="007D074D"/>
    <w:rsid w:val="007D18BC"/>
    <w:rsid w:val="007D3C9A"/>
    <w:rsid w:val="007D54BB"/>
    <w:rsid w:val="007D5ED2"/>
    <w:rsid w:val="007D6DED"/>
    <w:rsid w:val="007D7AB6"/>
    <w:rsid w:val="007D7B56"/>
    <w:rsid w:val="007E0558"/>
    <w:rsid w:val="007E1BF5"/>
    <w:rsid w:val="007E2274"/>
    <w:rsid w:val="007E2D2A"/>
    <w:rsid w:val="007E3682"/>
    <w:rsid w:val="007E6D36"/>
    <w:rsid w:val="007E767E"/>
    <w:rsid w:val="007F0F4A"/>
    <w:rsid w:val="007F1E47"/>
    <w:rsid w:val="007F4947"/>
    <w:rsid w:val="007F733C"/>
    <w:rsid w:val="008007FF"/>
    <w:rsid w:val="008008A1"/>
    <w:rsid w:val="008025C2"/>
    <w:rsid w:val="008028A4"/>
    <w:rsid w:val="00804346"/>
    <w:rsid w:val="008058FF"/>
    <w:rsid w:val="00805D14"/>
    <w:rsid w:val="00806B8C"/>
    <w:rsid w:val="00812BCB"/>
    <w:rsid w:val="00814EE0"/>
    <w:rsid w:val="00814FF9"/>
    <w:rsid w:val="00815B07"/>
    <w:rsid w:val="00817AB2"/>
    <w:rsid w:val="008214AB"/>
    <w:rsid w:val="00821570"/>
    <w:rsid w:val="008219CE"/>
    <w:rsid w:val="00821D14"/>
    <w:rsid w:val="0082300A"/>
    <w:rsid w:val="0082344E"/>
    <w:rsid w:val="008242E0"/>
    <w:rsid w:val="008253BC"/>
    <w:rsid w:val="0083044B"/>
    <w:rsid w:val="00830747"/>
    <w:rsid w:val="00830DFD"/>
    <w:rsid w:val="0083226A"/>
    <w:rsid w:val="00834086"/>
    <w:rsid w:val="008342A7"/>
    <w:rsid w:val="00840F71"/>
    <w:rsid w:val="008417CC"/>
    <w:rsid w:val="008428A9"/>
    <w:rsid w:val="0084295A"/>
    <w:rsid w:val="0084526D"/>
    <w:rsid w:val="008453A7"/>
    <w:rsid w:val="00845AF0"/>
    <w:rsid w:val="0085384D"/>
    <w:rsid w:val="008579C9"/>
    <w:rsid w:val="00860D17"/>
    <w:rsid w:val="00862326"/>
    <w:rsid w:val="00862A9D"/>
    <w:rsid w:val="00862B34"/>
    <w:rsid w:val="00864ACE"/>
    <w:rsid w:val="008670CB"/>
    <w:rsid w:val="00871F39"/>
    <w:rsid w:val="00874A45"/>
    <w:rsid w:val="008768CA"/>
    <w:rsid w:val="0087770B"/>
    <w:rsid w:val="00877DBF"/>
    <w:rsid w:val="0088255C"/>
    <w:rsid w:val="00882880"/>
    <w:rsid w:val="00886711"/>
    <w:rsid w:val="00887389"/>
    <w:rsid w:val="008936FD"/>
    <w:rsid w:val="00893AAA"/>
    <w:rsid w:val="00894E6F"/>
    <w:rsid w:val="00895196"/>
    <w:rsid w:val="00895296"/>
    <w:rsid w:val="0089567E"/>
    <w:rsid w:val="008A0E0D"/>
    <w:rsid w:val="008A0E19"/>
    <w:rsid w:val="008A37F3"/>
    <w:rsid w:val="008A6251"/>
    <w:rsid w:val="008A6258"/>
    <w:rsid w:val="008B0B8B"/>
    <w:rsid w:val="008B134E"/>
    <w:rsid w:val="008B2289"/>
    <w:rsid w:val="008B4450"/>
    <w:rsid w:val="008B7970"/>
    <w:rsid w:val="008B7F19"/>
    <w:rsid w:val="008C384C"/>
    <w:rsid w:val="008D09DE"/>
    <w:rsid w:val="008D1A62"/>
    <w:rsid w:val="008D1B29"/>
    <w:rsid w:val="008D5008"/>
    <w:rsid w:val="008D70F1"/>
    <w:rsid w:val="008D7352"/>
    <w:rsid w:val="008E170D"/>
    <w:rsid w:val="008E4B32"/>
    <w:rsid w:val="008E564C"/>
    <w:rsid w:val="008F0D04"/>
    <w:rsid w:val="008F15E1"/>
    <w:rsid w:val="008F1F2D"/>
    <w:rsid w:val="008F5018"/>
    <w:rsid w:val="0090271F"/>
    <w:rsid w:val="00902E23"/>
    <w:rsid w:val="0090367C"/>
    <w:rsid w:val="009058F2"/>
    <w:rsid w:val="00906D9D"/>
    <w:rsid w:val="00907281"/>
    <w:rsid w:val="009114D7"/>
    <w:rsid w:val="009123E0"/>
    <w:rsid w:val="0091297F"/>
    <w:rsid w:val="0091348E"/>
    <w:rsid w:val="0091652D"/>
    <w:rsid w:val="00916897"/>
    <w:rsid w:val="0091692F"/>
    <w:rsid w:val="00917351"/>
    <w:rsid w:val="00917CCB"/>
    <w:rsid w:val="00920471"/>
    <w:rsid w:val="00920A0E"/>
    <w:rsid w:val="00920BF0"/>
    <w:rsid w:val="00922AD6"/>
    <w:rsid w:val="00926041"/>
    <w:rsid w:val="00926696"/>
    <w:rsid w:val="00930E0F"/>
    <w:rsid w:val="009327A0"/>
    <w:rsid w:val="00937BBE"/>
    <w:rsid w:val="00940F44"/>
    <w:rsid w:val="00941AC1"/>
    <w:rsid w:val="00942A7C"/>
    <w:rsid w:val="00942EC2"/>
    <w:rsid w:val="00943396"/>
    <w:rsid w:val="00944C7C"/>
    <w:rsid w:val="0094533B"/>
    <w:rsid w:val="00945CA0"/>
    <w:rsid w:val="00946E0F"/>
    <w:rsid w:val="00951F1A"/>
    <w:rsid w:val="00953F76"/>
    <w:rsid w:val="00954501"/>
    <w:rsid w:val="009563B6"/>
    <w:rsid w:val="009604A9"/>
    <w:rsid w:val="009613F4"/>
    <w:rsid w:val="00964978"/>
    <w:rsid w:val="00964AD5"/>
    <w:rsid w:val="00965A4B"/>
    <w:rsid w:val="00966116"/>
    <w:rsid w:val="0096684E"/>
    <w:rsid w:val="00967DBE"/>
    <w:rsid w:val="0097038B"/>
    <w:rsid w:val="00971411"/>
    <w:rsid w:val="009717C9"/>
    <w:rsid w:val="0097355E"/>
    <w:rsid w:val="00977AFD"/>
    <w:rsid w:val="00977B14"/>
    <w:rsid w:val="00980931"/>
    <w:rsid w:val="00980D09"/>
    <w:rsid w:val="0098351F"/>
    <w:rsid w:val="00983585"/>
    <w:rsid w:val="00983890"/>
    <w:rsid w:val="00984132"/>
    <w:rsid w:val="009856E3"/>
    <w:rsid w:val="00985D00"/>
    <w:rsid w:val="009918FE"/>
    <w:rsid w:val="00991E0F"/>
    <w:rsid w:val="00996764"/>
    <w:rsid w:val="009A2F2A"/>
    <w:rsid w:val="009A5271"/>
    <w:rsid w:val="009A74F2"/>
    <w:rsid w:val="009A791A"/>
    <w:rsid w:val="009B20BD"/>
    <w:rsid w:val="009B4172"/>
    <w:rsid w:val="009B4462"/>
    <w:rsid w:val="009B6961"/>
    <w:rsid w:val="009C355A"/>
    <w:rsid w:val="009C42C8"/>
    <w:rsid w:val="009C6B22"/>
    <w:rsid w:val="009C7405"/>
    <w:rsid w:val="009D0AFE"/>
    <w:rsid w:val="009D1877"/>
    <w:rsid w:val="009D2205"/>
    <w:rsid w:val="009D54A8"/>
    <w:rsid w:val="009D70CF"/>
    <w:rsid w:val="009E1D0B"/>
    <w:rsid w:val="009E3EC3"/>
    <w:rsid w:val="009E42B9"/>
    <w:rsid w:val="009E6FB6"/>
    <w:rsid w:val="009F37B7"/>
    <w:rsid w:val="009F4F04"/>
    <w:rsid w:val="009F53A5"/>
    <w:rsid w:val="00A04E07"/>
    <w:rsid w:val="00A0505D"/>
    <w:rsid w:val="00A0615D"/>
    <w:rsid w:val="00A06354"/>
    <w:rsid w:val="00A0654C"/>
    <w:rsid w:val="00A06882"/>
    <w:rsid w:val="00A06CBB"/>
    <w:rsid w:val="00A07571"/>
    <w:rsid w:val="00A10671"/>
    <w:rsid w:val="00A10F02"/>
    <w:rsid w:val="00A114F5"/>
    <w:rsid w:val="00A115FA"/>
    <w:rsid w:val="00A11865"/>
    <w:rsid w:val="00A1326C"/>
    <w:rsid w:val="00A164B4"/>
    <w:rsid w:val="00A179C4"/>
    <w:rsid w:val="00A2056B"/>
    <w:rsid w:val="00A209C4"/>
    <w:rsid w:val="00A2282C"/>
    <w:rsid w:val="00A251E9"/>
    <w:rsid w:val="00A26956"/>
    <w:rsid w:val="00A27486"/>
    <w:rsid w:val="00A27FB7"/>
    <w:rsid w:val="00A31263"/>
    <w:rsid w:val="00A3412F"/>
    <w:rsid w:val="00A372ED"/>
    <w:rsid w:val="00A403D8"/>
    <w:rsid w:val="00A4071F"/>
    <w:rsid w:val="00A413A7"/>
    <w:rsid w:val="00A42BA1"/>
    <w:rsid w:val="00A43FDC"/>
    <w:rsid w:val="00A448CA"/>
    <w:rsid w:val="00A44A92"/>
    <w:rsid w:val="00A470F3"/>
    <w:rsid w:val="00A50FF9"/>
    <w:rsid w:val="00A51A93"/>
    <w:rsid w:val="00A52700"/>
    <w:rsid w:val="00A53724"/>
    <w:rsid w:val="00A55364"/>
    <w:rsid w:val="00A55BC1"/>
    <w:rsid w:val="00A56066"/>
    <w:rsid w:val="00A564B3"/>
    <w:rsid w:val="00A644F5"/>
    <w:rsid w:val="00A64686"/>
    <w:rsid w:val="00A65A43"/>
    <w:rsid w:val="00A666B3"/>
    <w:rsid w:val="00A66A32"/>
    <w:rsid w:val="00A66BCC"/>
    <w:rsid w:val="00A7135E"/>
    <w:rsid w:val="00A73129"/>
    <w:rsid w:val="00A82346"/>
    <w:rsid w:val="00A84E4A"/>
    <w:rsid w:val="00A84F73"/>
    <w:rsid w:val="00A8797D"/>
    <w:rsid w:val="00A90D91"/>
    <w:rsid w:val="00A928A1"/>
    <w:rsid w:val="00A92BA1"/>
    <w:rsid w:val="00A93B28"/>
    <w:rsid w:val="00A951EA"/>
    <w:rsid w:val="00A95350"/>
    <w:rsid w:val="00A9616F"/>
    <w:rsid w:val="00AA046F"/>
    <w:rsid w:val="00AA0A6D"/>
    <w:rsid w:val="00AA2592"/>
    <w:rsid w:val="00AA46D8"/>
    <w:rsid w:val="00AA646C"/>
    <w:rsid w:val="00AB4A58"/>
    <w:rsid w:val="00AB519E"/>
    <w:rsid w:val="00AB53FC"/>
    <w:rsid w:val="00AB5D3F"/>
    <w:rsid w:val="00AC0AC8"/>
    <w:rsid w:val="00AC2D36"/>
    <w:rsid w:val="00AC2E0C"/>
    <w:rsid w:val="00AC32AF"/>
    <w:rsid w:val="00AC3615"/>
    <w:rsid w:val="00AC52EF"/>
    <w:rsid w:val="00AC55EB"/>
    <w:rsid w:val="00AC59DD"/>
    <w:rsid w:val="00AC6BC6"/>
    <w:rsid w:val="00AC6DD6"/>
    <w:rsid w:val="00AD0020"/>
    <w:rsid w:val="00AD1634"/>
    <w:rsid w:val="00AD292F"/>
    <w:rsid w:val="00AD358D"/>
    <w:rsid w:val="00AD3BE6"/>
    <w:rsid w:val="00AD55C2"/>
    <w:rsid w:val="00AD7BBF"/>
    <w:rsid w:val="00AE1A02"/>
    <w:rsid w:val="00AE65E2"/>
    <w:rsid w:val="00AF1584"/>
    <w:rsid w:val="00AF15E8"/>
    <w:rsid w:val="00AF3196"/>
    <w:rsid w:val="00AF3634"/>
    <w:rsid w:val="00AF62AD"/>
    <w:rsid w:val="00AF6E4F"/>
    <w:rsid w:val="00AF7C29"/>
    <w:rsid w:val="00AF7D7C"/>
    <w:rsid w:val="00B003A9"/>
    <w:rsid w:val="00B10859"/>
    <w:rsid w:val="00B11CC5"/>
    <w:rsid w:val="00B120E6"/>
    <w:rsid w:val="00B135BC"/>
    <w:rsid w:val="00B15449"/>
    <w:rsid w:val="00B1612F"/>
    <w:rsid w:val="00B17161"/>
    <w:rsid w:val="00B17B3F"/>
    <w:rsid w:val="00B2482B"/>
    <w:rsid w:val="00B25E41"/>
    <w:rsid w:val="00B40A3A"/>
    <w:rsid w:val="00B41D68"/>
    <w:rsid w:val="00B42579"/>
    <w:rsid w:val="00B42FAB"/>
    <w:rsid w:val="00B50320"/>
    <w:rsid w:val="00B507AF"/>
    <w:rsid w:val="00B519BE"/>
    <w:rsid w:val="00B535F2"/>
    <w:rsid w:val="00B550F9"/>
    <w:rsid w:val="00B55816"/>
    <w:rsid w:val="00B55AF8"/>
    <w:rsid w:val="00B56F3D"/>
    <w:rsid w:val="00B570A0"/>
    <w:rsid w:val="00B61006"/>
    <w:rsid w:val="00B62848"/>
    <w:rsid w:val="00B62E7F"/>
    <w:rsid w:val="00B6321C"/>
    <w:rsid w:val="00B6439C"/>
    <w:rsid w:val="00B70081"/>
    <w:rsid w:val="00B708B3"/>
    <w:rsid w:val="00B7100D"/>
    <w:rsid w:val="00B71B09"/>
    <w:rsid w:val="00B7738C"/>
    <w:rsid w:val="00B8184B"/>
    <w:rsid w:val="00B828BE"/>
    <w:rsid w:val="00B835EB"/>
    <w:rsid w:val="00B85D19"/>
    <w:rsid w:val="00B866F2"/>
    <w:rsid w:val="00B86FDB"/>
    <w:rsid w:val="00B90489"/>
    <w:rsid w:val="00B904C6"/>
    <w:rsid w:val="00B92D00"/>
    <w:rsid w:val="00B93086"/>
    <w:rsid w:val="00B95681"/>
    <w:rsid w:val="00BA1133"/>
    <w:rsid w:val="00BA1502"/>
    <w:rsid w:val="00BA19ED"/>
    <w:rsid w:val="00BA270C"/>
    <w:rsid w:val="00BA4B8D"/>
    <w:rsid w:val="00BA6634"/>
    <w:rsid w:val="00BA6CAE"/>
    <w:rsid w:val="00BA7246"/>
    <w:rsid w:val="00BA7A88"/>
    <w:rsid w:val="00BA7E4A"/>
    <w:rsid w:val="00BB1FDB"/>
    <w:rsid w:val="00BB22EC"/>
    <w:rsid w:val="00BC0F7D"/>
    <w:rsid w:val="00BC222C"/>
    <w:rsid w:val="00BC249C"/>
    <w:rsid w:val="00BC327B"/>
    <w:rsid w:val="00BC33A8"/>
    <w:rsid w:val="00BC4A6F"/>
    <w:rsid w:val="00BC797E"/>
    <w:rsid w:val="00BC7B47"/>
    <w:rsid w:val="00BD2200"/>
    <w:rsid w:val="00BD4D3F"/>
    <w:rsid w:val="00BD6452"/>
    <w:rsid w:val="00BD6849"/>
    <w:rsid w:val="00BD7D31"/>
    <w:rsid w:val="00BE0560"/>
    <w:rsid w:val="00BE0599"/>
    <w:rsid w:val="00BE0FA9"/>
    <w:rsid w:val="00BE1A76"/>
    <w:rsid w:val="00BE2838"/>
    <w:rsid w:val="00BE3255"/>
    <w:rsid w:val="00BE45AC"/>
    <w:rsid w:val="00BE6036"/>
    <w:rsid w:val="00BF128E"/>
    <w:rsid w:val="00BF1E3D"/>
    <w:rsid w:val="00BF3D2B"/>
    <w:rsid w:val="00BF526E"/>
    <w:rsid w:val="00C05AA4"/>
    <w:rsid w:val="00C06015"/>
    <w:rsid w:val="00C065CA"/>
    <w:rsid w:val="00C07167"/>
    <w:rsid w:val="00C073C4"/>
    <w:rsid w:val="00C074DD"/>
    <w:rsid w:val="00C12475"/>
    <w:rsid w:val="00C1496A"/>
    <w:rsid w:val="00C16D10"/>
    <w:rsid w:val="00C23D41"/>
    <w:rsid w:val="00C23F43"/>
    <w:rsid w:val="00C247B5"/>
    <w:rsid w:val="00C3021D"/>
    <w:rsid w:val="00C31243"/>
    <w:rsid w:val="00C32404"/>
    <w:rsid w:val="00C33079"/>
    <w:rsid w:val="00C3323A"/>
    <w:rsid w:val="00C33706"/>
    <w:rsid w:val="00C36587"/>
    <w:rsid w:val="00C378B2"/>
    <w:rsid w:val="00C40482"/>
    <w:rsid w:val="00C4105A"/>
    <w:rsid w:val="00C41FFB"/>
    <w:rsid w:val="00C426C5"/>
    <w:rsid w:val="00C45231"/>
    <w:rsid w:val="00C46E5D"/>
    <w:rsid w:val="00C472AE"/>
    <w:rsid w:val="00C47947"/>
    <w:rsid w:val="00C515BC"/>
    <w:rsid w:val="00C5255D"/>
    <w:rsid w:val="00C53995"/>
    <w:rsid w:val="00C540CA"/>
    <w:rsid w:val="00C575B4"/>
    <w:rsid w:val="00C61037"/>
    <w:rsid w:val="00C62FE2"/>
    <w:rsid w:val="00C6375C"/>
    <w:rsid w:val="00C64840"/>
    <w:rsid w:val="00C674E4"/>
    <w:rsid w:val="00C700BA"/>
    <w:rsid w:val="00C706DA"/>
    <w:rsid w:val="00C72833"/>
    <w:rsid w:val="00C7402D"/>
    <w:rsid w:val="00C751FF"/>
    <w:rsid w:val="00C77828"/>
    <w:rsid w:val="00C80F1D"/>
    <w:rsid w:val="00C83A27"/>
    <w:rsid w:val="00C86D6D"/>
    <w:rsid w:val="00C87AD3"/>
    <w:rsid w:val="00C91DB1"/>
    <w:rsid w:val="00C91EAF"/>
    <w:rsid w:val="00C92BC2"/>
    <w:rsid w:val="00C93F40"/>
    <w:rsid w:val="00C9474D"/>
    <w:rsid w:val="00C94EC7"/>
    <w:rsid w:val="00C95777"/>
    <w:rsid w:val="00C9631E"/>
    <w:rsid w:val="00C975D0"/>
    <w:rsid w:val="00CA0770"/>
    <w:rsid w:val="00CA0F05"/>
    <w:rsid w:val="00CA2A21"/>
    <w:rsid w:val="00CA3C62"/>
    <w:rsid w:val="00CA3D0C"/>
    <w:rsid w:val="00CA454D"/>
    <w:rsid w:val="00CA621C"/>
    <w:rsid w:val="00CA6FFA"/>
    <w:rsid w:val="00CA7F87"/>
    <w:rsid w:val="00CB01F3"/>
    <w:rsid w:val="00CB2746"/>
    <w:rsid w:val="00CB28DD"/>
    <w:rsid w:val="00CB3C5C"/>
    <w:rsid w:val="00CB4404"/>
    <w:rsid w:val="00CB452E"/>
    <w:rsid w:val="00CB58EA"/>
    <w:rsid w:val="00CC16EB"/>
    <w:rsid w:val="00CC3240"/>
    <w:rsid w:val="00CD143B"/>
    <w:rsid w:val="00CD3BDF"/>
    <w:rsid w:val="00CD4BDA"/>
    <w:rsid w:val="00CD5FE5"/>
    <w:rsid w:val="00CE115B"/>
    <w:rsid w:val="00CE233F"/>
    <w:rsid w:val="00CE2538"/>
    <w:rsid w:val="00CE2B31"/>
    <w:rsid w:val="00CE403F"/>
    <w:rsid w:val="00CF127D"/>
    <w:rsid w:val="00CF26F2"/>
    <w:rsid w:val="00CF4A2A"/>
    <w:rsid w:val="00CF5329"/>
    <w:rsid w:val="00CF7DA5"/>
    <w:rsid w:val="00D022DD"/>
    <w:rsid w:val="00D04884"/>
    <w:rsid w:val="00D11EB8"/>
    <w:rsid w:val="00D12BC6"/>
    <w:rsid w:val="00D14970"/>
    <w:rsid w:val="00D1593C"/>
    <w:rsid w:val="00D2017E"/>
    <w:rsid w:val="00D221BA"/>
    <w:rsid w:val="00D229E4"/>
    <w:rsid w:val="00D24464"/>
    <w:rsid w:val="00D24A09"/>
    <w:rsid w:val="00D258F2"/>
    <w:rsid w:val="00D4145F"/>
    <w:rsid w:val="00D41A08"/>
    <w:rsid w:val="00D42D93"/>
    <w:rsid w:val="00D43C4F"/>
    <w:rsid w:val="00D45B8C"/>
    <w:rsid w:val="00D476E1"/>
    <w:rsid w:val="00D524D3"/>
    <w:rsid w:val="00D53C52"/>
    <w:rsid w:val="00D543AC"/>
    <w:rsid w:val="00D570FD"/>
    <w:rsid w:val="00D57972"/>
    <w:rsid w:val="00D60AE1"/>
    <w:rsid w:val="00D62710"/>
    <w:rsid w:val="00D62EF9"/>
    <w:rsid w:val="00D63178"/>
    <w:rsid w:val="00D63701"/>
    <w:rsid w:val="00D66BA2"/>
    <w:rsid w:val="00D673B0"/>
    <w:rsid w:val="00D67588"/>
    <w:rsid w:val="00D675A9"/>
    <w:rsid w:val="00D70CC9"/>
    <w:rsid w:val="00D71048"/>
    <w:rsid w:val="00D73880"/>
    <w:rsid w:val="00D738D6"/>
    <w:rsid w:val="00D74B06"/>
    <w:rsid w:val="00D755EB"/>
    <w:rsid w:val="00D76048"/>
    <w:rsid w:val="00D77946"/>
    <w:rsid w:val="00D8473D"/>
    <w:rsid w:val="00D86D27"/>
    <w:rsid w:val="00D87E00"/>
    <w:rsid w:val="00D9134D"/>
    <w:rsid w:val="00D9422D"/>
    <w:rsid w:val="00D95150"/>
    <w:rsid w:val="00D97738"/>
    <w:rsid w:val="00DA1648"/>
    <w:rsid w:val="00DA16F3"/>
    <w:rsid w:val="00DA2133"/>
    <w:rsid w:val="00DA4EAC"/>
    <w:rsid w:val="00DA501B"/>
    <w:rsid w:val="00DA59C5"/>
    <w:rsid w:val="00DA611B"/>
    <w:rsid w:val="00DA656B"/>
    <w:rsid w:val="00DA772F"/>
    <w:rsid w:val="00DA7A03"/>
    <w:rsid w:val="00DB05AA"/>
    <w:rsid w:val="00DB11C4"/>
    <w:rsid w:val="00DB1818"/>
    <w:rsid w:val="00DB345B"/>
    <w:rsid w:val="00DB4F71"/>
    <w:rsid w:val="00DC1F83"/>
    <w:rsid w:val="00DC309B"/>
    <w:rsid w:val="00DC4DA2"/>
    <w:rsid w:val="00DC7EA7"/>
    <w:rsid w:val="00DD150A"/>
    <w:rsid w:val="00DD15FB"/>
    <w:rsid w:val="00DD4C17"/>
    <w:rsid w:val="00DD74A5"/>
    <w:rsid w:val="00DE2FAD"/>
    <w:rsid w:val="00DE49BD"/>
    <w:rsid w:val="00DE687D"/>
    <w:rsid w:val="00DE6FE3"/>
    <w:rsid w:val="00DF2B1F"/>
    <w:rsid w:val="00DF2DEE"/>
    <w:rsid w:val="00DF30BF"/>
    <w:rsid w:val="00DF318C"/>
    <w:rsid w:val="00DF4F7F"/>
    <w:rsid w:val="00DF62CD"/>
    <w:rsid w:val="00E02E2F"/>
    <w:rsid w:val="00E1341F"/>
    <w:rsid w:val="00E16509"/>
    <w:rsid w:val="00E174B8"/>
    <w:rsid w:val="00E17584"/>
    <w:rsid w:val="00E17619"/>
    <w:rsid w:val="00E215FD"/>
    <w:rsid w:val="00E25CD1"/>
    <w:rsid w:val="00E266EE"/>
    <w:rsid w:val="00E2785D"/>
    <w:rsid w:val="00E30103"/>
    <w:rsid w:val="00E3119C"/>
    <w:rsid w:val="00E317DE"/>
    <w:rsid w:val="00E31A3C"/>
    <w:rsid w:val="00E33368"/>
    <w:rsid w:val="00E344F5"/>
    <w:rsid w:val="00E35716"/>
    <w:rsid w:val="00E35A17"/>
    <w:rsid w:val="00E4129C"/>
    <w:rsid w:val="00E433CB"/>
    <w:rsid w:val="00E44582"/>
    <w:rsid w:val="00E47267"/>
    <w:rsid w:val="00E515F6"/>
    <w:rsid w:val="00E51C23"/>
    <w:rsid w:val="00E54C32"/>
    <w:rsid w:val="00E553B7"/>
    <w:rsid w:val="00E554D7"/>
    <w:rsid w:val="00E60E2F"/>
    <w:rsid w:val="00E61710"/>
    <w:rsid w:val="00E6253D"/>
    <w:rsid w:val="00E63664"/>
    <w:rsid w:val="00E65B2B"/>
    <w:rsid w:val="00E66F2F"/>
    <w:rsid w:val="00E67741"/>
    <w:rsid w:val="00E67FF9"/>
    <w:rsid w:val="00E70D90"/>
    <w:rsid w:val="00E7305B"/>
    <w:rsid w:val="00E73519"/>
    <w:rsid w:val="00E7503F"/>
    <w:rsid w:val="00E77645"/>
    <w:rsid w:val="00E776CF"/>
    <w:rsid w:val="00E84CEA"/>
    <w:rsid w:val="00E85212"/>
    <w:rsid w:val="00E87E1D"/>
    <w:rsid w:val="00E91C81"/>
    <w:rsid w:val="00E92572"/>
    <w:rsid w:val="00E927F1"/>
    <w:rsid w:val="00E92894"/>
    <w:rsid w:val="00E96C09"/>
    <w:rsid w:val="00E97162"/>
    <w:rsid w:val="00EA15B0"/>
    <w:rsid w:val="00EA4597"/>
    <w:rsid w:val="00EA5EA7"/>
    <w:rsid w:val="00EA607E"/>
    <w:rsid w:val="00EA6395"/>
    <w:rsid w:val="00EA682F"/>
    <w:rsid w:val="00EA6EB0"/>
    <w:rsid w:val="00EB29D5"/>
    <w:rsid w:val="00EB3828"/>
    <w:rsid w:val="00EB418B"/>
    <w:rsid w:val="00EB4226"/>
    <w:rsid w:val="00EB6CE3"/>
    <w:rsid w:val="00EC088D"/>
    <w:rsid w:val="00EC0C58"/>
    <w:rsid w:val="00EC405E"/>
    <w:rsid w:val="00EC4A25"/>
    <w:rsid w:val="00EC5DE8"/>
    <w:rsid w:val="00EC61E1"/>
    <w:rsid w:val="00ED0DAC"/>
    <w:rsid w:val="00ED112F"/>
    <w:rsid w:val="00ED3536"/>
    <w:rsid w:val="00ED3C83"/>
    <w:rsid w:val="00ED4375"/>
    <w:rsid w:val="00ED4621"/>
    <w:rsid w:val="00EE47C1"/>
    <w:rsid w:val="00EE6805"/>
    <w:rsid w:val="00EE77FC"/>
    <w:rsid w:val="00EE78D0"/>
    <w:rsid w:val="00EF2127"/>
    <w:rsid w:val="00EF4096"/>
    <w:rsid w:val="00EF7ED2"/>
    <w:rsid w:val="00F005A3"/>
    <w:rsid w:val="00F025A2"/>
    <w:rsid w:val="00F039E7"/>
    <w:rsid w:val="00F04712"/>
    <w:rsid w:val="00F04A71"/>
    <w:rsid w:val="00F0518D"/>
    <w:rsid w:val="00F05FD9"/>
    <w:rsid w:val="00F06149"/>
    <w:rsid w:val="00F07805"/>
    <w:rsid w:val="00F110D5"/>
    <w:rsid w:val="00F11DF1"/>
    <w:rsid w:val="00F13360"/>
    <w:rsid w:val="00F138A7"/>
    <w:rsid w:val="00F1677F"/>
    <w:rsid w:val="00F22EC7"/>
    <w:rsid w:val="00F254D3"/>
    <w:rsid w:val="00F26DBE"/>
    <w:rsid w:val="00F26F89"/>
    <w:rsid w:val="00F31A4E"/>
    <w:rsid w:val="00F325C8"/>
    <w:rsid w:val="00F33A50"/>
    <w:rsid w:val="00F33B0D"/>
    <w:rsid w:val="00F3405F"/>
    <w:rsid w:val="00F34D22"/>
    <w:rsid w:val="00F34DC8"/>
    <w:rsid w:val="00F376D5"/>
    <w:rsid w:val="00F432A6"/>
    <w:rsid w:val="00F45706"/>
    <w:rsid w:val="00F46F10"/>
    <w:rsid w:val="00F518B6"/>
    <w:rsid w:val="00F524E2"/>
    <w:rsid w:val="00F53AA7"/>
    <w:rsid w:val="00F53C1B"/>
    <w:rsid w:val="00F55CDC"/>
    <w:rsid w:val="00F578A3"/>
    <w:rsid w:val="00F57CD9"/>
    <w:rsid w:val="00F623C6"/>
    <w:rsid w:val="00F63CFC"/>
    <w:rsid w:val="00F653B8"/>
    <w:rsid w:val="00F66BB7"/>
    <w:rsid w:val="00F66F1F"/>
    <w:rsid w:val="00F74164"/>
    <w:rsid w:val="00F75549"/>
    <w:rsid w:val="00F81D39"/>
    <w:rsid w:val="00F87B13"/>
    <w:rsid w:val="00F9008D"/>
    <w:rsid w:val="00F90BD4"/>
    <w:rsid w:val="00F917FD"/>
    <w:rsid w:val="00F92E40"/>
    <w:rsid w:val="00F96071"/>
    <w:rsid w:val="00FA1266"/>
    <w:rsid w:val="00FA4300"/>
    <w:rsid w:val="00FA492C"/>
    <w:rsid w:val="00FA4F88"/>
    <w:rsid w:val="00FA6F21"/>
    <w:rsid w:val="00FA724D"/>
    <w:rsid w:val="00FA7ED2"/>
    <w:rsid w:val="00FB0A6C"/>
    <w:rsid w:val="00FB51F1"/>
    <w:rsid w:val="00FB6C77"/>
    <w:rsid w:val="00FB7D66"/>
    <w:rsid w:val="00FC0E43"/>
    <w:rsid w:val="00FC1192"/>
    <w:rsid w:val="00FC3320"/>
    <w:rsid w:val="00FC3B98"/>
    <w:rsid w:val="00FC3E90"/>
    <w:rsid w:val="00FC569A"/>
    <w:rsid w:val="00FC617E"/>
    <w:rsid w:val="00FD0F04"/>
    <w:rsid w:val="00FD1876"/>
    <w:rsid w:val="00FD236C"/>
    <w:rsid w:val="00FD3F28"/>
    <w:rsid w:val="00FD522E"/>
    <w:rsid w:val="00FE0426"/>
    <w:rsid w:val="00FE050B"/>
    <w:rsid w:val="00FE0CFE"/>
    <w:rsid w:val="00FE0D5D"/>
    <w:rsid w:val="00FE3D9D"/>
    <w:rsid w:val="00FF1119"/>
    <w:rsid w:val="00FF3A80"/>
    <w:rsid w:val="00FF4E8C"/>
    <w:rsid w:val="00FF5A3B"/>
    <w:rsid w:val="00FF696C"/>
    <w:rsid w:val="70775E79"/>
    <w:rsid w:val="78D381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1B22D1"/>
  <w15:chartTrackingRefBased/>
  <w15:docId w15:val="{A66DF0D0-364C-49BC-93FB-438D71FA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aliases w:val="Alt+1,Alt+11,Alt+12,Alt+13,Alt+14,Alt+15,Alt+16,Alt+17,Alt+18,Alt+19,Alt+110,Alt+111,Alt+112,Alt+113,Alt+114,Alt+115,Alt+116,H1,h1"/>
    <w:next w:val="Normal"/>
    <w:link w:val="Heading1Char"/>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val="en-GB"/>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val="en-GB" w:eastAsia="ja-JP"/>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val="en-GB"/>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Caption">
    <w:name w:val="caption"/>
    <w:basedOn w:val="Normal"/>
    <w:next w:val="Normal"/>
    <w:link w:val="CaptionChar"/>
    <w:uiPriority w:val="35"/>
    <w:qFormat/>
    <w:rsid w:val="0008350E"/>
    <w:pPr>
      <w:overflowPunct w:val="0"/>
      <w:autoSpaceDE w:val="0"/>
      <w:autoSpaceDN w:val="0"/>
      <w:adjustRightInd w:val="0"/>
      <w:spacing w:before="120" w:after="120"/>
      <w:textAlignment w:val="baseline"/>
    </w:pPr>
    <w:rPr>
      <w:b/>
    </w:rPr>
  </w:style>
  <w:style w:type="character" w:customStyle="1" w:styleId="CaptionChar">
    <w:name w:val="Caption Char"/>
    <w:link w:val="Caption"/>
    <w:uiPriority w:val="35"/>
    <w:rsid w:val="0008350E"/>
    <w:rPr>
      <w:b/>
      <w:lang w:val="en-GB"/>
    </w:rPr>
  </w:style>
  <w:style w:type="character" w:customStyle="1" w:styleId="EXChar">
    <w:name w:val="EX Char"/>
    <w:link w:val="EX"/>
    <w:rsid w:val="0008350E"/>
    <w:rPr>
      <w:lang w:val="en-GB"/>
    </w:rPr>
  </w:style>
  <w:style w:type="paragraph" w:styleId="ListBullet2">
    <w:name w:val="List Bullet 2"/>
    <w:basedOn w:val="ListBullet"/>
    <w:rsid w:val="0008350E"/>
    <w:pPr>
      <w:ind w:left="851"/>
    </w:pPr>
  </w:style>
  <w:style w:type="paragraph" w:styleId="List">
    <w:name w:val="List"/>
    <w:basedOn w:val="Normal"/>
    <w:rsid w:val="0008350E"/>
    <w:pPr>
      <w:ind w:left="568" w:hanging="284"/>
    </w:pPr>
  </w:style>
  <w:style w:type="paragraph" w:styleId="ListBullet">
    <w:name w:val="List Bullet"/>
    <w:basedOn w:val="List"/>
    <w:link w:val="ListBulletChar"/>
    <w:rsid w:val="0008350E"/>
  </w:style>
  <w:style w:type="character" w:customStyle="1" w:styleId="ListBulletChar">
    <w:name w:val="List Bullet Char"/>
    <w:link w:val="ListBullet"/>
    <w:rsid w:val="0008350E"/>
    <w:rPr>
      <w:lang w:val="en-GB"/>
    </w:rPr>
  </w:style>
  <w:style w:type="character" w:styleId="CommentReference">
    <w:name w:val="annotation reference"/>
    <w:uiPriority w:val="99"/>
    <w:rsid w:val="00CF127D"/>
    <w:rPr>
      <w:sz w:val="16"/>
    </w:rPr>
  </w:style>
  <w:style w:type="paragraph" w:styleId="CommentText">
    <w:name w:val="annotation text"/>
    <w:basedOn w:val="Normal"/>
    <w:link w:val="CommentTextChar"/>
    <w:uiPriority w:val="99"/>
    <w:rsid w:val="00CF127D"/>
  </w:style>
  <w:style w:type="character" w:customStyle="1" w:styleId="CommentTextChar">
    <w:name w:val="Comment Text Char"/>
    <w:link w:val="CommentText"/>
    <w:uiPriority w:val="99"/>
    <w:rsid w:val="00CF127D"/>
    <w:rPr>
      <w:lang w:val="en-GB"/>
    </w:rPr>
  </w:style>
  <w:style w:type="paragraph" w:styleId="ListParagraph">
    <w:name w:val="List Paragraph"/>
    <w:basedOn w:val="Normal"/>
    <w:link w:val="ListParagraphChar"/>
    <w:uiPriority w:val="34"/>
    <w:qFormat/>
    <w:rsid w:val="00977AFD"/>
    <w:pPr>
      <w:spacing w:after="160" w:line="259" w:lineRule="auto"/>
      <w:ind w:left="720"/>
      <w:contextualSpacing/>
    </w:pPr>
    <w:rPr>
      <w:rFonts w:ascii="Calibri" w:eastAsia="Calibri" w:hAnsi="Calibri"/>
      <w:szCs w:val="22"/>
    </w:rPr>
  </w:style>
  <w:style w:type="paragraph" w:styleId="CommentSubject">
    <w:name w:val="annotation subject"/>
    <w:basedOn w:val="CommentText"/>
    <w:next w:val="CommentText"/>
    <w:link w:val="CommentSubjectChar"/>
    <w:rsid w:val="00D43C4F"/>
    <w:rPr>
      <w:b/>
      <w:bCs/>
    </w:rPr>
  </w:style>
  <w:style w:type="character" w:customStyle="1" w:styleId="CommentSubjectChar">
    <w:name w:val="Comment Subject Char"/>
    <w:link w:val="CommentSubject"/>
    <w:rsid w:val="00D43C4F"/>
    <w:rPr>
      <w:b/>
      <w:bCs/>
      <w:lang w:val="en-GB"/>
    </w:rPr>
  </w:style>
  <w:style w:type="character" w:customStyle="1" w:styleId="B1Char1">
    <w:name w:val="B1 Char1"/>
    <w:link w:val="B1"/>
    <w:rsid w:val="0015606F"/>
    <w:rPr>
      <w:lang w:val="en-GB"/>
    </w:rPr>
  </w:style>
  <w:style w:type="character" w:customStyle="1" w:styleId="NOChar">
    <w:name w:val="NO Char"/>
    <w:link w:val="NO"/>
    <w:rsid w:val="0015606F"/>
    <w:rPr>
      <w:lang w:val="en-GB"/>
    </w:rPr>
  </w:style>
  <w:style w:type="character" w:customStyle="1" w:styleId="THChar">
    <w:name w:val="TH Char"/>
    <w:link w:val="TH"/>
    <w:qFormat/>
    <w:locked/>
    <w:rsid w:val="0015606F"/>
    <w:rPr>
      <w:rFonts w:ascii="Arial" w:hAnsi="Arial"/>
      <w:b/>
      <w:lang w:val="en-GB"/>
    </w:rPr>
  </w:style>
  <w:style w:type="character" w:customStyle="1" w:styleId="TFChar">
    <w:name w:val="TF Char"/>
    <w:link w:val="TF"/>
    <w:qFormat/>
    <w:rsid w:val="0015606F"/>
    <w:rPr>
      <w:rFonts w:ascii="Arial" w:hAnsi="Arial"/>
      <w:b/>
      <w:lang w:val="en-GB"/>
    </w:rPr>
  </w:style>
  <w:style w:type="character" w:customStyle="1" w:styleId="ListParagraphChar">
    <w:name w:val="List Paragraph Char"/>
    <w:link w:val="ListParagraph"/>
    <w:uiPriority w:val="34"/>
    <w:locked/>
    <w:rsid w:val="007E1BF5"/>
    <w:rPr>
      <w:rFonts w:ascii="Calibri" w:eastAsia="Calibri" w:hAnsi="Calibri"/>
      <w:szCs w:val="22"/>
      <w:lang w:val="en-GB"/>
    </w:rPr>
  </w:style>
  <w:style w:type="character" w:customStyle="1" w:styleId="TANChar">
    <w:name w:val="TAN Char"/>
    <w:link w:val="TAN"/>
    <w:qFormat/>
    <w:rsid w:val="007E1BF5"/>
    <w:rPr>
      <w:rFonts w:ascii="Arial" w:hAnsi="Arial"/>
      <w:sz w:val="18"/>
      <w:lang w:val="en-GB"/>
    </w:rPr>
  </w:style>
  <w:style w:type="character" w:customStyle="1" w:styleId="Code">
    <w:name w:val="Code"/>
    <w:uiPriority w:val="1"/>
    <w:qFormat/>
    <w:rsid w:val="007E1BF5"/>
    <w:rPr>
      <w:rFonts w:ascii="Arial" w:hAnsi="Arial"/>
      <w:i/>
      <w:sz w:val="18"/>
    </w:rPr>
  </w:style>
  <w:style w:type="character" w:customStyle="1" w:styleId="TALCar">
    <w:name w:val="TAL Car"/>
    <w:link w:val="TAL"/>
    <w:locked/>
    <w:rsid w:val="00996764"/>
    <w:rPr>
      <w:rFonts w:ascii="Arial" w:hAnsi="Arial"/>
      <w:sz w:val="18"/>
      <w:lang w:val="en-GB"/>
    </w:rPr>
  </w:style>
  <w:style w:type="character" w:customStyle="1" w:styleId="TAHChar">
    <w:name w:val="TAH Char"/>
    <w:link w:val="TAH"/>
    <w:rsid w:val="00996764"/>
    <w:rPr>
      <w:rFonts w:ascii="Arial" w:hAnsi="Arial"/>
      <w:b/>
      <w:sz w:val="18"/>
      <w:lang w:val="en-GB"/>
    </w:rPr>
  </w:style>
  <w:style w:type="character" w:customStyle="1" w:styleId="Codechar">
    <w:name w:val="Code (char)"/>
    <w:uiPriority w:val="1"/>
    <w:qFormat/>
    <w:rsid w:val="00996764"/>
    <w:rPr>
      <w:rFonts w:ascii="Arial" w:hAnsi="Arial"/>
      <w:i/>
      <w:sz w:val="18"/>
    </w:rPr>
  </w:style>
  <w:style w:type="character" w:customStyle="1" w:styleId="B2Char">
    <w:name w:val="B2 Char"/>
    <w:link w:val="B2"/>
    <w:rsid w:val="00EB418B"/>
    <w:rPr>
      <w:lang w:val="en-GB"/>
    </w:rPr>
  </w:style>
  <w:style w:type="paragraph" w:customStyle="1" w:styleId="Normalaftertable">
    <w:name w:val="Normal after table"/>
    <w:basedOn w:val="Normal"/>
    <w:qFormat/>
    <w:rsid w:val="000A2627"/>
    <w:pPr>
      <w:spacing w:beforeLines="100" w:before="100"/>
    </w:pPr>
    <w:rPr>
      <w:rFonts w:eastAsiaTheme="minorEastAsia"/>
    </w:rPr>
  </w:style>
  <w:style w:type="character" w:customStyle="1" w:styleId="HTTPMethod">
    <w:name w:val="HTTP Method"/>
    <w:uiPriority w:val="1"/>
    <w:qFormat/>
    <w:rsid w:val="007D00A1"/>
    <w:rPr>
      <w:rFonts w:ascii="Courier New" w:hAnsi="Courier New"/>
      <w:i w:val="0"/>
      <w:sz w:val="18"/>
    </w:rPr>
  </w:style>
  <w:style w:type="character" w:customStyle="1" w:styleId="TACChar">
    <w:name w:val="TAC Char"/>
    <w:link w:val="TAC"/>
    <w:qFormat/>
    <w:rsid w:val="007D00A1"/>
    <w:rPr>
      <w:rFonts w:ascii="Arial" w:hAnsi="Arial"/>
      <w:sz w:val="18"/>
      <w:lang w:val="en-GB"/>
    </w:rPr>
  </w:style>
  <w:style w:type="paragraph" w:customStyle="1" w:styleId="TALcontinuation">
    <w:name w:val="TAL continuation"/>
    <w:basedOn w:val="TAL"/>
    <w:link w:val="TALcontinuationChar"/>
    <w:qFormat/>
    <w:rsid w:val="007D00A1"/>
    <w:pPr>
      <w:keepNext w:val="0"/>
      <w:spacing w:beforeLines="25" w:before="25"/>
    </w:pPr>
  </w:style>
  <w:style w:type="character" w:customStyle="1" w:styleId="Datatypechar">
    <w:name w:val="Data type (char)"/>
    <w:basedOn w:val="DefaultParagraphFont"/>
    <w:uiPriority w:val="1"/>
    <w:qFormat/>
    <w:rsid w:val="007D00A1"/>
    <w:rPr>
      <w:rFonts w:ascii="Courier New" w:hAnsi="Courier New" w:cs="Courier New" w:hint="default"/>
      <w:w w:val="90"/>
    </w:rPr>
  </w:style>
  <w:style w:type="character" w:customStyle="1" w:styleId="URLchar">
    <w:name w:val="URL char"/>
    <w:uiPriority w:val="1"/>
    <w:qFormat/>
    <w:rsid w:val="007D00A1"/>
    <w:rPr>
      <w:rFonts w:ascii="Courier New" w:hAnsi="Courier New"/>
      <w:w w:val="90"/>
    </w:rPr>
  </w:style>
  <w:style w:type="paragraph" w:styleId="Revision">
    <w:name w:val="Revision"/>
    <w:hidden/>
    <w:uiPriority w:val="99"/>
    <w:semiHidden/>
    <w:rsid w:val="0055480B"/>
    <w:rPr>
      <w:lang w:val="en-GB"/>
    </w:rPr>
  </w:style>
  <w:style w:type="paragraph" w:styleId="ListNumber">
    <w:name w:val="List Number"/>
    <w:basedOn w:val="Normal"/>
    <w:rsid w:val="00887389"/>
    <w:pPr>
      <w:numPr>
        <w:numId w:val="19"/>
      </w:numPr>
      <w:contextualSpacing/>
    </w:pPr>
  </w:style>
  <w:style w:type="character" w:customStyle="1" w:styleId="Heading4Char">
    <w:name w:val="Heading 4 Char"/>
    <w:basedOn w:val="DefaultParagraphFont"/>
    <w:link w:val="Heading4"/>
    <w:rsid w:val="00601D48"/>
    <w:rPr>
      <w:rFonts w:ascii="Arial" w:hAnsi="Arial"/>
      <w:sz w:val="24"/>
      <w:lang w:val="en-GB"/>
    </w:rPr>
  </w:style>
  <w:style w:type="paragraph" w:styleId="List3">
    <w:name w:val="List 3"/>
    <w:basedOn w:val="Normal"/>
    <w:rsid w:val="007E2274"/>
    <w:pPr>
      <w:ind w:left="849" w:hanging="283"/>
      <w:contextualSpacing/>
    </w:pPr>
  </w:style>
  <w:style w:type="character" w:customStyle="1" w:styleId="TALChar">
    <w:name w:val="TAL Char"/>
    <w:qFormat/>
    <w:rsid w:val="00397A14"/>
    <w:rPr>
      <w:rFonts w:ascii="Arial" w:hAnsi="Arial"/>
      <w:sz w:val="18"/>
      <w:lang w:val="en-GB" w:eastAsia="en-US"/>
    </w:rPr>
  </w:style>
  <w:style w:type="character" w:customStyle="1" w:styleId="B1Char">
    <w:name w:val="B1 Char"/>
    <w:qFormat/>
    <w:rsid w:val="006E5DA9"/>
    <w:rPr>
      <w:rFonts w:eastAsia="Malgun Gothic"/>
      <w:lang w:val="en-GB" w:eastAsia="en-US"/>
    </w:rPr>
  </w:style>
  <w:style w:type="character" w:customStyle="1" w:styleId="TAHCar">
    <w:name w:val="TAH Car"/>
    <w:rsid w:val="00E31A3C"/>
    <w:rPr>
      <w:rFonts w:ascii="Arial" w:hAnsi="Arial"/>
      <w:b/>
      <w:sz w:val="18"/>
      <w:lang w:val="en-GB" w:eastAsia="en-US"/>
    </w:rPr>
  </w:style>
  <w:style w:type="character" w:customStyle="1" w:styleId="NOZchn">
    <w:name w:val="NO Zchn"/>
    <w:locked/>
    <w:rsid w:val="008342A7"/>
    <w:rPr>
      <w:rFonts w:ascii="Times New Roman" w:hAnsi="Times New Roman"/>
      <w:lang w:val="en-GB" w:eastAsia="en-US"/>
    </w:rPr>
  </w:style>
  <w:style w:type="paragraph" w:styleId="Bibliography">
    <w:name w:val="Bibliography"/>
    <w:basedOn w:val="Normal"/>
    <w:next w:val="Normal"/>
    <w:uiPriority w:val="37"/>
    <w:semiHidden/>
    <w:unhideWhenUsed/>
    <w:rsid w:val="00882880"/>
  </w:style>
  <w:style w:type="paragraph" w:styleId="BlockText">
    <w:name w:val="Block Text"/>
    <w:basedOn w:val="Normal"/>
    <w:rsid w:val="0088288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882880"/>
    <w:pPr>
      <w:spacing w:after="120"/>
    </w:pPr>
  </w:style>
  <w:style w:type="character" w:customStyle="1" w:styleId="BodyTextChar">
    <w:name w:val="Body Text Char"/>
    <w:basedOn w:val="DefaultParagraphFont"/>
    <w:link w:val="BodyText"/>
    <w:rsid w:val="00882880"/>
    <w:rPr>
      <w:lang w:val="en-GB"/>
    </w:rPr>
  </w:style>
  <w:style w:type="paragraph" w:styleId="BodyText2">
    <w:name w:val="Body Text 2"/>
    <w:basedOn w:val="Normal"/>
    <w:link w:val="BodyText2Char"/>
    <w:rsid w:val="00882880"/>
    <w:pPr>
      <w:spacing w:after="120" w:line="480" w:lineRule="auto"/>
    </w:pPr>
  </w:style>
  <w:style w:type="character" w:customStyle="1" w:styleId="BodyText2Char">
    <w:name w:val="Body Text 2 Char"/>
    <w:basedOn w:val="DefaultParagraphFont"/>
    <w:link w:val="BodyText2"/>
    <w:rsid w:val="00882880"/>
    <w:rPr>
      <w:lang w:val="en-GB"/>
    </w:rPr>
  </w:style>
  <w:style w:type="paragraph" w:styleId="BodyText3">
    <w:name w:val="Body Text 3"/>
    <w:basedOn w:val="Normal"/>
    <w:link w:val="BodyText3Char"/>
    <w:rsid w:val="00882880"/>
    <w:pPr>
      <w:spacing w:after="120"/>
    </w:pPr>
    <w:rPr>
      <w:sz w:val="16"/>
      <w:szCs w:val="16"/>
    </w:rPr>
  </w:style>
  <w:style w:type="character" w:customStyle="1" w:styleId="BodyText3Char">
    <w:name w:val="Body Text 3 Char"/>
    <w:basedOn w:val="DefaultParagraphFont"/>
    <w:link w:val="BodyText3"/>
    <w:rsid w:val="00882880"/>
    <w:rPr>
      <w:sz w:val="16"/>
      <w:szCs w:val="16"/>
      <w:lang w:val="en-GB"/>
    </w:rPr>
  </w:style>
  <w:style w:type="paragraph" w:styleId="BodyTextFirstIndent">
    <w:name w:val="Body Text First Indent"/>
    <w:basedOn w:val="BodyText"/>
    <w:link w:val="BodyTextFirstIndentChar"/>
    <w:rsid w:val="00882880"/>
    <w:pPr>
      <w:spacing w:after="180"/>
      <w:ind w:firstLine="360"/>
    </w:pPr>
  </w:style>
  <w:style w:type="character" w:customStyle="1" w:styleId="BodyTextFirstIndentChar">
    <w:name w:val="Body Text First Indent Char"/>
    <w:basedOn w:val="BodyTextChar"/>
    <w:link w:val="BodyTextFirstIndent"/>
    <w:rsid w:val="00882880"/>
    <w:rPr>
      <w:lang w:val="en-GB"/>
    </w:rPr>
  </w:style>
  <w:style w:type="paragraph" w:styleId="BodyTextIndent">
    <w:name w:val="Body Text Indent"/>
    <w:basedOn w:val="Normal"/>
    <w:link w:val="BodyTextIndentChar"/>
    <w:rsid w:val="00882880"/>
    <w:pPr>
      <w:spacing w:after="120"/>
      <w:ind w:left="283"/>
    </w:pPr>
  </w:style>
  <w:style w:type="character" w:customStyle="1" w:styleId="BodyTextIndentChar">
    <w:name w:val="Body Text Indent Char"/>
    <w:basedOn w:val="DefaultParagraphFont"/>
    <w:link w:val="BodyTextIndent"/>
    <w:rsid w:val="00882880"/>
    <w:rPr>
      <w:lang w:val="en-GB"/>
    </w:rPr>
  </w:style>
  <w:style w:type="paragraph" w:styleId="BodyTextFirstIndent2">
    <w:name w:val="Body Text First Indent 2"/>
    <w:basedOn w:val="BodyTextIndent"/>
    <w:link w:val="BodyTextFirstIndent2Char"/>
    <w:rsid w:val="00882880"/>
    <w:pPr>
      <w:spacing w:after="180"/>
      <w:ind w:left="360" w:firstLine="360"/>
    </w:pPr>
  </w:style>
  <w:style w:type="character" w:customStyle="1" w:styleId="BodyTextFirstIndent2Char">
    <w:name w:val="Body Text First Indent 2 Char"/>
    <w:basedOn w:val="BodyTextIndentChar"/>
    <w:link w:val="BodyTextFirstIndent2"/>
    <w:rsid w:val="00882880"/>
    <w:rPr>
      <w:lang w:val="en-GB"/>
    </w:rPr>
  </w:style>
  <w:style w:type="paragraph" w:styleId="BodyTextIndent2">
    <w:name w:val="Body Text Indent 2"/>
    <w:basedOn w:val="Normal"/>
    <w:link w:val="BodyTextIndent2Char"/>
    <w:rsid w:val="00882880"/>
    <w:pPr>
      <w:spacing w:after="120" w:line="480" w:lineRule="auto"/>
      <w:ind w:left="283"/>
    </w:pPr>
  </w:style>
  <w:style w:type="character" w:customStyle="1" w:styleId="BodyTextIndent2Char">
    <w:name w:val="Body Text Indent 2 Char"/>
    <w:basedOn w:val="DefaultParagraphFont"/>
    <w:link w:val="BodyTextIndent2"/>
    <w:rsid w:val="00882880"/>
    <w:rPr>
      <w:lang w:val="en-GB"/>
    </w:rPr>
  </w:style>
  <w:style w:type="paragraph" w:styleId="BodyTextIndent3">
    <w:name w:val="Body Text Indent 3"/>
    <w:basedOn w:val="Normal"/>
    <w:link w:val="BodyTextIndent3Char"/>
    <w:rsid w:val="00882880"/>
    <w:pPr>
      <w:spacing w:after="120"/>
      <w:ind w:left="283"/>
    </w:pPr>
    <w:rPr>
      <w:sz w:val="16"/>
      <w:szCs w:val="16"/>
    </w:rPr>
  </w:style>
  <w:style w:type="character" w:customStyle="1" w:styleId="BodyTextIndent3Char">
    <w:name w:val="Body Text Indent 3 Char"/>
    <w:basedOn w:val="DefaultParagraphFont"/>
    <w:link w:val="BodyTextIndent3"/>
    <w:rsid w:val="00882880"/>
    <w:rPr>
      <w:sz w:val="16"/>
      <w:szCs w:val="16"/>
      <w:lang w:val="en-GB"/>
    </w:rPr>
  </w:style>
  <w:style w:type="paragraph" w:styleId="Closing">
    <w:name w:val="Closing"/>
    <w:basedOn w:val="Normal"/>
    <w:link w:val="ClosingChar"/>
    <w:rsid w:val="00882880"/>
    <w:pPr>
      <w:spacing w:after="0"/>
      <w:ind w:left="4252"/>
    </w:pPr>
  </w:style>
  <w:style w:type="character" w:customStyle="1" w:styleId="ClosingChar">
    <w:name w:val="Closing Char"/>
    <w:basedOn w:val="DefaultParagraphFont"/>
    <w:link w:val="Closing"/>
    <w:rsid w:val="00882880"/>
    <w:rPr>
      <w:lang w:val="en-GB"/>
    </w:rPr>
  </w:style>
  <w:style w:type="paragraph" w:styleId="Date">
    <w:name w:val="Date"/>
    <w:basedOn w:val="Normal"/>
    <w:next w:val="Normal"/>
    <w:link w:val="DateChar"/>
    <w:rsid w:val="00882880"/>
  </w:style>
  <w:style w:type="character" w:customStyle="1" w:styleId="DateChar">
    <w:name w:val="Date Char"/>
    <w:basedOn w:val="DefaultParagraphFont"/>
    <w:link w:val="Date"/>
    <w:rsid w:val="00882880"/>
    <w:rPr>
      <w:lang w:val="en-GB"/>
    </w:rPr>
  </w:style>
  <w:style w:type="paragraph" w:styleId="DocumentMap">
    <w:name w:val="Document Map"/>
    <w:basedOn w:val="Normal"/>
    <w:link w:val="DocumentMapChar"/>
    <w:rsid w:val="00882880"/>
    <w:pPr>
      <w:spacing w:after="0"/>
    </w:pPr>
    <w:rPr>
      <w:rFonts w:ascii="Segoe UI" w:hAnsi="Segoe UI" w:cs="Segoe UI"/>
      <w:sz w:val="16"/>
      <w:szCs w:val="16"/>
    </w:rPr>
  </w:style>
  <w:style w:type="character" w:customStyle="1" w:styleId="DocumentMapChar">
    <w:name w:val="Document Map Char"/>
    <w:basedOn w:val="DefaultParagraphFont"/>
    <w:link w:val="DocumentMap"/>
    <w:rsid w:val="00882880"/>
    <w:rPr>
      <w:rFonts w:ascii="Segoe UI" w:hAnsi="Segoe UI" w:cs="Segoe UI"/>
      <w:sz w:val="16"/>
      <w:szCs w:val="16"/>
      <w:lang w:val="en-GB"/>
    </w:rPr>
  </w:style>
  <w:style w:type="paragraph" w:styleId="EmailSignature">
    <w:name w:val="E-mail Signature"/>
    <w:basedOn w:val="Normal"/>
    <w:link w:val="EmailSignatureChar"/>
    <w:rsid w:val="00882880"/>
    <w:pPr>
      <w:spacing w:after="0"/>
    </w:pPr>
  </w:style>
  <w:style w:type="character" w:customStyle="1" w:styleId="EmailSignatureChar">
    <w:name w:val="Email Signature Char"/>
    <w:basedOn w:val="DefaultParagraphFont"/>
    <w:link w:val="EmailSignature"/>
    <w:rsid w:val="00882880"/>
    <w:rPr>
      <w:lang w:val="en-GB"/>
    </w:rPr>
  </w:style>
  <w:style w:type="paragraph" w:styleId="EndnoteText">
    <w:name w:val="endnote text"/>
    <w:basedOn w:val="Normal"/>
    <w:link w:val="EndnoteTextChar"/>
    <w:rsid w:val="00882880"/>
    <w:pPr>
      <w:spacing w:after="0"/>
    </w:pPr>
  </w:style>
  <w:style w:type="character" w:customStyle="1" w:styleId="EndnoteTextChar">
    <w:name w:val="Endnote Text Char"/>
    <w:basedOn w:val="DefaultParagraphFont"/>
    <w:link w:val="EndnoteText"/>
    <w:rsid w:val="00882880"/>
    <w:rPr>
      <w:lang w:val="en-GB"/>
    </w:rPr>
  </w:style>
  <w:style w:type="paragraph" w:styleId="EnvelopeAddress">
    <w:name w:val="envelope address"/>
    <w:basedOn w:val="Normal"/>
    <w:rsid w:val="0088288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882880"/>
    <w:pPr>
      <w:spacing w:after="0"/>
    </w:pPr>
    <w:rPr>
      <w:rFonts w:asciiTheme="majorHAnsi" w:eastAsiaTheme="majorEastAsia" w:hAnsiTheme="majorHAnsi" w:cstheme="majorBidi"/>
    </w:rPr>
  </w:style>
  <w:style w:type="paragraph" w:styleId="FootnoteText">
    <w:name w:val="footnote text"/>
    <w:basedOn w:val="Normal"/>
    <w:link w:val="FootnoteTextChar"/>
    <w:rsid w:val="00882880"/>
    <w:pPr>
      <w:spacing w:after="0"/>
    </w:pPr>
  </w:style>
  <w:style w:type="character" w:customStyle="1" w:styleId="FootnoteTextChar">
    <w:name w:val="Footnote Text Char"/>
    <w:basedOn w:val="DefaultParagraphFont"/>
    <w:link w:val="FootnoteText"/>
    <w:rsid w:val="00882880"/>
    <w:rPr>
      <w:lang w:val="en-GB"/>
    </w:rPr>
  </w:style>
  <w:style w:type="paragraph" w:styleId="HTMLAddress">
    <w:name w:val="HTML Address"/>
    <w:basedOn w:val="Normal"/>
    <w:link w:val="HTMLAddressChar"/>
    <w:rsid w:val="00882880"/>
    <w:pPr>
      <w:spacing w:after="0"/>
    </w:pPr>
    <w:rPr>
      <w:i/>
      <w:iCs/>
    </w:rPr>
  </w:style>
  <w:style w:type="character" w:customStyle="1" w:styleId="HTMLAddressChar">
    <w:name w:val="HTML Address Char"/>
    <w:basedOn w:val="DefaultParagraphFont"/>
    <w:link w:val="HTMLAddress"/>
    <w:rsid w:val="00882880"/>
    <w:rPr>
      <w:i/>
      <w:iCs/>
      <w:lang w:val="en-GB"/>
    </w:rPr>
  </w:style>
  <w:style w:type="paragraph" w:styleId="HTMLPreformatted">
    <w:name w:val="HTML Preformatted"/>
    <w:basedOn w:val="Normal"/>
    <w:link w:val="HTMLPreformattedChar"/>
    <w:rsid w:val="00882880"/>
    <w:pPr>
      <w:spacing w:after="0"/>
    </w:pPr>
    <w:rPr>
      <w:rFonts w:ascii="Consolas" w:hAnsi="Consolas"/>
    </w:rPr>
  </w:style>
  <w:style w:type="character" w:customStyle="1" w:styleId="HTMLPreformattedChar">
    <w:name w:val="HTML Preformatted Char"/>
    <w:basedOn w:val="DefaultParagraphFont"/>
    <w:link w:val="HTMLPreformatted"/>
    <w:rsid w:val="00882880"/>
    <w:rPr>
      <w:rFonts w:ascii="Consolas" w:hAnsi="Consolas"/>
      <w:lang w:val="en-GB"/>
    </w:rPr>
  </w:style>
  <w:style w:type="paragraph" w:styleId="Index1">
    <w:name w:val="index 1"/>
    <w:basedOn w:val="Normal"/>
    <w:next w:val="Normal"/>
    <w:rsid w:val="00882880"/>
    <w:pPr>
      <w:spacing w:after="0"/>
      <w:ind w:left="200" w:hanging="200"/>
    </w:pPr>
  </w:style>
  <w:style w:type="paragraph" w:styleId="Index2">
    <w:name w:val="index 2"/>
    <w:basedOn w:val="Normal"/>
    <w:next w:val="Normal"/>
    <w:rsid w:val="00882880"/>
    <w:pPr>
      <w:spacing w:after="0"/>
      <w:ind w:left="400" w:hanging="200"/>
    </w:pPr>
  </w:style>
  <w:style w:type="paragraph" w:styleId="Index3">
    <w:name w:val="index 3"/>
    <w:basedOn w:val="Normal"/>
    <w:next w:val="Normal"/>
    <w:rsid w:val="00882880"/>
    <w:pPr>
      <w:spacing w:after="0"/>
      <w:ind w:left="600" w:hanging="200"/>
    </w:pPr>
  </w:style>
  <w:style w:type="paragraph" w:styleId="Index4">
    <w:name w:val="index 4"/>
    <w:basedOn w:val="Normal"/>
    <w:next w:val="Normal"/>
    <w:rsid w:val="00882880"/>
    <w:pPr>
      <w:spacing w:after="0"/>
      <w:ind w:left="800" w:hanging="200"/>
    </w:pPr>
  </w:style>
  <w:style w:type="paragraph" w:styleId="Index5">
    <w:name w:val="index 5"/>
    <w:basedOn w:val="Normal"/>
    <w:next w:val="Normal"/>
    <w:rsid w:val="00882880"/>
    <w:pPr>
      <w:spacing w:after="0"/>
      <w:ind w:left="1000" w:hanging="200"/>
    </w:pPr>
  </w:style>
  <w:style w:type="paragraph" w:styleId="Index6">
    <w:name w:val="index 6"/>
    <w:basedOn w:val="Normal"/>
    <w:next w:val="Normal"/>
    <w:rsid w:val="00882880"/>
    <w:pPr>
      <w:spacing w:after="0"/>
      <w:ind w:left="1200" w:hanging="200"/>
    </w:pPr>
  </w:style>
  <w:style w:type="paragraph" w:styleId="Index7">
    <w:name w:val="index 7"/>
    <w:basedOn w:val="Normal"/>
    <w:next w:val="Normal"/>
    <w:rsid w:val="00882880"/>
    <w:pPr>
      <w:spacing w:after="0"/>
      <w:ind w:left="1400" w:hanging="200"/>
    </w:pPr>
  </w:style>
  <w:style w:type="paragraph" w:styleId="Index8">
    <w:name w:val="index 8"/>
    <w:basedOn w:val="Normal"/>
    <w:next w:val="Normal"/>
    <w:rsid w:val="00882880"/>
    <w:pPr>
      <w:spacing w:after="0"/>
      <w:ind w:left="1600" w:hanging="200"/>
    </w:pPr>
  </w:style>
  <w:style w:type="paragraph" w:styleId="Index9">
    <w:name w:val="index 9"/>
    <w:basedOn w:val="Normal"/>
    <w:next w:val="Normal"/>
    <w:rsid w:val="00882880"/>
    <w:pPr>
      <w:spacing w:after="0"/>
      <w:ind w:left="1800" w:hanging="200"/>
    </w:pPr>
  </w:style>
  <w:style w:type="paragraph" w:styleId="IndexHeading">
    <w:name w:val="index heading"/>
    <w:basedOn w:val="Normal"/>
    <w:next w:val="Index1"/>
    <w:rsid w:val="0088288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288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82880"/>
    <w:rPr>
      <w:i/>
      <w:iCs/>
      <w:color w:val="4472C4" w:themeColor="accent1"/>
      <w:lang w:val="en-GB"/>
    </w:rPr>
  </w:style>
  <w:style w:type="paragraph" w:styleId="List2">
    <w:name w:val="List 2"/>
    <w:basedOn w:val="Normal"/>
    <w:rsid w:val="00882880"/>
    <w:pPr>
      <w:ind w:left="566" w:hanging="283"/>
      <w:contextualSpacing/>
    </w:pPr>
  </w:style>
  <w:style w:type="paragraph" w:styleId="List4">
    <w:name w:val="List 4"/>
    <w:basedOn w:val="Normal"/>
    <w:rsid w:val="00882880"/>
    <w:pPr>
      <w:ind w:left="1132" w:hanging="283"/>
      <w:contextualSpacing/>
    </w:pPr>
  </w:style>
  <w:style w:type="paragraph" w:styleId="List5">
    <w:name w:val="List 5"/>
    <w:basedOn w:val="Normal"/>
    <w:rsid w:val="00882880"/>
    <w:pPr>
      <w:ind w:left="1415" w:hanging="283"/>
      <w:contextualSpacing/>
    </w:pPr>
  </w:style>
  <w:style w:type="paragraph" w:styleId="ListBullet3">
    <w:name w:val="List Bullet 3"/>
    <w:basedOn w:val="Normal"/>
    <w:rsid w:val="00882880"/>
    <w:pPr>
      <w:numPr>
        <w:numId w:val="38"/>
      </w:numPr>
      <w:contextualSpacing/>
    </w:pPr>
  </w:style>
  <w:style w:type="paragraph" w:styleId="ListBullet4">
    <w:name w:val="List Bullet 4"/>
    <w:basedOn w:val="Normal"/>
    <w:rsid w:val="00882880"/>
    <w:pPr>
      <w:numPr>
        <w:numId w:val="39"/>
      </w:numPr>
      <w:contextualSpacing/>
    </w:pPr>
  </w:style>
  <w:style w:type="paragraph" w:styleId="ListBullet5">
    <w:name w:val="List Bullet 5"/>
    <w:basedOn w:val="Normal"/>
    <w:rsid w:val="00882880"/>
    <w:pPr>
      <w:numPr>
        <w:numId w:val="40"/>
      </w:numPr>
      <w:contextualSpacing/>
    </w:pPr>
  </w:style>
  <w:style w:type="paragraph" w:styleId="ListContinue">
    <w:name w:val="List Continue"/>
    <w:basedOn w:val="Normal"/>
    <w:rsid w:val="00882880"/>
    <w:pPr>
      <w:spacing w:after="120"/>
      <w:ind w:left="283"/>
      <w:contextualSpacing/>
    </w:pPr>
  </w:style>
  <w:style w:type="paragraph" w:styleId="ListContinue2">
    <w:name w:val="List Continue 2"/>
    <w:basedOn w:val="Normal"/>
    <w:rsid w:val="00882880"/>
    <w:pPr>
      <w:spacing w:after="120"/>
      <w:ind w:left="566"/>
      <w:contextualSpacing/>
    </w:pPr>
  </w:style>
  <w:style w:type="paragraph" w:styleId="ListContinue3">
    <w:name w:val="List Continue 3"/>
    <w:basedOn w:val="Normal"/>
    <w:rsid w:val="00882880"/>
    <w:pPr>
      <w:spacing w:after="120"/>
      <w:ind w:left="849"/>
      <w:contextualSpacing/>
    </w:pPr>
  </w:style>
  <w:style w:type="paragraph" w:styleId="ListContinue4">
    <w:name w:val="List Continue 4"/>
    <w:basedOn w:val="Normal"/>
    <w:rsid w:val="00882880"/>
    <w:pPr>
      <w:spacing w:after="120"/>
      <w:ind w:left="1132"/>
      <w:contextualSpacing/>
    </w:pPr>
  </w:style>
  <w:style w:type="paragraph" w:styleId="ListContinue5">
    <w:name w:val="List Continue 5"/>
    <w:basedOn w:val="Normal"/>
    <w:rsid w:val="00882880"/>
    <w:pPr>
      <w:spacing w:after="120"/>
      <w:ind w:left="1415"/>
      <w:contextualSpacing/>
    </w:pPr>
  </w:style>
  <w:style w:type="paragraph" w:styleId="ListNumber2">
    <w:name w:val="List Number 2"/>
    <w:basedOn w:val="Normal"/>
    <w:rsid w:val="00882880"/>
    <w:pPr>
      <w:numPr>
        <w:numId w:val="41"/>
      </w:numPr>
      <w:contextualSpacing/>
    </w:pPr>
  </w:style>
  <w:style w:type="paragraph" w:styleId="ListNumber3">
    <w:name w:val="List Number 3"/>
    <w:basedOn w:val="Normal"/>
    <w:rsid w:val="00882880"/>
    <w:pPr>
      <w:numPr>
        <w:numId w:val="42"/>
      </w:numPr>
      <w:contextualSpacing/>
    </w:pPr>
  </w:style>
  <w:style w:type="paragraph" w:styleId="ListNumber4">
    <w:name w:val="List Number 4"/>
    <w:basedOn w:val="Normal"/>
    <w:rsid w:val="00882880"/>
    <w:pPr>
      <w:numPr>
        <w:numId w:val="43"/>
      </w:numPr>
      <w:contextualSpacing/>
    </w:pPr>
  </w:style>
  <w:style w:type="paragraph" w:styleId="ListNumber5">
    <w:name w:val="List Number 5"/>
    <w:basedOn w:val="Normal"/>
    <w:rsid w:val="00882880"/>
    <w:pPr>
      <w:numPr>
        <w:numId w:val="44"/>
      </w:numPr>
      <w:contextualSpacing/>
    </w:pPr>
  </w:style>
  <w:style w:type="paragraph" w:styleId="MacroText">
    <w:name w:val="macro"/>
    <w:link w:val="MacroTextChar"/>
    <w:rsid w:val="0088288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rPr>
  </w:style>
  <w:style w:type="character" w:customStyle="1" w:styleId="MacroTextChar">
    <w:name w:val="Macro Text Char"/>
    <w:basedOn w:val="DefaultParagraphFont"/>
    <w:link w:val="MacroText"/>
    <w:rsid w:val="00882880"/>
    <w:rPr>
      <w:rFonts w:ascii="Consolas" w:hAnsi="Consolas"/>
      <w:lang w:val="en-GB"/>
    </w:rPr>
  </w:style>
  <w:style w:type="paragraph" w:styleId="MessageHeader">
    <w:name w:val="Message Header"/>
    <w:basedOn w:val="Normal"/>
    <w:link w:val="MessageHeaderChar"/>
    <w:rsid w:val="0088288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882880"/>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882880"/>
    <w:rPr>
      <w:lang w:val="en-GB"/>
    </w:rPr>
  </w:style>
  <w:style w:type="paragraph" w:styleId="NormalWeb">
    <w:name w:val="Normal (Web)"/>
    <w:basedOn w:val="Normal"/>
    <w:rsid w:val="00882880"/>
    <w:rPr>
      <w:sz w:val="24"/>
      <w:szCs w:val="24"/>
    </w:rPr>
  </w:style>
  <w:style w:type="paragraph" w:styleId="NormalIndent">
    <w:name w:val="Normal Indent"/>
    <w:basedOn w:val="Normal"/>
    <w:rsid w:val="00882880"/>
    <w:pPr>
      <w:ind w:left="720"/>
    </w:pPr>
  </w:style>
  <w:style w:type="paragraph" w:styleId="NoteHeading">
    <w:name w:val="Note Heading"/>
    <w:basedOn w:val="Normal"/>
    <w:next w:val="Normal"/>
    <w:link w:val="NoteHeadingChar"/>
    <w:rsid w:val="00882880"/>
    <w:pPr>
      <w:spacing w:after="0"/>
    </w:pPr>
  </w:style>
  <w:style w:type="character" w:customStyle="1" w:styleId="NoteHeadingChar">
    <w:name w:val="Note Heading Char"/>
    <w:basedOn w:val="DefaultParagraphFont"/>
    <w:link w:val="NoteHeading"/>
    <w:rsid w:val="00882880"/>
    <w:rPr>
      <w:lang w:val="en-GB"/>
    </w:rPr>
  </w:style>
  <w:style w:type="paragraph" w:styleId="PlainText">
    <w:name w:val="Plain Text"/>
    <w:basedOn w:val="Normal"/>
    <w:link w:val="PlainTextChar"/>
    <w:rsid w:val="00882880"/>
    <w:pPr>
      <w:spacing w:after="0"/>
    </w:pPr>
    <w:rPr>
      <w:rFonts w:ascii="Consolas" w:hAnsi="Consolas"/>
      <w:sz w:val="21"/>
      <w:szCs w:val="21"/>
    </w:rPr>
  </w:style>
  <w:style w:type="character" w:customStyle="1" w:styleId="PlainTextChar">
    <w:name w:val="Plain Text Char"/>
    <w:basedOn w:val="DefaultParagraphFont"/>
    <w:link w:val="PlainText"/>
    <w:rsid w:val="00882880"/>
    <w:rPr>
      <w:rFonts w:ascii="Consolas" w:hAnsi="Consolas"/>
      <w:sz w:val="21"/>
      <w:szCs w:val="21"/>
      <w:lang w:val="en-GB"/>
    </w:rPr>
  </w:style>
  <w:style w:type="paragraph" w:styleId="Quote">
    <w:name w:val="Quote"/>
    <w:basedOn w:val="Normal"/>
    <w:next w:val="Normal"/>
    <w:link w:val="QuoteChar"/>
    <w:uiPriority w:val="29"/>
    <w:qFormat/>
    <w:rsid w:val="0088288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2880"/>
    <w:rPr>
      <w:i/>
      <w:iCs/>
      <w:color w:val="404040" w:themeColor="text1" w:themeTint="BF"/>
      <w:lang w:val="en-GB"/>
    </w:rPr>
  </w:style>
  <w:style w:type="paragraph" w:styleId="Salutation">
    <w:name w:val="Salutation"/>
    <w:basedOn w:val="Normal"/>
    <w:next w:val="Normal"/>
    <w:link w:val="SalutationChar"/>
    <w:rsid w:val="00882880"/>
  </w:style>
  <w:style w:type="character" w:customStyle="1" w:styleId="SalutationChar">
    <w:name w:val="Salutation Char"/>
    <w:basedOn w:val="DefaultParagraphFont"/>
    <w:link w:val="Salutation"/>
    <w:rsid w:val="00882880"/>
    <w:rPr>
      <w:lang w:val="en-GB"/>
    </w:rPr>
  </w:style>
  <w:style w:type="paragraph" w:styleId="Signature">
    <w:name w:val="Signature"/>
    <w:basedOn w:val="Normal"/>
    <w:link w:val="SignatureChar"/>
    <w:rsid w:val="00882880"/>
    <w:pPr>
      <w:spacing w:after="0"/>
      <w:ind w:left="4252"/>
    </w:pPr>
  </w:style>
  <w:style w:type="character" w:customStyle="1" w:styleId="SignatureChar">
    <w:name w:val="Signature Char"/>
    <w:basedOn w:val="DefaultParagraphFont"/>
    <w:link w:val="Signature"/>
    <w:rsid w:val="00882880"/>
    <w:rPr>
      <w:lang w:val="en-GB"/>
    </w:rPr>
  </w:style>
  <w:style w:type="paragraph" w:styleId="Subtitle">
    <w:name w:val="Subtitle"/>
    <w:basedOn w:val="Normal"/>
    <w:next w:val="Normal"/>
    <w:link w:val="SubtitleChar"/>
    <w:qFormat/>
    <w:rsid w:val="0088288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2880"/>
    <w:rPr>
      <w:rFonts w:asciiTheme="minorHAnsi" w:eastAsiaTheme="minorEastAsia" w:hAnsiTheme="minorHAnsi" w:cstheme="minorBidi"/>
      <w:color w:val="5A5A5A" w:themeColor="text1" w:themeTint="A5"/>
      <w:spacing w:val="15"/>
      <w:sz w:val="22"/>
      <w:szCs w:val="22"/>
      <w:lang w:val="en-GB"/>
    </w:rPr>
  </w:style>
  <w:style w:type="paragraph" w:styleId="TableofAuthorities">
    <w:name w:val="table of authorities"/>
    <w:basedOn w:val="Normal"/>
    <w:next w:val="Normal"/>
    <w:rsid w:val="00882880"/>
    <w:pPr>
      <w:spacing w:after="0"/>
      <w:ind w:left="200" w:hanging="200"/>
    </w:pPr>
  </w:style>
  <w:style w:type="paragraph" w:styleId="TableofFigures">
    <w:name w:val="table of figures"/>
    <w:basedOn w:val="Normal"/>
    <w:next w:val="Normal"/>
    <w:rsid w:val="00882880"/>
    <w:pPr>
      <w:spacing w:after="0"/>
    </w:pPr>
  </w:style>
  <w:style w:type="paragraph" w:styleId="Title">
    <w:name w:val="Title"/>
    <w:basedOn w:val="Normal"/>
    <w:next w:val="Normal"/>
    <w:link w:val="TitleChar"/>
    <w:qFormat/>
    <w:rsid w:val="0088288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2880"/>
    <w:rPr>
      <w:rFonts w:asciiTheme="majorHAnsi" w:eastAsiaTheme="majorEastAsia" w:hAnsiTheme="majorHAnsi" w:cstheme="majorBidi"/>
      <w:spacing w:val="-10"/>
      <w:kern w:val="28"/>
      <w:sz w:val="56"/>
      <w:szCs w:val="56"/>
      <w:lang w:val="en-GB"/>
    </w:rPr>
  </w:style>
  <w:style w:type="paragraph" w:styleId="TOAHeading">
    <w:name w:val="toa heading"/>
    <w:basedOn w:val="Normal"/>
    <w:next w:val="Normal"/>
    <w:rsid w:val="0088288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2880"/>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4D59F0"/>
    <w:rPr>
      <w:rFonts w:ascii="Arial" w:hAnsi="Arial"/>
      <w:sz w:val="36"/>
      <w:lang w:val="en-GB"/>
    </w:rPr>
  </w:style>
  <w:style w:type="character" w:customStyle="1" w:styleId="Heading3Char">
    <w:name w:val="Heading 3 Char"/>
    <w:basedOn w:val="DefaultParagraphFont"/>
    <w:link w:val="Heading3"/>
    <w:rsid w:val="004D59F0"/>
    <w:rPr>
      <w:rFonts w:ascii="Arial" w:hAnsi="Arial"/>
      <w:sz w:val="28"/>
      <w:lang w:val="en-GB"/>
    </w:rPr>
  </w:style>
  <w:style w:type="character" w:customStyle="1" w:styleId="Heading2Char">
    <w:name w:val="Heading 2 Char"/>
    <w:link w:val="Heading2"/>
    <w:rsid w:val="004D59F0"/>
    <w:rPr>
      <w:rFonts w:ascii="Arial" w:hAnsi="Arial"/>
      <w:sz w:val="32"/>
      <w:lang w:val="en-GB"/>
    </w:rPr>
  </w:style>
  <w:style w:type="character" w:customStyle="1" w:styleId="Heading5Char">
    <w:name w:val="Heading 5 Char"/>
    <w:basedOn w:val="DefaultParagraphFont"/>
    <w:link w:val="Heading5"/>
    <w:rsid w:val="00365E0F"/>
    <w:rPr>
      <w:rFonts w:ascii="Arial" w:hAnsi="Arial"/>
      <w:sz w:val="22"/>
      <w:lang w:val="en-GB"/>
    </w:rPr>
  </w:style>
  <w:style w:type="character" w:customStyle="1" w:styleId="TALcontinuationChar">
    <w:name w:val="TAL continuation Char"/>
    <w:basedOn w:val="TALChar"/>
    <w:link w:val="TALcontinuation"/>
    <w:locked/>
    <w:rsid w:val="00365E0F"/>
    <w:rPr>
      <w:rFonts w:ascii="Arial" w:hAnsi="Arial"/>
      <w:sz w:val="18"/>
      <w:lang w:val="en-GB" w:eastAsia="en-US"/>
    </w:rPr>
  </w:style>
  <w:style w:type="paragraph" w:customStyle="1" w:styleId="CRCoverPage">
    <w:name w:val="CR Cover Page"/>
    <w:rsid w:val="006335B4"/>
    <w:pPr>
      <w:spacing w:after="120"/>
    </w:pPr>
    <w:rPr>
      <w:rFonts w:ascii="Arial" w:hAnsi="Arial"/>
      <w:lang w:val="en-GB"/>
    </w:rPr>
  </w:style>
  <w:style w:type="character" w:customStyle="1" w:styleId="normaltextrun">
    <w:name w:val="normaltextrun"/>
    <w:basedOn w:val="DefaultParagraphFont"/>
    <w:rsid w:val="00297E9E"/>
  </w:style>
  <w:style w:type="character" w:customStyle="1" w:styleId="eop">
    <w:name w:val="eop"/>
    <w:basedOn w:val="DefaultParagraphFont"/>
    <w:rsid w:val="00297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81641">
      <w:bodyDiv w:val="1"/>
      <w:marLeft w:val="0"/>
      <w:marRight w:val="0"/>
      <w:marTop w:val="0"/>
      <w:marBottom w:val="0"/>
      <w:divBdr>
        <w:top w:val="none" w:sz="0" w:space="0" w:color="auto"/>
        <w:left w:val="none" w:sz="0" w:space="0" w:color="auto"/>
        <w:bottom w:val="none" w:sz="0" w:space="0" w:color="auto"/>
        <w:right w:val="none" w:sz="0" w:space="0" w:color="auto"/>
      </w:divBdr>
    </w:div>
    <w:div w:id="192577067">
      <w:bodyDiv w:val="1"/>
      <w:marLeft w:val="0"/>
      <w:marRight w:val="0"/>
      <w:marTop w:val="0"/>
      <w:marBottom w:val="0"/>
      <w:divBdr>
        <w:top w:val="none" w:sz="0" w:space="0" w:color="auto"/>
        <w:left w:val="none" w:sz="0" w:space="0" w:color="auto"/>
        <w:bottom w:val="none" w:sz="0" w:space="0" w:color="auto"/>
        <w:right w:val="none" w:sz="0" w:space="0" w:color="auto"/>
      </w:divBdr>
    </w:div>
    <w:div w:id="405150561">
      <w:bodyDiv w:val="1"/>
      <w:marLeft w:val="0"/>
      <w:marRight w:val="0"/>
      <w:marTop w:val="0"/>
      <w:marBottom w:val="0"/>
      <w:divBdr>
        <w:top w:val="none" w:sz="0" w:space="0" w:color="auto"/>
        <w:left w:val="none" w:sz="0" w:space="0" w:color="auto"/>
        <w:bottom w:val="none" w:sz="0" w:space="0" w:color="auto"/>
        <w:right w:val="none" w:sz="0" w:space="0" w:color="auto"/>
      </w:divBdr>
    </w:div>
    <w:div w:id="674110981">
      <w:bodyDiv w:val="1"/>
      <w:marLeft w:val="0"/>
      <w:marRight w:val="0"/>
      <w:marTop w:val="0"/>
      <w:marBottom w:val="0"/>
      <w:divBdr>
        <w:top w:val="none" w:sz="0" w:space="0" w:color="auto"/>
        <w:left w:val="none" w:sz="0" w:space="0" w:color="auto"/>
        <w:bottom w:val="none" w:sz="0" w:space="0" w:color="auto"/>
        <w:right w:val="none" w:sz="0" w:space="0" w:color="auto"/>
      </w:divBdr>
    </w:div>
    <w:div w:id="980232651">
      <w:bodyDiv w:val="1"/>
      <w:marLeft w:val="0"/>
      <w:marRight w:val="0"/>
      <w:marTop w:val="0"/>
      <w:marBottom w:val="0"/>
      <w:divBdr>
        <w:top w:val="none" w:sz="0" w:space="0" w:color="auto"/>
        <w:left w:val="none" w:sz="0" w:space="0" w:color="auto"/>
        <w:bottom w:val="none" w:sz="0" w:space="0" w:color="auto"/>
        <w:right w:val="none" w:sz="0" w:space="0" w:color="auto"/>
      </w:divBdr>
    </w:div>
    <w:div w:id="1254971439">
      <w:bodyDiv w:val="1"/>
      <w:marLeft w:val="0"/>
      <w:marRight w:val="0"/>
      <w:marTop w:val="0"/>
      <w:marBottom w:val="0"/>
      <w:divBdr>
        <w:top w:val="none" w:sz="0" w:space="0" w:color="auto"/>
        <w:left w:val="none" w:sz="0" w:space="0" w:color="auto"/>
        <w:bottom w:val="none" w:sz="0" w:space="0" w:color="auto"/>
        <w:right w:val="none" w:sz="0" w:space="0" w:color="auto"/>
      </w:divBdr>
    </w:div>
    <w:div w:id="1384134356">
      <w:bodyDiv w:val="1"/>
      <w:marLeft w:val="0"/>
      <w:marRight w:val="0"/>
      <w:marTop w:val="0"/>
      <w:marBottom w:val="0"/>
      <w:divBdr>
        <w:top w:val="none" w:sz="0" w:space="0" w:color="auto"/>
        <w:left w:val="none" w:sz="0" w:space="0" w:color="auto"/>
        <w:bottom w:val="none" w:sz="0" w:space="0" w:color="auto"/>
        <w:right w:val="none" w:sz="0" w:space="0" w:color="auto"/>
      </w:divBdr>
    </w:div>
    <w:div w:id="1748304007">
      <w:bodyDiv w:val="1"/>
      <w:marLeft w:val="0"/>
      <w:marRight w:val="0"/>
      <w:marTop w:val="0"/>
      <w:marBottom w:val="0"/>
      <w:divBdr>
        <w:top w:val="none" w:sz="0" w:space="0" w:color="auto"/>
        <w:left w:val="none" w:sz="0" w:space="0" w:color="auto"/>
        <w:bottom w:val="none" w:sz="0" w:space="0" w:color="auto"/>
        <w:right w:val="none" w:sz="0" w:space="0" w:color="auto"/>
      </w:divBdr>
    </w:div>
    <w:div w:id="179833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commentsExtended" Target="commentsExtended.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omments" Target="comments.xml"/><Relationship Id="rId27" Type="http://schemas.openxmlformats.org/officeDocument/2006/relationships/header" Target="header4.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59e1863-6419-4ae9-b137-ab59de5e18c9">
      <UserInfo>
        <DisplayName>Experience Coding and Delivery Platform (xCD-1) Members</DisplayName>
        <AccountId>41</AccountId>
        <AccountType/>
      </UserInfo>
    </SharedWithUsers>
    <lcf76f155ced4ddcb4097134ff3c332f xmlns="1e0b0434-7d06-457a-aa66-515fa0843930">
      <Terms xmlns="http://schemas.microsoft.com/office/infopath/2007/PartnerControls"/>
    </lcf76f155ced4ddcb4097134ff3c332f>
    <TaxCatchAll xmlns="459e1863-6419-4ae9-b137-ab59de5e18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855420-67A3-4136-AD69-83A17C925C11}">
  <ds:schemaRefs>
    <ds:schemaRef ds:uri="http://schemas.microsoft.com/office/2006/metadata/properties"/>
    <ds:schemaRef ds:uri="http://schemas.microsoft.com/office/infopath/2007/PartnerControls"/>
    <ds:schemaRef ds:uri="459e1863-6419-4ae9-b137-ab59de5e18c9"/>
    <ds:schemaRef ds:uri="1e0b0434-7d06-457a-aa66-515fa0843930"/>
  </ds:schemaRefs>
</ds:datastoreItem>
</file>

<file path=customXml/itemProps2.xml><?xml version="1.0" encoding="utf-8"?>
<ds:datastoreItem xmlns:ds="http://schemas.openxmlformats.org/officeDocument/2006/customXml" ds:itemID="{C0E984C3-FAC8-4496-BFD8-1E8CDDA2F1F4}">
  <ds:schemaRefs>
    <ds:schemaRef ds:uri="http://schemas.openxmlformats.org/officeDocument/2006/bibliography"/>
  </ds:schemaRefs>
</ds:datastoreItem>
</file>

<file path=customXml/itemProps3.xml><?xml version="1.0" encoding="utf-8"?>
<ds:datastoreItem xmlns:ds="http://schemas.openxmlformats.org/officeDocument/2006/customXml" ds:itemID="{99693185-A8FC-4F16-BAF2-12D8DD0C6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882738-6BE7-4FC1-9E7B-C791D2447F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89</TotalTime>
  <Pages>7</Pages>
  <Words>2944</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3GPP TR 26.804</vt:lpstr>
    </vt:vector>
  </TitlesOfParts>
  <Company>ETSI</Company>
  <LinksUpToDate>false</LinksUpToDate>
  <CharactersWithSpaces>19686</CharactersWithSpaces>
  <SharedDoc>false</SharedDoc>
  <HyperlinkBase/>
  <HLinks>
    <vt:vector size="78" baseType="variant">
      <vt:variant>
        <vt:i4>7536699</vt:i4>
      </vt:variant>
      <vt:variant>
        <vt:i4>87</vt:i4>
      </vt:variant>
      <vt:variant>
        <vt:i4>0</vt:i4>
      </vt:variant>
      <vt:variant>
        <vt:i4>5</vt:i4>
      </vt:variant>
      <vt:variant>
        <vt:lpwstr>https://www.youtube.com/watch?v=o9Pa5y-Usxw</vt:lpwstr>
      </vt:variant>
      <vt:variant>
        <vt:lpwstr/>
      </vt:variant>
      <vt:variant>
        <vt:i4>2752552</vt:i4>
      </vt:variant>
      <vt:variant>
        <vt:i4>84</vt:i4>
      </vt:variant>
      <vt:variant>
        <vt:i4>0</vt:i4>
      </vt:variant>
      <vt:variant>
        <vt:i4>5</vt:i4>
      </vt:variant>
      <vt:variant>
        <vt:lpwstr>https://www.youtube.com/watch?v=xCZmCnWgQRE</vt:lpwstr>
      </vt:variant>
      <vt:variant>
        <vt:lpwstr/>
      </vt:variant>
      <vt:variant>
        <vt:i4>1966167</vt:i4>
      </vt:variant>
      <vt:variant>
        <vt:i4>81</vt:i4>
      </vt:variant>
      <vt:variant>
        <vt:i4>0</vt:i4>
      </vt:variant>
      <vt:variant>
        <vt:i4>5</vt:i4>
      </vt:variant>
      <vt:variant>
        <vt:lpwstr>https://www.youtube.com/watch?v=S9EdoQFOQ9I&amp;list</vt:lpwstr>
      </vt:variant>
      <vt:variant>
        <vt:lpwstr/>
      </vt:variant>
      <vt:variant>
        <vt:i4>1769495</vt:i4>
      </vt:variant>
      <vt:variant>
        <vt:i4>78</vt:i4>
      </vt:variant>
      <vt:variant>
        <vt:i4>0</vt:i4>
      </vt:variant>
      <vt:variant>
        <vt:i4>5</vt:i4>
      </vt:variant>
      <vt:variant>
        <vt:lpwstr>https://arstechnica.com/information-technology/2019/07/facebook-cloudflare-microsoft-and-twitter-suffer-outages/</vt:lpwstr>
      </vt:variant>
      <vt:variant>
        <vt:lpwstr/>
      </vt:variant>
      <vt:variant>
        <vt:i4>3145764</vt:i4>
      </vt:variant>
      <vt:variant>
        <vt:i4>75</vt:i4>
      </vt:variant>
      <vt:variant>
        <vt:i4>0</vt:i4>
      </vt:variant>
      <vt:variant>
        <vt:i4>5</vt:i4>
      </vt:variant>
      <vt:variant>
        <vt:lpwstr>https://www.computerworld.com/article/1627967/cloudflare-outage-brings-hundreds-of-sites-services-temporarily-offline.html</vt:lpwstr>
      </vt:variant>
      <vt:variant>
        <vt:lpwstr/>
      </vt:variant>
      <vt:variant>
        <vt:i4>327690</vt:i4>
      </vt:variant>
      <vt:variant>
        <vt:i4>72</vt:i4>
      </vt:variant>
      <vt:variant>
        <vt:i4>0</vt:i4>
      </vt:variant>
      <vt:variant>
        <vt:i4>5</vt:i4>
      </vt:variant>
      <vt:variant>
        <vt:lpwstr>https://www.ookla.com/articles/akamai-outage-july-22-2021</vt:lpwstr>
      </vt:variant>
      <vt:variant>
        <vt:lpwstr/>
      </vt:variant>
      <vt:variant>
        <vt:i4>1572937</vt:i4>
      </vt:variant>
      <vt:variant>
        <vt:i4>69</vt:i4>
      </vt:variant>
      <vt:variant>
        <vt:i4>0</vt:i4>
      </vt:variant>
      <vt:variant>
        <vt:i4>5</vt:i4>
      </vt:variant>
      <vt:variant>
        <vt:lpwstr>https://www.wired.com/story/fastly-cdn-internet-outages-2021/</vt:lpwstr>
      </vt:variant>
      <vt:variant>
        <vt:lpwstr/>
      </vt:variant>
      <vt:variant>
        <vt:i4>7143523</vt:i4>
      </vt:variant>
      <vt:variant>
        <vt:i4>66</vt:i4>
      </vt:variant>
      <vt:variant>
        <vt:i4>0</vt:i4>
      </vt:variant>
      <vt:variant>
        <vt:i4>5</vt:i4>
      </vt:variant>
      <vt:variant>
        <vt:lpwstr>https://www.datacenterdynamics.com/en/news/cloudflare-recovers-from-service-outage-after-power-failure-at-core-north-american-data-center/</vt:lpwstr>
      </vt:variant>
      <vt:variant>
        <vt:lpwstr/>
      </vt:variant>
      <vt:variant>
        <vt:i4>6815794</vt:i4>
      </vt:variant>
      <vt:variant>
        <vt:i4>63</vt:i4>
      </vt:variant>
      <vt:variant>
        <vt:i4>0</vt:i4>
      </vt:variant>
      <vt:variant>
        <vt:i4>5</vt:i4>
      </vt:variant>
      <vt:variant>
        <vt:lpwstr>https://www.theverge.com/2024/4/12/24128276/open-source-unpkg-cdn-down</vt:lpwstr>
      </vt:variant>
      <vt:variant>
        <vt:lpwstr/>
      </vt:variant>
      <vt:variant>
        <vt:i4>3473444</vt:i4>
      </vt:variant>
      <vt:variant>
        <vt:i4>60</vt:i4>
      </vt:variant>
      <vt:variant>
        <vt:i4>0</vt:i4>
      </vt:variant>
      <vt:variant>
        <vt:i4>5</vt:i4>
      </vt:variant>
      <vt:variant>
        <vt:lpwstr>https://www.mpeg.org/standards/MPEG-DASH/9/</vt:lpwstr>
      </vt:variant>
      <vt:variant>
        <vt:lpwstr/>
      </vt:variant>
      <vt:variant>
        <vt:i4>2031686</vt:i4>
      </vt:variant>
      <vt:variant>
        <vt:i4>57</vt:i4>
      </vt:variant>
      <vt:variant>
        <vt:i4>0</vt:i4>
      </vt:variant>
      <vt:variant>
        <vt:i4>5</vt:i4>
      </vt:variant>
      <vt:variant>
        <vt:lpwstr>http://www.3gpp.org/ftp/Specs/html-info/21900.htm</vt:lpwstr>
      </vt:variant>
      <vt:variant>
        <vt:lpwstr/>
      </vt:variant>
      <vt:variant>
        <vt:i4>6946916</vt:i4>
      </vt:variant>
      <vt:variant>
        <vt:i4>33</vt:i4>
      </vt:variant>
      <vt:variant>
        <vt:i4>0</vt:i4>
      </vt:variant>
      <vt:variant>
        <vt:i4>5</vt:i4>
      </vt:variant>
      <vt:variant>
        <vt:lpwstr>http://www.3gpp.org/Change-Requests</vt:lpwstr>
      </vt:variant>
      <vt:variant>
        <vt:lpwstr/>
      </vt:variant>
      <vt:variant>
        <vt:i4>6553706</vt:i4>
      </vt:variant>
      <vt:variant>
        <vt:i4>30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26.804</dc:title>
  <dc:subject>Study on 5G media streaming extensions (Release 17)</dc:subject>
  <dc:creator>MCC Support</dc:creator>
  <cp:keywords/>
  <dc:description/>
  <cp:lastModifiedBy>Richard Bradbury (2024-05-21)</cp:lastModifiedBy>
  <cp:revision>3</cp:revision>
  <cp:lastPrinted>2019-02-25T14:05:00Z</cp:lastPrinted>
  <dcterms:created xsi:type="dcterms:W3CDTF">2024-05-21T11:27:00Z</dcterms:created>
  <dcterms:modified xsi:type="dcterms:W3CDTF">2024-05-21T12:20:00Z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1">
    <vt:lpwstr>Rel-18%0003%</vt:lpwstr>
  </property>
  <property fmtid="{D5CDD505-2E9C-101B-9397-08002B2CF9AE}" pid="3" name="MCCCRsImpl0">
    <vt:lpwstr>Rel-18%0003%26.804%Rel-18%0027%26.804%Rel-18%0005%</vt:lpwstr>
  </property>
  <property fmtid="{D5CDD505-2E9C-101B-9397-08002B2CF9AE}" pid="4" name="ContentTypeId">
    <vt:lpwstr>0x010100EA35DA1A36479B4CBC4D9FBE258546C5</vt:lpwstr>
  </property>
  <property fmtid="{D5CDD505-2E9C-101B-9397-08002B2CF9AE}" pid="5" name="MediaServiceImageTags">
    <vt:lpwstr/>
  </property>
</Properties>
</file>