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8A23A" w14:textId="1DEB911E" w:rsidR="001E41F3" w:rsidRDefault="00F32216">
      <w:pPr>
        <w:pStyle w:val="CRCoverPage"/>
        <w:tabs>
          <w:tab w:val="right" w:pos="9639"/>
        </w:tabs>
        <w:spacing w:after="0"/>
        <w:rPr>
          <w:b/>
          <w:i/>
          <w:noProof/>
          <w:sz w:val="28"/>
        </w:rPr>
      </w:pPr>
      <w:r w:rsidRPr="00144FF0">
        <w:rPr>
          <w:b/>
          <w:noProof/>
          <w:sz w:val="24"/>
          <w:lang w:val="en-US"/>
        </w:rPr>
        <w:t>3GPP TSG-SA4 Meeting # 128</w:t>
      </w:r>
      <w:r w:rsidR="001E41F3">
        <w:rPr>
          <w:b/>
          <w:i/>
          <w:noProof/>
          <w:sz w:val="28"/>
        </w:rPr>
        <w:tab/>
      </w:r>
      <w:r w:rsidR="006F5DAA">
        <w:rPr>
          <w:b/>
          <w:i/>
          <w:iCs/>
          <w:noProof/>
          <w:sz w:val="24"/>
        </w:rPr>
        <w:t>S4-240876</w:t>
      </w:r>
    </w:p>
    <w:p w14:paraId="7D6A9902" w14:textId="77777777" w:rsidR="006F5DAA" w:rsidRPr="00DA1ABC" w:rsidRDefault="006F5DAA" w:rsidP="006F5DAA">
      <w:pPr>
        <w:pStyle w:val="CRCoverPage"/>
        <w:outlineLvl w:val="0"/>
        <w:rPr>
          <w:b/>
          <w:noProof/>
          <w:sz w:val="24"/>
          <w:lang w:val="en-US"/>
        </w:rPr>
      </w:pPr>
      <w:r w:rsidRPr="00DA1ABC">
        <w:rPr>
          <w:b/>
          <w:noProof/>
          <w:sz w:val="24"/>
          <w:lang w:val="en-US"/>
        </w:rPr>
        <w:t xml:space="preserve">Jeju, KR, </w:t>
      </w:r>
      <w:r>
        <w:fldChar w:fldCharType="begin"/>
      </w:r>
      <w:r w:rsidRPr="00DA1ABC">
        <w:rPr>
          <w:lang w:val="en-US"/>
        </w:rPr>
        <w:instrText xml:space="preserve"> DOCPROPERTY  StartDate  \* MERGEFORMAT </w:instrText>
      </w:r>
      <w:r>
        <w:fldChar w:fldCharType="separate"/>
      </w:r>
      <w:r w:rsidRPr="00DA1ABC">
        <w:rPr>
          <w:b/>
          <w:noProof/>
          <w:sz w:val="24"/>
          <w:lang w:val="en-US"/>
        </w:rPr>
        <w:t>20</w:t>
      </w:r>
      <w:r w:rsidRPr="00DA1ABC">
        <w:rPr>
          <w:b/>
          <w:noProof/>
          <w:sz w:val="24"/>
          <w:vertAlign w:val="superscript"/>
        </w:rPr>
        <w:t>th</w:t>
      </w:r>
      <w:r w:rsidRPr="00DA1ABC">
        <w:rPr>
          <w:b/>
          <w:noProof/>
          <w:sz w:val="24"/>
          <w:lang w:val="en-US"/>
        </w:rPr>
        <w:t xml:space="preserve"> -</w:t>
      </w:r>
      <w:r>
        <w:rPr>
          <w:b/>
          <w:noProof/>
          <w:sz w:val="24"/>
        </w:rPr>
        <w:fldChar w:fldCharType="end"/>
      </w:r>
      <w:r>
        <w:rPr>
          <w:b/>
          <w:noProof/>
          <w:sz w:val="24"/>
        </w:rPr>
        <w:t xml:space="preserve"> 24</w:t>
      </w:r>
      <w:r w:rsidRPr="00902156">
        <w:rPr>
          <w:b/>
          <w:noProof/>
          <w:sz w:val="24"/>
          <w:vertAlign w:val="superscript"/>
        </w:rPr>
        <w:t>th</w:t>
      </w:r>
      <w:r>
        <w:rPr>
          <w:b/>
          <w:noProof/>
          <w:sz w:val="24"/>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308E58B" w:rsidR="001E41F3" w:rsidRDefault="002774B5">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7919477" w:rsidR="001E41F3" w:rsidRPr="00410371" w:rsidRDefault="003C6E5E" w:rsidP="00E13F3D">
            <w:pPr>
              <w:pStyle w:val="CRCoverPage"/>
              <w:spacing w:after="0"/>
              <w:jc w:val="right"/>
              <w:rPr>
                <w:b/>
                <w:noProof/>
                <w:sz w:val="28"/>
              </w:rPr>
            </w:pPr>
            <w:r w:rsidRPr="003C6E5E">
              <w:rPr>
                <w:b/>
                <w:noProof/>
                <w:sz w:val="28"/>
              </w:rPr>
              <w:t>26.942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CFEC9F"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B5707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6AC6F" w:rsidR="001E41F3" w:rsidRPr="00410371" w:rsidRDefault="003C6E5E">
            <w:pPr>
              <w:pStyle w:val="CRCoverPage"/>
              <w:spacing w:after="0"/>
              <w:jc w:val="center"/>
              <w:rPr>
                <w:noProof/>
                <w:sz w:val="28"/>
              </w:rPr>
            </w:pPr>
            <w:r w:rsidRPr="00471965">
              <w:rPr>
                <w:b/>
                <w:noProof/>
                <w:sz w:val="28"/>
              </w:rPr>
              <w:t>0.1.</w:t>
            </w:r>
            <w:r w:rsidR="006F5DAA">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85F4B55" w:rsidR="00F25D98" w:rsidRDefault="00361356" w:rsidP="00361356">
            <w:pPr>
              <w:pStyle w:val="CRCoverPage"/>
              <w:spacing w:after="0"/>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6B2114B" w:rsidR="00F25D98" w:rsidRDefault="0036135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A769835" w:rsidR="001E41F3" w:rsidRDefault="00DD36B8">
            <w:pPr>
              <w:pStyle w:val="CRCoverPage"/>
              <w:spacing w:after="0"/>
              <w:ind w:left="100"/>
              <w:rPr>
                <w:noProof/>
              </w:rPr>
            </w:pPr>
            <w:r>
              <w:t>[</w:t>
            </w:r>
            <w:proofErr w:type="spellStart"/>
            <w:r w:rsidR="00E8765E">
              <w:fldChar w:fldCharType="begin"/>
            </w:r>
            <w:r w:rsidR="00E8765E">
              <w:instrText xml:space="preserve"> DOCPROPERTY  CrTitle  \* MERGEFORMAT </w:instrText>
            </w:r>
            <w:r w:rsidR="00E8765E">
              <w:fldChar w:fldCharType="separate"/>
            </w:r>
            <w:r w:rsidR="00EF1C6B">
              <w:t>FS_MediaEnergyGREEN</w:t>
            </w:r>
            <w:proofErr w:type="spellEnd"/>
            <w:r>
              <w:t>]</w:t>
            </w:r>
            <w:r w:rsidR="00EF1C6B">
              <w:t xml:space="preserve"> </w:t>
            </w:r>
            <w:r w:rsidR="00E63029">
              <w:t>Description of the existing c</w:t>
            </w:r>
            <w:r w:rsidRPr="00D63FDC">
              <w:t xml:space="preserve">ollection and exposure of energy consumption information </w:t>
            </w:r>
            <w:r>
              <w:t>at</w:t>
            </w:r>
            <w:r w:rsidRPr="00D63FDC">
              <w:t xml:space="preserve"> </w:t>
            </w:r>
            <w:r>
              <w:t>UE</w:t>
            </w:r>
            <w:r w:rsidR="00EF1C6B" w:rsidDel="00EF1C6B">
              <w:t xml:space="preserve"> </w:t>
            </w:r>
            <w:r w:rsidR="00E8765E">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98CFED" w:rsidR="001E41F3" w:rsidRDefault="00EF1C6B">
            <w:pPr>
              <w:pStyle w:val="CRCoverPage"/>
              <w:spacing w:after="0"/>
              <w:ind w:left="100"/>
              <w:rPr>
                <w:noProof/>
              </w:rPr>
            </w:pPr>
            <w:r>
              <w:t>Orange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C6DA085" w:rsidR="001E41F3" w:rsidRDefault="00EF1C6B"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B3FDF6" w:rsidR="001E41F3" w:rsidRDefault="00EF1C6B">
            <w:pPr>
              <w:pStyle w:val="CRCoverPage"/>
              <w:spacing w:after="0"/>
              <w:ind w:left="100"/>
              <w:rPr>
                <w:noProof/>
              </w:rPr>
            </w:pPr>
            <w:proofErr w:type="spellStart"/>
            <w:r>
              <w:t>FS_MediaEnergyGREEN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F41CBB" w:rsidR="001E41F3" w:rsidRDefault="00EF1C6B">
            <w:pPr>
              <w:pStyle w:val="CRCoverPage"/>
              <w:spacing w:after="0"/>
              <w:ind w:left="100"/>
              <w:rPr>
                <w:noProof/>
              </w:rPr>
            </w:pPr>
            <w:r>
              <w:t>2024-05-</w:t>
            </w:r>
            <w:r w:rsidR="006F5DAA">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4FABC1" w:rsidR="001E41F3" w:rsidRDefault="00747B0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0A6037" w:rsidR="001E41F3" w:rsidRDefault="00EF1C6B">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91191E9" w:rsidR="001E41F3" w:rsidRDefault="00724012">
            <w:pPr>
              <w:pStyle w:val="CRCoverPage"/>
              <w:spacing w:after="0"/>
              <w:ind w:left="100"/>
              <w:rPr>
                <w:noProof/>
              </w:rPr>
            </w:pPr>
            <w:r>
              <w:rPr>
                <w:noProof/>
              </w:rPr>
              <w:t>Related work in 3GPP</w:t>
            </w:r>
            <w:r w:rsidR="00D337CF">
              <w:rPr>
                <w:noProof/>
              </w:rPr>
              <w:t xml:space="preserve"> on </w:t>
            </w:r>
            <w:r w:rsidR="00D337CF" w:rsidRPr="00D337CF">
              <w:rPr>
                <w:noProof/>
              </w:rPr>
              <w:t xml:space="preserve">Collection and exposure of </w:t>
            </w:r>
            <w:r w:rsidR="00D337CF">
              <w:rPr>
                <w:noProof/>
              </w:rPr>
              <w:t>data</w:t>
            </w:r>
            <w:r w:rsidR="00DD26AF">
              <w:rPr>
                <w:noProof/>
              </w:rPr>
              <w:t xml:space="preserve"> collection</w:t>
            </w:r>
            <w:r w:rsidR="00DD26AF" w:rsidRPr="00813571">
              <w:rPr>
                <w:noProof/>
              </w:rPr>
              <w:t xml:space="preserve">, reporting and exposure </w:t>
            </w:r>
            <w:r w:rsidR="00D337CF" w:rsidRPr="00D337CF">
              <w:rPr>
                <w:noProof/>
              </w:rPr>
              <w:t>at UE</w:t>
            </w:r>
            <w:r>
              <w:rPr>
                <w:noProof/>
              </w:rPr>
              <w:t xml:space="preserve"> needs to be </w:t>
            </w:r>
            <w:r w:rsidR="00477CCB">
              <w:rPr>
                <w:noProof/>
              </w:rPr>
              <w:t>described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CBC1870" w:rsidR="001E41F3" w:rsidRDefault="00813571">
            <w:pPr>
              <w:pStyle w:val="CRCoverPage"/>
              <w:spacing w:after="0"/>
              <w:ind w:left="100"/>
              <w:rPr>
                <w:noProof/>
              </w:rPr>
            </w:pPr>
            <w:r>
              <w:rPr>
                <w:noProof/>
              </w:rPr>
              <w:t xml:space="preserve">Description of the existing </w:t>
            </w:r>
            <w:r w:rsidRPr="00813571">
              <w:rPr>
                <w:noProof/>
              </w:rPr>
              <w:t>Data collection, reporting and exposure reference architecture</w:t>
            </w:r>
            <w:r w:rsidR="00DD26AF">
              <w:rPr>
                <w:noProof/>
              </w:rPr>
              <w:t xml:space="preserve"> in the clause on </w:t>
            </w:r>
            <w:r w:rsidR="00DD26AF" w:rsidRPr="00DD26AF">
              <w:rPr>
                <w:noProof/>
              </w:rPr>
              <w:t>Collection and exposure of energy consumption information at UE</w:t>
            </w:r>
            <w:r w:rsidR="00477CCB">
              <w:rPr>
                <w:noProof/>
              </w:rPr>
              <w:t xml:space="preserve">. </w:t>
            </w:r>
            <w:r w:rsidR="005E1081" w:rsidRPr="005E1081">
              <w:rPr>
                <w:noProof/>
              </w:rPr>
              <w:t>This is only a summary of existing work listing the main principles.</w:t>
            </w:r>
            <w:r w:rsidR="005E1081">
              <w:rPr>
                <w:noProof/>
              </w:rPr>
              <w:t xml:space="preserve"> </w:t>
            </w:r>
            <w:r w:rsidR="00B61C36">
              <w:rPr>
                <w:noProof/>
              </w:rPr>
              <w:t xml:space="preserve">If </w:t>
            </w:r>
            <w:r w:rsidR="002F7A19">
              <w:rPr>
                <w:noProof/>
              </w:rPr>
              <w:t>details are needed</w:t>
            </w:r>
            <w:r w:rsidR="0015075A">
              <w:rPr>
                <w:noProof/>
              </w:rPr>
              <w:t>, for example</w:t>
            </w:r>
            <w:r w:rsidR="002F7A19">
              <w:rPr>
                <w:noProof/>
              </w:rPr>
              <w:t xml:space="preserve"> </w:t>
            </w:r>
            <w:r w:rsidR="003F5133">
              <w:rPr>
                <w:noProof/>
              </w:rPr>
              <w:t>on format or protocols, it will be described in the description of the solution</w:t>
            </w:r>
            <w:r w:rsidR="006E577D">
              <w:rPr>
                <w:noProof/>
              </w:rPr>
              <w:t xml:space="preserve"> using those format or protocols.</w:t>
            </w:r>
            <w:r w:rsidR="00B61C36">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2AE8517" w:rsidR="001E41F3" w:rsidRDefault="00BD516C">
            <w:pPr>
              <w:pStyle w:val="CRCoverPage"/>
              <w:spacing w:after="0"/>
              <w:ind w:left="100"/>
              <w:rPr>
                <w:noProof/>
              </w:rPr>
            </w:pPr>
            <w:r>
              <w:rPr>
                <w:noProof/>
              </w:rPr>
              <w:t>SID objectives will not be met.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A9CFB" w:rsidR="001E41F3" w:rsidRDefault="00907F9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EB9D3F" w:rsidR="001E41F3" w:rsidRDefault="00907F9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CF635B" w:rsidR="001E41F3" w:rsidRDefault="00907F9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erReference w:type="even" r:id="rId15"/>
          <w:footerReference w:type="defaul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9629"/>
      </w:tblGrid>
      <w:tr w:rsidR="00256E47" w14:paraId="1EE99064" w14:textId="77777777" w:rsidTr="00256E47">
        <w:tc>
          <w:tcPr>
            <w:tcW w:w="9629" w:type="dxa"/>
            <w:tcBorders>
              <w:top w:val="nil"/>
              <w:left w:val="nil"/>
              <w:bottom w:val="nil"/>
              <w:right w:val="nil"/>
            </w:tcBorders>
            <w:shd w:val="clear" w:color="auto" w:fill="D9D9D9" w:themeFill="background1" w:themeFillShade="D9"/>
            <w:hideMark/>
          </w:tcPr>
          <w:p w14:paraId="70238D1D" w14:textId="77777777" w:rsidR="00256E47" w:rsidRDefault="00256E47">
            <w:pPr>
              <w:jc w:val="center"/>
              <w:rPr>
                <w:b/>
                <w:bCs/>
                <w:noProof/>
              </w:rPr>
            </w:pPr>
            <w:r>
              <w:rPr>
                <w:b/>
                <w:bCs/>
                <w:noProof/>
                <w:sz w:val="24"/>
                <w:szCs w:val="24"/>
              </w:rPr>
              <w:lastRenderedPageBreak/>
              <w:t>1</w:t>
            </w:r>
            <w:r>
              <w:rPr>
                <w:b/>
                <w:bCs/>
                <w:noProof/>
                <w:sz w:val="24"/>
                <w:szCs w:val="24"/>
                <w:vertAlign w:val="superscript"/>
              </w:rPr>
              <w:t>st</w:t>
            </w:r>
            <w:r>
              <w:rPr>
                <w:b/>
                <w:bCs/>
                <w:noProof/>
                <w:sz w:val="24"/>
                <w:szCs w:val="24"/>
              </w:rPr>
              <w:t xml:space="preserve"> Change</w:t>
            </w:r>
          </w:p>
        </w:tc>
      </w:tr>
    </w:tbl>
    <w:p w14:paraId="03EB4F39" w14:textId="1B947060" w:rsidR="000627AD" w:rsidRPr="004D3578" w:rsidRDefault="001A4619" w:rsidP="00B401F6">
      <w:pPr>
        <w:pStyle w:val="Heading1"/>
      </w:pPr>
      <w:bookmarkStart w:id="1" w:name="_Toc163746856"/>
      <w:bookmarkStart w:id="2" w:name="_Toc162618163"/>
      <w:r>
        <w:t>2</w:t>
      </w:r>
      <w:r>
        <w:tab/>
      </w:r>
      <w:r w:rsidR="000627AD" w:rsidRPr="004D3578">
        <w:t>References</w:t>
      </w:r>
    </w:p>
    <w:p w14:paraId="754AEA36" w14:textId="77777777" w:rsidR="000627AD" w:rsidRPr="004D3578" w:rsidRDefault="000627AD" w:rsidP="00B401F6">
      <w:r w:rsidRPr="004D3578">
        <w:t>The following documents contain provisions which, through reference in this text, constitute provisions of the present document.</w:t>
      </w:r>
    </w:p>
    <w:p w14:paraId="560815C6" w14:textId="77777777" w:rsidR="000627AD" w:rsidRPr="004D3578" w:rsidRDefault="000627AD" w:rsidP="00B401F6">
      <w:pPr>
        <w:pStyle w:val="B1"/>
      </w:pPr>
      <w:r>
        <w:t>-</w:t>
      </w:r>
      <w:r>
        <w:tab/>
      </w:r>
      <w:r w:rsidRPr="004D3578">
        <w:t>References are either specific (identified by date of publication, edition number, version number, etc.) or non</w:t>
      </w:r>
      <w:r w:rsidRPr="004D3578">
        <w:noBreakHyphen/>
        <w:t>specific.</w:t>
      </w:r>
    </w:p>
    <w:p w14:paraId="0F382606" w14:textId="77777777" w:rsidR="000627AD" w:rsidRPr="004D3578" w:rsidRDefault="000627AD" w:rsidP="00B401F6">
      <w:pPr>
        <w:pStyle w:val="B1"/>
      </w:pPr>
      <w:r>
        <w:t>-</w:t>
      </w:r>
      <w:r>
        <w:tab/>
      </w:r>
      <w:r w:rsidRPr="004D3578">
        <w:t>For a specific reference, subsequent revisions do not apply.</w:t>
      </w:r>
    </w:p>
    <w:p w14:paraId="78176687" w14:textId="77777777" w:rsidR="000627AD" w:rsidRPr="004D3578" w:rsidRDefault="000627AD" w:rsidP="00B401F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3411F0B" w14:textId="7C92883A" w:rsidR="00147801" w:rsidRDefault="000627AD" w:rsidP="00147801">
      <w:pPr>
        <w:pStyle w:val="EX"/>
      </w:pPr>
      <w:r w:rsidRPr="004D3578">
        <w:t>[1]</w:t>
      </w:r>
      <w:r w:rsidRPr="004D3578">
        <w:tab/>
        <w:t>3GPP TR 21.905: "Vocabulary for 3GPP Specifications".</w:t>
      </w:r>
    </w:p>
    <w:p w14:paraId="375AE1C8" w14:textId="77777777" w:rsidR="006F5DAA" w:rsidRDefault="006F5DAA" w:rsidP="006F5DAA">
      <w:pPr>
        <w:pStyle w:val="EX"/>
      </w:pPr>
      <w:bookmarkStart w:id="3" w:name="MCCTEMPBM_00000023"/>
      <w:r>
        <w:t>[</w:t>
      </w:r>
      <w:r w:rsidRPr="006F5DAA">
        <w:rPr>
          <w:highlight w:val="yellow"/>
          <w:lang w:val="en-US"/>
        </w:rPr>
        <w:t>28554</w:t>
      </w:r>
      <w:r>
        <w:t>]</w:t>
      </w:r>
      <w:r>
        <w:tab/>
        <w:t>3GPP TS 28.554: "5G end to end Key Performance Indicators (KPI)".</w:t>
      </w:r>
    </w:p>
    <w:bookmarkEnd w:id="3"/>
    <w:p w14:paraId="349478DE" w14:textId="77777777" w:rsidR="006F5DAA" w:rsidRDefault="006F5DAA" w:rsidP="006F5DAA">
      <w:pPr>
        <w:pStyle w:val="EX"/>
        <w:rPr>
          <w:lang w:eastAsia="zh-CN"/>
        </w:rPr>
      </w:pPr>
      <w:r>
        <w:rPr>
          <w:lang w:eastAsia="zh-CN"/>
        </w:rPr>
        <w:t>[</w:t>
      </w:r>
      <w:r w:rsidRPr="006F5DAA">
        <w:rPr>
          <w:highlight w:val="yellow"/>
        </w:rPr>
        <w:t>28552</w:t>
      </w:r>
      <w:r>
        <w:rPr>
          <w:lang w:eastAsia="zh-CN"/>
        </w:rPr>
        <w:t>]</w:t>
      </w:r>
      <w:r>
        <w:tab/>
        <w:t>3GPP TS 28.552: "Management and orchestration; 5G performance measurements".</w:t>
      </w:r>
    </w:p>
    <w:p w14:paraId="3EEDB3DE" w14:textId="77777777" w:rsidR="006F5DAA" w:rsidRDefault="006F5DAA" w:rsidP="006F5DAA">
      <w:pPr>
        <w:pStyle w:val="EX"/>
        <w:rPr>
          <w:lang w:eastAsia="zh-CN"/>
        </w:rPr>
      </w:pPr>
      <w:r>
        <w:rPr>
          <w:lang w:eastAsia="zh-CN"/>
        </w:rPr>
        <w:t>[</w:t>
      </w:r>
      <w:r w:rsidRPr="006F5DAA">
        <w:rPr>
          <w:highlight w:val="yellow"/>
          <w:lang w:eastAsia="zh-CN"/>
        </w:rPr>
        <w:t>28533</w:t>
      </w:r>
      <w:r>
        <w:rPr>
          <w:lang w:eastAsia="zh-CN"/>
        </w:rPr>
        <w:t>]</w:t>
      </w:r>
      <w:r>
        <w:rPr>
          <w:lang w:eastAsia="zh-CN"/>
        </w:rPr>
        <w:tab/>
        <w:t>3GPP TS 28.533: "Management and orchestration; Architecture framework".</w:t>
      </w:r>
    </w:p>
    <w:p w14:paraId="401A0F9C" w14:textId="77777777" w:rsidR="006F5DAA" w:rsidRDefault="006F5DAA" w:rsidP="006F5DAA">
      <w:pPr>
        <w:pStyle w:val="EX"/>
        <w:rPr>
          <w:lang w:eastAsia="zh-CN"/>
        </w:rPr>
      </w:pPr>
      <w:r>
        <w:rPr>
          <w:lang w:eastAsia="zh-CN"/>
        </w:rPr>
        <w:t>[</w:t>
      </w:r>
      <w:r w:rsidRPr="006F5DAA">
        <w:rPr>
          <w:highlight w:val="yellow"/>
          <w:lang w:eastAsia="zh-CN"/>
        </w:rPr>
        <w:t>28622</w:t>
      </w:r>
      <w:r>
        <w:rPr>
          <w:lang w:eastAsia="zh-CN"/>
        </w:rPr>
        <w:t>]</w:t>
      </w:r>
      <w:r>
        <w:rPr>
          <w:lang w:eastAsia="zh-CN"/>
        </w:rPr>
        <w:tab/>
        <w:t>3GPP TS 28.622: "Telecommunication management; Generic Network Resource Model (NRM) Integration Reference Point (IRP); Information Service (IS)".</w:t>
      </w:r>
    </w:p>
    <w:p w14:paraId="216292C4" w14:textId="77777777" w:rsidR="006F5DAA" w:rsidRDefault="006F5DAA" w:rsidP="006F5DAA">
      <w:pPr>
        <w:pStyle w:val="EX"/>
      </w:pPr>
      <w:r>
        <w:rPr>
          <w:lang w:eastAsia="zh-CN"/>
        </w:rPr>
        <w:t>[</w:t>
      </w:r>
      <w:r w:rsidRPr="006F5DAA">
        <w:rPr>
          <w:highlight w:val="yellow"/>
          <w:lang w:eastAsia="zh-CN"/>
        </w:rPr>
        <w:t>28532</w:t>
      </w:r>
      <w:r>
        <w:rPr>
          <w:lang w:eastAsia="zh-CN"/>
        </w:rPr>
        <w:t>]</w:t>
      </w:r>
      <w:r>
        <w:rPr>
          <w:lang w:eastAsia="zh-CN"/>
        </w:rPr>
        <w:tab/>
      </w:r>
      <w:r>
        <w:t>3GPP TS 28.532: "Management and orchestration; Generic management services".</w:t>
      </w:r>
      <w:r w:rsidRPr="004C0EB8">
        <w:t xml:space="preserve"> </w:t>
      </w:r>
    </w:p>
    <w:p w14:paraId="402571B8" w14:textId="14C69584" w:rsidR="00B64FDD" w:rsidRDefault="00B64FDD" w:rsidP="006F5DAA">
      <w:pPr>
        <w:pStyle w:val="EX"/>
        <w:rPr>
          <w:ins w:id="4" w:author="LEMOTHEUX Julien INNOV/IT-S" w:date="2024-05-03T15:22:00Z"/>
        </w:rPr>
      </w:pPr>
      <w:ins w:id="5" w:author="LEMOTHEUX Julien INNOV/IT-S" w:date="2024-05-03T15:22:00Z">
        <w:r w:rsidRPr="004C0EB8">
          <w:t>[</w:t>
        </w:r>
        <w:r w:rsidRPr="002A31A0">
          <w:rPr>
            <w:highlight w:val="yellow"/>
          </w:rPr>
          <w:t>23501</w:t>
        </w:r>
        <w:r w:rsidRPr="004C0EB8">
          <w:t>]</w:t>
        </w:r>
        <w:r w:rsidRPr="004C0EB8">
          <w:tab/>
          <w:t>3GPP TS 23.</w:t>
        </w:r>
        <w:r>
          <w:t>501</w:t>
        </w:r>
        <w:r w:rsidRPr="004C0EB8">
          <w:t xml:space="preserve">: </w:t>
        </w:r>
        <w:r w:rsidRPr="005D2CF1">
          <w:t>"System Architecture for the 5G System; Stage 2".</w:t>
        </w:r>
      </w:ins>
    </w:p>
    <w:p w14:paraId="77886BD1" w14:textId="77777777" w:rsidR="00B64FDD" w:rsidRPr="004D3578" w:rsidRDefault="00B64FDD" w:rsidP="00B64FDD">
      <w:pPr>
        <w:pStyle w:val="EX"/>
        <w:rPr>
          <w:ins w:id="6" w:author="LEMOTHEUX Julien INNOV/IT-S" w:date="2024-05-03T15:22:00Z"/>
        </w:rPr>
      </w:pPr>
      <w:ins w:id="7" w:author="LEMOTHEUX Julien INNOV/IT-S" w:date="2024-05-03T15:22:00Z">
        <w:r w:rsidRPr="004C0EB8">
          <w:t>[</w:t>
        </w:r>
        <w:r w:rsidRPr="002A31A0">
          <w:rPr>
            <w:highlight w:val="yellow"/>
          </w:rPr>
          <w:t>23288</w:t>
        </w:r>
        <w:r w:rsidRPr="004C0EB8">
          <w:t>]</w:t>
        </w:r>
        <w:r w:rsidRPr="004C0EB8">
          <w:tab/>
          <w:t>3GPP TS 23.288: "Architecture enhancements for 5G System (5GS) to support network data analytics services".</w:t>
        </w:r>
      </w:ins>
    </w:p>
    <w:p w14:paraId="479D382C" w14:textId="77777777" w:rsidR="00B64FDD" w:rsidRDefault="00B64FDD" w:rsidP="00B64FDD">
      <w:pPr>
        <w:pStyle w:val="EX"/>
        <w:rPr>
          <w:ins w:id="8" w:author="LEMOTHEUX Julien INNOV/IT-S" w:date="2024-05-03T15:22:00Z"/>
        </w:rPr>
      </w:pPr>
      <w:ins w:id="9" w:author="LEMOTHEUX Julien INNOV/IT-S" w:date="2024-05-03T15:22:00Z">
        <w:r>
          <w:t>[</w:t>
        </w:r>
        <w:r w:rsidRPr="002A31A0">
          <w:rPr>
            <w:highlight w:val="yellow"/>
          </w:rPr>
          <w:t>26531</w:t>
        </w:r>
        <w:r>
          <w:t>]</w:t>
        </w:r>
        <w:r>
          <w:tab/>
        </w:r>
        <w:r w:rsidRPr="00096FB7">
          <w:t>3GPP TS 26.531: "Data collection and reporting; General description and architecture".</w:t>
        </w:r>
      </w:ins>
    </w:p>
    <w:p w14:paraId="7580C493" w14:textId="77777777" w:rsidR="00B64FDD" w:rsidRDefault="00B64FDD" w:rsidP="00B64FDD">
      <w:pPr>
        <w:pStyle w:val="EX"/>
        <w:rPr>
          <w:ins w:id="10" w:author="LEMOTHEUX Julien INNOV/IT-S" w:date="2024-05-03T15:22:00Z"/>
        </w:rPr>
      </w:pPr>
      <w:ins w:id="11" w:author="LEMOTHEUX Julien INNOV/IT-S" w:date="2024-05-03T15:22:00Z">
        <w:r>
          <w:t>[</w:t>
        </w:r>
        <w:r w:rsidRPr="002A31A0">
          <w:rPr>
            <w:highlight w:val="yellow"/>
          </w:rPr>
          <w:t>26532</w:t>
        </w:r>
        <w:r>
          <w:t>]</w:t>
        </w:r>
        <w:r>
          <w:tab/>
        </w:r>
        <w:r w:rsidRPr="00096FB7">
          <w:t>3GPP TS 26.53</w:t>
        </w:r>
        <w:r>
          <w:t>2</w:t>
        </w:r>
        <w:r w:rsidRPr="00096FB7">
          <w:t>: "</w:t>
        </w:r>
        <w:r w:rsidRPr="00B93408">
          <w:t>Data Collection and Reporting; Protocols and Formats</w:t>
        </w:r>
        <w:r w:rsidRPr="00096FB7">
          <w:t>".</w:t>
        </w:r>
      </w:ins>
    </w:p>
    <w:p w14:paraId="68023E60" w14:textId="77777777" w:rsidR="00B64FDD" w:rsidRDefault="00B64FDD" w:rsidP="00B64FDD">
      <w:pPr>
        <w:pStyle w:val="EX"/>
        <w:rPr>
          <w:ins w:id="12" w:author="LEMOTHEUX Julien INNOV/IT-S" w:date="2024-05-03T15:22:00Z"/>
        </w:rPr>
      </w:pPr>
      <w:ins w:id="13" w:author="LEMOTHEUX Julien INNOV/IT-S" w:date="2024-05-03T15:22:00Z">
        <w:r>
          <w:t>[</w:t>
        </w:r>
        <w:r w:rsidRPr="002A31A0">
          <w:rPr>
            <w:highlight w:val="yellow"/>
          </w:rPr>
          <w:t>26501</w:t>
        </w:r>
        <w:r>
          <w:t>]</w:t>
        </w:r>
        <w:r>
          <w:tab/>
          <w:t xml:space="preserve">3GPP TS 26.501: </w:t>
        </w:r>
        <w:r w:rsidRPr="00096FB7">
          <w:t>"</w:t>
        </w:r>
        <w:r>
          <w:t>5</w:t>
        </w:r>
        <w:r w:rsidRPr="00A40319">
          <w:t>G Media Streaming (5GMS); General description and architecture</w:t>
        </w:r>
        <w:r w:rsidRPr="00096FB7">
          <w:t>".</w:t>
        </w:r>
      </w:ins>
    </w:p>
    <w:p w14:paraId="391FD632" w14:textId="77777777" w:rsidR="00B64FDD" w:rsidRDefault="00B64FDD" w:rsidP="00B64FDD">
      <w:pPr>
        <w:pStyle w:val="EX"/>
        <w:rPr>
          <w:ins w:id="14" w:author="LEMOTHEUX Julien INNOV/IT-S" w:date="2024-05-03T15:22:00Z"/>
        </w:rPr>
      </w:pPr>
      <w:ins w:id="15" w:author="LEMOTHEUX Julien INNOV/IT-S" w:date="2024-05-03T15:22:00Z">
        <w:r>
          <w:t>[</w:t>
        </w:r>
        <w:r w:rsidRPr="002A31A0">
          <w:rPr>
            <w:highlight w:val="yellow"/>
          </w:rPr>
          <w:t>26510</w:t>
        </w:r>
        <w:r>
          <w:t>]</w:t>
        </w:r>
        <w:r>
          <w:tab/>
          <w:t xml:space="preserve">3GPP TS 26.510: </w:t>
        </w:r>
        <w:r w:rsidRPr="00096FB7">
          <w:t>"</w:t>
        </w:r>
        <w:r w:rsidRPr="00EA19F2">
          <w:t>Media delivery; interactions and APIs for provisioning and media session handling</w:t>
        </w:r>
        <w:r w:rsidRPr="00096FB7">
          <w:t>".</w:t>
        </w:r>
      </w:ins>
    </w:p>
    <w:p w14:paraId="0AB7A56C" w14:textId="15691688" w:rsidR="00B64FDD" w:rsidRDefault="00B64FDD" w:rsidP="00B64FDD">
      <w:pPr>
        <w:pStyle w:val="EX"/>
        <w:rPr>
          <w:ins w:id="16" w:author="LEMOTHEUX Julien INNOV/IT-S" w:date="2024-05-03T15:22:00Z"/>
        </w:rPr>
      </w:pPr>
      <w:ins w:id="17" w:author="LEMOTHEUX Julien INNOV/IT-S" w:date="2024-05-03T15:22:00Z">
        <w:r>
          <w:t>[</w:t>
        </w:r>
        <w:r w:rsidRPr="002A31A0">
          <w:rPr>
            <w:highlight w:val="yellow"/>
          </w:rPr>
          <w:t>26247</w:t>
        </w:r>
        <w:r>
          <w:t>]</w:t>
        </w:r>
        <w:r>
          <w:tab/>
          <w:t xml:space="preserve">3GPP TS 26.247: </w:t>
        </w:r>
        <w:r w:rsidRPr="00096FB7">
          <w:t>"</w:t>
        </w:r>
        <w:r w:rsidRPr="002A31A0">
          <w:t>Transparent end-to-end Packet-switched Streaming Service (PSS); Progressive Download and Dynamic Adaptive Streaming over HTTP (3GP-DASH)</w:t>
        </w:r>
        <w:r w:rsidRPr="00096FB7">
          <w:t>".</w:t>
        </w:r>
      </w:ins>
    </w:p>
    <w:p w14:paraId="1C6251BA" w14:textId="6610E9E9" w:rsidR="00B64FDD" w:rsidRPr="004D3578" w:rsidRDefault="004C3020" w:rsidP="004C3020">
      <w:pPr>
        <w:pStyle w:val="EX"/>
      </w:pPr>
      <w:ins w:id="18" w:author="LEMOTHEUX Julien INNOV/IT-S" w:date="2024-05-03T15:22:00Z">
        <w:r>
          <w:t>[</w:t>
        </w:r>
        <w:r w:rsidRPr="009105DC">
          <w:rPr>
            <w:highlight w:val="yellow"/>
          </w:rPr>
          <w:t>CTA-5005-A</w:t>
        </w:r>
        <w:r>
          <w:t>]</w:t>
        </w:r>
        <w:r>
          <w:tab/>
          <w:t>Consumer Technology Association CTA</w:t>
        </w:r>
        <w:r>
          <w:noBreakHyphen/>
          <w:t>5005</w:t>
        </w:r>
        <w:r>
          <w:noBreakHyphen/>
          <w:t>A: "Web Application Video Ecosystem – DASH-HLS Interoperability Specification".</w:t>
        </w:r>
      </w:ins>
    </w:p>
    <w:p w14:paraId="0FF3C380" w14:textId="2CD8BDEF" w:rsidR="000627AD" w:rsidRDefault="000627AD" w:rsidP="000627AD">
      <w:pPr>
        <w:pStyle w:val="EX"/>
        <w:rPr>
          <w:lang w:val="en-US"/>
        </w:rPr>
      </w:pPr>
      <w:r>
        <w:rPr>
          <w:lang w:val="en-US"/>
        </w:rPr>
        <w:t>[</w:t>
      </w:r>
      <w:r w:rsidRPr="002A31A0">
        <w:rPr>
          <w:highlight w:val="yellow"/>
          <w:lang w:val="en-US"/>
        </w:rPr>
        <w:t>L.1210</w:t>
      </w:r>
      <w:r>
        <w:rPr>
          <w:lang w:val="en-US"/>
        </w:rPr>
        <w:t>]</w:t>
      </w:r>
      <w:r>
        <w:rPr>
          <w:lang w:val="en-US"/>
        </w:rPr>
        <w:tab/>
        <w:t xml:space="preserve">International Telecommunication Union, Recommendation ITU-T L.1210, </w:t>
      </w:r>
      <w:r>
        <w:rPr>
          <w:rFonts w:ascii="Aptos" w:hAnsi="Aptos"/>
          <w:color w:val="000000"/>
        </w:rPr>
        <w:t>"</w:t>
      </w:r>
      <w:r>
        <w:rPr>
          <w:lang w:val="en-US"/>
        </w:rPr>
        <w:t>Sustainable power-feeding solutions for 5G networks</w:t>
      </w:r>
      <w:r>
        <w:rPr>
          <w:rFonts w:ascii="Aptos" w:hAnsi="Aptos"/>
          <w:color w:val="000000"/>
        </w:rPr>
        <w:t>"</w:t>
      </w:r>
      <w:r>
        <w:rPr>
          <w:lang w:val="en-US"/>
        </w:rPr>
        <w:t xml:space="preserve">, </w:t>
      </w:r>
      <w:del w:id="19" w:author="LEMOTHEUX Julien INNOV/IT-S" w:date="2024-05-03T15:22:00Z">
        <w:r w:rsidDel="004A6381">
          <w:rPr>
            <w:lang w:val="en-US"/>
          </w:rPr>
          <w:delText>12</w:delText>
        </w:r>
      </w:del>
      <w:ins w:id="20" w:author="LEMOTHEUX Julien INNOV/IT-S" w:date="2024-05-03T15:22:00Z">
        <w:r w:rsidR="004A6381">
          <w:rPr>
            <w:lang w:val="en-US"/>
          </w:rPr>
          <w:t>December</w:t>
        </w:r>
      </w:ins>
      <w:del w:id="21" w:author="LEMOTHEUX Julien INNOV/IT-S" w:date="2024-05-03T15:22:00Z">
        <w:r w:rsidDel="004A6381">
          <w:rPr>
            <w:lang w:val="en-US"/>
          </w:rPr>
          <w:delText>/</w:delText>
        </w:r>
      </w:del>
      <w:ins w:id="22" w:author="LEMOTHEUX Julien INNOV/IT-S" w:date="2024-05-03T15:22:00Z">
        <w:r w:rsidR="004A6381">
          <w:rPr>
            <w:lang w:val="en-US"/>
          </w:rPr>
          <w:t xml:space="preserve"> </w:t>
        </w:r>
      </w:ins>
      <w:r>
        <w:rPr>
          <w:lang w:val="en-US"/>
        </w:rPr>
        <w:t>2019</w:t>
      </w:r>
    </w:p>
    <w:tbl>
      <w:tblPr>
        <w:tblStyle w:val="TableGrid"/>
        <w:tblW w:w="0" w:type="auto"/>
        <w:tblInd w:w="0" w:type="dxa"/>
        <w:tblLook w:val="04A0" w:firstRow="1" w:lastRow="0" w:firstColumn="1" w:lastColumn="0" w:noHBand="0" w:noVBand="1"/>
      </w:tblPr>
      <w:tblGrid>
        <w:gridCol w:w="9629"/>
      </w:tblGrid>
      <w:tr w:rsidR="000A7B1C" w14:paraId="1BB532E7" w14:textId="77777777" w:rsidTr="00B401F6">
        <w:tc>
          <w:tcPr>
            <w:tcW w:w="9629" w:type="dxa"/>
            <w:tcBorders>
              <w:top w:val="nil"/>
              <w:left w:val="nil"/>
              <w:bottom w:val="nil"/>
              <w:right w:val="nil"/>
            </w:tcBorders>
            <w:shd w:val="clear" w:color="auto" w:fill="D9D9D9" w:themeFill="background1" w:themeFillShade="D9"/>
            <w:hideMark/>
          </w:tcPr>
          <w:p w14:paraId="5AFC4A24" w14:textId="0C8D6B64" w:rsidR="000A7B1C" w:rsidRDefault="000A7B1C" w:rsidP="00B401F6">
            <w:pPr>
              <w:jc w:val="center"/>
              <w:rPr>
                <w:b/>
                <w:bCs/>
                <w:noProof/>
              </w:rPr>
            </w:pPr>
            <w:r>
              <w:rPr>
                <w:b/>
                <w:bCs/>
                <w:noProof/>
                <w:sz w:val="24"/>
                <w:szCs w:val="24"/>
              </w:rPr>
              <w:t>2nd Change</w:t>
            </w:r>
          </w:p>
        </w:tc>
      </w:tr>
    </w:tbl>
    <w:p w14:paraId="116E8A02" w14:textId="77777777" w:rsidR="000A7B1C" w:rsidRPr="004D3578" w:rsidRDefault="000A7B1C" w:rsidP="000A7B1C">
      <w:pPr>
        <w:pStyle w:val="Heading2"/>
      </w:pPr>
      <w:r>
        <w:lastRenderedPageBreak/>
        <w:t>3.3</w:t>
      </w:r>
      <w:r>
        <w:tab/>
      </w:r>
      <w:r w:rsidRPr="004D3578">
        <w:t>Abbreviations</w:t>
      </w:r>
    </w:p>
    <w:p w14:paraId="204A5CD0" w14:textId="77777777" w:rsidR="000A7B1C" w:rsidRPr="000A7B1C" w:rsidRDefault="000A7B1C" w:rsidP="00860A30">
      <w:pPr>
        <w:pStyle w:val="Heading2"/>
        <w:ind w:left="0" w:firstLine="0"/>
      </w:pPr>
    </w:p>
    <w:p w14:paraId="64725787" w14:textId="0EBAD861" w:rsidR="00B21711" w:rsidRPr="004D3578" w:rsidRDefault="00926280" w:rsidP="00B401F6">
      <w:pPr>
        <w:keepNext/>
      </w:pPr>
      <w:r w:rsidRPr="004D3578">
        <w:t>For the purposes of the present document, the abbreviations given in TR 21.905</w:t>
      </w:r>
      <w:r>
        <w:t> </w:t>
      </w:r>
      <w:r w:rsidRPr="004D3578">
        <w:t>[1] and the following apply. An abbreviation defined in the present document takes precedence over the definition of the same abbreviation, if any, in TR 21.905 [1].</w:t>
      </w:r>
    </w:p>
    <w:p w14:paraId="7A159CDC" w14:textId="77777777" w:rsidR="006F5DAA" w:rsidRDefault="006F5DAA" w:rsidP="006F5DAA">
      <w:pPr>
        <w:pStyle w:val="EW"/>
      </w:pPr>
      <w:r>
        <w:t>5GC</w:t>
      </w:r>
      <w:r>
        <w:tab/>
        <w:t>5G Core</w:t>
      </w:r>
    </w:p>
    <w:p w14:paraId="31C36F9F" w14:textId="77777777" w:rsidR="000079E7" w:rsidRDefault="000079E7" w:rsidP="000079E7">
      <w:pPr>
        <w:pStyle w:val="EW"/>
        <w:keepNext/>
        <w:rPr>
          <w:ins w:id="23" w:author="LEMOTHEUX Julien INNOV/IT-S" w:date="2024-05-03T15:22:00Z"/>
        </w:rPr>
      </w:pPr>
      <w:ins w:id="24" w:author="LEMOTHEUX Julien INNOV/IT-S" w:date="2024-05-03T15:22:00Z">
        <w:r>
          <w:t>5GMS</w:t>
        </w:r>
        <w:r>
          <w:tab/>
          <w:t>5G Media Streaming</w:t>
        </w:r>
      </w:ins>
    </w:p>
    <w:p w14:paraId="319DEF72" w14:textId="77777777" w:rsidR="000079E7" w:rsidRDefault="000079E7" w:rsidP="000079E7">
      <w:pPr>
        <w:pStyle w:val="EW"/>
        <w:keepNext/>
        <w:rPr>
          <w:ins w:id="25" w:author="LEMOTHEUX Julien INNOV/IT-S" w:date="2024-05-03T15:22:00Z"/>
        </w:rPr>
      </w:pPr>
      <w:ins w:id="26" w:author="LEMOTHEUX Julien INNOV/IT-S" w:date="2024-05-03T15:22:00Z">
        <w:r w:rsidRPr="00057D2F">
          <w:t>AF</w:t>
        </w:r>
        <w:r w:rsidRPr="00057D2F">
          <w:tab/>
          <w:t>Application Function</w:t>
        </w:r>
      </w:ins>
    </w:p>
    <w:p w14:paraId="12F7A33C" w14:textId="77777777" w:rsidR="000079E7" w:rsidRDefault="000079E7" w:rsidP="000079E7">
      <w:pPr>
        <w:pStyle w:val="EW"/>
        <w:keepNext/>
        <w:rPr>
          <w:ins w:id="27" w:author="LEMOTHEUX Julien INNOV/IT-S" w:date="2024-05-03T15:22:00Z"/>
        </w:rPr>
      </w:pPr>
      <w:ins w:id="28" w:author="LEMOTHEUX Julien INNOV/IT-S" w:date="2024-05-03T15:22:00Z">
        <w:r>
          <w:t>AMF</w:t>
        </w:r>
        <w:r>
          <w:tab/>
        </w:r>
        <w:r w:rsidRPr="000A62D0">
          <w:t>Access and Mobility Management Function</w:t>
        </w:r>
      </w:ins>
    </w:p>
    <w:p w14:paraId="413DFED4" w14:textId="77777777" w:rsidR="000079E7" w:rsidRPr="00057D2F" w:rsidRDefault="000079E7" w:rsidP="000079E7">
      <w:pPr>
        <w:pStyle w:val="EW"/>
        <w:keepNext/>
        <w:rPr>
          <w:ins w:id="29" w:author="LEMOTHEUX Julien INNOV/IT-S" w:date="2024-05-03T15:22:00Z"/>
        </w:rPr>
      </w:pPr>
      <w:ins w:id="30" w:author="LEMOTHEUX Julien INNOV/IT-S" w:date="2024-05-03T15:22:00Z">
        <w:r>
          <w:t>ANBR</w:t>
        </w:r>
        <w:r>
          <w:tab/>
          <w:t>Access Network Bitrate Recommendation</w:t>
        </w:r>
      </w:ins>
    </w:p>
    <w:p w14:paraId="0265D02E" w14:textId="77777777" w:rsidR="000079E7" w:rsidRPr="00057D2F" w:rsidRDefault="000079E7" w:rsidP="000079E7">
      <w:pPr>
        <w:pStyle w:val="EW"/>
        <w:keepNext/>
        <w:rPr>
          <w:ins w:id="31" w:author="LEMOTHEUX Julien INNOV/IT-S" w:date="2024-05-03T15:22:00Z"/>
        </w:rPr>
      </w:pPr>
      <w:ins w:id="32" w:author="LEMOTHEUX Julien INNOV/IT-S" w:date="2024-05-03T15:22:00Z">
        <w:r w:rsidRPr="00057D2F">
          <w:t>AS</w:t>
        </w:r>
        <w:r w:rsidRPr="00057D2F">
          <w:tab/>
          <w:t>Application Server</w:t>
        </w:r>
      </w:ins>
    </w:p>
    <w:p w14:paraId="64E7F39B" w14:textId="77777777" w:rsidR="00926280" w:rsidRDefault="00926280" w:rsidP="00B401F6">
      <w:pPr>
        <w:pStyle w:val="EW"/>
      </w:pPr>
      <w:r>
        <w:t>ATSC</w:t>
      </w:r>
      <w:r>
        <w:tab/>
        <w:t>Advanced Television Systems Committee</w:t>
      </w:r>
    </w:p>
    <w:p w14:paraId="31795D19" w14:textId="77777777" w:rsidR="00926280" w:rsidRDefault="00926280" w:rsidP="00B401F6">
      <w:pPr>
        <w:pStyle w:val="EW"/>
      </w:pPr>
      <w:r>
        <w:t>DVB</w:t>
      </w:r>
      <w:r>
        <w:tab/>
        <w:t>Digital Video Broadcasting</w:t>
      </w:r>
    </w:p>
    <w:p w14:paraId="17F54F1E" w14:textId="77777777" w:rsidR="00926280" w:rsidRDefault="00926280" w:rsidP="00B401F6">
      <w:pPr>
        <w:pStyle w:val="EW"/>
      </w:pPr>
      <w:r>
        <w:t>IBC</w:t>
      </w:r>
      <w:r>
        <w:tab/>
        <w:t>International Broadcasting Convention</w:t>
      </w:r>
    </w:p>
    <w:p w14:paraId="38E8ECDE" w14:textId="77777777" w:rsidR="00926280" w:rsidRDefault="00926280" w:rsidP="00B401F6">
      <w:pPr>
        <w:pStyle w:val="EW"/>
      </w:pPr>
      <w:r>
        <w:t>ICT</w:t>
      </w:r>
      <w:r>
        <w:tab/>
        <w:t>Information and Communications Technology</w:t>
      </w:r>
    </w:p>
    <w:p w14:paraId="5AD3D89D" w14:textId="77777777" w:rsidR="00926280" w:rsidRDefault="00926280" w:rsidP="00B401F6">
      <w:pPr>
        <w:pStyle w:val="EW"/>
      </w:pPr>
      <w:r>
        <w:t>ITU-T</w:t>
      </w:r>
      <w:r>
        <w:tab/>
        <w:t>The Telecommunication Sector of the ITU</w:t>
      </w:r>
    </w:p>
    <w:p w14:paraId="43F3F47F" w14:textId="77777777" w:rsidR="00644231" w:rsidRDefault="00926280" w:rsidP="00644231">
      <w:pPr>
        <w:pStyle w:val="EW"/>
      </w:pPr>
      <w:r>
        <w:t>NAB</w:t>
      </w:r>
      <w:r>
        <w:tab/>
        <w:t>National Association of Broadcasters</w:t>
      </w:r>
    </w:p>
    <w:p w14:paraId="5DA5037B" w14:textId="06DF6A0C" w:rsidR="00644231" w:rsidRDefault="00644231" w:rsidP="00644231">
      <w:pPr>
        <w:pStyle w:val="EW"/>
        <w:rPr>
          <w:ins w:id="33" w:author="LEMOTHEUX Julien INNOV/IT-S" w:date="2024-05-07T19:09:00Z"/>
        </w:rPr>
      </w:pPr>
      <w:ins w:id="34" w:author="LEMOTHEUX Julien INNOV/IT-S" w:date="2024-05-03T15:22:00Z">
        <w:r>
          <w:t>NEF</w:t>
        </w:r>
        <w:r>
          <w:tab/>
        </w:r>
        <w:r w:rsidRPr="001B7C50">
          <w:t>Network Exposure Function</w:t>
        </w:r>
      </w:ins>
    </w:p>
    <w:p w14:paraId="6B343081" w14:textId="66F5B8B3" w:rsidR="006F5DAA" w:rsidRDefault="006F5DAA" w:rsidP="006F5DAA">
      <w:pPr>
        <w:pStyle w:val="EW"/>
      </w:pPr>
      <w:r>
        <w:t>NG-RAN</w:t>
      </w:r>
      <w:r>
        <w:tab/>
        <w:t>Next Generation RAN</w:t>
      </w:r>
    </w:p>
    <w:p w14:paraId="1E837F4B" w14:textId="77777777" w:rsidR="00644231" w:rsidRDefault="00644231" w:rsidP="00644231">
      <w:pPr>
        <w:pStyle w:val="EW"/>
        <w:rPr>
          <w:ins w:id="35" w:author="LEMOTHEUX Julien INNOV/IT-S" w:date="2024-05-03T15:22:00Z"/>
        </w:rPr>
      </w:pPr>
      <w:ins w:id="36" w:author="LEMOTHEUX Julien INNOV/IT-S" w:date="2024-05-03T15:22:00Z">
        <w:r>
          <w:t>NSACF</w:t>
        </w:r>
        <w:r>
          <w:tab/>
        </w:r>
        <w:r w:rsidRPr="001B7C50">
          <w:t>Network Slice Admission Control Function</w:t>
        </w:r>
      </w:ins>
    </w:p>
    <w:p w14:paraId="35B73285" w14:textId="77777777" w:rsidR="00644231" w:rsidRDefault="00644231" w:rsidP="00644231">
      <w:pPr>
        <w:pStyle w:val="EW"/>
        <w:rPr>
          <w:ins w:id="37" w:author="LEMOTHEUX Julien INNOV/IT-S" w:date="2024-05-03T15:22:00Z"/>
        </w:rPr>
      </w:pPr>
      <w:ins w:id="38" w:author="LEMOTHEUX Julien INNOV/IT-S" w:date="2024-05-03T15:22:00Z">
        <w:r w:rsidRPr="00057D2F">
          <w:t>NWDAF</w:t>
        </w:r>
        <w:r w:rsidRPr="00057D2F">
          <w:tab/>
          <w:t>Network Data Analytics Function</w:t>
        </w:r>
      </w:ins>
    </w:p>
    <w:p w14:paraId="5019DCBA" w14:textId="77777777" w:rsidR="00644231" w:rsidRDefault="00644231" w:rsidP="00644231">
      <w:pPr>
        <w:pStyle w:val="EW"/>
        <w:rPr>
          <w:ins w:id="39" w:author="LEMOTHEUX Julien INNOV/IT-S" w:date="2024-05-03T15:22:00Z"/>
        </w:rPr>
      </w:pPr>
      <w:ins w:id="40" w:author="LEMOTHEUX Julien INNOV/IT-S" w:date="2024-05-03T15:22:00Z">
        <w:r>
          <w:t>OAM</w:t>
        </w:r>
        <w:r>
          <w:tab/>
        </w:r>
        <w:r w:rsidRPr="00860A30">
          <w:t>Operations, Administration and Maintenance</w:t>
        </w:r>
      </w:ins>
    </w:p>
    <w:p w14:paraId="0B359F32" w14:textId="77777777" w:rsidR="00644231" w:rsidRDefault="00644231" w:rsidP="00644231">
      <w:pPr>
        <w:pStyle w:val="EW"/>
        <w:rPr>
          <w:ins w:id="41" w:author="LEMOTHEUX Julien INNOV/IT-S" w:date="2024-05-03T15:22:00Z"/>
        </w:rPr>
      </w:pPr>
      <w:ins w:id="42" w:author="LEMOTHEUX Julien INNOV/IT-S" w:date="2024-05-03T15:22:00Z">
        <w:r>
          <w:t>PCF</w:t>
        </w:r>
        <w:r>
          <w:tab/>
        </w:r>
        <w:r w:rsidRPr="001B7C50">
          <w:t>Policy Control Function</w:t>
        </w:r>
      </w:ins>
    </w:p>
    <w:p w14:paraId="2F29B9CD" w14:textId="77777777" w:rsidR="006F5DAA" w:rsidRDefault="006F5DAA" w:rsidP="006F5DAA">
      <w:pPr>
        <w:pStyle w:val="EW"/>
      </w:pPr>
      <w:r>
        <w:t>PNF</w:t>
      </w:r>
      <w:r>
        <w:tab/>
        <w:t>Physical Network Function</w:t>
      </w:r>
    </w:p>
    <w:p w14:paraId="6EC9AC7C" w14:textId="77777777" w:rsidR="006F5DAA" w:rsidRDefault="006F5DAA" w:rsidP="006F5DAA">
      <w:pPr>
        <w:pStyle w:val="EW"/>
      </w:pPr>
      <w:r>
        <w:t>RAN</w:t>
      </w:r>
      <w:r>
        <w:tab/>
        <w:t>Radio Access Network</w:t>
      </w:r>
    </w:p>
    <w:p w14:paraId="49EB0808" w14:textId="77777777" w:rsidR="006F5DAA" w:rsidRDefault="006F5DAA" w:rsidP="006F5DAA">
      <w:pPr>
        <w:pStyle w:val="EW"/>
      </w:pPr>
      <w:r>
        <w:t>SBMA</w:t>
      </w:r>
      <w:r>
        <w:tab/>
        <w:t>Service-Based Management Architecture</w:t>
      </w:r>
    </w:p>
    <w:p w14:paraId="2328E98D" w14:textId="77777777" w:rsidR="00644231" w:rsidRDefault="00644231" w:rsidP="00644231">
      <w:pPr>
        <w:pStyle w:val="EW"/>
        <w:rPr>
          <w:ins w:id="43" w:author="LEMOTHEUX Julien INNOV/IT-S" w:date="2024-05-03T15:22:00Z"/>
        </w:rPr>
      </w:pPr>
      <w:ins w:id="44" w:author="LEMOTHEUX Julien INNOV/IT-S" w:date="2024-05-03T15:22:00Z">
        <w:r>
          <w:t>SMF</w:t>
        </w:r>
        <w:r>
          <w:tab/>
        </w:r>
        <w:r w:rsidRPr="005B06F4">
          <w:t>Session Management Function</w:t>
        </w:r>
      </w:ins>
    </w:p>
    <w:p w14:paraId="73949C63" w14:textId="77777777" w:rsidR="00644231" w:rsidRPr="00644231" w:rsidRDefault="00644231" w:rsidP="00644231">
      <w:pPr>
        <w:pStyle w:val="EW"/>
        <w:rPr>
          <w:ins w:id="45" w:author="LEMOTHEUX Julien INNOV/IT-S" w:date="2024-05-03T15:22:00Z"/>
        </w:rPr>
      </w:pPr>
      <w:ins w:id="46" w:author="LEMOTHEUX Julien INNOV/IT-S" w:date="2024-05-03T15:22:00Z">
        <w:r w:rsidRPr="00644231">
          <w:t>UDM</w:t>
        </w:r>
        <w:r w:rsidRPr="00644231">
          <w:tab/>
        </w:r>
        <w:r w:rsidRPr="001B7C50">
          <w:t>Unified Data Management</w:t>
        </w:r>
      </w:ins>
    </w:p>
    <w:p w14:paraId="27407DD3" w14:textId="77777777" w:rsidR="00644231" w:rsidRPr="00644231" w:rsidRDefault="00644231" w:rsidP="00644231">
      <w:pPr>
        <w:pStyle w:val="EW"/>
        <w:rPr>
          <w:ins w:id="47" w:author="LEMOTHEUX Julien INNOV/IT-S" w:date="2024-05-03T15:22:00Z"/>
        </w:rPr>
      </w:pPr>
      <w:ins w:id="48" w:author="LEMOTHEUX Julien INNOV/IT-S" w:date="2024-05-03T15:22:00Z">
        <w:r w:rsidRPr="00644231">
          <w:t>UE</w:t>
        </w:r>
        <w:r w:rsidRPr="00644231">
          <w:tab/>
          <w:t>User Equipement</w:t>
        </w:r>
      </w:ins>
    </w:p>
    <w:p w14:paraId="54000FD7" w14:textId="7027C4DE" w:rsidR="00644231" w:rsidRDefault="00644231" w:rsidP="00644231">
      <w:pPr>
        <w:pStyle w:val="EW"/>
        <w:rPr>
          <w:ins w:id="49" w:author="LEMOTHEUX Julien INNOV/IT-S" w:date="2024-05-07T19:11:00Z"/>
        </w:rPr>
      </w:pPr>
      <w:ins w:id="50" w:author="LEMOTHEUX Julien INNOV/IT-S" w:date="2024-05-03T15:22:00Z">
        <w:r w:rsidRPr="00057D2F">
          <w:t>U</w:t>
        </w:r>
        <w:r>
          <w:t>PF</w:t>
        </w:r>
        <w:r w:rsidRPr="00057D2F">
          <w:tab/>
        </w:r>
        <w:r>
          <w:tab/>
          <w:t>User Plane Function</w:t>
        </w:r>
      </w:ins>
    </w:p>
    <w:p w14:paraId="01E65A42" w14:textId="5BAEC457" w:rsidR="006F5DAA" w:rsidRDefault="006F5DAA" w:rsidP="00644231">
      <w:pPr>
        <w:pStyle w:val="EW"/>
      </w:pPr>
      <w:r w:rsidRPr="006F5DAA">
        <w:t>VNF</w:t>
      </w:r>
      <w:r w:rsidRPr="006F5DAA">
        <w:tab/>
        <w:t>Virtualized Network Function</w:t>
      </w:r>
    </w:p>
    <w:p w14:paraId="540B60F8" w14:textId="01363D97" w:rsidR="00926280" w:rsidRDefault="00926280" w:rsidP="00290F07">
      <w:pPr>
        <w:pStyle w:val="EX"/>
      </w:pPr>
    </w:p>
    <w:tbl>
      <w:tblPr>
        <w:tblStyle w:val="TableGrid"/>
        <w:tblW w:w="0" w:type="auto"/>
        <w:tblInd w:w="0" w:type="dxa"/>
        <w:tblLook w:val="04A0" w:firstRow="1" w:lastRow="0" w:firstColumn="1" w:lastColumn="0" w:noHBand="0" w:noVBand="1"/>
      </w:tblPr>
      <w:tblGrid>
        <w:gridCol w:w="9629"/>
      </w:tblGrid>
      <w:tr w:rsidR="00D1172F" w14:paraId="0F67A3A1" w14:textId="77777777" w:rsidTr="00B401F6">
        <w:tc>
          <w:tcPr>
            <w:tcW w:w="9629" w:type="dxa"/>
            <w:tcBorders>
              <w:top w:val="nil"/>
              <w:left w:val="nil"/>
              <w:bottom w:val="nil"/>
              <w:right w:val="nil"/>
            </w:tcBorders>
            <w:shd w:val="clear" w:color="auto" w:fill="D9D9D9" w:themeFill="background1" w:themeFillShade="D9"/>
            <w:hideMark/>
          </w:tcPr>
          <w:bookmarkEnd w:id="1"/>
          <w:p w14:paraId="51A3AE6E" w14:textId="285D8CB5" w:rsidR="00D1172F" w:rsidRDefault="000A7B1C" w:rsidP="00B401F6">
            <w:pPr>
              <w:jc w:val="center"/>
              <w:rPr>
                <w:b/>
                <w:bCs/>
                <w:noProof/>
              </w:rPr>
            </w:pPr>
            <w:r>
              <w:rPr>
                <w:b/>
                <w:bCs/>
                <w:noProof/>
                <w:sz w:val="24"/>
                <w:szCs w:val="24"/>
              </w:rPr>
              <w:t>3rd</w:t>
            </w:r>
            <w:r w:rsidR="00D1172F">
              <w:rPr>
                <w:b/>
                <w:bCs/>
                <w:noProof/>
                <w:sz w:val="24"/>
                <w:szCs w:val="24"/>
              </w:rPr>
              <w:t xml:space="preserve"> Change</w:t>
            </w:r>
          </w:p>
        </w:tc>
      </w:tr>
    </w:tbl>
    <w:p w14:paraId="7AE8A010" w14:textId="57ADC20D" w:rsidR="008F082B" w:rsidRDefault="008F082B" w:rsidP="008F082B">
      <w:pPr>
        <w:pStyle w:val="Heading4"/>
        <w:rPr>
          <w:ins w:id="51" w:author="LEMOTHEUX Julien INNOV/IT-S" w:date="2024-05-03T15:23:00Z"/>
        </w:rPr>
      </w:pPr>
      <w:ins w:id="52" w:author="LEMOTHEUX Julien INNOV/IT-S" w:date="2024-05-03T15:23:00Z">
        <w:r>
          <w:t>4.2.2.3</w:t>
        </w:r>
        <w:r>
          <w:tab/>
        </w:r>
        <w:r>
          <w:tab/>
        </w:r>
        <w:r w:rsidRPr="00D63FDC">
          <w:t xml:space="preserve">Collection and exposure of energy consumption information </w:t>
        </w:r>
        <w:r>
          <w:t>at</w:t>
        </w:r>
        <w:r w:rsidRPr="00D63FDC">
          <w:t xml:space="preserve"> </w:t>
        </w:r>
      </w:ins>
      <w:ins w:id="53" w:author="LEMOTHEUX Julien INNOV/IT-S" w:date="2024-05-03T17:08:00Z">
        <w:r w:rsidR="0002187D">
          <w:t>N</w:t>
        </w:r>
      </w:ins>
      <w:ins w:id="54" w:author="LEMOTHEUX Julien INNOV/IT-S" w:date="2024-05-03T15:23:00Z">
        <w:r>
          <w:t>F</w:t>
        </w:r>
      </w:ins>
    </w:p>
    <w:p w14:paraId="488F5EB7" w14:textId="00416986" w:rsidR="00866494" w:rsidRDefault="003C4D57" w:rsidP="00310412">
      <w:pPr>
        <w:rPr>
          <w:ins w:id="55" w:author="LEMOTHEUX Julien INNOV/IT-S" w:date="2024-05-03T17:12:00Z"/>
        </w:rPr>
      </w:pPr>
      <w:ins w:id="56" w:author="LEMOTHEUX Julien INNOV/IT-S" w:date="2024-05-03T17:11:00Z">
        <w:r>
          <w:rPr>
            <w:highlight w:val="yellow"/>
          </w:rPr>
          <w:t>[</w:t>
        </w:r>
      </w:ins>
      <w:ins w:id="57" w:author="LEMOTHEUX Julien INNOV/IT-S" w:date="2024-05-03T15:23:00Z">
        <w:r w:rsidR="008F082B" w:rsidRPr="00812518">
          <w:rPr>
            <w:highlight w:val="yellow"/>
          </w:rPr>
          <w:t>Editor’s note: Writing this clause will probably have to wait for the conclusions of TR 23.700-66 from SA2.</w:t>
        </w:r>
      </w:ins>
      <w:ins w:id="58" w:author="LEMOTHEUX Julien INNOV/IT-S" w:date="2024-05-03T17:11:00Z">
        <w:r>
          <w:rPr>
            <w:highlight w:val="yellow"/>
          </w:rPr>
          <w:t>]</w:t>
        </w:r>
      </w:ins>
    </w:p>
    <w:p w14:paraId="228CD0A6" w14:textId="0099DAF3" w:rsidR="006D18B9" w:rsidRPr="00D4136A" w:rsidRDefault="006D18B9" w:rsidP="006D18B9">
      <w:pPr>
        <w:pStyle w:val="Heading4"/>
        <w:rPr>
          <w:ins w:id="59" w:author="Richard Bradbury (2024-05-21)" w:date="2024-05-21T23:16:00Z"/>
        </w:rPr>
      </w:pPr>
      <w:ins w:id="60" w:author="Richard Bradbury (2024-05-21)" w:date="2024-05-21T23:16:00Z">
        <w:r>
          <w:t>4.2.2.4</w:t>
        </w:r>
        <w:r>
          <w:tab/>
          <w:t xml:space="preserve">UE data collection, reporting and event exposure </w:t>
        </w:r>
        <w:proofErr w:type="gramStart"/>
        <w:r>
          <w:t>architecture</w:t>
        </w:r>
        <w:proofErr w:type="gramEnd"/>
      </w:ins>
    </w:p>
    <w:p w14:paraId="085F7003" w14:textId="3EEC8725" w:rsidR="008F082B" w:rsidRDefault="008F082B" w:rsidP="008F082B">
      <w:pPr>
        <w:rPr>
          <w:ins w:id="61" w:author="LEMOTHEUX Julien INNOV/IT-S" w:date="2024-05-03T15:23:00Z"/>
        </w:rPr>
      </w:pPr>
      <w:ins w:id="62" w:author="LEMOTHEUX Julien INNOV/IT-S" w:date="2024-05-03T15:23:00Z">
        <w:del w:id="63" w:author="Richard Bradbury (2024-05-21)" w:date="2024-05-21T23:18:00Z">
          <w:r w:rsidDel="006D18B9">
            <w:delText xml:space="preserve">Collection and exposure of energy consumption information from the UE is not yet defined in 3GPP. </w:delText>
          </w:r>
        </w:del>
        <w:r>
          <w:t>A g</w:t>
        </w:r>
        <w:r w:rsidRPr="003D5E5B">
          <w:t xml:space="preserve">eneric architecture </w:t>
        </w:r>
        <w:r>
          <w:t xml:space="preserve">for the </w:t>
        </w:r>
        <w:r w:rsidRPr="003D5E5B">
          <w:t>collection and reporting</w:t>
        </w:r>
        <w:r>
          <w:t xml:space="preserve"> of UE </w:t>
        </w:r>
        <w:r w:rsidRPr="003D5E5B">
          <w:t xml:space="preserve">data </w:t>
        </w:r>
        <w:r>
          <w:t>is defined in TS 26.531 [</w:t>
        </w:r>
        <w:r w:rsidRPr="00F848C7">
          <w:rPr>
            <w:highlight w:val="yellow"/>
          </w:rPr>
          <w:t>26531</w:t>
        </w:r>
        <w:r>
          <w:t>] and the corresponding APIs are specified in TS 26.532 [</w:t>
        </w:r>
        <w:r w:rsidRPr="00F848C7">
          <w:rPr>
            <w:highlight w:val="yellow"/>
          </w:rPr>
          <w:t>26532</w:t>
        </w:r>
        <w:r>
          <w:t>] but UE energy consumption has not been considered in these specifications up to and including in Release 18. Subject to study in the present document, a potential solution would be to expand the scope of these specifications to support the c</w:t>
        </w:r>
        <w:r w:rsidRPr="00EA233C">
          <w:t>ollection and exposure of energy consumption information at UE</w:t>
        </w:r>
        <w:r>
          <w:t>.</w:t>
        </w:r>
      </w:ins>
    </w:p>
    <w:p w14:paraId="5058D837" w14:textId="77777777" w:rsidR="008F082B" w:rsidRDefault="008F082B" w:rsidP="008F082B">
      <w:pPr>
        <w:keepNext/>
        <w:keepLines/>
        <w:rPr>
          <w:ins w:id="64" w:author="LEMOTHEUX Julien INNOV/IT-S" w:date="2024-05-03T15:23:00Z"/>
        </w:rPr>
      </w:pPr>
      <w:ins w:id="65" w:author="LEMOTHEUX Julien INNOV/IT-S" w:date="2024-05-03T15:23:00Z">
        <w:r w:rsidRPr="004C0EB8">
          <w:lastRenderedPageBreak/>
          <w:t xml:space="preserve">The </w:t>
        </w:r>
        <w:r>
          <w:t>main principle of the reference</w:t>
        </w:r>
        <w:r w:rsidRPr="004C0EB8">
          <w:t xml:space="preserve"> architecture defined in clause 4 of TS 26.531 [</w:t>
        </w:r>
        <w:r w:rsidRPr="00F848C7">
          <w:rPr>
            <w:highlight w:val="yellow"/>
          </w:rPr>
          <w:t>26531</w:t>
        </w:r>
        <w:r w:rsidRPr="004C0EB8">
          <w:t xml:space="preserve">] and </w:t>
        </w:r>
        <w:r>
          <w:t>reproduced</w:t>
        </w:r>
        <w:r w:rsidRPr="004C0EB8">
          <w:t xml:space="preserve"> in figure 4.2</w:t>
        </w:r>
        <w:r>
          <w:t>.2.4</w:t>
        </w:r>
        <w:r w:rsidRPr="004C0EB8">
          <w:noBreakHyphen/>
          <w:t xml:space="preserve">1 </w:t>
        </w:r>
        <w:r>
          <w:t xml:space="preserve">below is the addition of an </w:t>
        </w:r>
        <w:r w:rsidRPr="001B76A1">
          <w:t>intermediary Application Function named the Data Collection AF</w:t>
        </w:r>
        <w:r>
          <w:t xml:space="preserve"> which is used </w:t>
        </w:r>
        <w:r w:rsidRPr="00EC0C6F">
          <w:t>collected</w:t>
        </w:r>
        <w:r>
          <w:t xml:space="preserve"> UE data reports</w:t>
        </w:r>
        <w:r w:rsidRPr="00EC0C6F">
          <w:t xml:space="preserve"> </w:t>
        </w:r>
        <w:r>
          <w:t>from data collection clients and Application Servers, and to synthesise from those reports a set of events which are exposed to event consumer subscriber, such as the</w:t>
        </w:r>
        <w:r w:rsidRPr="00EC0C6F">
          <w:t xml:space="preserve"> Network Data Analytics Function (NWDAF) </w:t>
        </w:r>
        <w:r>
          <w:t>or an Event Consumer AF deployed in the Application Service Provider.</w:t>
        </w:r>
      </w:ins>
    </w:p>
    <w:p w14:paraId="7B6B8780" w14:textId="77777777" w:rsidR="008F082B" w:rsidRDefault="008F082B" w:rsidP="008F082B">
      <w:pPr>
        <w:jc w:val="center"/>
        <w:rPr>
          <w:ins w:id="66" w:author="LEMOTHEUX Julien INNOV/IT-S" w:date="2024-05-03T15:23:00Z"/>
        </w:rPr>
      </w:pPr>
      <w:ins w:id="67" w:author="LEMOTHEUX Julien INNOV/IT-S" w:date="2024-05-03T15:23:00Z">
        <w:r>
          <w:object w:dxaOrig="9691" w:dyaOrig="9691" w14:anchorId="69FCA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63.15pt;height:363.15pt" o:ole="">
              <v:imagedata r:id="rId18" o:title=""/>
            </v:shape>
            <o:OLEObject Type="Embed" ProgID="Visio.Drawing.15" ShapeID="_x0000_i1049" DrawAspect="Content" ObjectID="_1777897354" r:id="rId19"/>
          </w:object>
        </w:r>
      </w:ins>
    </w:p>
    <w:p w14:paraId="673A2B50" w14:textId="77777777" w:rsidR="008F082B" w:rsidRPr="00057D2F" w:rsidRDefault="008F082B" w:rsidP="008F082B">
      <w:pPr>
        <w:pStyle w:val="TH"/>
        <w:rPr>
          <w:ins w:id="68" w:author="LEMOTHEUX Julien INNOV/IT-S" w:date="2024-05-03T15:23:00Z"/>
        </w:rPr>
      </w:pPr>
      <w:ins w:id="69" w:author="LEMOTHEUX Julien INNOV/IT-S" w:date="2024-05-03T15:23:00Z">
        <w:r w:rsidRPr="00057D2F">
          <w:t>Figure 4.2</w:t>
        </w:r>
        <w:r>
          <w:t>.2.4</w:t>
        </w:r>
        <w:r w:rsidRPr="00057D2F">
          <w:noBreakHyphen/>
          <w:t>1: Reference architecture for data collection and reporting</w:t>
        </w:r>
      </w:ins>
    </w:p>
    <w:p w14:paraId="3D9C98F8" w14:textId="77777777" w:rsidR="008F082B" w:rsidRDefault="008F082B" w:rsidP="008F082B">
      <w:pPr>
        <w:rPr>
          <w:ins w:id="70" w:author="LEMOTHEUX Julien INNOV/IT-S" w:date="2024-05-03T15:23:00Z"/>
        </w:rPr>
      </w:pPr>
      <w:ins w:id="71" w:author="LEMOTHEUX Julien INNOV/IT-S" w:date="2024-05-03T15:23:00Z">
        <w:r w:rsidRPr="00057D2F">
          <w:t xml:space="preserve">Data collection and reporting functionality </w:t>
        </w:r>
        <w:r>
          <w:t xml:space="preserve">in the Data Collection AF </w:t>
        </w:r>
        <w:r w:rsidRPr="00057D2F">
          <w:t xml:space="preserve">is provisioned at reference point R1 by a </w:t>
        </w:r>
        <w:r w:rsidRPr="00057D2F">
          <w:rPr>
            <w:i/>
            <w:iCs/>
          </w:rPr>
          <w:t>Provisioning AF</w:t>
        </w:r>
        <w:r w:rsidRPr="00057D2F">
          <w:t xml:space="preserve"> of the </w:t>
        </w:r>
        <w:r w:rsidRPr="00057D2F">
          <w:rPr>
            <w:i/>
            <w:iCs/>
          </w:rPr>
          <w:t>Application Service Provider</w:t>
        </w:r>
        <w:r w:rsidRPr="00057D2F">
          <w:t xml:space="preserve"> that may be deployed either inside or outside the trusted domain.</w:t>
        </w:r>
        <w:r>
          <w:t xml:space="preserve"> T</w:t>
        </w:r>
        <w:r w:rsidRPr="00684A6B">
          <w:t>he purpose of the Data Collection AF is to receive UE data reports</w:t>
        </w:r>
        <w:r>
          <w:t xml:space="preserve"> from one of three possible sources:</w:t>
        </w:r>
      </w:ins>
    </w:p>
    <w:p w14:paraId="3BA53411" w14:textId="77777777" w:rsidR="008F082B" w:rsidRDefault="008F082B" w:rsidP="008F082B">
      <w:pPr>
        <w:pStyle w:val="B1"/>
        <w:rPr>
          <w:ins w:id="72" w:author="LEMOTHEUX Julien INNOV/IT-S" w:date="2024-05-03T15:23:00Z"/>
        </w:rPr>
      </w:pPr>
      <w:ins w:id="73" w:author="LEMOTHEUX Julien INNOV/IT-S" w:date="2024-05-03T15:23:00Z">
        <w:r>
          <w:t>1.</w:t>
        </w:r>
        <w:r>
          <w:tab/>
          <w:t>Directly</w:t>
        </w:r>
        <w:r w:rsidRPr="00684A6B">
          <w:t xml:space="preserve"> from the UE</w:t>
        </w:r>
        <w:r>
          <w:t>. In this case the</w:t>
        </w:r>
        <w:r w:rsidRPr="00057D2F">
          <w:t xml:space="preserve"> </w:t>
        </w:r>
        <w:r w:rsidRPr="00057D2F">
          <w:rPr>
            <w:i/>
            <w:iCs/>
          </w:rPr>
          <w:t>Direct Data Collection Client</w:t>
        </w:r>
        <w:r w:rsidRPr="00057D2F">
          <w:t xml:space="preserve"> is responsible for collecting relevant data in the UE </w:t>
        </w:r>
        <w:r>
          <w:t xml:space="preserve">(typically from a UE Application using a suitable API at reference point R7) </w:t>
        </w:r>
        <w:r w:rsidRPr="00057D2F">
          <w:t>and for sending data reports to the Data Collection AF via reference point R2.</w:t>
        </w:r>
      </w:ins>
    </w:p>
    <w:p w14:paraId="4BCB3F13" w14:textId="77777777" w:rsidR="008F082B" w:rsidRDefault="008F082B" w:rsidP="008F082B">
      <w:pPr>
        <w:pStyle w:val="B1"/>
        <w:rPr>
          <w:ins w:id="74" w:author="LEMOTHEUX Julien INNOV/IT-S" w:date="2024-05-03T15:23:00Z"/>
        </w:rPr>
      </w:pPr>
      <w:ins w:id="75" w:author="LEMOTHEUX Julien INNOV/IT-S" w:date="2024-05-03T15:23:00Z">
        <w:r>
          <w:t>2.</w:t>
        </w:r>
        <w:r>
          <w:tab/>
          <w:t>I</w:t>
        </w:r>
        <w:r w:rsidRPr="00684A6B">
          <w:t>ndirectly from the UE</w:t>
        </w:r>
        <w:r>
          <w:t>.</w:t>
        </w:r>
        <w:r w:rsidRPr="00684A6B">
          <w:t xml:space="preserve"> </w:t>
        </w:r>
        <w:r>
          <w:t>In this case, a</w:t>
        </w:r>
        <w:r w:rsidRPr="002052B7">
          <w:t>n Application Service Provider collect</w:t>
        </w:r>
        <w:r>
          <w:t>s</w:t>
        </w:r>
        <w:r w:rsidRPr="002052B7">
          <w:t xml:space="preserve"> data from UE Applications </w:t>
        </w:r>
        <w:r>
          <w:t xml:space="preserve">privately </w:t>
        </w:r>
        <w:r w:rsidRPr="002052B7">
          <w:t>via reference point R8 and employ an Indirect Data Collection Client subfunction to then send data reports to the Data Collection AF via reference point R3</w:t>
        </w:r>
        <w:r>
          <w:t>.</w:t>
        </w:r>
      </w:ins>
    </w:p>
    <w:p w14:paraId="4F3FA002" w14:textId="77777777" w:rsidR="008F082B" w:rsidRDefault="008F082B" w:rsidP="008F082B">
      <w:pPr>
        <w:pStyle w:val="B1"/>
        <w:rPr>
          <w:ins w:id="76" w:author="LEMOTHEUX Julien INNOV/IT-S" w:date="2024-05-03T15:23:00Z"/>
        </w:rPr>
      </w:pPr>
      <w:ins w:id="77" w:author="LEMOTHEUX Julien INNOV/IT-S" w:date="2024-05-03T15:23:00Z">
        <w:r>
          <w:t>3.</w:t>
        </w:r>
        <w:r>
          <w:tab/>
          <w:t>F</w:t>
        </w:r>
        <w:r w:rsidRPr="00684A6B">
          <w:t>rom an Application Server that has been used to deliver media to/from a UE.</w:t>
        </w:r>
        <w:r>
          <w:t xml:space="preserve"> </w:t>
        </w:r>
        <w:r w:rsidRPr="004A68E3">
          <w:t>Application Server instances (AS) inside or outside the trusted domain may also collect data and report it to the Data Collection AF via reference point R4.</w:t>
        </w:r>
      </w:ins>
    </w:p>
    <w:p w14:paraId="56EA39FA" w14:textId="6552D32D" w:rsidR="008F082B" w:rsidRDefault="008F082B" w:rsidP="008F082B">
      <w:pPr>
        <w:rPr>
          <w:ins w:id="78" w:author="LEMOTHEUX Julien INNOV/IT-S" w:date="2024-05-03T15:23:00Z"/>
        </w:rPr>
      </w:pPr>
      <w:ins w:id="79" w:author="LEMOTHEUX Julien INNOV/IT-S" w:date="2024-05-03T15:23:00Z">
        <w:r w:rsidRPr="00684A6B">
          <w:t xml:space="preserve">The Data Collection AF aggregates and filters UE data that is reported </w:t>
        </w:r>
        <w:r>
          <w:t xml:space="preserve">to it. The </w:t>
        </w:r>
        <w:r w:rsidRPr="00AB4E1C">
          <w:t>processed UE data</w:t>
        </w:r>
        <w:r>
          <w:t xml:space="preserve"> is </w:t>
        </w:r>
        <w:r w:rsidRPr="00AB4E1C">
          <w:t>exposed by the Data Collection AF to the NWDAF in the form of data reporting event notifications via reference point R5.</w:t>
        </w:r>
        <w:r>
          <w:t xml:space="preserve"> C</w:t>
        </w:r>
        <w:r w:rsidRPr="009E1D6B">
          <w:t>ertain UE data may also be exposed in the form of data reporting events by the Data Collection AF to an Event Consumer AF residing in the Application Service Provider via reference point R6</w:t>
        </w:r>
        <w:r>
          <w:t>.</w:t>
        </w:r>
      </w:ins>
    </w:p>
    <w:p w14:paraId="72BF1012" w14:textId="77777777" w:rsidR="008F082B" w:rsidRDefault="008F082B" w:rsidP="008F082B">
      <w:pPr>
        <w:keepNext/>
        <w:rPr>
          <w:ins w:id="80" w:author="LEMOTHEUX Julien INNOV/IT-S" w:date="2024-05-03T15:23:00Z"/>
        </w:rPr>
      </w:pPr>
      <w:ins w:id="81" w:author="LEMOTHEUX Julien INNOV/IT-S" w:date="2024-05-03T15:23:00Z">
        <w:r>
          <w:lastRenderedPageBreak/>
          <w:t>When they are deployed in different trust domains, the interactions between the system actors of the UE data collection, reporting and event exposure architecture may be mediated through the NEF, as illustrated by various collaboration scenarios defined in annex A of TS 26.531 [</w:t>
        </w:r>
        <w:r w:rsidRPr="00B053EF">
          <w:rPr>
            <w:highlight w:val="yellow"/>
          </w:rPr>
          <w:t>26531</w:t>
        </w:r>
        <w:r>
          <w:t>].</w:t>
        </w:r>
      </w:ins>
    </w:p>
    <w:p w14:paraId="1B2B958F" w14:textId="5063E24C" w:rsidR="006D18B9" w:rsidRPr="00D4136A" w:rsidRDefault="006D18B9" w:rsidP="006D18B9">
      <w:pPr>
        <w:pStyle w:val="Heading4"/>
        <w:rPr>
          <w:ins w:id="82" w:author="Richard Bradbury (2024-05-21)" w:date="2024-05-21T23:17:00Z"/>
        </w:rPr>
      </w:pPr>
      <w:ins w:id="83" w:author="Richard Bradbury (2024-05-21)" w:date="2024-05-21T23:17:00Z">
        <w:r>
          <w:t>4.2.2.5</w:t>
        </w:r>
        <w:r>
          <w:tab/>
          <w:t>UE data collection, reporting and event exposure for 5G Media Streaming</w:t>
        </w:r>
      </w:ins>
    </w:p>
    <w:p w14:paraId="26D88418" w14:textId="77777777" w:rsidR="008F082B" w:rsidRDefault="008F082B" w:rsidP="008F082B">
      <w:pPr>
        <w:keepNext/>
        <w:rPr>
          <w:ins w:id="84" w:author="LEMOTHEUX Julien INNOV/IT-S" w:date="2024-05-03T15:23:00Z"/>
        </w:rPr>
      </w:pPr>
      <w:ins w:id="85" w:author="LEMOTHEUX Julien INNOV/IT-S" w:date="2024-05-03T15:23:00Z">
        <w:r>
          <w:t xml:space="preserve">The </w:t>
        </w:r>
        <w:r w:rsidRPr="00F848C7">
          <w:t>instantiation</w:t>
        </w:r>
        <w:r>
          <w:t xml:space="preserve"> of the UE data collection, reporting and event exposure architecture in the 5GMS System is defined in clause 4.7 of TS 26.501 [</w:t>
        </w:r>
        <w:r w:rsidRPr="00F848C7">
          <w:rPr>
            <w:highlight w:val="yellow"/>
          </w:rPr>
          <w:t>26501</w:t>
        </w:r>
        <w:r>
          <w:t>] and the reference architecture for this instantiation is reproduced in figure 4.2.2.4-2.</w:t>
        </w:r>
      </w:ins>
    </w:p>
    <w:p w14:paraId="5B504271" w14:textId="77777777" w:rsidR="008F082B" w:rsidRPr="004C0EB8" w:rsidRDefault="008F082B" w:rsidP="008F082B">
      <w:pPr>
        <w:rPr>
          <w:ins w:id="86" w:author="LEMOTHEUX Julien INNOV/IT-S" w:date="2024-05-03T15:23:00Z"/>
        </w:rPr>
      </w:pPr>
      <w:ins w:id="87" w:author="LEMOTHEUX Julien INNOV/IT-S" w:date="2024-05-03T15:23:00Z">
        <w:r w:rsidRPr="004C0EB8">
          <w:object w:dxaOrig="13941" w:dyaOrig="10261" w14:anchorId="1C1E4243">
            <v:shape id="_x0000_i1050" type="#_x0000_t75" style="width:482.45pt;height:353.7pt" o:ole="">
              <v:imagedata r:id="rId20" o:title=""/>
            </v:shape>
            <o:OLEObject Type="Embed" ProgID="Visio.Drawing.15" ShapeID="_x0000_i1050" DrawAspect="Content" ObjectID="_1777897355" r:id="rId21"/>
          </w:object>
        </w:r>
      </w:ins>
    </w:p>
    <w:p w14:paraId="3111CBF5" w14:textId="136748EB" w:rsidR="008F082B" w:rsidRPr="004C0EB8" w:rsidRDefault="008F082B" w:rsidP="008F082B">
      <w:pPr>
        <w:pStyle w:val="TH"/>
        <w:rPr>
          <w:ins w:id="88" w:author="LEMOTHEUX Julien INNOV/IT-S" w:date="2024-05-03T15:23:00Z"/>
        </w:rPr>
      </w:pPr>
      <w:ins w:id="89" w:author="LEMOTHEUX Julien INNOV/IT-S" w:date="2024-05-03T15:23:00Z">
        <w:r w:rsidRPr="004C0EB8">
          <w:t>Figure</w:t>
        </w:r>
      </w:ins>
      <w:ins w:id="90" w:author="Richard Bradbury (2024-05-21)" w:date="2024-05-21T23:21:00Z">
        <w:r w:rsidR="006D18B9">
          <w:t> </w:t>
        </w:r>
      </w:ins>
      <w:ins w:id="91" w:author="LEMOTHEUX Julien INNOV/IT-S" w:date="2024-05-03T15:23:00Z">
        <w:r w:rsidRPr="004C0EB8">
          <w:t>4.</w:t>
        </w:r>
        <w:r>
          <w:t>2.2</w:t>
        </w:r>
        <w:r w:rsidRPr="004C0EB8">
          <w:t>.</w:t>
        </w:r>
      </w:ins>
      <w:ins w:id="92" w:author="Richard Bradbury (2024-05-21)" w:date="2024-05-21T23:21:00Z">
        <w:r w:rsidR="006D18B9">
          <w:t>5</w:t>
        </w:r>
      </w:ins>
      <w:ins w:id="93" w:author="LEMOTHEUX Julien INNOV/IT-S" w:date="2024-05-03T15:23:00Z">
        <w:r w:rsidRPr="004C0EB8">
          <w:noBreakHyphen/>
        </w:r>
      </w:ins>
      <w:ins w:id="94" w:author="Richard Bradbury (2024-05-21)" w:date="2024-05-21T23:21:00Z">
        <w:r w:rsidR="006D18B9">
          <w:t>1</w:t>
        </w:r>
      </w:ins>
      <w:ins w:id="95" w:author="LEMOTHEUX Julien INNOV/IT-S" w:date="2024-05-03T15:23:00Z">
        <w:r>
          <w:t>:</w:t>
        </w:r>
        <w:r w:rsidRPr="004C0EB8">
          <w:t xml:space="preserve"> Data collection and reporting architecture instantiation for 5G Media Streaming</w:t>
        </w:r>
      </w:ins>
    </w:p>
    <w:p w14:paraId="12CA46DB" w14:textId="77777777" w:rsidR="008F082B" w:rsidRDefault="008F082B" w:rsidP="008F082B">
      <w:pPr>
        <w:rPr>
          <w:ins w:id="96" w:author="LEMOTHEUX Julien INNOV/IT-S" w:date="2024-05-03T15:23:00Z"/>
        </w:rPr>
      </w:pPr>
      <w:ins w:id="97" w:author="LEMOTHEUX Julien INNOV/IT-S" w:date="2024-05-03T15:23:00Z">
        <w:r>
          <w:t>Three existing 5GMS reference points are reused in this instantiation: M1 (for provisioning UE data collection, reporting and event exposure), M5 (for media session handling) and M6 (for interacting with the Media Session Handler).</w:t>
        </w:r>
      </w:ins>
    </w:p>
    <w:p w14:paraId="750CF2A8" w14:textId="77777777" w:rsidR="008F082B" w:rsidRDefault="008F082B" w:rsidP="008F082B">
      <w:pPr>
        <w:pStyle w:val="B1"/>
        <w:rPr>
          <w:ins w:id="98" w:author="LEMOTHEUX Julien INNOV/IT-S" w:date="2024-05-03T15:23:00Z"/>
        </w:rPr>
      </w:pPr>
      <w:ins w:id="99" w:author="LEMOTHEUX Julien INNOV/IT-S" w:date="2024-05-03T15:23:00Z">
        <w:r>
          <w:t>-</w:t>
        </w:r>
        <w:r>
          <w:tab/>
        </w:r>
        <w:r w:rsidRPr="004C0EB8">
          <w:t xml:space="preserve">The </w:t>
        </w:r>
        <w:r w:rsidRPr="004C0EB8">
          <w:rPr>
            <w:i/>
            <w:iCs/>
          </w:rPr>
          <w:t>Provisioning AF</w:t>
        </w:r>
        <w:r w:rsidRPr="004C0EB8">
          <w:t xml:space="preserve"> of the Application Service Provider is not instantiated in the 5GMS architecture. Data collection and reporting is instead provisioned using the procedures </w:t>
        </w:r>
        <w:r>
          <w:t xml:space="preserve">using M1 </w:t>
        </w:r>
        <w:r w:rsidRPr="004C0EB8">
          <w:t xml:space="preserve">defined in </w:t>
        </w:r>
        <w:r>
          <w:t>TS 26.501 [</w:t>
        </w:r>
        <w:r w:rsidRPr="008B6510">
          <w:rPr>
            <w:highlight w:val="yellow"/>
          </w:rPr>
          <w:t>26501</w:t>
        </w:r>
        <w:r>
          <w:t>]</w:t>
        </w:r>
        <w:r w:rsidRPr="004C0EB8">
          <w:t>.</w:t>
        </w:r>
      </w:ins>
    </w:p>
    <w:p w14:paraId="0CC61297" w14:textId="77777777" w:rsidR="008F082B" w:rsidRDefault="008F082B" w:rsidP="008F082B">
      <w:pPr>
        <w:pStyle w:val="B1"/>
        <w:rPr>
          <w:ins w:id="100" w:author="LEMOTHEUX Julien INNOV/IT-S" w:date="2024-05-03T15:23:00Z"/>
        </w:rPr>
      </w:pPr>
      <w:ins w:id="101" w:author="LEMOTHEUX Julien INNOV/IT-S" w:date="2024-05-03T15:23:00Z">
        <w:r>
          <w:t>-</w:t>
        </w:r>
        <w:r>
          <w:tab/>
        </w:r>
        <w:r w:rsidRPr="004C0EB8">
          <w:t xml:space="preserve">The </w:t>
        </w:r>
        <w:r w:rsidRPr="004C0EB8">
          <w:rPr>
            <w:i/>
            <w:iCs/>
          </w:rPr>
          <w:t>Data Collection AF</w:t>
        </w:r>
        <w:r w:rsidRPr="004C0EB8">
          <w:t xml:space="preserve"> for 5G Media Streaming is instantiated in the 5GMS AF.</w:t>
        </w:r>
      </w:ins>
    </w:p>
    <w:p w14:paraId="25C3F290" w14:textId="77777777" w:rsidR="008F082B" w:rsidRDefault="008F082B" w:rsidP="008F082B">
      <w:pPr>
        <w:pStyle w:val="B1"/>
        <w:rPr>
          <w:ins w:id="102" w:author="LEMOTHEUX Julien INNOV/IT-S" w:date="2024-05-03T15:23:00Z"/>
        </w:rPr>
      </w:pPr>
      <w:ins w:id="103" w:author="LEMOTHEUX Julien INNOV/IT-S" w:date="2024-05-03T15:23:00Z">
        <w:r>
          <w:t>-</w:t>
        </w:r>
        <w:r>
          <w:tab/>
        </w:r>
        <w:r w:rsidRPr="008E7DEB">
          <w:t xml:space="preserve">The </w:t>
        </w:r>
        <w:r w:rsidRPr="008E7DEB">
          <w:rPr>
            <w:i/>
            <w:iCs/>
          </w:rPr>
          <w:t>Direct Data Collection Client</w:t>
        </w:r>
        <w:r w:rsidRPr="008E7DEB">
          <w:t xml:space="preserve"> for 5G Media Streaming is instantiated in the Media Session Handler. This takes logical responsibility for the UE data collection activities of the </w:t>
        </w:r>
        <w:r w:rsidRPr="008E7DEB">
          <w:rPr>
            <w:i/>
            <w:iCs/>
          </w:rPr>
          <w:t>Metrics Collection &amp; Reporting</w:t>
        </w:r>
        <w:r w:rsidRPr="008E7DEB">
          <w:t xml:space="preserve"> and </w:t>
        </w:r>
        <w:r w:rsidRPr="008E7DEB">
          <w:rPr>
            <w:i/>
            <w:iCs/>
          </w:rPr>
          <w:t xml:space="preserve">Consumption Collection &amp; Reporting </w:t>
        </w:r>
        <w:r w:rsidRPr="008E7DEB">
          <w:t>subfunctions and the subsequent reporting of this UE data via reference point M5. It also takes logical responsibility for the</w:t>
        </w:r>
        <w:r w:rsidRPr="008E7DEB">
          <w:rPr>
            <w:i/>
            <w:iCs/>
          </w:rPr>
          <w:t xml:space="preserve"> </w:t>
        </w:r>
        <w:r w:rsidRPr="008E7DEB">
          <w:t xml:space="preserve">logging of ANBR-based Network Assistance invocations by the </w:t>
        </w:r>
        <w:r w:rsidRPr="008E7DEB">
          <w:rPr>
            <w:i/>
            <w:iCs/>
          </w:rPr>
          <w:t>Network Assistance</w:t>
        </w:r>
        <w:r w:rsidRPr="008E7DEB">
          <w:t xml:space="preserve"> subfunction and their subsequent reporting to the Data Collection AF instantiated in the 5GMS AF via reference point R2.</w:t>
        </w:r>
      </w:ins>
    </w:p>
    <w:p w14:paraId="693D51A1" w14:textId="77777777" w:rsidR="008F082B" w:rsidRDefault="008F082B" w:rsidP="008F082B">
      <w:pPr>
        <w:pStyle w:val="NO"/>
        <w:rPr>
          <w:ins w:id="104" w:author="LEMOTHEUX Julien INNOV/IT-S" w:date="2024-05-03T15:23:00Z"/>
        </w:rPr>
      </w:pPr>
      <w:ins w:id="105" w:author="LEMOTHEUX Julien INNOV/IT-S" w:date="2024-05-03T15:23:00Z">
        <w:r>
          <w:t>NOTE:</w:t>
        </w:r>
        <w:r>
          <w:tab/>
          <w:t xml:space="preserve">The use of M5 instead of R2 is due to the definition of some procedures before the definition of this instantiation. M5 was already used for </w:t>
        </w:r>
        <w:r w:rsidRPr="0090305C">
          <w:t>QoE metrics and consumption reports</w:t>
        </w:r>
        <w:r>
          <w:t>, or i</w:t>
        </w:r>
        <w:r w:rsidRPr="00D81F7B">
          <w:t>nvocations of the downlink dynamic policy procedures</w:t>
        </w:r>
        <w:r>
          <w:t xml:space="preserve"> and i</w:t>
        </w:r>
        <w:r w:rsidRPr="004C0EB8">
          <w:t xml:space="preserve">nvocations of the </w:t>
        </w:r>
        <w:r w:rsidRPr="004C0EB8">
          <w:rPr>
            <w:i/>
            <w:iCs/>
          </w:rPr>
          <w:t>AF-based downlink Network Assistance</w:t>
        </w:r>
        <w:r w:rsidRPr="004C0EB8">
          <w:t xml:space="preserve"> procedures</w:t>
        </w:r>
        <w:r>
          <w:t>. Thus, for these procedures, M5 is used instead of R2.</w:t>
        </w:r>
      </w:ins>
    </w:p>
    <w:p w14:paraId="70718D17" w14:textId="77777777" w:rsidR="008F082B" w:rsidRDefault="008F082B" w:rsidP="008F082B">
      <w:pPr>
        <w:pStyle w:val="B1"/>
        <w:rPr>
          <w:ins w:id="106" w:author="LEMOTHEUX Julien INNOV/IT-S" w:date="2024-05-03T15:23:00Z"/>
        </w:rPr>
      </w:pPr>
      <w:ins w:id="107" w:author="LEMOTHEUX Julien INNOV/IT-S" w:date="2024-05-03T15:23:00Z">
        <w:r>
          <w:lastRenderedPageBreak/>
          <w:t>-</w:t>
        </w:r>
        <w:r>
          <w:tab/>
        </w:r>
        <w:r w:rsidRPr="000376DA">
          <w:t>The Indirect Data Collection Client is not instantiated in the 5GMS architecture. Indirect reporting of UE data is outside the scope of 5G Media Streaming.</w:t>
        </w:r>
        <w:r>
          <w:t xml:space="preserve"> Thus, R8 </w:t>
        </w:r>
        <w:r w:rsidRPr="006A1855">
          <w:t>is not instantiated in the 5GMS architecture</w:t>
        </w:r>
        <w:r>
          <w:t>.</w:t>
        </w:r>
      </w:ins>
    </w:p>
    <w:p w14:paraId="4F3E9202" w14:textId="77777777" w:rsidR="008F082B" w:rsidRDefault="008F082B" w:rsidP="008F082B">
      <w:pPr>
        <w:pStyle w:val="B1"/>
        <w:rPr>
          <w:ins w:id="108" w:author="LEMOTHEUX Julien INNOV/IT-S" w:date="2024-05-03T15:23:00Z"/>
        </w:rPr>
      </w:pPr>
      <w:ins w:id="109" w:author="LEMOTHEUX Julien INNOV/IT-S" w:date="2024-05-03T15:23:00Z">
        <w:r>
          <w:t>-</w:t>
        </w:r>
        <w:r>
          <w:tab/>
        </w:r>
        <w:r w:rsidRPr="00125CCC">
          <w:t>The role of the AS in the abstract reference architecture is played by 5GMS</w:t>
        </w:r>
        <w:r>
          <w:t> </w:t>
        </w:r>
        <w:r w:rsidRPr="00125CCC">
          <w:t xml:space="preserve">AS. </w:t>
        </w:r>
        <w:r>
          <w:t>(</w:t>
        </w:r>
        <w:r w:rsidRPr="00125CCC">
          <w:t>This may be deployed as a trusted AS within the 5G System or deployed externally.</w:t>
        </w:r>
        <w:r>
          <w:t>)</w:t>
        </w:r>
      </w:ins>
    </w:p>
    <w:p w14:paraId="2E742ADF" w14:textId="77777777" w:rsidR="008F082B" w:rsidRDefault="008F082B" w:rsidP="008F082B">
      <w:pPr>
        <w:pStyle w:val="B1"/>
        <w:rPr>
          <w:ins w:id="110" w:author="LEMOTHEUX Julien INNOV/IT-S" w:date="2024-05-03T15:23:00Z"/>
        </w:rPr>
      </w:pPr>
      <w:ins w:id="111" w:author="LEMOTHEUX Julien INNOV/IT-S" w:date="2024-05-03T15:23:00Z">
        <w:r>
          <w:t>-</w:t>
        </w:r>
        <w:r>
          <w:tab/>
        </w:r>
        <w:r w:rsidRPr="00125CCC">
          <w:t>The Event Consumer AF is instantiated in the 5GMS Application Provider as a consumer of 5G Media Streaming events from the Data Collection AF.</w:t>
        </w:r>
      </w:ins>
    </w:p>
    <w:p w14:paraId="399D862D" w14:textId="77777777" w:rsidR="008F082B" w:rsidRDefault="008F082B" w:rsidP="008F082B">
      <w:pPr>
        <w:pStyle w:val="B1"/>
        <w:rPr>
          <w:ins w:id="112" w:author="LEMOTHEUX Julien INNOV/IT-S" w:date="2024-05-22T03:29:00Z"/>
        </w:rPr>
      </w:pPr>
      <w:ins w:id="113" w:author="LEMOTHEUX Julien INNOV/IT-S" w:date="2024-05-03T15:23:00Z">
        <w:r>
          <w:t>-</w:t>
        </w:r>
        <w:r>
          <w:tab/>
          <w:t>R</w:t>
        </w:r>
        <w:r w:rsidRPr="004C0EB8">
          <w:t xml:space="preserve">eference point </w:t>
        </w:r>
        <w:r>
          <w:t>R7</w:t>
        </w:r>
        <w:r w:rsidRPr="004C0EB8">
          <w:t xml:space="preserve"> is not instantiated in the 5GMS architecture.</w:t>
        </w:r>
        <w:r>
          <w:t xml:space="preserve"> C</w:t>
        </w:r>
        <w:r w:rsidRPr="00C32428">
          <w:t xml:space="preserve">onfiguration of 5GMS-related data reporting </w:t>
        </w:r>
        <w:r>
          <w:t xml:space="preserve">in the Media Session Handler </w:t>
        </w:r>
        <w:r w:rsidRPr="00C32428">
          <w:t>by the 5GMS-Aware Application</w:t>
        </w:r>
        <w:r>
          <w:t xml:space="preserve"> is managed through the existing media session handling client API at reference point M6.</w:t>
        </w:r>
      </w:ins>
    </w:p>
    <w:p w14:paraId="5DFB24EE" w14:textId="6E7C0997" w:rsidR="00E9149C" w:rsidRDefault="00E9149C" w:rsidP="00E9149C">
      <w:pPr>
        <w:pStyle w:val="Heading4"/>
        <w:rPr>
          <w:ins w:id="114" w:author="Richard Bradbury (2024-05-22)" w:date="2024-05-22T15:32:00Z" w16du:dateUtc="2024-05-22T06:32:00Z"/>
        </w:rPr>
      </w:pPr>
      <w:ins w:id="115" w:author="Richard Bradbury (2024-05-22)" w:date="2024-05-22T15:32:00Z" w16du:dateUtc="2024-05-22T06:32:00Z">
        <w:r>
          <w:t>4.2.2.</w:t>
        </w:r>
      </w:ins>
      <w:ins w:id="116" w:author="Richard Bradbury (2024-05-22)" w:date="2024-05-22T15:33:00Z" w16du:dateUtc="2024-05-22T06:33:00Z">
        <w:r>
          <w:t>6</w:t>
        </w:r>
      </w:ins>
      <w:ins w:id="117" w:author="Richard Bradbury (2024-05-22)" w:date="2024-05-22T15:32:00Z" w16du:dateUtc="2024-05-22T06:32:00Z">
        <w:r>
          <w:tab/>
        </w:r>
        <w:r>
          <w:tab/>
        </w:r>
      </w:ins>
      <w:ins w:id="118" w:author="Richard Bradbury (2024-05-22)" w:date="2024-05-22T15:33:00Z" w16du:dateUtc="2024-05-22T06:33:00Z">
        <w:r>
          <w:t xml:space="preserve">Potential use of </w:t>
        </w:r>
      </w:ins>
      <w:ins w:id="119" w:author="Richard Bradbury (2024-05-22)" w:date="2024-05-22T15:34:00Z" w16du:dateUtc="2024-05-22T06:34:00Z">
        <w:r>
          <w:t>UE data collection, reporting and event exposure architecture</w:t>
        </w:r>
        <w:r>
          <w:t xml:space="preserve"> for c</w:t>
        </w:r>
      </w:ins>
      <w:ins w:id="120" w:author="Richard Bradbury (2024-05-22)" w:date="2024-05-22T15:32:00Z" w16du:dateUtc="2024-05-22T06:32:00Z">
        <w:r w:rsidRPr="00D63FDC">
          <w:t xml:space="preserve">ollection and exposure of energy consumption </w:t>
        </w:r>
        <w:proofErr w:type="gramStart"/>
        <w:r w:rsidRPr="00D63FDC">
          <w:t>information</w:t>
        </w:r>
        <w:proofErr w:type="gramEnd"/>
      </w:ins>
    </w:p>
    <w:p w14:paraId="7BFDDBBF" w14:textId="77777777" w:rsidR="00804F24" w:rsidRPr="00804F24" w:rsidRDefault="00804F24" w:rsidP="00804F24">
      <w:pPr>
        <w:rPr>
          <w:ins w:id="121" w:author="LEMOTHEUX Julien INNOV/IT-S" w:date="2024-05-22T03:29:00Z"/>
          <w:highlight w:val="yellow"/>
        </w:rPr>
      </w:pPr>
      <w:ins w:id="122" w:author="LEMOTHEUX Julien INNOV/IT-S" w:date="2024-05-22T03:29:00Z">
        <w:r w:rsidRPr="00804F24">
          <w:rPr>
            <w:highlight w:val="yellow"/>
          </w:rPr>
          <w:t>[Editor’s note: Data collection and reporting architecture seems a good basis for collection and exposure of energy consumption information at UE, but a series of questions arises in connection with reaching this goal:</w:t>
        </w:r>
      </w:ins>
    </w:p>
    <w:p w14:paraId="54E41710" w14:textId="77777777" w:rsidR="00804F24" w:rsidRPr="00804F24" w:rsidRDefault="00804F24" w:rsidP="00804F24">
      <w:pPr>
        <w:pStyle w:val="B1"/>
        <w:rPr>
          <w:ins w:id="123" w:author="LEMOTHEUX Julien INNOV/IT-S" w:date="2024-05-22T03:29:00Z"/>
          <w:highlight w:val="yellow"/>
        </w:rPr>
      </w:pPr>
      <w:ins w:id="124" w:author="LEMOTHEUX Julien INNOV/IT-S" w:date="2024-05-22T03:29:00Z">
        <w:r w:rsidRPr="00804F24">
          <w:rPr>
            <w:highlight w:val="yellow"/>
          </w:rPr>
          <w:t>1.</w:t>
        </w:r>
        <w:r w:rsidRPr="00804F24">
          <w:rPr>
            <w:highlight w:val="yellow"/>
          </w:rPr>
          <w:tab/>
        </w:r>
        <w:r w:rsidRPr="00804F24">
          <w:rPr>
            <w:highlight w:val="yellow"/>
            <w:lang w:val="en-US"/>
          </w:rPr>
          <w:t>What energy-related information will be provided by the UE? Is this information related only to the communication part or media part?</w:t>
        </w:r>
      </w:ins>
    </w:p>
    <w:p w14:paraId="4D559136" w14:textId="77777777" w:rsidR="00804F24" w:rsidRPr="00804F24" w:rsidRDefault="00804F24" w:rsidP="00804F24">
      <w:pPr>
        <w:pStyle w:val="B1"/>
        <w:rPr>
          <w:ins w:id="125" w:author="LEMOTHEUX Julien INNOV/IT-S" w:date="2024-05-22T03:29:00Z"/>
          <w:highlight w:val="yellow"/>
        </w:rPr>
      </w:pPr>
      <w:ins w:id="126" w:author="LEMOTHEUX Julien INNOV/IT-S" w:date="2024-05-22T03:29:00Z">
        <w:r w:rsidRPr="00804F24">
          <w:rPr>
            <w:highlight w:val="yellow"/>
          </w:rPr>
          <w:t>2.</w:t>
        </w:r>
        <w:r w:rsidRPr="00804F24">
          <w:rPr>
            <w:highlight w:val="yellow"/>
          </w:rPr>
          <w:tab/>
          <w:t>Which UE function will be the source of the energy consumption information (e.g., per-application energy usage data collected by a system-level service running on the UE, or contributed by individual applications running on the UE reporting their own energy usage data)?</w:t>
        </w:r>
      </w:ins>
    </w:p>
    <w:p w14:paraId="66B09AA2" w14:textId="77777777" w:rsidR="00804F24" w:rsidRPr="00804F24" w:rsidRDefault="00804F24" w:rsidP="00804F24">
      <w:pPr>
        <w:pStyle w:val="B1"/>
        <w:rPr>
          <w:ins w:id="127" w:author="LEMOTHEUX Julien INNOV/IT-S" w:date="2024-05-22T03:29:00Z"/>
          <w:highlight w:val="yellow"/>
        </w:rPr>
      </w:pPr>
      <w:ins w:id="128" w:author="LEMOTHEUX Julien INNOV/IT-S" w:date="2024-05-22T03:29:00Z">
        <w:r w:rsidRPr="00804F24">
          <w:rPr>
            <w:highlight w:val="yellow"/>
          </w:rPr>
          <w:t>3.</w:t>
        </w:r>
        <w:r w:rsidRPr="00804F24">
          <w:rPr>
            <w:highlight w:val="yellow"/>
          </w:rPr>
          <w:tab/>
          <w:t>How should UE energy consumption data be reported by a UE to the 5G System?</w:t>
        </w:r>
      </w:ins>
    </w:p>
    <w:p w14:paraId="202926C6" w14:textId="77777777" w:rsidR="00804F24" w:rsidRPr="00804F24" w:rsidRDefault="00804F24" w:rsidP="00804F24">
      <w:pPr>
        <w:pStyle w:val="B2"/>
        <w:rPr>
          <w:ins w:id="129" w:author="LEMOTHEUX Julien INNOV/IT-S" w:date="2024-05-22T03:29:00Z"/>
          <w:highlight w:val="yellow"/>
        </w:rPr>
      </w:pPr>
      <w:ins w:id="130" w:author="LEMOTHEUX Julien INNOV/IT-S" w:date="2024-05-22T03:29:00Z">
        <w:r w:rsidRPr="00804F24">
          <w:rPr>
            <w:highlight w:val="yellow"/>
          </w:rPr>
          <w:t>a)</w:t>
        </w:r>
        <w:r w:rsidRPr="00804F24">
          <w:rPr>
            <w:highlight w:val="yellow"/>
          </w:rPr>
          <w:tab/>
          <w:t>Reuse the existing 5GMS consumption reporting mechanism by extending relevant data type(s) specified in TS 26.510 [26510] to report UE energy consumption data?</w:t>
        </w:r>
      </w:ins>
    </w:p>
    <w:p w14:paraId="65C13F50" w14:textId="77777777" w:rsidR="00804F24" w:rsidRPr="00804F24" w:rsidRDefault="00804F24" w:rsidP="00804F24">
      <w:pPr>
        <w:pStyle w:val="B2"/>
        <w:rPr>
          <w:ins w:id="131" w:author="LEMOTHEUX Julien INNOV/IT-S" w:date="2024-05-22T03:29:00Z"/>
          <w:highlight w:val="yellow"/>
        </w:rPr>
      </w:pPr>
      <w:ins w:id="132" w:author="LEMOTHEUX Julien INNOV/IT-S" w:date="2024-05-22T03:29:00Z">
        <w:r w:rsidRPr="00804F24">
          <w:rPr>
            <w:highlight w:val="yellow"/>
          </w:rPr>
          <w:t>b)</w:t>
        </w:r>
        <w:r w:rsidRPr="00804F24">
          <w:rPr>
            <w:highlight w:val="yellow"/>
          </w:rPr>
          <w:tab/>
          <w:t xml:space="preserve">Reuse the existing 5GMS QoE metrics reporting mechanism and reporting format by extending the QM10 XML schema </w:t>
        </w:r>
        <w:proofErr w:type="spellStart"/>
        <w:r w:rsidRPr="00804F24">
          <w:rPr>
            <w:highlight w:val="yellow"/>
          </w:rPr>
          <w:t>schema</w:t>
        </w:r>
        <w:proofErr w:type="spellEnd"/>
        <w:r w:rsidRPr="00804F24">
          <w:rPr>
            <w:highlight w:val="yellow"/>
          </w:rPr>
          <w:t xml:space="preserve"> specified in clause 10.2 of TS 26.247[26247] to report UE energy consumption data?</w:t>
        </w:r>
      </w:ins>
    </w:p>
    <w:p w14:paraId="41A6C18B" w14:textId="77777777" w:rsidR="00804F24" w:rsidRPr="00804F24" w:rsidRDefault="00804F24" w:rsidP="00804F24">
      <w:pPr>
        <w:pStyle w:val="B2"/>
        <w:rPr>
          <w:ins w:id="133" w:author="LEMOTHEUX Julien INNOV/IT-S" w:date="2024-05-22T03:29:00Z"/>
          <w:highlight w:val="yellow"/>
        </w:rPr>
      </w:pPr>
      <w:ins w:id="134" w:author="LEMOTHEUX Julien INNOV/IT-S" w:date="2024-05-22T03:29:00Z">
        <w:r w:rsidRPr="00804F24">
          <w:rPr>
            <w:highlight w:val="yellow"/>
          </w:rPr>
          <w:t>c)</w:t>
        </w:r>
        <w:r w:rsidRPr="00804F24">
          <w:rPr>
            <w:highlight w:val="yellow"/>
          </w:rPr>
          <w:tab/>
          <w:t>Reuse the existing 5GMS QoE metrics reporting mechanism but specify a brand new QoE metrics reporting scheme in TS 26.510 [26510] to report UE energy consumption data?</w:t>
        </w:r>
      </w:ins>
    </w:p>
    <w:p w14:paraId="355BD766" w14:textId="77777777" w:rsidR="00804F24" w:rsidRPr="00804F24" w:rsidRDefault="00804F24" w:rsidP="00804F24">
      <w:pPr>
        <w:pStyle w:val="B2"/>
        <w:rPr>
          <w:ins w:id="135" w:author="LEMOTHEUX Julien INNOV/IT-S" w:date="2024-05-22T03:29:00Z"/>
          <w:highlight w:val="yellow"/>
        </w:rPr>
      </w:pPr>
      <w:ins w:id="136" w:author="LEMOTHEUX Julien INNOV/IT-S" w:date="2024-05-22T03:29:00Z">
        <w:r w:rsidRPr="00804F24">
          <w:rPr>
            <w:highlight w:val="yellow"/>
          </w:rPr>
          <w:t>d)</w:t>
        </w:r>
        <w:r w:rsidRPr="00804F24">
          <w:rPr>
            <w:highlight w:val="yellow"/>
          </w:rPr>
          <w:tab/>
          <w:t>Specify a new generic UE data domain in TS 26.531 [26531] and a JSON-based reporting format in TS 26.532 [26532] to report UE energy consumption data to the generic Data Collection AF?</w:t>
        </w:r>
      </w:ins>
    </w:p>
    <w:p w14:paraId="1F633F18" w14:textId="77777777" w:rsidR="00804F24" w:rsidRPr="00804F24" w:rsidRDefault="00804F24" w:rsidP="00804F24">
      <w:pPr>
        <w:pStyle w:val="B1"/>
        <w:rPr>
          <w:ins w:id="137" w:author="LEMOTHEUX Julien INNOV/IT-S" w:date="2024-05-22T03:29:00Z"/>
          <w:highlight w:val="yellow"/>
        </w:rPr>
      </w:pPr>
      <w:ins w:id="138" w:author="LEMOTHEUX Julien INNOV/IT-S" w:date="2024-05-22T03:29:00Z">
        <w:r w:rsidRPr="00804F24">
          <w:rPr>
            <w:highlight w:val="yellow"/>
          </w:rPr>
          <w:t>4.</w:t>
        </w:r>
        <w:r w:rsidRPr="00804F24">
          <w:rPr>
            <w:highlight w:val="yellow"/>
          </w:rPr>
          <w:tab/>
          <w:t>In the context of options 3(c) and 3(d), can commonly supported metrics and client data reporting format and protocols like CTA-WAVE CMCD [CTA-5005-A] be used to cover the required scope?</w:t>
        </w:r>
      </w:ins>
    </w:p>
    <w:p w14:paraId="3D7849CB" w14:textId="77777777" w:rsidR="00804F24" w:rsidRPr="00804F24" w:rsidRDefault="00804F24" w:rsidP="00804F24">
      <w:pPr>
        <w:pStyle w:val="NO"/>
        <w:rPr>
          <w:ins w:id="139" w:author="LEMOTHEUX Julien INNOV/IT-S" w:date="2024-05-22T03:29:00Z"/>
          <w:highlight w:val="yellow"/>
        </w:rPr>
      </w:pPr>
      <w:ins w:id="140" w:author="LEMOTHEUX Julien INNOV/IT-S" w:date="2024-05-22T03:29:00Z">
        <w:r w:rsidRPr="00804F24">
          <w:rPr>
            <w:highlight w:val="yellow"/>
          </w:rPr>
          <w:t>NOTE:</w:t>
        </w:r>
        <w:r w:rsidRPr="00804F24">
          <w:rPr>
            <w:highlight w:val="yellow"/>
          </w:rPr>
          <w:tab/>
          <w:t>The parallel study of future reporting mechanisms and formats in TR 26.804 is relevant in the context of question 4.</w:t>
        </w:r>
      </w:ins>
    </w:p>
    <w:p w14:paraId="4AB3D4ED" w14:textId="77777777" w:rsidR="00804F24" w:rsidRPr="00804F24" w:rsidRDefault="00804F24" w:rsidP="00804F24">
      <w:pPr>
        <w:pStyle w:val="B1"/>
        <w:rPr>
          <w:ins w:id="141" w:author="LEMOTHEUX Julien INNOV/IT-S" w:date="2024-05-22T03:29:00Z"/>
          <w:highlight w:val="yellow"/>
        </w:rPr>
      </w:pPr>
      <w:ins w:id="142" w:author="LEMOTHEUX Julien INNOV/IT-S" w:date="2024-05-22T03:29:00Z">
        <w:r w:rsidRPr="00804F24">
          <w:rPr>
            <w:highlight w:val="yellow"/>
          </w:rPr>
          <w:t>5.</w:t>
        </w:r>
        <w:r w:rsidRPr="00804F24">
          <w:rPr>
            <w:highlight w:val="yellow"/>
          </w:rPr>
          <w:tab/>
          <w:t>Which reference points should be used to report UE energy consumption data to the Data Collection AF?</w:t>
        </w:r>
      </w:ins>
    </w:p>
    <w:p w14:paraId="6FFC5C51" w14:textId="77777777" w:rsidR="00804F24" w:rsidRPr="00804F24" w:rsidRDefault="00804F24" w:rsidP="00804F24">
      <w:pPr>
        <w:pStyle w:val="B2"/>
        <w:rPr>
          <w:ins w:id="143" w:author="LEMOTHEUX Julien INNOV/IT-S" w:date="2024-05-22T03:29:00Z"/>
          <w:highlight w:val="yellow"/>
        </w:rPr>
      </w:pPr>
      <w:ins w:id="144" w:author="LEMOTHEUX Julien INNOV/IT-S" w:date="2024-05-22T03:29:00Z">
        <w:r w:rsidRPr="00804F24">
          <w:rPr>
            <w:highlight w:val="yellow"/>
          </w:rPr>
          <w:t>a)</w:t>
        </w:r>
        <w:r w:rsidRPr="00804F24">
          <w:rPr>
            <w:highlight w:val="yellow"/>
          </w:rPr>
          <w:tab/>
          <w:t>If using the generic UE data collection, reporting and event exposure architecture defined in TS 26.531 [26531], data could be reported through reference points R2, R3 and/or R4.</w:t>
        </w:r>
      </w:ins>
    </w:p>
    <w:p w14:paraId="3F6E6F8F" w14:textId="77777777" w:rsidR="00804F24" w:rsidRPr="00804F24" w:rsidRDefault="00804F24" w:rsidP="00804F24">
      <w:pPr>
        <w:pStyle w:val="B2"/>
        <w:rPr>
          <w:ins w:id="145" w:author="LEMOTHEUX Julien INNOV/IT-S" w:date="2024-05-22T03:29:00Z"/>
          <w:highlight w:val="yellow"/>
        </w:rPr>
      </w:pPr>
      <w:ins w:id="146" w:author="LEMOTHEUX Julien INNOV/IT-S" w:date="2024-05-22T03:29:00Z">
        <w:r w:rsidRPr="00804F24">
          <w:rPr>
            <w:highlight w:val="yellow"/>
          </w:rPr>
          <w:t>b)</w:t>
        </w:r>
        <w:r w:rsidRPr="00804F24">
          <w:rPr>
            <w:highlight w:val="yellow"/>
          </w:rPr>
          <w:tab/>
          <w:t>If using the 5GMS instantiation of the generic UE data collection, reporting and event exposure architecture defined in clause 4.7 of TS 26.501 [26501], the Indirect Data Collection Client is not available in Release 18, so only R2 (or M5) and R4 are available for data reporting. Are there use cases requiring reference point R3? Is it relevant to be able to use several interfaces?</w:t>
        </w:r>
      </w:ins>
    </w:p>
    <w:p w14:paraId="0ABA9C97" w14:textId="77777777" w:rsidR="00804F24" w:rsidRDefault="00804F24" w:rsidP="00804F24">
      <w:pPr>
        <w:pStyle w:val="B1"/>
        <w:rPr>
          <w:ins w:id="147" w:author="LEMOTHEUX Julien INNOV/IT-S" w:date="2024-05-22T03:29:00Z"/>
        </w:rPr>
      </w:pPr>
      <w:ins w:id="148" w:author="LEMOTHEUX Julien INNOV/IT-S" w:date="2024-05-22T03:29:00Z">
        <w:r w:rsidRPr="00804F24">
          <w:rPr>
            <w:highlight w:val="yellow"/>
          </w:rPr>
          <w:t>6.</w:t>
        </w:r>
        <w:r w:rsidRPr="00804F24">
          <w:rPr>
            <w:highlight w:val="yellow"/>
          </w:rPr>
          <w:tab/>
          <w:t>Would it be useful to expose energy-related information of the network to the Media Session Handler to help it optimize its media session in an energy-efficient way?]</w:t>
        </w:r>
      </w:ins>
    </w:p>
    <w:tbl>
      <w:tblPr>
        <w:tblStyle w:val="TableGrid"/>
        <w:tblW w:w="0" w:type="auto"/>
        <w:tblInd w:w="0" w:type="dxa"/>
        <w:tblLook w:val="04A0" w:firstRow="1" w:lastRow="0" w:firstColumn="1" w:lastColumn="0" w:noHBand="0" w:noVBand="1"/>
      </w:tblPr>
      <w:tblGrid>
        <w:gridCol w:w="9629"/>
      </w:tblGrid>
      <w:tr w:rsidR="008F082B" w14:paraId="31C08C04" w14:textId="77777777" w:rsidTr="00F445FA">
        <w:trPr>
          <w:ins w:id="149" w:author="LEMOTHEUX Julien INNOV/IT-S" w:date="2024-05-03T15:23:00Z"/>
        </w:trPr>
        <w:tc>
          <w:tcPr>
            <w:tcW w:w="9629" w:type="dxa"/>
            <w:tcBorders>
              <w:top w:val="nil"/>
              <w:left w:val="nil"/>
              <w:bottom w:val="nil"/>
              <w:right w:val="nil"/>
            </w:tcBorders>
            <w:shd w:val="clear" w:color="auto" w:fill="D9D9D9" w:themeFill="background1" w:themeFillShade="D9"/>
            <w:hideMark/>
          </w:tcPr>
          <w:p w14:paraId="43A87C97" w14:textId="77777777" w:rsidR="008F082B" w:rsidRPr="008C162D" w:rsidRDefault="008F082B" w:rsidP="00F445FA">
            <w:pPr>
              <w:jc w:val="center"/>
              <w:rPr>
                <w:ins w:id="150" w:author="LEMOTHEUX Julien INNOV/IT-S" w:date="2024-05-03T15:23:00Z"/>
                <w:b/>
                <w:bCs/>
                <w:noProof/>
              </w:rPr>
            </w:pPr>
            <w:r>
              <w:rPr>
                <w:b/>
                <w:bCs/>
                <w:noProof/>
                <w:sz w:val="24"/>
                <w:szCs w:val="24"/>
              </w:rPr>
              <w:t xml:space="preserve">End of </w:t>
            </w:r>
            <w:r w:rsidRPr="008C162D">
              <w:rPr>
                <w:b/>
                <w:bCs/>
                <w:noProof/>
                <w:sz w:val="24"/>
                <w:szCs w:val="24"/>
              </w:rPr>
              <w:t>Change</w:t>
            </w:r>
            <w:r>
              <w:rPr>
                <w:b/>
                <w:bCs/>
                <w:noProof/>
                <w:sz w:val="24"/>
                <w:szCs w:val="24"/>
              </w:rPr>
              <w:t>s</w:t>
            </w:r>
          </w:p>
        </w:tc>
      </w:tr>
      <w:bookmarkEnd w:id="2"/>
    </w:tbl>
    <w:p w14:paraId="09DDFB17" w14:textId="77777777" w:rsidR="002270FB" w:rsidRPr="002270FB" w:rsidRDefault="002270FB" w:rsidP="002270FB"/>
    <w:sectPr w:rsidR="002270FB" w:rsidRPr="002270FB" w:rsidSect="000B7FE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193C7" w14:textId="77777777" w:rsidR="00891D86" w:rsidRDefault="00891D86">
      <w:r>
        <w:separator/>
      </w:r>
    </w:p>
  </w:endnote>
  <w:endnote w:type="continuationSeparator" w:id="0">
    <w:p w14:paraId="14E4DA65" w14:textId="77777777" w:rsidR="00891D86" w:rsidRDefault="00891D86">
      <w:r>
        <w:continuationSeparator/>
      </w:r>
    </w:p>
  </w:endnote>
  <w:endnote w:type="continuationNotice" w:id="1">
    <w:p w14:paraId="19ABFEC0" w14:textId="77777777" w:rsidR="00891D86" w:rsidRDefault="00891D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2C339" w14:textId="59E1F98B" w:rsidR="00E70C0B" w:rsidRDefault="00E7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5651B" w14:textId="72D0AD76" w:rsidR="00E70C0B" w:rsidRDefault="00E7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C8904" w14:textId="4B47F1F6" w:rsidR="00E70C0B" w:rsidRDefault="00E70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036DB" w14:textId="6C259122" w:rsidR="00E70C0B" w:rsidRDefault="00E70C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66073" w14:textId="3D5D5277" w:rsidR="00E70C0B" w:rsidRDefault="00E70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4B281" w14:textId="1B27BD45" w:rsidR="00E70C0B" w:rsidRDefault="00E7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8081F" w14:textId="77777777" w:rsidR="00891D86" w:rsidRDefault="00891D86">
      <w:r>
        <w:separator/>
      </w:r>
    </w:p>
  </w:footnote>
  <w:footnote w:type="continuationSeparator" w:id="0">
    <w:p w14:paraId="2987E1EB" w14:textId="77777777" w:rsidR="00891D86" w:rsidRDefault="00891D86">
      <w:r>
        <w:continuationSeparator/>
      </w:r>
    </w:p>
  </w:footnote>
  <w:footnote w:type="continuationNotice" w:id="1">
    <w:p w14:paraId="657F9198" w14:textId="77777777" w:rsidR="00891D86" w:rsidRDefault="00891D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70A73"/>
    <w:multiLevelType w:val="hybridMultilevel"/>
    <w:tmpl w:val="3228899C"/>
    <w:lvl w:ilvl="0" w:tplc="360A848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837F79"/>
    <w:multiLevelType w:val="hybridMultilevel"/>
    <w:tmpl w:val="E15C33D0"/>
    <w:lvl w:ilvl="0" w:tplc="360A8482">
      <w:numFmt w:val="bullet"/>
      <w:lvlText w:val="-"/>
      <w:lvlJc w:val="left"/>
      <w:pPr>
        <w:ind w:left="720" w:hanging="360"/>
      </w:pPr>
      <w:rPr>
        <w:rFonts w:ascii="Times New Roman" w:eastAsia="SimSu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F0F6A2A"/>
    <w:multiLevelType w:val="hybridMultilevel"/>
    <w:tmpl w:val="3A6A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7F4B96"/>
    <w:multiLevelType w:val="hybridMultilevel"/>
    <w:tmpl w:val="87DEF04A"/>
    <w:lvl w:ilvl="0" w:tplc="195EA24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8627822">
    <w:abstractNumId w:val="2"/>
  </w:num>
  <w:num w:numId="2" w16cid:durableId="364141099">
    <w:abstractNumId w:val="1"/>
  </w:num>
  <w:num w:numId="3" w16cid:durableId="1461873301">
    <w:abstractNumId w:val="0"/>
  </w:num>
  <w:num w:numId="4" w16cid:durableId="10228263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MOTHEUX Julien INNOV/IT-S">
    <w15:presenceInfo w15:providerId="AD" w15:userId="S::julien.lemotheux@orange.com::c64cbe88-eee3-42e6-9ede-fb55d46b0672"/>
  </w15:person>
  <w15:person w15:author="Richard Bradbury (2024-05-21)">
    <w15:presenceInfo w15:providerId="None" w15:userId="Richard Bradbury (2024-05-21)"/>
  </w15:person>
  <w15:person w15:author="Richard Bradbury (2024-05-22)">
    <w15:presenceInfo w15:providerId="None" w15:userId="Richard Bradbury (2024-0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06"/>
    <w:rsid w:val="000079E7"/>
    <w:rsid w:val="0002187D"/>
    <w:rsid w:val="00022E4A"/>
    <w:rsid w:val="00024564"/>
    <w:rsid w:val="000268E2"/>
    <w:rsid w:val="00032C74"/>
    <w:rsid w:val="00035BEF"/>
    <w:rsid w:val="000376DA"/>
    <w:rsid w:val="00040264"/>
    <w:rsid w:val="0004521A"/>
    <w:rsid w:val="00046E0E"/>
    <w:rsid w:val="00047B8C"/>
    <w:rsid w:val="00051A66"/>
    <w:rsid w:val="000627AD"/>
    <w:rsid w:val="00064620"/>
    <w:rsid w:val="00070E09"/>
    <w:rsid w:val="0007596B"/>
    <w:rsid w:val="00087737"/>
    <w:rsid w:val="000923FA"/>
    <w:rsid w:val="00092C94"/>
    <w:rsid w:val="00092F25"/>
    <w:rsid w:val="00095ACE"/>
    <w:rsid w:val="00096FB7"/>
    <w:rsid w:val="000A62D0"/>
    <w:rsid w:val="000A6394"/>
    <w:rsid w:val="000A7B1C"/>
    <w:rsid w:val="000B1672"/>
    <w:rsid w:val="000B4E3F"/>
    <w:rsid w:val="000B6601"/>
    <w:rsid w:val="000B6B89"/>
    <w:rsid w:val="000B7FED"/>
    <w:rsid w:val="000C038A"/>
    <w:rsid w:val="000C6598"/>
    <w:rsid w:val="000D065B"/>
    <w:rsid w:val="000D44B3"/>
    <w:rsid w:val="000D5CE6"/>
    <w:rsid w:val="000E0BC9"/>
    <w:rsid w:val="000E610F"/>
    <w:rsid w:val="000F11BA"/>
    <w:rsid w:val="00107355"/>
    <w:rsid w:val="00111533"/>
    <w:rsid w:val="00116D04"/>
    <w:rsid w:val="00125CCC"/>
    <w:rsid w:val="00130F0A"/>
    <w:rsid w:val="00137561"/>
    <w:rsid w:val="00143CAE"/>
    <w:rsid w:val="001451A4"/>
    <w:rsid w:val="00145D43"/>
    <w:rsid w:val="00147585"/>
    <w:rsid w:val="00147801"/>
    <w:rsid w:val="0015075A"/>
    <w:rsid w:val="001531C3"/>
    <w:rsid w:val="0015391A"/>
    <w:rsid w:val="00153970"/>
    <w:rsid w:val="00153B7B"/>
    <w:rsid w:val="00155D0A"/>
    <w:rsid w:val="00163257"/>
    <w:rsid w:val="00192C46"/>
    <w:rsid w:val="001A08B3"/>
    <w:rsid w:val="001A4619"/>
    <w:rsid w:val="001A7B60"/>
    <w:rsid w:val="001B52F0"/>
    <w:rsid w:val="001B76A1"/>
    <w:rsid w:val="001B7A65"/>
    <w:rsid w:val="001C3102"/>
    <w:rsid w:val="001D646C"/>
    <w:rsid w:val="001E41F3"/>
    <w:rsid w:val="001F546D"/>
    <w:rsid w:val="00202477"/>
    <w:rsid w:val="002052B7"/>
    <w:rsid w:val="00214F2A"/>
    <w:rsid w:val="00226DF7"/>
    <w:rsid w:val="002270FB"/>
    <w:rsid w:val="00244FC3"/>
    <w:rsid w:val="00256E47"/>
    <w:rsid w:val="0026004D"/>
    <w:rsid w:val="002640DD"/>
    <w:rsid w:val="00264248"/>
    <w:rsid w:val="00264B76"/>
    <w:rsid w:val="00270D67"/>
    <w:rsid w:val="00275D12"/>
    <w:rsid w:val="002774B5"/>
    <w:rsid w:val="00277DB3"/>
    <w:rsid w:val="00284FEB"/>
    <w:rsid w:val="002860C4"/>
    <w:rsid w:val="00286CF7"/>
    <w:rsid w:val="00290F07"/>
    <w:rsid w:val="00296D27"/>
    <w:rsid w:val="002A2C7D"/>
    <w:rsid w:val="002A31A0"/>
    <w:rsid w:val="002A6547"/>
    <w:rsid w:val="002B5741"/>
    <w:rsid w:val="002C292B"/>
    <w:rsid w:val="002D0204"/>
    <w:rsid w:val="002E472E"/>
    <w:rsid w:val="002F7A19"/>
    <w:rsid w:val="00305409"/>
    <w:rsid w:val="0030618C"/>
    <w:rsid w:val="00310412"/>
    <w:rsid w:val="0032322E"/>
    <w:rsid w:val="00343D98"/>
    <w:rsid w:val="003467F2"/>
    <w:rsid w:val="00350D41"/>
    <w:rsid w:val="003609EF"/>
    <w:rsid w:val="00361356"/>
    <w:rsid w:val="0036231A"/>
    <w:rsid w:val="003736A4"/>
    <w:rsid w:val="00374DD4"/>
    <w:rsid w:val="00380AF9"/>
    <w:rsid w:val="00393788"/>
    <w:rsid w:val="003B0B12"/>
    <w:rsid w:val="003B1497"/>
    <w:rsid w:val="003B1589"/>
    <w:rsid w:val="003B2953"/>
    <w:rsid w:val="003B39A9"/>
    <w:rsid w:val="003B5643"/>
    <w:rsid w:val="003B6590"/>
    <w:rsid w:val="003C4D57"/>
    <w:rsid w:val="003C6E5E"/>
    <w:rsid w:val="003D2B71"/>
    <w:rsid w:val="003D5E5B"/>
    <w:rsid w:val="003D6204"/>
    <w:rsid w:val="003E1A36"/>
    <w:rsid w:val="003E5C40"/>
    <w:rsid w:val="003F5133"/>
    <w:rsid w:val="00410371"/>
    <w:rsid w:val="00414B7C"/>
    <w:rsid w:val="004242F1"/>
    <w:rsid w:val="00432573"/>
    <w:rsid w:val="00432E96"/>
    <w:rsid w:val="004343A7"/>
    <w:rsid w:val="00447735"/>
    <w:rsid w:val="00471965"/>
    <w:rsid w:val="004777C6"/>
    <w:rsid w:val="004777E1"/>
    <w:rsid w:val="00477CCB"/>
    <w:rsid w:val="00477D18"/>
    <w:rsid w:val="004807BF"/>
    <w:rsid w:val="00491655"/>
    <w:rsid w:val="004928AF"/>
    <w:rsid w:val="004A3997"/>
    <w:rsid w:val="004A6381"/>
    <w:rsid w:val="004A68E3"/>
    <w:rsid w:val="004B75B7"/>
    <w:rsid w:val="004C3020"/>
    <w:rsid w:val="004D47DD"/>
    <w:rsid w:val="004E0B2D"/>
    <w:rsid w:val="004F53FA"/>
    <w:rsid w:val="005141D9"/>
    <w:rsid w:val="0051580D"/>
    <w:rsid w:val="005367BA"/>
    <w:rsid w:val="005424C2"/>
    <w:rsid w:val="00546212"/>
    <w:rsid w:val="00547111"/>
    <w:rsid w:val="00547A43"/>
    <w:rsid w:val="00555568"/>
    <w:rsid w:val="00570CB2"/>
    <w:rsid w:val="00577EBB"/>
    <w:rsid w:val="0058540A"/>
    <w:rsid w:val="00592D17"/>
    <w:rsid w:val="00592D74"/>
    <w:rsid w:val="00592ECB"/>
    <w:rsid w:val="005A01BE"/>
    <w:rsid w:val="005A1236"/>
    <w:rsid w:val="005A7DF5"/>
    <w:rsid w:val="005B06F4"/>
    <w:rsid w:val="005C6D77"/>
    <w:rsid w:val="005D1BE8"/>
    <w:rsid w:val="005D4DAC"/>
    <w:rsid w:val="005E1081"/>
    <w:rsid w:val="005E2C44"/>
    <w:rsid w:val="005E5071"/>
    <w:rsid w:val="005F0176"/>
    <w:rsid w:val="005F2A1C"/>
    <w:rsid w:val="00604FD1"/>
    <w:rsid w:val="00614970"/>
    <w:rsid w:val="00616F0D"/>
    <w:rsid w:val="00620312"/>
    <w:rsid w:val="00621188"/>
    <w:rsid w:val="006257ED"/>
    <w:rsid w:val="00627AE5"/>
    <w:rsid w:val="00644231"/>
    <w:rsid w:val="006470EB"/>
    <w:rsid w:val="0064721A"/>
    <w:rsid w:val="00653DE4"/>
    <w:rsid w:val="00664917"/>
    <w:rsid w:val="00664ADD"/>
    <w:rsid w:val="006653C0"/>
    <w:rsid w:val="00665C47"/>
    <w:rsid w:val="00666F2E"/>
    <w:rsid w:val="00674BB2"/>
    <w:rsid w:val="006847BC"/>
    <w:rsid w:val="00684A6B"/>
    <w:rsid w:val="006911FE"/>
    <w:rsid w:val="00695808"/>
    <w:rsid w:val="006A1855"/>
    <w:rsid w:val="006A44DC"/>
    <w:rsid w:val="006B0EBD"/>
    <w:rsid w:val="006B46FB"/>
    <w:rsid w:val="006D18B9"/>
    <w:rsid w:val="006D50BD"/>
    <w:rsid w:val="006E21FB"/>
    <w:rsid w:val="006E2656"/>
    <w:rsid w:val="006E577D"/>
    <w:rsid w:val="006F5DAA"/>
    <w:rsid w:val="006F7C83"/>
    <w:rsid w:val="00701F53"/>
    <w:rsid w:val="00703599"/>
    <w:rsid w:val="00711969"/>
    <w:rsid w:val="00712C1E"/>
    <w:rsid w:val="00724012"/>
    <w:rsid w:val="0073088E"/>
    <w:rsid w:val="00733A49"/>
    <w:rsid w:val="00736DA8"/>
    <w:rsid w:val="00737E12"/>
    <w:rsid w:val="00747B07"/>
    <w:rsid w:val="00755271"/>
    <w:rsid w:val="00761DE1"/>
    <w:rsid w:val="007668FE"/>
    <w:rsid w:val="0077270E"/>
    <w:rsid w:val="0078158E"/>
    <w:rsid w:val="00784DF6"/>
    <w:rsid w:val="00792342"/>
    <w:rsid w:val="007977A8"/>
    <w:rsid w:val="007B512A"/>
    <w:rsid w:val="007C2097"/>
    <w:rsid w:val="007D6A07"/>
    <w:rsid w:val="007E23A5"/>
    <w:rsid w:val="007E37BB"/>
    <w:rsid w:val="007F7259"/>
    <w:rsid w:val="0080181A"/>
    <w:rsid w:val="008040A8"/>
    <w:rsid w:val="00804BC2"/>
    <w:rsid w:val="00804F24"/>
    <w:rsid w:val="00812518"/>
    <w:rsid w:val="00813571"/>
    <w:rsid w:val="008279FA"/>
    <w:rsid w:val="00851D07"/>
    <w:rsid w:val="00860A30"/>
    <w:rsid w:val="0086177A"/>
    <w:rsid w:val="008626E7"/>
    <w:rsid w:val="00866494"/>
    <w:rsid w:val="00870EE7"/>
    <w:rsid w:val="00874EC6"/>
    <w:rsid w:val="00877902"/>
    <w:rsid w:val="00880E15"/>
    <w:rsid w:val="00885495"/>
    <w:rsid w:val="008863B9"/>
    <w:rsid w:val="00891D86"/>
    <w:rsid w:val="00891DC2"/>
    <w:rsid w:val="008944B2"/>
    <w:rsid w:val="008A3911"/>
    <w:rsid w:val="008A3D3D"/>
    <w:rsid w:val="008A45A6"/>
    <w:rsid w:val="008B6510"/>
    <w:rsid w:val="008C162D"/>
    <w:rsid w:val="008D1111"/>
    <w:rsid w:val="008D3CCC"/>
    <w:rsid w:val="008E7DEB"/>
    <w:rsid w:val="008F082B"/>
    <w:rsid w:val="008F3789"/>
    <w:rsid w:val="008F686C"/>
    <w:rsid w:val="0090305C"/>
    <w:rsid w:val="00907F97"/>
    <w:rsid w:val="00910B60"/>
    <w:rsid w:val="009148DE"/>
    <w:rsid w:val="00921A11"/>
    <w:rsid w:val="00926280"/>
    <w:rsid w:val="00941E30"/>
    <w:rsid w:val="009539AA"/>
    <w:rsid w:val="009540BF"/>
    <w:rsid w:val="00955A63"/>
    <w:rsid w:val="009656DC"/>
    <w:rsid w:val="00975E0E"/>
    <w:rsid w:val="009777D9"/>
    <w:rsid w:val="00982039"/>
    <w:rsid w:val="00991B88"/>
    <w:rsid w:val="009957B5"/>
    <w:rsid w:val="009A0312"/>
    <w:rsid w:val="009A5753"/>
    <w:rsid w:val="009A579D"/>
    <w:rsid w:val="009B78E2"/>
    <w:rsid w:val="009C5368"/>
    <w:rsid w:val="009E1D6B"/>
    <w:rsid w:val="009E3297"/>
    <w:rsid w:val="009F2AF3"/>
    <w:rsid w:val="009F734F"/>
    <w:rsid w:val="009F7F01"/>
    <w:rsid w:val="00A0201D"/>
    <w:rsid w:val="00A06156"/>
    <w:rsid w:val="00A1336C"/>
    <w:rsid w:val="00A246B6"/>
    <w:rsid w:val="00A24FDC"/>
    <w:rsid w:val="00A267FB"/>
    <w:rsid w:val="00A37A18"/>
    <w:rsid w:val="00A40319"/>
    <w:rsid w:val="00A43018"/>
    <w:rsid w:val="00A441C3"/>
    <w:rsid w:val="00A47E70"/>
    <w:rsid w:val="00A50CF0"/>
    <w:rsid w:val="00A60952"/>
    <w:rsid w:val="00A70020"/>
    <w:rsid w:val="00A7671C"/>
    <w:rsid w:val="00A8447A"/>
    <w:rsid w:val="00A916F7"/>
    <w:rsid w:val="00A91E11"/>
    <w:rsid w:val="00A92D06"/>
    <w:rsid w:val="00A933FA"/>
    <w:rsid w:val="00A95D7E"/>
    <w:rsid w:val="00A95D91"/>
    <w:rsid w:val="00AA13E7"/>
    <w:rsid w:val="00AA2CBC"/>
    <w:rsid w:val="00AA607A"/>
    <w:rsid w:val="00AB1470"/>
    <w:rsid w:val="00AB494E"/>
    <w:rsid w:val="00AB4E1C"/>
    <w:rsid w:val="00AB5E1A"/>
    <w:rsid w:val="00AB6C40"/>
    <w:rsid w:val="00AC13C0"/>
    <w:rsid w:val="00AC5820"/>
    <w:rsid w:val="00AD1CD8"/>
    <w:rsid w:val="00AD2DED"/>
    <w:rsid w:val="00B0319C"/>
    <w:rsid w:val="00B159FE"/>
    <w:rsid w:val="00B21711"/>
    <w:rsid w:val="00B233CD"/>
    <w:rsid w:val="00B258BB"/>
    <w:rsid w:val="00B35301"/>
    <w:rsid w:val="00B61C36"/>
    <w:rsid w:val="00B64FDD"/>
    <w:rsid w:val="00B660EF"/>
    <w:rsid w:val="00B67B97"/>
    <w:rsid w:val="00B90429"/>
    <w:rsid w:val="00B93065"/>
    <w:rsid w:val="00B93408"/>
    <w:rsid w:val="00B951BE"/>
    <w:rsid w:val="00B9630C"/>
    <w:rsid w:val="00B968C8"/>
    <w:rsid w:val="00BA3EC5"/>
    <w:rsid w:val="00BA51D9"/>
    <w:rsid w:val="00BB5DFC"/>
    <w:rsid w:val="00BB70A4"/>
    <w:rsid w:val="00BD0B74"/>
    <w:rsid w:val="00BD279D"/>
    <w:rsid w:val="00BD36B7"/>
    <w:rsid w:val="00BD5057"/>
    <w:rsid w:val="00BD516C"/>
    <w:rsid w:val="00BD6BB8"/>
    <w:rsid w:val="00BD76D9"/>
    <w:rsid w:val="00BF2778"/>
    <w:rsid w:val="00BF7344"/>
    <w:rsid w:val="00C03954"/>
    <w:rsid w:val="00C17022"/>
    <w:rsid w:val="00C25319"/>
    <w:rsid w:val="00C25DB2"/>
    <w:rsid w:val="00C32428"/>
    <w:rsid w:val="00C33E22"/>
    <w:rsid w:val="00C40C09"/>
    <w:rsid w:val="00C43A01"/>
    <w:rsid w:val="00C561DE"/>
    <w:rsid w:val="00C6011F"/>
    <w:rsid w:val="00C61E18"/>
    <w:rsid w:val="00C64C22"/>
    <w:rsid w:val="00C65C83"/>
    <w:rsid w:val="00C66BA2"/>
    <w:rsid w:val="00C75361"/>
    <w:rsid w:val="00C81605"/>
    <w:rsid w:val="00C870F6"/>
    <w:rsid w:val="00C933ED"/>
    <w:rsid w:val="00C95985"/>
    <w:rsid w:val="00CA39D8"/>
    <w:rsid w:val="00CA3E03"/>
    <w:rsid w:val="00CA3FBD"/>
    <w:rsid w:val="00CB234A"/>
    <w:rsid w:val="00CB2D31"/>
    <w:rsid w:val="00CB3BCB"/>
    <w:rsid w:val="00CB5BD9"/>
    <w:rsid w:val="00CC5026"/>
    <w:rsid w:val="00CC68D0"/>
    <w:rsid w:val="00CC7201"/>
    <w:rsid w:val="00CD6C7B"/>
    <w:rsid w:val="00CE060E"/>
    <w:rsid w:val="00D03F9A"/>
    <w:rsid w:val="00D06D51"/>
    <w:rsid w:val="00D1172F"/>
    <w:rsid w:val="00D23612"/>
    <w:rsid w:val="00D24991"/>
    <w:rsid w:val="00D31A94"/>
    <w:rsid w:val="00D337CF"/>
    <w:rsid w:val="00D4136A"/>
    <w:rsid w:val="00D43B95"/>
    <w:rsid w:val="00D50255"/>
    <w:rsid w:val="00D519D8"/>
    <w:rsid w:val="00D63FDC"/>
    <w:rsid w:val="00D66520"/>
    <w:rsid w:val="00D759AC"/>
    <w:rsid w:val="00D81F7B"/>
    <w:rsid w:val="00D820A0"/>
    <w:rsid w:val="00D84AE9"/>
    <w:rsid w:val="00D9124E"/>
    <w:rsid w:val="00DA58AD"/>
    <w:rsid w:val="00DC2CB6"/>
    <w:rsid w:val="00DC4C79"/>
    <w:rsid w:val="00DD26AF"/>
    <w:rsid w:val="00DD36B8"/>
    <w:rsid w:val="00DD4957"/>
    <w:rsid w:val="00DD4FC1"/>
    <w:rsid w:val="00DE24AB"/>
    <w:rsid w:val="00DE26FE"/>
    <w:rsid w:val="00DE34CF"/>
    <w:rsid w:val="00DE35C7"/>
    <w:rsid w:val="00DF7C6C"/>
    <w:rsid w:val="00E0170E"/>
    <w:rsid w:val="00E13F3D"/>
    <w:rsid w:val="00E23389"/>
    <w:rsid w:val="00E25235"/>
    <w:rsid w:val="00E34898"/>
    <w:rsid w:val="00E35FBB"/>
    <w:rsid w:val="00E41B91"/>
    <w:rsid w:val="00E47E52"/>
    <w:rsid w:val="00E527BB"/>
    <w:rsid w:val="00E613F9"/>
    <w:rsid w:val="00E63029"/>
    <w:rsid w:val="00E63236"/>
    <w:rsid w:val="00E65C14"/>
    <w:rsid w:val="00E70C0B"/>
    <w:rsid w:val="00E735E2"/>
    <w:rsid w:val="00E7449D"/>
    <w:rsid w:val="00E76D61"/>
    <w:rsid w:val="00E852E2"/>
    <w:rsid w:val="00E85DDB"/>
    <w:rsid w:val="00E8765E"/>
    <w:rsid w:val="00E9149C"/>
    <w:rsid w:val="00E94F8A"/>
    <w:rsid w:val="00EA19F2"/>
    <w:rsid w:val="00EA233C"/>
    <w:rsid w:val="00EA4FF1"/>
    <w:rsid w:val="00EA6BC4"/>
    <w:rsid w:val="00EB09B7"/>
    <w:rsid w:val="00EB6CD7"/>
    <w:rsid w:val="00EC0BC1"/>
    <w:rsid w:val="00EC0C6F"/>
    <w:rsid w:val="00EC4893"/>
    <w:rsid w:val="00ED4F11"/>
    <w:rsid w:val="00EE43BD"/>
    <w:rsid w:val="00EE7D7C"/>
    <w:rsid w:val="00EF1C6B"/>
    <w:rsid w:val="00F00916"/>
    <w:rsid w:val="00F01450"/>
    <w:rsid w:val="00F02945"/>
    <w:rsid w:val="00F02ECD"/>
    <w:rsid w:val="00F133E5"/>
    <w:rsid w:val="00F14D5F"/>
    <w:rsid w:val="00F15512"/>
    <w:rsid w:val="00F22C98"/>
    <w:rsid w:val="00F24F04"/>
    <w:rsid w:val="00F25D98"/>
    <w:rsid w:val="00F300FB"/>
    <w:rsid w:val="00F32216"/>
    <w:rsid w:val="00F41004"/>
    <w:rsid w:val="00F44A5B"/>
    <w:rsid w:val="00F54799"/>
    <w:rsid w:val="00F61C63"/>
    <w:rsid w:val="00F77276"/>
    <w:rsid w:val="00F82547"/>
    <w:rsid w:val="00F848C7"/>
    <w:rsid w:val="00F86453"/>
    <w:rsid w:val="00F9406B"/>
    <w:rsid w:val="00FA3121"/>
    <w:rsid w:val="00FB6386"/>
    <w:rsid w:val="00FD081D"/>
    <w:rsid w:val="00FD41EE"/>
    <w:rsid w:val="00FD7C55"/>
    <w:rsid w:val="00FE3D3E"/>
    <w:rsid w:val="00FF383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8B9"/>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256E47"/>
    <w:rPr>
      <w:rFonts w:ascii="Arial" w:hAnsi="Arial"/>
      <w:sz w:val="36"/>
      <w:lang w:val="en-GB" w:eastAsia="en-US"/>
    </w:rPr>
  </w:style>
  <w:style w:type="table" w:styleId="TableGrid">
    <w:name w:val="Table Grid"/>
    <w:basedOn w:val="TableNormal"/>
    <w:rsid w:val="00256E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74EC6"/>
    <w:rPr>
      <w:rFonts w:ascii="Arial" w:hAnsi="Arial"/>
      <w:sz w:val="28"/>
      <w:lang w:val="en-GB" w:eastAsia="en-US"/>
    </w:rPr>
  </w:style>
  <w:style w:type="character" w:customStyle="1" w:styleId="B1Char">
    <w:name w:val="B1 Char"/>
    <w:link w:val="B1"/>
    <w:qFormat/>
    <w:locked/>
    <w:rsid w:val="00A4301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Caption Char"/>
    <w:link w:val="TF"/>
    <w:qFormat/>
    <w:rsid w:val="00A43018"/>
    <w:rPr>
      <w:rFonts w:ascii="Arial" w:hAnsi="Arial"/>
      <w:b/>
      <w:lang w:val="en-GB" w:eastAsia="en-US"/>
    </w:rPr>
  </w:style>
  <w:style w:type="character" w:customStyle="1" w:styleId="THChar">
    <w:name w:val="TH Char"/>
    <w:link w:val="TH"/>
    <w:qFormat/>
    <w:rsid w:val="00A43018"/>
    <w:rPr>
      <w:rFonts w:ascii="Arial" w:hAnsi="Arial"/>
      <w:b/>
      <w:lang w:val="en-GB" w:eastAsia="en-US"/>
    </w:rPr>
  </w:style>
  <w:style w:type="paragraph" w:styleId="Revision">
    <w:name w:val="Revision"/>
    <w:hidden/>
    <w:uiPriority w:val="99"/>
    <w:semiHidden/>
    <w:rsid w:val="002270FB"/>
    <w:rPr>
      <w:rFonts w:ascii="Times New Roman" w:hAnsi="Times New Roman"/>
      <w:lang w:val="en-GB" w:eastAsia="en-US"/>
    </w:rPr>
  </w:style>
  <w:style w:type="character" w:customStyle="1" w:styleId="TACChar">
    <w:name w:val="TAC Char"/>
    <w:link w:val="TAC"/>
    <w:qFormat/>
    <w:locked/>
    <w:rsid w:val="00006306"/>
    <w:rPr>
      <w:rFonts w:ascii="Arial" w:hAnsi="Arial"/>
      <w:sz w:val="18"/>
      <w:lang w:val="en-GB" w:eastAsia="en-US"/>
    </w:rPr>
  </w:style>
  <w:style w:type="character" w:customStyle="1" w:styleId="TAHCar">
    <w:name w:val="TAH Car"/>
    <w:link w:val="TAH"/>
    <w:qFormat/>
    <w:rsid w:val="00006306"/>
    <w:rPr>
      <w:rFonts w:ascii="Arial" w:hAnsi="Arial"/>
      <w:b/>
      <w:sz w:val="18"/>
      <w:lang w:val="en-GB" w:eastAsia="en-US"/>
    </w:rPr>
  </w:style>
  <w:style w:type="character" w:customStyle="1" w:styleId="TALChar">
    <w:name w:val="TAL Char"/>
    <w:link w:val="TAL"/>
    <w:qFormat/>
    <w:locked/>
    <w:rsid w:val="00006306"/>
    <w:rPr>
      <w:rFonts w:ascii="Arial" w:hAnsi="Arial"/>
      <w:sz w:val="18"/>
      <w:lang w:val="en-GB" w:eastAsia="en-US"/>
    </w:rPr>
  </w:style>
  <w:style w:type="character" w:customStyle="1" w:styleId="EXChar">
    <w:name w:val="EX Char"/>
    <w:link w:val="EX"/>
    <w:rsid w:val="00B9630C"/>
    <w:rPr>
      <w:rFonts w:ascii="Times New Roman" w:hAnsi="Times New Roman"/>
      <w:lang w:val="en-GB" w:eastAsia="en-US"/>
    </w:rPr>
  </w:style>
  <w:style w:type="character" w:customStyle="1" w:styleId="B1Char1">
    <w:name w:val="B1 Char1"/>
    <w:locked/>
    <w:rsid w:val="000627AD"/>
    <w:rPr>
      <w:lang w:eastAsia="en-US"/>
    </w:rPr>
  </w:style>
  <w:style w:type="paragraph" w:styleId="ListParagraph">
    <w:name w:val="List Paragraph"/>
    <w:basedOn w:val="Normal"/>
    <w:uiPriority w:val="34"/>
    <w:qFormat/>
    <w:rsid w:val="00FD081D"/>
    <w:pPr>
      <w:ind w:left="720"/>
      <w:contextualSpacing/>
    </w:pPr>
  </w:style>
  <w:style w:type="character" w:customStyle="1" w:styleId="Code">
    <w:name w:val="Code"/>
    <w:uiPriority w:val="1"/>
    <w:qFormat/>
    <w:rsid w:val="00064620"/>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semiHidden/>
    <w:rsid w:val="008F082B"/>
    <w:rPr>
      <w:rFonts w:ascii="Times New Roman" w:hAnsi="Times New Roman"/>
      <w:lang w:val="en-GB" w:eastAsia="en-US"/>
    </w:rPr>
  </w:style>
  <w:style w:type="character" w:customStyle="1" w:styleId="Heading4Char">
    <w:name w:val="Heading 4 Char"/>
    <w:basedOn w:val="DefaultParagraphFont"/>
    <w:link w:val="Heading4"/>
    <w:rsid w:val="006D18B9"/>
    <w:rPr>
      <w:rFonts w:ascii="Arial" w:hAnsi="Arial"/>
      <w:sz w:val="24"/>
      <w:lang w:val="en-GB" w:eastAsia="en-US"/>
    </w:rPr>
  </w:style>
  <w:style w:type="character" w:customStyle="1" w:styleId="Heading2Char">
    <w:name w:val="Heading 2 Char"/>
    <w:basedOn w:val="DefaultParagraphFont"/>
    <w:link w:val="Heading2"/>
    <w:rsid w:val="006D18B9"/>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264229">
      <w:bodyDiv w:val="1"/>
      <w:marLeft w:val="0"/>
      <w:marRight w:val="0"/>
      <w:marTop w:val="0"/>
      <w:marBottom w:val="0"/>
      <w:divBdr>
        <w:top w:val="none" w:sz="0" w:space="0" w:color="auto"/>
        <w:left w:val="none" w:sz="0" w:space="0" w:color="auto"/>
        <w:bottom w:val="none" w:sz="0" w:space="0" w:color="auto"/>
        <w:right w:val="none" w:sz="0" w:space="0" w:color="auto"/>
      </w:divBdr>
    </w:div>
    <w:div w:id="1481266617">
      <w:bodyDiv w:val="1"/>
      <w:marLeft w:val="0"/>
      <w:marRight w:val="0"/>
      <w:marTop w:val="0"/>
      <w:marBottom w:val="0"/>
      <w:divBdr>
        <w:top w:val="none" w:sz="0" w:space="0" w:color="auto"/>
        <w:left w:val="none" w:sz="0" w:space="0" w:color="auto"/>
        <w:bottom w:val="none" w:sz="0" w:space="0" w:color="auto"/>
        <w:right w:val="none" w:sz="0" w:space="0" w:color="auto"/>
      </w:divBdr>
    </w:div>
    <w:div w:id="1730879026">
      <w:bodyDiv w:val="1"/>
      <w:marLeft w:val="0"/>
      <w:marRight w:val="0"/>
      <w:marTop w:val="0"/>
      <w:marBottom w:val="0"/>
      <w:divBdr>
        <w:top w:val="none" w:sz="0" w:space="0" w:color="auto"/>
        <w:left w:val="none" w:sz="0" w:space="0" w:color="auto"/>
        <w:bottom w:val="none" w:sz="0" w:space="0" w:color="auto"/>
        <w:right w:val="none" w:sz="0" w:space="0" w:color="auto"/>
      </w:divBdr>
    </w:div>
    <w:div w:id="17434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2.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ADBE70FA-8A6A-4B29-9098-544B0829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5D489-072D-4E23-90D1-789286A7C90D}">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3gpp_70.dot</Template>
  <TotalTime>5</TotalTime>
  <Pages>6</Pages>
  <Words>2137</Words>
  <Characters>12183</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(2024-05-22)</cp:lastModifiedBy>
  <cp:revision>3</cp:revision>
  <cp:lastPrinted>1899-12-31T23:00:00Z</cp:lastPrinted>
  <dcterms:created xsi:type="dcterms:W3CDTF">2024-05-22T06:34:00Z</dcterms:created>
  <dcterms:modified xsi:type="dcterms:W3CDTF">2024-05-22T06:35:00Z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