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A630" w14:textId="7DED57F6" w:rsidR="00D54E12" w:rsidRPr="007A4B18" w:rsidRDefault="00D54E12" w:rsidP="0038551D">
      <w:pPr>
        <w:tabs>
          <w:tab w:val="left" w:pos="2127"/>
        </w:tabs>
        <w:spacing w:before="120" w:line="240" w:lineRule="auto"/>
        <w:ind w:left="2127" w:hanging="2127"/>
        <w:rPr>
          <w:b/>
          <w:sz w:val="24"/>
          <w:lang w:val="en-US"/>
        </w:rPr>
      </w:pPr>
      <w:r w:rsidRPr="007A4B18">
        <w:rPr>
          <w:b/>
          <w:sz w:val="24"/>
          <w:lang w:val="en-US"/>
        </w:rPr>
        <w:t>Source:</w:t>
      </w:r>
      <w:r w:rsidRPr="007A4B18">
        <w:rPr>
          <w:b/>
          <w:sz w:val="24"/>
          <w:lang w:val="en-US"/>
        </w:rPr>
        <w:tab/>
      </w:r>
      <w:r w:rsidR="00FA2AB4" w:rsidRPr="007A4B18">
        <w:rPr>
          <w:b/>
          <w:sz w:val="24"/>
          <w:lang w:val="en-US"/>
        </w:rPr>
        <w:t>ATIAS Co-Rapporteurs (</w:t>
      </w:r>
      <w:r w:rsidR="004A03DC" w:rsidRPr="007A4B18">
        <w:rPr>
          <w:b/>
          <w:sz w:val="24"/>
          <w:lang w:val="en-US"/>
        </w:rPr>
        <w:t>Orange</w:t>
      </w:r>
      <w:r w:rsidR="00FA2AB4" w:rsidRPr="007A4B18">
        <w:rPr>
          <w:b/>
          <w:sz w:val="24"/>
          <w:lang w:val="en-US"/>
        </w:rPr>
        <w:t>, Dolby Laboratories, Inc.)</w:t>
      </w:r>
    </w:p>
    <w:p w14:paraId="6A8C69C2" w14:textId="4A26391B" w:rsidR="00D54E12" w:rsidRPr="006D5CB2" w:rsidRDefault="00FB7F60" w:rsidP="0038551D">
      <w:pPr>
        <w:tabs>
          <w:tab w:val="left" w:pos="2127"/>
        </w:tabs>
        <w:spacing w:line="240" w:lineRule="auto"/>
        <w:ind w:left="2131" w:hanging="2131"/>
        <w:rPr>
          <w:b/>
          <w:sz w:val="24"/>
          <w:lang w:eastAsia="zh-CN"/>
        </w:rPr>
      </w:pPr>
      <w:r w:rsidRPr="006D5CB2">
        <w:rPr>
          <w:b/>
          <w:sz w:val="24"/>
        </w:rPr>
        <w:t>Title:</w:t>
      </w:r>
      <w:r w:rsidRPr="006D5CB2">
        <w:rPr>
          <w:b/>
          <w:sz w:val="24"/>
        </w:rPr>
        <w:tab/>
      </w:r>
      <w:r w:rsidR="007C21E0">
        <w:rPr>
          <w:b/>
          <w:sz w:val="24"/>
        </w:rPr>
        <w:t>T</w:t>
      </w:r>
      <w:r w:rsidR="00FA2AB4">
        <w:rPr>
          <w:b/>
          <w:sz w:val="24"/>
        </w:rPr>
        <w:t>ime plan for ATIAS</w:t>
      </w:r>
      <w:r w:rsidR="00CB2FE1">
        <w:rPr>
          <w:b/>
          <w:sz w:val="24"/>
        </w:rPr>
        <w:t>, v0.</w:t>
      </w:r>
      <w:r w:rsidR="00296635">
        <w:rPr>
          <w:b/>
          <w:sz w:val="24"/>
        </w:rPr>
        <w:t>1</w:t>
      </w:r>
      <w:ins w:id="0" w:author="Author">
        <w:r w:rsidR="00BB7422">
          <w:rPr>
            <w:b/>
            <w:sz w:val="24"/>
          </w:rPr>
          <w:t>1</w:t>
        </w:r>
      </w:ins>
      <w:del w:id="1" w:author="Author">
        <w:r w:rsidR="00296635" w:rsidDel="00BB7422">
          <w:rPr>
            <w:b/>
            <w:sz w:val="24"/>
          </w:rPr>
          <w:delText>0</w:delText>
        </w:r>
      </w:del>
    </w:p>
    <w:p w14:paraId="27C22E17" w14:textId="6B37E167" w:rsidR="00D54E12" w:rsidRPr="006D5CB2" w:rsidRDefault="00DC2EEF" w:rsidP="0038551D">
      <w:pPr>
        <w:pStyle w:val="Heading2"/>
        <w:spacing w:line="240" w:lineRule="auto"/>
        <w:rPr>
          <w:lang w:val="en-GB"/>
        </w:rPr>
      </w:pPr>
      <w:r>
        <w:rPr>
          <w:lang w:val="en-GB"/>
        </w:rPr>
        <w:t>Document for:</w:t>
      </w:r>
      <w:r>
        <w:rPr>
          <w:lang w:val="en-GB"/>
        </w:rPr>
        <w:tab/>
      </w:r>
      <w:r w:rsidR="00A931B0">
        <w:rPr>
          <w:lang w:val="en-GB"/>
        </w:rPr>
        <w:t>Agreement</w:t>
      </w:r>
    </w:p>
    <w:p w14:paraId="5F6EF06F" w14:textId="61084DE7" w:rsidR="00D54E12" w:rsidRPr="006D5CB2" w:rsidRDefault="00DD112A" w:rsidP="0038551D">
      <w:pPr>
        <w:pStyle w:val="Heading2"/>
        <w:spacing w:line="240" w:lineRule="auto"/>
        <w:rPr>
          <w:lang w:val="en-GB"/>
        </w:rPr>
      </w:pPr>
      <w:r>
        <w:rPr>
          <w:lang w:val="en-GB"/>
        </w:rPr>
        <w:t>Agenda Item:</w:t>
      </w:r>
      <w:r>
        <w:rPr>
          <w:lang w:val="en-GB"/>
        </w:rPr>
        <w:tab/>
      </w:r>
      <w:r w:rsidR="0044152A">
        <w:rPr>
          <w:lang w:val="en-GB"/>
        </w:rPr>
        <w:t>1</w:t>
      </w:r>
      <w:r w:rsidR="00F60E01">
        <w:rPr>
          <w:lang w:val="en-GB"/>
        </w:rPr>
        <w:t>4</w:t>
      </w:r>
      <w:r w:rsidR="0044152A">
        <w:rPr>
          <w:lang w:val="en-GB"/>
        </w:rPr>
        <w:t>.1</w:t>
      </w:r>
    </w:p>
    <w:p w14:paraId="3E0AC87D" w14:textId="77777777" w:rsidR="00D54E12" w:rsidRDefault="00D54E12" w:rsidP="0038551D">
      <w:pPr>
        <w:pBdr>
          <w:top w:val="single" w:sz="12" w:space="1" w:color="auto"/>
        </w:pBdr>
        <w:spacing w:after="0" w:line="240" w:lineRule="auto"/>
        <w:rPr>
          <w:sz w:val="20"/>
        </w:rPr>
      </w:pPr>
    </w:p>
    <w:p w14:paraId="422C70E2" w14:textId="77777777" w:rsidR="003554B6" w:rsidRDefault="003554B6" w:rsidP="0038551D">
      <w:pPr>
        <w:pBdr>
          <w:top w:val="single" w:sz="12" w:space="1" w:color="auto"/>
        </w:pBdr>
        <w:spacing w:after="0" w:line="240" w:lineRule="auto"/>
        <w:rPr>
          <w:b/>
          <w:sz w:val="24"/>
          <w:szCs w:val="24"/>
        </w:rPr>
      </w:pPr>
    </w:p>
    <w:p w14:paraId="5D557BB2" w14:textId="202B0870" w:rsidR="003554B6" w:rsidRPr="00D31DDF" w:rsidRDefault="003554B6" w:rsidP="003554B6">
      <w:pPr>
        <w:pStyle w:val="Heading2"/>
        <w:widowControl/>
        <w:numPr>
          <w:ilvl w:val="0"/>
          <w:numId w:val="9"/>
        </w:numPr>
        <w:tabs>
          <w:tab w:val="clear" w:pos="2127"/>
        </w:tabs>
        <w:spacing w:before="240" w:after="0" w:line="240" w:lineRule="auto"/>
        <w:rPr>
          <w:szCs w:val="24"/>
        </w:rPr>
      </w:pPr>
      <w:r>
        <w:t>Introduction</w:t>
      </w:r>
    </w:p>
    <w:p w14:paraId="33775041" w14:textId="3C6248C0" w:rsidR="003554B6" w:rsidRDefault="003554B6" w:rsidP="003554B6">
      <w:pPr>
        <w:spacing w:after="0"/>
        <w:rPr>
          <w:rFonts w:cs="Arial"/>
          <w:szCs w:val="22"/>
          <w:lang w:val="en-US"/>
        </w:rPr>
      </w:pPr>
    </w:p>
    <w:p w14:paraId="25CB215C" w14:textId="48378CBE" w:rsidR="0015570E" w:rsidRDefault="00A931B0" w:rsidP="00816D45">
      <w:pPr>
        <w:rPr>
          <w:rFonts w:cs="Arial"/>
          <w:szCs w:val="22"/>
          <w:lang w:val="en-US"/>
        </w:rPr>
      </w:pPr>
      <w:r w:rsidRPr="00A931B0">
        <w:rPr>
          <w:rFonts w:cs="Arial"/>
          <w:szCs w:val="22"/>
          <w:lang w:val="en-US"/>
        </w:rPr>
        <w:t xml:space="preserve">This document presents the </w:t>
      </w:r>
      <w:r>
        <w:rPr>
          <w:rFonts w:cs="Arial"/>
          <w:szCs w:val="22"/>
          <w:lang w:val="en-US"/>
        </w:rPr>
        <w:t>time</w:t>
      </w:r>
      <w:r w:rsidRPr="00A931B0">
        <w:rPr>
          <w:rFonts w:cs="Arial"/>
          <w:szCs w:val="22"/>
          <w:lang w:val="en-US"/>
        </w:rPr>
        <w:t xml:space="preserve"> plan for the </w:t>
      </w:r>
      <w:r w:rsidRPr="0015570E">
        <w:t>Terminal Audio quality performance and Test methods for Immersive Audio Services (ATIAS)</w:t>
      </w:r>
      <w:r>
        <w:t xml:space="preserve"> work item </w:t>
      </w:r>
      <w:r>
        <w:rPr>
          <w:rFonts w:cs="Arial"/>
          <w:szCs w:val="22"/>
          <w:lang w:val="en-US"/>
        </w:rPr>
        <w:t>in</w:t>
      </w:r>
      <w:r w:rsidRPr="00A931B0">
        <w:rPr>
          <w:rFonts w:cs="Arial"/>
          <w:szCs w:val="22"/>
          <w:lang w:val="en-US"/>
        </w:rPr>
        <w:t xml:space="preserve"> 3GPP SA4. This document will be updated as necessary.</w:t>
      </w:r>
    </w:p>
    <w:p w14:paraId="161F4040" w14:textId="7BBEF8FD" w:rsidR="005363E6" w:rsidRDefault="00D70248" w:rsidP="00816D45">
      <w:pPr>
        <w:rPr>
          <w:rFonts w:cs="Arial"/>
          <w:szCs w:val="22"/>
          <w:lang w:val="en-US"/>
        </w:rPr>
      </w:pPr>
      <w:r>
        <w:rPr>
          <w:rFonts w:cs="Arial"/>
          <w:szCs w:val="22"/>
          <w:lang w:val="en-US"/>
        </w:rPr>
        <w:t xml:space="preserve">The update provided in </w:t>
      </w:r>
      <w:r w:rsidR="00F60E01">
        <w:rPr>
          <w:rFonts w:cs="Arial"/>
          <w:szCs w:val="22"/>
          <w:lang w:val="en-US"/>
        </w:rPr>
        <w:t xml:space="preserve">the present document </w:t>
      </w:r>
      <w:r>
        <w:rPr>
          <w:rFonts w:cs="Arial"/>
          <w:szCs w:val="22"/>
          <w:lang w:val="en-US"/>
        </w:rPr>
        <w:t xml:space="preserve">reflects the </w:t>
      </w:r>
      <w:r w:rsidR="00CF1671">
        <w:rPr>
          <w:rFonts w:cs="Arial"/>
          <w:szCs w:val="22"/>
          <w:lang w:val="en-US"/>
        </w:rPr>
        <w:t>project plan</w:t>
      </w:r>
      <w:r w:rsidR="00513984">
        <w:rPr>
          <w:rFonts w:cs="Arial"/>
          <w:szCs w:val="22"/>
          <w:lang w:val="en-US"/>
        </w:rPr>
        <w:t xml:space="preserve"> of the IVAS work item </w:t>
      </w:r>
      <w:r w:rsidR="00CF1671">
        <w:rPr>
          <w:rFonts w:cs="Arial"/>
          <w:szCs w:val="22"/>
          <w:lang w:val="en-US"/>
        </w:rPr>
        <w:t xml:space="preserve">[1] </w:t>
      </w:r>
      <w:r w:rsidR="00513984">
        <w:rPr>
          <w:rFonts w:cs="Arial"/>
          <w:szCs w:val="22"/>
          <w:lang w:val="en-US"/>
        </w:rPr>
        <w:t xml:space="preserve">and </w:t>
      </w:r>
      <w:r w:rsidR="00C26432">
        <w:rPr>
          <w:rFonts w:cs="Arial"/>
          <w:szCs w:val="22"/>
          <w:lang w:val="en-US"/>
        </w:rPr>
        <w:t xml:space="preserve">the necessity to have the ATIAS work in close alignment </w:t>
      </w:r>
      <w:r w:rsidR="00A11FF6">
        <w:rPr>
          <w:rFonts w:cs="Arial"/>
          <w:szCs w:val="22"/>
          <w:lang w:val="en-US"/>
        </w:rPr>
        <w:t>with the IVAS wo</w:t>
      </w:r>
      <w:r w:rsidR="0017323D">
        <w:rPr>
          <w:rFonts w:cs="Arial"/>
          <w:szCs w:val="22"/>
          <w:lang w:val="en-US"/>
        </w:rPr>
        <w:t>rk</w:t>
      </w:r>
      <w:r w:rsidR="004A1F26">
        <w:rPr>
          <w:rFonts w:cs="Arial"/>
          <w:szCs w:val="22"/>
          <w:lang w:val="en-US"/>
        </w:rPr>
        <w:t xml:space="preserve"> </w:t>
      </w:r>
      <w:r w:rsidR="00D03848">
        <w:rPr>
          <w:rFonts w:cs="Arial"/>
          <w:szCs w:val="22"/>
          <w:lang w:val="en-US"/>
        </w:rPr>
        <w:t>item</w:t>
      </w:r>
      <w:r w:rsidR="0017323D">
        <w:rPr>
          <w:rFonts w:cs="Arial"/>
          <w:szCs w:val="22"/>
          <w:lang w:val="en-US"/>
        </w:rPr>
        <w:t>.</w:t>
      </w:r>
      <w:r w:rsidR="00A11FF6">
        <w:rPr>
          <w:rFonts w:cs="Arial"/>
          <w:szCs w:val="22"/>
          <w:lang w:val="en-US"/>
        </w:rPr>
        <w:t xml:space="preserve"> </w:t>
      </w:r>
    </w:p>
    <w:p w14:paraId="3883D378" w14:textId="77777777" w:rsidR="00A931B0" w:rsidRPr="00141EA6" w:rsidRDefault="00A931B0" w:rsidP="00816D45"/>
    <w:p w14:paraId="37C8AA95" w14:textId="21F2C030" w:rsidR="00996A3A" w:rsidRDefault="00A931B0" w:rsidP="00996A3A">
      <w:pPr>
        <w:pStyle w:val="Heading2"/>
        <w:widowControl/>
        <w:numPr>
          <w:ilvl w:val="0"/>
          <w:numId w:val="9"/>
        </w:numPr>
        <w:tabs>
          <w:tab w:val="clear" w:pos="2127"/>
        </w:tabs>
        <w:spacing w:before="240" w:after="0" w:line="240" w:lineRule="auto"/>
      </w:pPr>
      <w:r>
        <w:t>Schedule of ATIAS work</w:t>
      </w:r>
    </w:p>
    <w:p w14:paraId="467AA402" w14:textId="78C3C7FA" w:rsidR="00292BA2" w:rsidRDefault="00292BA2" w:rsidP="00292BA2">
      <w:pPr>
        <w:rPr>
          <w:lang w:val="en-US"/>
        </w:rPr>
      </w:pPr>
    </w:p>
    <w:p w14:paraId="09DBBA29" w14:textId="1C1C437A" w:rsidR="00A931B0" w:rsidRDefault="00A931B0" w:rsidP="00292BA2">
      <w:pPr>
        <w:rPr>
          <w:lang w:val="en-US"/>
        </w:rPr>
      </w:pPr>
      <w:r>
        <w:t>The tentative schedule for the ATIAS</w:t>
      </w:r>
      <w:r w:rsidRPr="001F5470">
        <w:t xml:space="preserve"> </w:t>
      </w:r>
      <w:r>
        <w:t>work</w:t>
      </w:r>
      <w:r w:rsidRPr="001F5470">
        <w:t xml:space="preserve"> is outlined in the table below.</w:t>
      </w:r>
    </w:p>
    <w:tbl>
      <w:tblPr>
        <w:tblW w:w="9734" w:type="dxa"/>
        <w:tblInd w:w="94" w:type="dxa"/>
        <w:tblLayout w:type="fixed"/>
        <w:tblLook w:val="04A0" w:firstRow="1" w:lastRow="0" w:firstColumn="1" w:lastColumn="0" w:noHBand="0" w:noVBand="1"/>
      </w:tblPr>
      <w:tblGrid>
        <w:gridCol w:w="1004"/>
        <w:gridCol w:w="2250"/>
        <w:gridCol w:w="6480"/>
      </w:tblGrid>
      <w:tr w:rsidR="00A931B0" w:rsidRPr="0029294F" w14:paraId="1C83726E" w14:textId="77777777" w:rsidTr="00A931B0">
        <w:trPr>
          <w:trHeight w:val="315"/>
        </w:trPr>
        <w:tc>
          <w:tcPr>
            <w:tcW w:w="1004" w:type="dxa"/>
            <w:tcBorders>
              <w:top w:val="single" w:sz="8" w:space="0" w:color="auto"/>
              <w:left w:val="single" w:sz="8" w:space="0" w:color="auto"/>
              <w:bottom w:val="single" w:sz="4" w:space="0" w:color="auto"/>
              <w:right w:val="single" w:sz="4" w:space="0" w:color="auto"/>
            </w:tcBorders>
            <w:shd w:val="clear" w:color="auto" w:fill="auto"/>
            <w:hideMark/>
          </w:tcPr>
          <w:p w14:paraId="66D2E55A" w14:textId="77777777" w:rsidR="00A931B0" w:rsidRPr="0029294F" w:rsidRDefault="00A931B0" w:rsidP="009A4055">
            <w:pPr>
              <w:widowControl/>
              <w:spacing w:after="0" w:line="240" w:lineRule="auto"/>
              <w:jc w:val="center"/>
              <w:rPr>
                <w:rFonts w:cs="Arial"/>
                <w:b/>
                <w:bCs/>
                <w:sz w:val="16"/>
                <w:szCs w:val="16"/>
                <w:lang w:val="en-US"/>
              </w:rPr>
            </w:pPr>
            <w:r w:rsidRPr="0029294F">
              <w:rPr>
                <w:rFonts w:cs="Arial"/>
                <w:b/>
                <w:bCs/>
                <w:sz w:val="16"/>
                <w:szCs w:val="16"/>
                <w:lang w:val="en-US"/>
              </w:rPr>
              <w:t>Month</w:t>
            </w:r>
          </w:p>
        </w:tc>
        <w:tc>
          <w:tcPr>
            <w:tcW w:w="2250" w:type="dxa"/>
            <w:tcBorders>
              <w:top w:val="single" w:sz="8" w:space="0" w:color="auto"/>
              <w:left w:val="single" w:sz="4" w:space="0" w:color="auto"/>
              <w:bottom w:val="single" w:sz="4" w:space="0" w:color="auto"/>
              <w:right w:val="single" w:sz="4" w:space="0" w:color="auto"/>
            </w:tcBorders>
            <w:shd w:val="clear" w:color="auto" w:fill="auto"/>
            <w:hideMark/>
          </w:tcPr>
          <w:p w14:paraId="43B5AC8D" w14:textId="77777777" w:rsidR="00A931B0" w:rsidRPr="0029294F" w:rsidRDefault="00A931B0" w:rsidP="009A4055">
            <w:pPr>
              <w:widowControl/>
              <w:spacing w:after="0" w:line="240" w:lineRule="auto"/>
              <w:jc w:val="center"/>
              <w:rPr>
                <w:rFonts w:cs="Arial"/>
                <w:b/>
                <w:bCs/>
                <w:sz w:val="16"/>
                <w:szCs w:val="16"/>
                <w:lang w:val="en-US"/>
              </w:rPr>
            </w:pPr>
            <w:r w:rsidRPr="0029294F">
              <w:rPr>
                <w:rFonts w:cs="Arial"/>
                <w:b/>
                <w:bCs/>
                <w:sz w:val="16"/>
                <w:szCs w:val="16"/>
                <w:lang w:val="en-US"/>
              </w:rPr>
              <w:t>Meeting / date</w:t>
            </w:r>
          </w:p>
        </w:tc>
        <w:tc>
          <w:tcPr>
            <w:tcW w:w="6480" w:type="dxa"/>
            <w:tcBorders>
              <w:top w:val="single" w:sz="8" w:space="0" w:color="auto"/>
              <w:left w:val="single" w:sz="4" w:space="0" w:color="auto"/>
              <w:bottom w:val="single" w:sz="4" w:space="0" w:color="auto"/>
              <w:right w:val="single" w:sz="8" w:space="0" w:color="auto"/>
            </w:tcBorders>
            <w:shd w:val="clear" w:color="auto" w:fill="auto"/>
            <w:hideMark/>
          </w:tcPr>
          <w:p w14:paraId="2BA9648E" w14:textId="77777777" w:rsidR="00A931B0" w:rsidRPr="0029294F" w:rsidRDefault="00A931B0" w:rsidP="009A4055">
            <w:pPr>
              <w:widowControl/>
              <w:spacing w:after="0" w:line="240" w:lineRule="auto"/>
              <w:jc w:val="center"/>
              <w:rPr>
                <w:rFonts w:cs="Arial"/>
                <w:b/>
                <w:bCs/>
                <w:sz w:val="16"/>
                <w:szCs w:val="16"/>
                <w:lang w:val="en-US"/>
              </w:rPr>
            </w:pPr>
            <w:r w:rsidRPr="0029294F">
              <w:rPr>
                <w:rFonts w:cs="Arial"/>
                <w:b/>
                <w:bCs/>
                <w:sz w:val="16"/>
                <w:szCs w:val="16"/>
                <w:lang w:val="en-US"/>
              </w:rPr>
              <w:t>Activity</w:t>
            </w:r>
          </w:p>
        </w:tc>
      </w:tr>
      <w:tr w:rsidR="00A931B0" w:rsidRPr="0029294F" w14:paraId="2AB721A9" w14:textId="77777777" w:rsidTr="00A931B0">
        <w:trPr>
          <w:trHeight w:val="273"/>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B98173F" w14:textId="0D84E74B"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Mar-2019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C08BA8" w14:textId="43E4DB30"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SA#83 (28 Jan – 1 Feb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0D306C3" w14:textId="1332950C"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b/>
                <w:iCs/>
                <w:color w:val="A6A6A6" w:themeColor="background1" w:themeShade="A6"/>
                <w:sz w:val="16"/>
                <w:szCs w:val="16"/>
                <w:lang w:val="en-US"/>
              </w:rPr>
              <w:t>Launch of ATIAS work.</w:t>
            </w:r>
          </w:p>
        </w:tc>
      </w:tr>
      <w:tr w:rsidR="00A931B0" w:rsidRPr="0029294F" w14:paraId="22ADA07F" w14:textId="77777777" w:rsidTr="00A931B0">
        <w:trPr>
          <w:trHeight w:val="372"/>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E931A6C"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Apr-2019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698CC1" w14:textId="77777777"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eastAsia="Yu Mincho" w:cs="Arial"/>
                <w:color w:val="A6A6A6" w:themeColor="background1" w:themeShade="A6"/>
                <w:sz w:val="16"/>
                <w:szCs w:val="16"/>
                <w:lang w:val="en-US" w:eastAsia="ja-JP"/>
              </w:rPr>
              <w:t>SA4#103 (8 – 12 Apr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5C76391" w14:textId="27097375" w:rsidR="00A931B0" w:rsidRPr="00F60E01" w:rsidRDefault="00CB2FE1"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Draft skeleton for TS 26.261 </w:t>
            </w:r>
            <w:r w:rsidR="00C06980" w:rsidRPr="00F60E01">
              <w:rPr>
                <w:rFonts w:cs="Arial"/>
                <w:color w:val="A6A6A6" w:themeColor="background1" w:themeShade="A6"/>
                <w:sz w:val="16"/>
                <w:szCs w:val="16"/>
                <w:lang w:val="en-US"/>
              </w:rPr>
              <w:t xml:space="preserve">v0.0.1 </w:t>
            </w:r>
            <w:r w:rsidRPr="00F60E01">
              <w:rPr>
                <w:rFonts w:cs="Arial"/>
                <w:color w:val="A6A6A6" w:themeColor="background1" w:themeShade="A6"/>
                <w:sz w:val="16"/>
                <w:szCs w:val="16"/>
                <w:lang w:val="en-US"/>
              </w:rPr>
              <w:t>in S4-190426</w:t>
            </w:r>
          </w:p>
          <w:p w14:paraId="2E7391D0" w14:textId="50999852" w:rsidR="00CB2FE1" w:rsidRPr="00F60E01" w:rsidRDefault="00CB2FE1"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TS 26.261 v0.0.1 in S4-190543 agreed</w:t>
            </w:r>
          </w:p>
        </w:tc>
      </w:tr>
      <w:tr w:rsidR="00A931B0" w:rsidRPr="0029294F" w14:paraId="0B65FC0D" w14:textId="77777777" w:rsidTr="00A931B0">
        <w:trPr>
          <w:trHeight w:val="16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9F2E9FF"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Jul-2019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07CEE0" w14:textId="77777777" w:rsidR="00A931B0" w:rsidRPr="00F60E01" w:rsidRDefault="00A931B0"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SA4#104 (1 – 5 Jul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D60F362" w14:textId="17382A4B" w:rsidR="00A931B0"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No Tdoc</w:t>
            </w:r>
          </w:p>
        </w:tc>
      </w:tr>
      <w:tr w:rsidR="00A931B0" w:rsidRPr="0029294F" w14:paraId="2BDD3C93" w14:textId="77777777" w:rsidTr="00A931B0">
        <w:trPr>
          <w:trHeight w:val="55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834587"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Aug-2019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0F3ED5" w14:textId="77777777" w:rsidR="00A931B0" w:rsidRPr="00F60E01" w:rsidRDefault="00A931B0"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SA4#105 (12 – 16 Aug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D6AF8F3" w14:textId="4771903C" w:rsidR="00A931B0"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Discussion of </w:t>
            </w:r>
            <w:r w:rsidR="00F949C4" w:rsidRPr="00F60E01">
              <w:rPr>
                <w:rFonts w:cs="Arial"/>
                <w:color w:val="A6A6A6" w:themeColor="background1" w:themeShade="A6"/>
                <w:sz w:val="16"/>
                <w:szCs w:val="16"/>
                <w:lang w:val="en-US"/>
              </w:rPr>
              <w:t>immersive audio quality evaluations with head-tracking</w:t>
            </w:r>
            <w:r w:rsidR="00F949C4" w:rsidRPr="00F60E01" w:rsidDel="00CB2FE1">
              <w:rPr>
                <w:rFonts w:cs="Arial"/>
                <w:color w:val="A6A6A6" w:themeColor="background1" w:themeShade="A6"/>
                <w:sz w:val="16"/>
                <w:szCs w:val="16"/>
                <w:lang w:val="en-US"/>
              </w:rPr>
              <w:t xml:space="preserve"> </w:t>
            </w:r>
            <w:r w:rsidR="00F949C4" w:rsidRPr="00F60E01">
              <w:rPr>
                <w:rFonts w:cs="Arial"/>
                <w:color w:val="A6A6A6" w:themeColor="background1" w:themeShade="A6"/>
                <w:sz w:val="16"/>
                <w:szCs w:val="16"/>
                <w:lang w:val="en-US"/>
              </w:rPr>
              <w:t>in S4-19053</w:t>
            </w:r>
          </w:p>
        </w:tc>
      </w:tr>
      <w:tr w:rsidR="00CB2FE1" w:rsidRPr="0029294F" w14:paraId="609EAC11" w14:textId="77777777" w:rsidTr="00A931B0">
        <w:trPr>
          <w:trHeight w:val="55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562332A" w14:textId="3573D275" w:rsidR="00CB2FE1" w:rsidRPr="00F60E01" w:rsidRDefault="00CB2FE1"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Sep-2019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51904D" w14:textId="0E9B13D9" w:rsidR="00CB2FE1" w:rsidRPr="00F60E01" w:rsidRDefault="00CB2FE1"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w:t>
            </w:r>
            <w:r w:rsidR="00710494" w:rsidRPr="00F60E01">
              <w:rPr>
                <w:rFonts w:eastAsia="Yu Mincho" w:cs="Arial"/>
                <w:color w:val="A6A6A6" w:themeColor="background1" w:themeShade="A6"/>
                <w:sz w:val="16"/>
                <w:szCs w:val="16"/>
                <w:lang w:val="en-US" w:eastAsia="ja-JP"/>
              </w:rPr>
              <w:t>Q</w:t>
            </w:r>
            <w:r w:rsidRPr="00F60E01">
              <w:rPr>
                <w:rFonts w:eastAsia="Yu Mincho" w:cs="Arial"/>
                <w:color w:val="A6A6A6" w:themeColor="background1" w:themeShade="A6"/>
                <w:sz w:val="16"/>
                <w:szCs w:val="16"/>
                <w:lang w:val="en-US" w:eastAsia="ja-JP"/>
              </w:rPr>
              <w:t xml:space="preserve"> adhoc conf. call on ATIAS (1</w:t>
            </w:r>
            <w:r w:rsidR="0025377D" w:rsidRPr="00F60E01">
              <w:rPr>
                <w:rFonts w:eastAsia="Yu Mincho" w:cs="Arial"/>
                <w:color w:val="A6A6A6" w:themeColor="background1" w:themeShade="A6"/>
                <w:sz w:val="16"/>
                <w:szCs w:val="16"/>
                <w:lang w:val="en-US" w:eastAsia="ja-JP"/>
              </w:rPr>
              <w:t>9</w:t>
            </w:r>
            <w:r w:rsidRPr="00F60E01">
              <w:rPr>
                <w:rFonts w:eastAsia="Yu Mincho" w:cs="Arial"/>
                <w:color w:val="A6A6A6" w:themeColor="background1" w:themeShade="A6"/>
                <w:sz w:val="16"/>
                <w:szCs w:val="16"/>
                <w:lang w:val="en-US" w:eastAsia="ja-JP"/>
              </w:rPr>
              <w:t xml:space="preserve"> September 2019</w:t>
            </w:r>
            <w:r w:rsidR="0025377D" w:rsidRPr="00F60E01">
              <w:rPr>
                <w:rFonts w:eastAsia="Yu Mincho" w:cs="Arial"/>
                <w:color w:val="A6A6A6" w:themeColor="background1" w:themeShade="A6"/>
                <w:sz w:val="16"/>
                <w:szCs w:val="16"/>
                <w:lang w:val="en-US" w:eastAsia="ja-JP"/>
              </w:rPr>
              <w:t>, 15:00-17:00 CEST</w:t>
            </w:r>
            <w:r w:rsidRPr="00F60E01">
              <w:rPr>
                <w:rFonts w:eastAsia="Yu Mincho" w:cs="Arial"/>
                <w:color w:val="A6A6A6" w:themeColor="background1" w:themeShade="A6"/>
                <w:sz w:val="16"/>
                <w:szCs w:val="16"/>
                <w:lang w:val="en-US" w:eastAsia="ja-JP"/>
              </w:rPr>
              <w: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B199CBC" w14:textId="0BFAE665" w:rsidR="00CB2FE1" w:rsidRPr="00F60E01" w:rsidRDefault="00F949C4"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Discussion of ATIAS content in S4-AHQ144</w:t>
            </w:r>
          </w:p>
        </w:tc>
      </w:tr>
      <w:tr w:rsidR="00A931B0" w:rsidRPr="0029294F" w14:paraId="46F2CDC5" w14:textId="77777777" w:rsidTr="00A931B0">
        <w:trPr>
          <w:trHeight w:val="262"/>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1699304"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Oct-2019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39E276" w14:textId="77777777" w:rsidR="00A931B0" w:rsidRPr="00F60E01" w:rsidRDefault="00A931B0" w:rsidP="009A4055">
            <w:pPr>
              <w:widowControl/>
              <w:spacing w:after="0" w:line="240" w:lineRule="auto"/>
              <w:rPr>
                <w:rFonts w:eastAsia="Yu Mincho" w:cs="Arial"/>
                <w:color w:val="A6A6A6" w:themeColor="background1" w:themeShade="A6"/>
                <w:sz w:val="16"/>
                <w:szCs w:val="16"/>
                <w:lang w:val="en-US" w:eastAsia="ja-JP"/>
              </w:rPr>
            </w:pPr>
            <w:r w:rsidRPr="00F60E01">
              <w:rPr>
                <w:rFonts w:eastAsia="Yu Mincho" w:cs="Arial"/>
                <w:color w:val="A6A6A6" w:themeColor="background1" w:themeShade="A6"/>
                <w:sz w:val="16"/>
                <w:szCs w:val="16"/>
                <w:lang w:val="en-US" w:eastAsia="ja-JP"/>
              </w:rPr>
              <w:t>SA4#106 (21 – 25 Oct 2019)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5C6AA30" w14:textId="24BD2E76" w:rsidR="00CB2FE1"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Report from </w:t>
            </w:r>
            <w:r w:rsidRPr="00F60E01">
              <w:rPr>
                <w:rFonts w:eastAsia="Yu Mincho" w:cs="Arial"/>
                <w:color w:val="A6A6A6" w:themeColor="background1" w:themeShade="A6"/>
                <w:sz w:val="16"/>
                <w:szCs w:val="16"/>
                <w:lang w:val="en-US" w:eastAsia="ja-JP"/>
              </w:rPr>
              <w:t>SA adhoc conf. call on ATIAS (19th September 2019) in S4</w:t>
            </w:r>
            <w:r w:rsidR="00F949C4" w:rsidRPr="00F60E01">
              <w:rPr>
                <w:rFonts w:eastAsia="Yu Mincho" w:cs="Arial"/>
                <w:color w:val="A6A6A6" w:themeColor="background1" w:themeShade="A6"/>
                <w:sz w:val="16"/>
                <w:szCs w:val="16"/>
                <w:lang w:val="en-US" w:eastAsia="ja-JP"/>
              </w:rPr>
              <w:t>-19085</w:t>
            </w:r>
          </w:p>
          <w:p w14:paraId="5AF3D25C" w14:textId="57CFE3A7" w:rsidR="00CB2FE1" w:rsidRPr="00F60E01" w:rsidRDefault="00CB2FE1"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Discussion of </w:t>
            </w:r>
            <w:r w:rsidR="00F949C4" w:rsidRPr="00F60E01">
              <w:rPr>
                <w:rFonts w:cs="Arial"/>
                <w:color w:val="A6A6A6" w:themeColor="background1" w:themeShade="A6"/>
                <w:sz w:val="16"/>
                <w:szCs w:val="16"/>
                <w:lang w:val="en-US"/>
              </w:rPr>
              <w:t>ATIAS contents in S4-191116 and test interfaces in S4-191229</w:t>
            </w:r>
          </w:p>
          <w:p w14:paraId="6BC7E837" w14:textId="56135F4A" w:rsidR="00A931B0" w:rsidRPr="00F60E01" w:rsidRDefault="00CB2FE1" w:rsidP="00CB2FE1">
            <w:pPr>
              <w:widowControl/>
              <w:spacing w:after="0" w:line="240" w:lineRule="auto"/>
              <w:rPr>
                <w:rFonts w:cs="Arial"/>
                <w:color w:val="A6A6A6" w:themeColor="background1" w:themeShade="A6"/>
                <w:sz w:val="16"/>
                <w:szCs w:val="16"/>
                <w:lang w:val="en-US"/>
              </w:rPr>
            </w:pPr>
            <w:proofErr w:type="spellStart"/>
            <w:r w:rsidRPr="00F60E01">
              <w:rPr>
                <w:rFonts w:cs="Arial"/>
                <w:color w:val="A6A6A6" w:themeColor="background1" w:themeShade="A6"/>
                <w:sz w:val="16"/>
                <w:szCs w:val="16"/>
                <w:lang w:val="en-US"/>
              </w:rPr>
              <w:t>pCR</w:t>
            </w:r>
            <w:proofErr w:type="spellEnd"/>
            <w:r w:rsidRPr="00F60E01">
              <w:rPr>
                <w:rFonts w:cs="Arial"/>
                <w:color w:val="A6A6A6" w:themeColor="background1" w:themeShade="A6"/>
                <w:sz w:val="16"/>
                <w:szCs w:val="16"/>
                <w:lang w:val="en-US"/>
              </w:rPr>
              <w:t xml:space="preserve"> to 26.261 (S4-19</w:t>
            </w:r>
            <w:r w:rsidR="00E86F95" w:rsidRPr="00F60E01">
              <w:rPr>
                <w:rFonts w:cs="Arial"/>
                <w:color w:val="A6A6A6" w:themeColor="background1" w:themeShade="A6"/>
                <w:sz w:val="16"/>
                <w:szCs w:val="16"/>
                <w:lang w:val="en-US"/>
              </w:rPr>
              <w:t>1303</w:t>
            </w:r>
            <w:r w:rsidRPr="00F60E01">
              <w:rPr>
                <w:rFonts w:cs="Arial"/>
                <w:color w:val="A6A6A6" w:themeColor="background1" w:themeShade="A6"/>
                <w:sz w:val="16"/>
                <w:szCs w:val="16"/>
                <w:lang w:val="en-US"/>
              </w:rPr>
              <w:t>)</w:t>
            </w:r>
          </w:p>
          <w:p w14:paraId="7E0CAA6B" w14:textId="637ADCDA" w:rsidR="00CB2FE1" w:rsidRPr="00F60E01" w:rsidRDefault="00CB2FE1" w:rsidP="00CB2FE1">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dCR to 26.260 (S4-19</w:t>
            </w:r>
            <w:r w:rsidR="00E86F95" w:rsidRPr="00F60E01">
              <w:rPr>
                <w:rFonts w:cs="Arial"/>
                <w:color w:val="A6A6A6" w:themeColor="background1" w:themeShade="A6"/>
                <w:sz w:val="16"/>
                <w:szCs w:val="16"/>
                <w:lang w:val="en-US"/>
              </w:rPr>
              <w:t>1</w:t>
            </w:r>
            <w:r w:rsidR="00F3651C" w:rsidRPr="00F60E01">
              <w:rPr>
                <w:rFonts w:cs="Arial"/>
                <w:color w:val="A6A6A6" w:themeColor="background1" w:themeShade="A6"/>
                <w:sz w:val="16"/>
                <w:szCs w:val="16"/>
                <w:lang w:val="en-US"/>
              </w:rPr>
              <w:t>304</w:t>
            </w:r>
            <w:r w:rsidRPr="00F60E01">
              <w:rPr>
                <w:rFonts w:cs="Arial"/>
                <w:color w:val="A6A6A6" w:themeColor="background1" w:themeShade="A6"/>
                <w:sz w:val="16"/>
                <w:szCs w:val="16"/>
                <w:lang w:val="en-US"/>
              </w:rPr>
              <w:t>)</w:t>
            </w:r>
          </w:p>
        </w:tc>
      </w:tr>
      <w:tr w:rsidR="00A931B0" w:rsidRPr="0029294F" w14:paraId="4643AEA5" w14:textId="77777777" w:rsidTr="00A931B0">
        <w:trPr>
          <w:trHeight w:val="369"/>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BCCE4FE"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Jan-2020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E79C9BA" w14:textId="77777777"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SA4#107 (20-24 January 2020)</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42D38AB0" w14:textId="7AF6923D" w:rsidR="00C06980" w:rsidRPr="00F60E01" w:rsidRDefault="00C06980"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Discussion of proposal for end-to-end tests (S4-200112)</w:t>
            </w:r>
            <w:r w:rsidR="00564AAF" w:rsidRPr="00F60E01">
              <w:rPr>
                <w:rFonts w:cs="Arial"/>
                <w:color w:val="A6A6A6" w:themeColor="background1" w:themeShade="A6"/>
                <w:sz w:val="16"/>
                <w:szCs w:val="16"/>
                <w:lang w:val="en-US"/>
              </w:rPr>
              <w:t xml:space="preserve"> and testing interfaces (S4-200125).</w:t>
            </w:r>
          </w:p>
          <w:p w14:paraId="6B0552BB" w14:textId="73B859B3" w:rsidR="00A931B0" w:rsidRPr="00F60E01" w:rsidRDefault="00A931B0" w:rsidP="00A931B0">
            <w:pPr>
              <w:widowControl/>
              <w:spacing w:after="0" w:line="240" w:lineRule="auto"/>
              <w:rPr>
                <w:rFonts w:cs="Arial"/>
                <w:color w:val="A6A6A6" w:themeColor="background1" w:themeShade="A6"/>
                <w:sz w:val="16"/>
                <w:szCs w:val="16"/>
                <w:lang w:val="en-US"/>
              </w:rPr>
            </w:pPr>
          </w:p>
        </w:tc>
      </w:tr>
      <w:tr w:rsidR="00A931B0" w:rsidRPr="0029294F" w14:paraId="2F39389A" w14:textId="77777777" w:rsidTr="00A931B0">
        <w:trPr>
          <w:trHeight w:val="222"/>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2D8FBA32" w14:textId="487C5AD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Apr-2020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DE6EA39" w14:textId="02560C83"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SA4#108</w:t>
            </w:r>
            <w:r w:rsidR="00C06980"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w:t>
            </w:r>
            <w:r w:rsidR="00C06980" w:rsidRPr="00F60E01">
              <w:rPr>
                <w:rFonts w:cs="Arial"/>
                <w:color w:val="A6A6A6" w:themeColor="background1" w:themeShade="A6"/>
                <w:sz w:val="16"/>
                <w:szCs w:val="16"/>
                <w:lang w:val="en-US"/>
              </w:rPr>
              <w:t>2</w:t>
            </w:r>
            <w:r w:rsidRPr="00F60E01">
              <w:rPr>
                <w:rFonts w:cs="Arial"/>
                <w:color w:val="A6A6A6" w:themeColor="background1" w:themeShade="A6"/>
                <w:sz w:val="16"/>
                <w:szCs w:val="16"/>
                <w:lang w:val="en-US"/>
              </w:rPr>
              <w:t>-9 April 2020)</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432CF82A" w14:textId="2AEA59DD" w:rsidR="00A931B0" w:rsidRPr="00F60E01" w:rsidRDefault="00564AAF" w:rsidP="00A931B0">
            <w:pPr>
              <w:widowControl/>
              <w:spacing w:after="0" w:line="240" w:lineRule="auto"/>
              <w:rPr>
                <w:rFonts w:cs="Arial"/>
                <w:b/>
                <w:color w:val="A6A6A6" w:themeColor="background1" w:themeShade="A6"/>
                <w:sz w:val="16"/>
                <w:szCs w:val="16"/>
                <w:lang w:val="en-US"/>
              </w:rPr>
            </w:pPr>
            <w:r w:rsidRPr="00F60E01">
              <w:rPr>
                <w:rFonts w:cs="Arial"/>
                <w:color w:val="A6A6A6" w:themeColor="background1" w:themeShade="A6"/>
                <w:sz w:val="16"/>
                <w:szCs w:val="16"/>
                <w:lang w:val="en-US"/>
              </w:rPr>
              <w:t>No Tdoc</w:t>
            </w:r>
          </w:p>
        </w:tc>
      </w:tr>
      <w:tr w:rsidR="00A931B0" w:rsidRPr="0029294F" w14:paraId="05EB38E0" w14:textId="77777777" w:rsidTr="00A931B0">
        <w:trPr>
          <w:trHeight w:val="52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63E32C4" w14:textId="38F57D03"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May</w:t>
            </w:r>
            <w:r w:rsidR="00C06980" w:rsidRPr="00F60E01">
              <w:rPr>
                <w:rFonts w:cs="Arial"/>
                <w:color w:val="A6A6A6" w:themeColor="background1" w:themeShade="A6"/>
                <w:sz w:val="16"/>
                <w:szCs w:val="16"/>
                <w:lang w:val="en-US"/>
              </w:rPr>
              <w:t>/June</w:t>
            </w:r>
            <w:r w:rsidRPr="00F60E01">
              <w:rPr>
                <w:rFonts w:cs="Arial"/>
                <w:color w:val="A6A6A6" w:themeColor="background1" w:themeShade="A6"/>
                <w:sz w:val="16"/>
                <w:szCs w:val="16"/>
                <w:lang w:val="en-US"/>
              </w:rPr>
              <w: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2E466C" w14:textId="00A48EC9" w:rsidR="00A931B0" w:rsidRPr="00F60E01" w:rsidRDefault="00A931B0" w:rsidP="00C0698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SA4#109</w:t>
            </w:r>
            <w:r w:rsidR="00C06980"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(2</w:t>
            </w:r>
            <w:r w:rsidR="00C06980" w:rsidRPr="00F60E01">
              <w:rPr>
                <w:rFonts w:cs="Arial"/>
                <w:color w:val="A6A6A6" w:themeColor="background1" w:themeShade="A6"/>
                <w:sz w:val="16"/>
                <w:szCs w:val="16"/>
                <w:lang w:val="en-US"/>
              </w:rPr>
              <w:t>0 May</w:t>
            </w:r>
            <w:r w:rsidRPr="00F60E01">
              <w:rPr>
                <w:rFonts w:cs="Arial"/>
                <w:color w:val="A6A6A6" w:themeColor="background1" w:themeShade="A6"/>
                <w:sz w:val="16"/>
                <w:szCs w:val="16"/>
                <w:lang w:val="en-US"/>
              </w:rPr>
              <w:t>-</w:t>
            </w:r>
            <w:r w:rsidR="00C06980" w:rsidRPr="00F60E01">
              <w:rPr>
                <w:rFonts w:cs="Arial"/>
                <w:color w:val="A6A6A6" w:themeColor="background1" w:themeShade="A6"/>
                <w:sz w:val="16"/>
                <w:szCs w:val="16"/>
                <w:lang w:val="en-US"/>
              </w:rPr>
              <w:t xml:space="preserve">3 June </w:t>
            </w:r>
            <w:r w:rsidRPr="00F60E01">
              <w:rPr>
                <w:rFonts w:cs="Arial"/>
                <w:color w:val="A6A6A6" w:themeColor="background1" w:themeShade="A6"/>
                <w:sz w:val="16"/>
                <w:szCs w:val="16"/>
                <w:lang w:val="en-US"/>
              </w:rPr>
              <w:t>2020)</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5A7155B" w14:textId="084CA11B" w:rsidR="00A931B0" w:rsidRPr="00F60E01" w:rsidRDefault="00564AAF" w:rsidP="00A931B0">
            <w:pPr>
              <w:widowControl/>
              <w:spacing w:after="0" w:line="240" w:lineRule="auto"/>
              <w:rPr>
                <w:rFonts w:cs="Arial"/>
                <w:b/>
                <w:color w:val="A6A6A6" w:themeColor="background1" w:themeShade="A6"/>
                <w:sz w:val="16"/>
                <w:szCs w:val="16"/>
                <w:lang w:val="en-US"/>
              </w:rPr>
            </w:pPr>
            <w:r w:rsidRPr="00F60E01">
              <w:rPr>
                <w:rFonts w:cs="Arial"/>
                <w:color w:val="A6A6A6" w:themeColor="background1" w:themeShade="A6"/>
                <w:sz w:val="16"/>
                <w:szCs w:val="16"/>
                <w:lang w:val="en-US"/>
              </w:rPr>
              <w:t>No Tdoc</w:t>
            </w:r>
          </w:p>
        </w:tc>
      </w:tr>
      <w:tr w:rsidR="00A931B0" w:rsidRPr="0029294F" w14:paraId="1C93B4BB" w14:textId="77777777" w:rsidTr="00A931B0">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0A1DA142"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Aug-2020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DC00B50" w14:textId="7ECD5070"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SA4#110</w:t>
            </w:r>
            <w:r w:rsidR="00C06980"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w:t>
            </w:r>
            <w:r w:rsidR="00C06980" w:rsidRPr="00F60E01">
              <w:rPr>
                <w:rFonts w:cs="Arial"/>
                <w:color w:val="A6A6A6" w:themeColor="background1" w:themeShade="A6"/>
                <w:sz w:val="16"/>
                <w:szCs w:val="16"/>
                <w:lang w:val="en-US"/>
              </w:rPr>
              <w:t>19</w:t>
            </w:r>
            <w:r w:rsidRPr="00F60E01">
              <w:rPr>
                <w:rFonts w:cs="Arial"/>
                <w:color w:val="A6A6A6" w:themeColor="background1" w:themeShade="A6"/>
                <w:sz w:val="16"/>
                <w:szCs w:val="16"/>
                <w:lang w:val="en-US"/>
              </w:rPr>
              <w:t>-28 August 2020)</w:t>
            </w:r>
          </w:p>
          <w:p w14:paraId="3B7EC797" w14:textId="77777777" w:rsidR="00A931B0" w:rsidRPr="00F60E01" w:rsidRDefault="00A931B0" w:rsidP="009A4055">
            <w:pPr>
              <w:widowControl/>
              <w:spacing w:after="0" w:line="240" w:lineRule="auto"/>
              <w:jc w:val="center"/>
              <w:rPr>
                <w:rFonts w:cs="Arial"/>
                <w:color w:val="A6A6A6" w:themeColor="background1" w:themeShade="A6"/>
                <w:sz w:val="16"/>
                <w:szCs w:val="16"/>
                <w:lang w:val="en-US"/>
              </w:rPr>
            </w:pP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215031D0" w14:textId="7448E3CB" w:rsidR="00A931B0" w:rsidRPr="00F60E01" w:rsidRDefault="00564AAF" w:rsidP="00A931B0">
            <w:pPr>
              <w:widowControl/>
              <w:spacing w:after="0" w:line="240" w:lineRule="auto"/>
              <w:rPr>
                <w:rFonts w:cs="Arial"/>
                <w:i/>
                <w:iCs/>
                <w:color w:val="A6A6A6" w:themeColor="background1" w:themeShade="A6"/>
                <w:sz w:val="16"/>
                <w:szCs w:val="16"/>
                <w:lang w:val="en-US"/>
              </w:rPr>
            </w:pPr>
            <w:r w:rsidRPr="00F60E01">
              <w:rPr>
                <w:rFonts w:cs="Arial"/>
                <w:color w:val="A6A6A6" w:themeColor="background1" w:themeShade="A6"/>
                <w:sz w:val="16"/>
                <w:szCs w:val="16"/>
                <w:lang w:val="en-US"/>
              </w:rPr>
              <w:t>Discussion of test scenarios in S4-201115</w:t>
            </w:r>
          </w:p>
        </w:tc>
      </w:tr>
      <w:tr w:rsidR="00564AAF" w:rsidRPr="0029294F" w14:paraId="46BA0CE5" w14:textId="77777777" w:rsidTr="00A931B0">
        <w:trPr>
          <w:trHeight w:val="465"/>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8F09D6F" w14:textId="6A8D8F6C" w:rsidR="00564AAF" w:rsidRPr="00F60E01" w:rsidRDefault="00564AAF" w:rsidP="009A4055">
            <w:pPr>
              <w:widowControl/>
              <w:spacing w:after="0" w:line="240" w:lineRule="auto"/>
              <w:jc w:val="center"/>
              <w:rPr>
                <w:rFonts w:cs="Arial"/>
                <w:color w:val="A6A6A6" w:themeColor="background1" w:themeShade="A6"/>
                <w:sz w:val="16"/>
                <w:szCs w:val="16"/>
                <w:lang w:val="en-US"/>
              </w:rPr>
            </w:pPr>
            <w:r w:rsidRPr="00F60E01">
              <w:rPr>
                <w:rFonts w:cs="Arial"/>
                <w:color w:val="A6A6A6" w:themeColor="background1" w:themeShade="A6"/>
                <w:sz w:val="16"/>
                <w:szCs w:val="16"/>
                <w:lang w:val="en-US"/>
              </w:rPr>
              <w:t>Oct-2020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FC9DA1" w14:textId="77777777" w:rsidR="00564AAF" w:rsidRPr="00F60E01" w:rsidRDefault="00564AAF"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SQ adhoc conf. call on ATIAS, HaNTE, </w:t>
            </w:r>
            <w:proofErr w:type="spellStart"/>
            <w:r w:rsidRPr="00F60E01">
              <w:rPr>
                <w:rFonts w:cs="Arial"/>
                <w:color w:val="A6A6A6" w:themeColor="background1" w:themeShade="A6"/>
                <w:sz w:val="16"/>
                <w:szCs w:val="16"/>
                <w:lang w:val="en-US"/>
              </w:rPr>
              <w:t>HInT</w:t>
            </w:r>
            <w:proofErr w:type="spellEnd"/>
            <w:r w:rsidRPr="00F60E01">
              <w:rPr>
                <w:rFonts w:cs="Arial"/>
                <w:color w:val="A6A6A6" w:themeColor="background1" w:themeShade="A6"/>
                <w:sz w:val="16"/>
                <w:szCs w:val="16"/>
                <w:lang w:val="en-US"/>
              </w:rPr>
              <w:t xml:space="preserve"> (19 Oct. 2020, 16:00-17:30 CET)</w:t>
            </w:r>
          </w:p>
          <w:p w14:paraId="070FB3AD" w14:textId="77777777" w:rsidR="00564AAF" w:rsidRPr="00F60E01" w:rsidRDefault="00564AAF"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Submission deadline: 16 Oct. 2020, 23:59 CET</w:t>
            </w:r>
          </w:p>
          <w:p w14:paraId="41D4A8AE" w14:textId="006CA647" w:rsidR="00564AAF" w:rsidRPr="00F60E01" w:rsidRDefault="00564AAF"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Host: HEAD acoustics</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657F0B5" w14:textId="0C730980" w:rsidR="00564AAF" w:rsidRPr="00F60E01" w:rsidDel="00564AAF" w:rsidRDefault="00564AAF" w:rsidP="00A931B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Discussion of </w:t>
            </w:r>
            <w:r w:rsidRPr="00F60E01">
              <w:rPr>
                <w:color w:val="A6A6A6" w:themeColor="background1" w:themeShade="A6"/>
                <w:sz w:val="16"/>
                <w:szCs w:val="16"/>
              </w:rPr>
              <w:t>draft CR to TS 26.260 on Immersive Speech Communication Systems (S4aQ200155)</w:t>
            </w:r>
          </w:p>
        </w:tc>
      </w:tr>
      <w:tr w:rsidR="00A931B0" w:rsidRPr="0029294F" w14:paraId="663EBB4E" w14:textId="77777777" w:rsidTr="007A27F1">
        <w:trPr>
          <w:trHeight w:val="304"/>
        </w:trPr>
        <w:tc>
          <w:tcPr>
            <w:tcW w:w="1004" w:type="dxa"/>
            <w:tcBorders>
              <w:top w:val="single" w:sz="4" w:space="0" w:color="auto"/>
              <w:left w:val="single" w:sz="8" w:space="0" w:color="auto"/>
              <w:bottom w:val="single" w:sz="4" w:space="0" w:color="auto"/>
              <w:right w:val="single" w:sz="4" w:space="0" w:color="auto"/>
            </w:tcBorders>
            <w:shd w:val="clear" w:color="auto" w:fill="auto"/>
            <w:hideMark/>
          </w:tcPr>
          <w:p w14:paraId="69893E4D" w14:textId="77777777" w:rsidR="00A931B0" w:rsidRPr="00F60E01" w:rsidRDefault="00A931B0" w:rsidP="009A4055">
            <w:pPr>
              <w:widowControl/>
              <w:spacing w:after="0" w:line="240" w:lineRule="auto"/>
              <w:jc w:val="right"/>
              <w:rPr>
                <w:rFonts w:cs="Arial"/>
                <w:color w:val="A6A6A6" w:themeColor="background1" w:themeShade="A6"/>
                <w:sz w:val="16"/>
                <w:szCs w:val="16"/>
                <w:lang w:val="en-US"/>
              </w:rPr>
            </w:pPr>
            <w:r w:rsidRPr="00F60E01">
              <w:rPr>
                <w:rFonts w:cs="Arial"/>
                <w:color w:val="A6A6A6" w:themeColor="background1" w:themeShade="A6"/>
                <w:sz w:val="16"/>
                <w:szCs w:val="16"/>
                <w:lang w:val="en-US"/>
              </w:rPr>
              <w:t>Nov-2020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127FE0B" w14:textId="65D853F4" w:rsidR="00A931B0" w:rsidRPr="00F60E01" w:rsidRDefault="00A931B0" w:rsidP="009A4055">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SA4#111</w:t>
            </w:r>
            <w:r w:rsidR="00352A4D" w:rsidRPr="00F60E01">
              <w:rPr>
                <w:rFonts w:cs="Arial"/>
                <w:color w:val="A6A6A6" w:themeColor="background1" w:themeShade="A6"/>
                <w:sz w:val="16"/>
                <w:szCs w:val="16"/>
                <w:lang w:val="en-US"/>
              </w:rPr>
              <w:t>-e</w:t>
            </w:r>
            <w:r w:rsidRPr="00F60E01">
              <w:rPr>
                <w:rFonts w:cs="Arial"/>
                <w:color w:val="A6A6A6" w:themeColor="background1" w:themeShade="A6"/>
                <w:sz w:val="16"/>
                <w:szCs w:val="16"/>
                <w:lang w:val="en-US"/>
              </w:rPr>
              <w:t xml:space="preserve"> (</w:t>
            </w:r>
            <w:r w:rsidR="00352A4D" w:rsidRPr="00F60E01">
              <w:rPr>
                <w:rFonts w:cs="Arial"/>
                <w:color w:val="A6A6A6" w:themeColor="background1" w:themeShade="A6"/>
                <w:sz w:val="16"/>
                <w:szCs w:val="16"/>
                <w:lang w:val="en-US"/>
              </w:rPr>
              <w:t>1</w:t>
            </w:r>
            <w:r w:rsidR="00460EF1" w:rsidRPr="00F60E01">
              <w:rPr>
                <w:rFonts w:cs="Arial"/>
                <w:color w:val="A6A6A6" w:themeColor="background1" w:themeShade="A6"/>
                <w:sz w:val="16"/>
                <w:szCs w:val="16"/>
                <w:lang w:val="en-US"/>
              </w:rPr>
              <w:t>2</w:t>
            </w:r>
            <w:r w:rsidRPr="00F60E01">
              <w:rPr>
                <w:rFonts w:cs="Arial"/>
                <w:color w:val="A6A6A6" w:themeColor="background1" w:themeShade="A6"/>
                <w:sz w:val="16"/>
                <w:szCs w:val="16"/>
                <w:lang w:val="en-US"/>
              </w:rPr>
              <w:t>-</w:t>
            </w:r>
            <w:r w:rsidR="00352A4D" w:rsidRPr="00F60E01">
              <w:rPr>
                <w:rFonts w:cs="Arial"/>
                <w:color w:val="A6A6A6" w:themeColor="background1" w:themeShade="A6"/>
                <w:sz w:val="16"/>
                <w:szCs w:val="16"/>
                <w:lang w:val="en-US"/>
              </w:rPr>
              <w:t xml:space="preserve">20 </w:t>
            </w:r>
            <w:r w:rsidRPr="00F60E01">
              <w:rPr>
                <w:rFonts w:cs="Arial"/>
                <w:color w:val="A6A6A6" w:themeColor="background1" w:themeShade="A6"/>
                <w:sz w:val="16"/>
                <w:szCs w:val="16"/>
                <w:lang w:val="en-US"/>
              </w:rPr>
              <w:t>November 2020)</w:t>
            </w:r>
          </w:p>
        </w:tc>
        <w:tc>
          <w:tcPr>
            <w:tcW w:w="6480" w:type="dxa"/>
            <w:tcBorders>
              <w:top w:val="single" w:sz="4" w:space="0" w:color="auto"/>
              <w:left w:val="single" w:sz="4" w:space="0" w:color="auto"/>
              <w:bottom w:val="single" w:sz="4" w:space="0" w:color="auto"/>
              <w:right w:val="single" w:sz="8" w:space="0" w:color="auto"/>
            </w:tcBorders>
            <w:shd w:val="clear" w:color="auto" w:fill="auto"/>
            <w:hideMark/>
          </w:tcPr>
          <w:p w14:paraId="10A00724" w14:textId="4A565C48" w:rsidR="00A931B0" w:rsidRPr="00F60E01" w:rsidRDefault="00564AAF" w:rsidP="006E718A">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eastAsia="zh-CN"/>
              </w:rPr>
              <w:t xml:space="preserve">Discussion of updated </w:t>
            </w:r>
            <w:r w:rsidRPr="00F60E01">
              <w:rPr>
                <w:color w:val="A6A6A6" w:themeColor="background1" w:themeShade="A6"/>
                <w:sz w:val="16"/>
                <w:szCs w:val="16"/>
              </w:rPr>
              <w:t>draft CR to TS 26.260 on Immersive Speech Communication Systems (S4-201309</w:t>
            </w:r>
            <w:r w:rsidR="00A8385E" w:rsidRPr="00F60E01">
              <w:rPr>
                <w:color w:val="A6A6A6" w:themeColor="background1" w:themeShade="A6"/>
                <w:sz w:val="16"/>
                <w:szCs w:val="16"/>
              </w:rPr>
              <w:t>, S4-201612</w:t>
            </w:r>
            <w:r w:rsidRPr="00F60E01">
              <w:rPr>
                <w:color w:val="A6A6A6" w:themeColor="background1" w:themeShade="A6"/>
                <w:sz w:val="16"/>
                <w:szCs w:val="16"/>
              </w:rPr>
              <w:t>)</w:t>
            </w:r>
            <w:r w:rsidRPr="00F60E01">
              <w:rPr>
                <w:rFonts w:cs="Arial"/>
                <w:color w:val="A6A6A6" w:themeColor="background1" w:themeShade="A6"/>
                <w:sz w:val="16"/>
                <w:szCs w:val="16"/>
                <w:lang w:val="en-US" w:eastAsia="zh-CN"/>
              </w:rPr>
              <w:t xml:space="preserve"> </w:t>
            </w:r>
          </w:p>
        </w:tc>
      </w:tr>
      <w:tr w:rsidR="001B21A0" w:rsidRPr="0029294F" w14:paraId="6A7DC577" w14:textId="77777777" w:rsidTr="00355461">
        <w:trPr>
          <w:trHeight w:val="304"/>
        </w:trPr>
        <w:tc>
          <w:tcPr>
            <w:tcW w:w="1004" w:type="dxa"/>
            <w:tcBorders>
              <w:top w:val="single" w:sz="4" w:space="0" w:color="auto"/>
              <w:left w:val="single" w:sz="8" w:space="0" w:color="auto"/>
              <w:bottom w:val="single" w:sz="4" w:space="0" w:color="auto"/>
              <w:right w:val="single" w:sz="4" w:space="0" w:color="auto"/>
            </w:tcBorders>
            <w:shd w:val="clear" w:color="auto" w:fill="auto"/>
            <w:vAlign w:val="center"/>
          </w:tcPr>
          <w:p w14:paraId="6917498C" w14:textId="65996F7E" w:rsidR="001B21A0" w:rsidRPr="00F60E01" w:rsidRDefault="001B21A0" w:rsidP="00355461">
            <w:pPr>
              <w:widowControl/>
              <w:spacing w:after="0" w:line="240" w:lineRule="auto"/>
              <w:rPr>
                <w:rFonts w:cs="Arial"/>
                <w:color w:val="A6A6A6" w:themeColor="background1" w:themeShade="A6"/>
                <w:sz w:val="16"/>
                <w:szCs w:val="16"/>
                <w:lang w:val="en-US"/>
              </w:rPr>
            </w:pPr>
            <w:r w:rsidRPr="00F60E01">
              <w:rPr>
                <w:color w:val="A6A6A6" w:themeColor="background1" w:themeShade="A6"/>
                <w:sz w:val="16"/>
                <w:lang w:val="en-US"/>
              </w:rPr>
              <w:t>Jan-</w:t>
            </w:r>
            <w:r w:rsidR="004A381D" w:rsidRPr="00F60E01">
              <w:rPr>
                <w:color w:val="A6A6A6" w:themeColor="background1" w:themeShade="A6"/>
                <w:sz w:val="16"/>
                <w:lang w:val="en-US"/>
              </w:rPr>
              <w:t>20</w:t>
            </w:r>
            <w:r w:rsidRPr="00F60E01">
              <w:rPr>
                <w:color w:val="A6A6A6" w:themeColor="background1" w:themeShade="A6"/>
                <w:sz w:val="16"/>
                <w:lang w:val="en-US"/>
              </w:rPr>
              <w:t>21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D6D6084" w14:textId="3EB7B320" w:rsidR="001B21A0" w:rsidRPr="00F60E01" w:rsidRDefault="001B21A0" w:rsidP="001B21A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Telco (Jan. 18</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16:00-17:30 CET; Submission Deadline: Jan. 15</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xml:space="preserve"> 23:59 CET; </w:t>
            </w:r>
            <w:r w:rsidR="0066701F" w:rsidRPr="00F60E01">
              <w:rPr>
                <w:rFonts w:cs="Arial"/>
                <w:color w:val="A6A6A6" w:themeColor="background1" w:themeShade="A6"/>
                <w:sz w:val="16"/>
                <w:szCs w:val="16"/>
                <w:lang w:val="en-US"/>
              </w:rPr>
              <w:t xml:space="preserve">Host: </w:t>
            </w:r>
            <w:r w:rsidRPr="00F60E01">
              <w:rPr>
                <w:rFonts w:cs="Arial"/>
                <w:color w:val="A6A6A6" w:themeColor="background1" w:themeShade="A6"/>
                <w:sz w:val="16"/>
                <w:szCs w:val="16"/>
                <w:lang w:val="en-US"/>
              </w:rPr>
              <w:t>Qualcomm Incorporated)</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81C8DEF" w14:textId="3AFC4ED7" w:rsidR="001B21A0" w:rsidRPr="00F60E01" w:rsidRDefault="008B3A4F" w:rsidP="001B21A0">
            <w:pPr>
              <w:widowControl/>
              <w:spacing w:after="0" w:line="240" w:lineRule="auto"/>
              <w:rPr>
                <w:rFonts w:cs="Arial"/>
                <w:color w:val="A6A6A6" w:themeColor="background1" w:themeShade="A6"/>
                <w:sz w:val="16"/>
                <w:szCs w:val="16"/>
                <w:lang w:val="en-US" w:eastAsia="zh-CN"/>
              </w:rPr>
            </w:pPr>
            <w:r>
              <w:rPr>
                <w:rFonts w:cs="Arial"/>
                <w:color w:val="A6A6A6" w:themeColor="background1" w:themeShade="A6"/>
                <w:sz w:val="16"/>
                <w:szCs w:val="16"/>
                <w:lang w:val="en-US"/>
              </w:rPr>
              <w:t>No Tdoc</w:t>
            </w:r>
          </w:p>
        </w:tc>
      </w:tr>
      <w:tr w:rsidR="001B21A0" w:rsidRPr="00C538C9" w14:paraId="7CC3EA55" w14:textId="77777777" w:rsidTr="00F60E01">
        <w:trPr>
          <w:trHeight w:val="422"/>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A132DCF" w14:textId="77777777" w:rsidR="001B21A0" w:rsidRPr="00F60E01" w:rsidRDefault="001B21A0" w:rsidP="001B21A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Feb-2021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D13C76" w14:textId="77777777" w:rsidR="001B21A0" w:rsidRPr="00F60E01" w:rsidRDefault="001B21A0" w:rsidP="001B21A0">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SA4#112e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09199BE" w14:textId="549F227B" w:rsidR="001B21A0" w:rsidRPr="00F60E01" w:rsidRDefault="00225596" w:rsidP="001B21A0">
            <w:pPr>
              <w:widowControl/>
              <w:spacing w:after="0" w:line="240" w:lineRule="auto"/>
              <w:jc w:val="both"/>
              <w:rPr>
                <w:rFonts w:cs="Arial"/>
                <w:b/>
                <w:color w:val="A6A6A6" w:themeColor="background1" w:themeShade="A6"/>
                <w:sz w:val="16"/>
                <w:szCs w:val="16"/>
                <w:lang w:val="en-US"/>
              </w:rPr>
            </w:pPr>
            <w:r>
              <w:rPr>
                <w:rFonts w:cs="Arial"/>
                <w:color w:val="A6A6A6" w:themeColor="background1" w:themeShade="A6"/>
                <w:sz w:val="16"/>
                <w:szCs w:val="16"/>
                <w:lang w:val="en-US"/>
              </w:rPr>
              <w:t xml:space="preserve">Discussion of </w:t>
            </w:r>
            <w:r w:rsidRPr="00F60E01">
              <w:rPr>
                <w:rFonts w:cs="Arial"/>
                <w:color w:val="A6A6A6" w:themeColor="background1" w:themeShade="A6"/>
                <w:sz w:val="16"/>
                <w:szCs w:val="16"/>
                <w:lang w:val="en-US"/>
              </w:rPr>
              <w:t>evaluation for simplified communication systems for ATIAS</w:t>
            </w:r>
            <w:r w:rsidRPr="00225596" w:rsidDel="00225596">
              <w:rPr>
                <w:rFonts w:cs="Arial"/>
                <w:color w:val="A6A6A6" w:themeColor="background1" w:themeShade="A6"/>
                <w:sz w:val="16"/>
                <w:szCs w:val="16"/>
                <w:lang w:val="en-US"/>
              </w:rPr>
              <w:t xml:space="preserve"> </w:t>
            </w:r>
            <w:r>
              <w:rPr>
                <w:rFonts w:cs="Arial"/>
                <w:color w:val="A6A6A6" w:themeColor="background1" w:themeShade="A6"/>
                <w:sz w:val="16"/>
                <w:szCs w:val="16"/>
                <w:lang w:val="en-US"/>
              </w:rPr>
              <w:t>(</w:t>
            </w:r>
            <w:r w:rsidRPr="00225596">
              <w:rPr>
                <w:rFonts w:cs="Arial"/>
                <w:color w:val="A6A6A6" w:themeColor="background1" w:themeShade="A6"/>
                <w:sz w:val="16"/>
                <w:szCs w:val="16"/>
                <w:lang w:val="en-US"/>
              </w:rPr>
              <w:t>S4-210137</w:t>
            </w:r>
            <w:r>
              <w:rPr>
                <w:rFonts w:cs="Arial"/>
                <w:color w:val="A6A6A6" w:themeColor="background1" w:themeShade="A6"/>
                <w:sz w:val="16"/>
                <w:szCs w:val="16"/>
                <w:lang w:val="en-US"/>
              </w:rPr>
              <w:t>)</w:t>
            </w:r>
          </w:p>
        </w:tc>
      </w:tr>
      <w:tr w:rsidR="003A19B8" w:rsidRPr="00C538C9" w14:paraId="0D7F6048" w14:textId="77777777" w:rsidTr="002C2EBB">
        <w:trPr>
          <w:trHeight w:val="854"/>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E6560D5" w14:textId="377F8AEE"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lastRenderedPageBreak/>
              <w:t>Mar-2021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2408407" w14:textId="1D64A26C"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Telco (March 15</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16:00-17:00 CET; Submission Deadline: March 12</w:t>
            </w:r>
            <w:r w:rsidRPr="00F60E01">
              <w:rPr>
                <w:rFonts w:cs="Arial"/>
                <w:color w:val="A6A6A6" w:themeColor="background1" w:themeShade="A6"/>
                <w:sz w:val="16"/>
                <w:szCs w:val="16"/>
                <w:vertAlign w:val="superscript"/>
                <w:lang w:val="en-US"/>
              </w:rPr>
              <w:t>th</w:t>
            </w:r>
            <w:r w:rsidRPr="00F60E01">
              <w:rPr>
                <w:rFonts w:cs="Arial"/>
                <w:color w:val="A6A6A6" w:themeColor="background1" w:themeShade="A6"/>
                <w:sz w:val="16"/>
                <w:szCs w:val="16"/>
                <w:lang w:val="en-US"/>
              </w:rPr>
              <w:t xml:space="preserve"> 23:59 CET; Host: HEAD acoustics GmbH)</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015C04E" w14:textId="0722D0ED" w:rsidR="003A19B8" w:rsidRPr="00F60E01" w:rsidRDefault="008B3A4F" w:rsidP="003A19B8">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Discussion of next measurements for ATIAS (</w:t>
            </w:r>
            <w:r w:rsidRPr="008B3A4F">
              <w:rPr>
                <w:rFonts w:cs="Arial"/>
                <w:color w:val="A6A6A6" w:themeColor="background1" w:themeShade="A6"/>
                <w:sz w:val="16"/>
                <w:szCs w:val="16"/>
                <w:lang w:val="en-US"/>
              </w:rPr>
              <w:t>S4aQ200164</w:t>
            </w:r>
            <w:r>
              <w:rPr>
                <w:rFonts w:cs="Arial"/>
                <w:color w:val="A6A6A6" w:themeColor="background1" w:themeShade="A6"/>
                <w:sz w:val="16"/>
                <w:szCs w:val="16"/>
                <w:lang w:val="en-US"/>
              </w:rPr>
              <w:t>)</w:t>
            </w:r>
          </w:p>
        </w:tc>
      </w:tr>
      <w:tr w:rsidR="003A19B8" w:rsidRPr="00C538C9" w14:paraId="28488B8C" w14:textId="77777777" w:rsidTr="00F60E01">
        <w:trPr>
          <w:trHeight w:val="46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301B6B1"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Apr-2021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CA68DB"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SA4#113e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B4B715B" w14:textId="636052A6" w:rsidR="003A19B8" w:rsidRPr="00F60E01" w:rsidRDefault="0044152A" w:rsidP="003A19B8">
            <w:pPr>
              <w:widowControl/>
              <w:spacing w:after="0" w:line="240" w:lineRule="auto"/>
              <w:jc w:val="both"/>
              <w:rPr>
                <w:rFonts w:cs="Arial"/>
                <w:b/>
                <w:color w:val="A6A6A6" w:themeColor="background1" w:themeShade="A6"/>
                <w:sz w:val="16"/>
                <w:szCs w:val="16"/>
                <w:lang w:val="en-US" w:eastAsia="zh-CN"/>
              </w:rPr>
            </w:pPr>
            <w:r>
              <w:rPr>
                <w:rFonts w:cs="Arial"/>
                <w:color w:val="A6A6A6" w:themeColor="background1" w:themeShade="A6"/>
                <w:sz w:val="16"/>
                <w:szCs w:val="16"/>
                <w:lang w:val="en-US"/>
              </w:rPr>
              <w:t>Discussion of o</w:t>
            </w:r>
            <w:r w:rsidRPr="0044152A">
              <w:rPr>
                <w:rFonts w:cs="Arial"/>
                <w:color w:val="A6A6A6" w:themeColor="background1" w:themeShade="A6"/>
                <w:sz w:val="16"/>
                <w:szCs w:val="16"/>
                <w:lang w:val="en-US"/>
              </w:rPr>
              <w:t xml:space="preserve">bjective test results with a conferencing scenario and headphone playback </w:t>
            </w:r>
            <w:r>
              <w:rPr>
                <w:rFonts w:cs="Arial"/>
                <w:color w:val="A6A6A6" w:themeColor="background1" w:themeShade="A6"/>
                <w:sz w:val="16"/>
                <w:szCs w:val="16"/>
                <w:lang w:val="en-US"/>
              </w:rPr>
              <w:t>(</w:t>
            </w:r>
            <w:r w:rsidRPr="0044152A">
              <w:rPr>
                <w:rFonts w:cs="Arial"/>
                <w:color w:val="A6A6A6" w:themeColor="background1" w:themeShade="A6"/>
                <w:sz w:val="16"/>
                <w:szCs w:val="16"/>
                <w:lang w:val="en-US"/>
              </w:rPr>
              <w:t>S4-210531</w:t>
            </w:r>
            <w:r>
              <w:rPr>
                <w:rFonts w:cs="Arial"/>
                <w:color w:val="A6A6A6" w:themeColor="background1" w:themeShade="A6"/>
                <w:sz w:val="16"/>
                <w:szCs w:val="16"/>
                <w:lang w:val="en-US"/>
              </w:rPr>
              <w:t>)</w:t>
            </w:r>
          </w:p>
        </w:tc>
      </w:tr>
      <w:tr w:rsidR="003A19B8" w:rsidRPr="00C538C9" w14:paraId="4DD793E8" w14:textId="77777777" w:rsidTr="00F60E01">
        <w:trPr>
          <w:trHeight w:val="283"/>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21E4B63"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May-2021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3EBA0E"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SA4#114e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B4E81D5" w14:textId="3B6533B9" w:rsidR="003A19B8" w:rsidRPr="00F60E01" w:rsidRDefault="0044152A" w:rsidP="003A19B8">
            <w:pPr>
              <w:widowControl/>
              <w:spacing w:after="0" w:line="240" w:lineRule="auto"/>
              <w:jc w:val="both"/>
              <w:rPr>
                <w:rFonts w:cs="Arial"/>
                <w:b/>
                <w:color w:val="A6A6A6" w:themeColor="background1" w:themeShade="A6"/>
                <w:sz w:val="16"/>
                <w:szCs w:val="16"/>
                <w:lang w:val="en-US" w:eastAsia="zh-CN"/>
              </w:rPr>
            </w:pPr>
            <w:r>
              <w:rPr>
                <w:rFonts w:cs="Arial"/>
                <w:color w:val="A6A6A6" w:themeColor="background1" w:themeShade="A6"/>
                <w:sz w:val="16"/>
                <w:szCs w:val="16"/>
                <w:lang w:val="en-US"/>
              </w:rPr>
              <w:t>Discussion of</w:t>
            </w:r>
            <w:r w:rsidRPr="0044152A">
              <w:rPr>
                <w:rFonts w:cs="Arial"/>
                <w:color w:val="A6A6A6" w:themeColor="background1" w:themeShade="A6"/>
                <w:sz w:val="16"/>
                <w:szCs w:val="16"/>
                <w:lang w:val="en-US"/>
              </w:rPr>
              <w:t xml:space="preserve"> motion to sound latency measurement (S4-210829</w:t>
            </w:r>
            <w:r>
              <w:rPr>
                <w:rFonts w:cs="Arial"/>
                <w:color w:val="A6A6A6" w:themeColor="background1" w:themeShade="A6"/>
                <w:sz w:val="16"/>
                <w:szCs w:val="16"/>
                <w:lang w:val="en-US"/>
              </w:rPr>
              <w:t>)</w:t>
            </w:r>
          </w:p>
        </w:tc>
      </w:tr>
      <w:tr w:rsidR="003A19B8" w:rsidRPr="00C538C9" w14:paraId="0F3FD990" w14:textId="77777777" w:rsidTr="00F60E01">
        <w:trPr>
          <w:trHeight w:val="233"/>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25208B7"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Aug-2021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2541BB"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SA4#115e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A3FDE4C" w14:textId="098574C1" w:rsidR="003A19B8" w:rsidRPr="00F60E01" w:rsidRDefault="0044152A" w:rsidP="003A19B8">
            <w:pPr>
              <w:widowControl/>
              <w:spacing w:after="0" w:line="240" w:lineRule="auto"/>
              <w:jc w:val="both"/>
              <w:rPr>
                <w:rFonts w:cs="Arial"/>
                <w:color w:val="A6A6A6" w:themeColor="background1" w:themeShade="A6"/>
                <w:sz w:val="16"/>
                <w:szCs w:val="16"/>
                <w:lang w:val="en-US" w:eastAsia="zh-CN"/>
              </w:rPr>
            </w:pPr>
            <w:r>
              <w:rPr>
                <w:rFonts w:cs="Arial"/>
                <w:color w:val="A6A6A6" w:themeColor="background1" w:themeShade="A6"/>
                <w:sz w:val="16"/>
                <w:szCs w:val="16"/>
                <w:lang w:val="en-US"/>
              </w:rPr>
              <w:t>No Tdoc</w:t>
            </w:r>
          </w:p>
        </w:tc>
      </w:tr>
      <w:tr w:rsidR="003A19B8" w:rsidRPr="00C538C9" w14:paraId="330C4F6B" w14:textId="77777777" w:rsidTr="00F60E01">
        <w:trPr>
          <w:trHeight w:val="211"/>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F8A1586" w14:textId="77777777" w:rsidR="003A19B8" w:rsidRPr="00F60E01" w:rsidRDefault="003A19B8" w:rsidP="003A19B8">
            <w:pPr>
              <w:widowControl/>
              <w:spacing w:after="0" w:line="240" w:lineRule="auto"/>
              <w:jc w:val="both"/>
              <w:rPr>
                <w:rFonts w:cs="Arial"/>
                <w:color w:val="A6A6A6" w:themeColor="background1" w:themeShade="A6"/>
                <w:sz w:val="16"/>
                <w:szCs w:val="16"/>
                <w:lang w:val="en-US"/>
              </w:rPr>
            </w:pPr>
            <w:r w:rsidRPr="00F60E01">
              <w:rPr>
                <w:rFonts w:cs="Arial"/>
                <w:color w:val="A6A6A6" w:themeColor="background1" w:themeShade="A6"/>
                <w:sz w:val="16"/>
                <w:szCs w:val="16"/>
                <w:lang w:val="en-US"/>
              </w:rPr>
              <w:t>Nov-2021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686F9A" w14:textId="77777777"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SA4#116e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D474AC4" w14:textId="01D70F91" w:rsidR="003A19B8" w:rsidRPr="00F60E01" w:rsidRDefault="0044152A" w:rsidP="003A19B8">
            <w:pPr>
              <w:widowControl/>
              <w:spacing w:after="0" w:line="240" w:lineRule="auto"/>
              <w:jc w:val="both"/>
              <w:rPr>
                <w:rFonts w:cs="Arial"/>
                <w:b/>
                <w:color w:val="A6A6A6" w:themeColor="background1" w:themeShade="A6"/>
                <w:sz w:val="16"/>
                <w:szCs w:val="16"/>
                <w:lang w:val="en-US" w:eastAsia="zh-CN"/>
              </w:rPr>
            </w:pPr>
            <w:r>
              <w:rPr>
                <w:rFonts w:cs="Arial"/>
                <w:color w:val="A6A6A6" w:themeColor="background1" w:themeShade="A6"/>
                <w:sz w:val="16"/>
                <w:szCs w:val="16"/>
                <w:lang w:val="en-US"/>
              </w:rPr>
              <w:t>No Tdoc</w:t>
            </w:r>
          </w:p>
        </w:tc>
      </w:tr>
      <w:tr w:rsidR="003A19B8" w:rsidRPr="00C538C9" w14:paraId="4D1E3BDF" w14:textId="77777777" w:rsidTr="00F60E01">
        <w:trPr>
          <w:trHeight w:val="277"/>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A4F8C6A" w14:textId="327CCD4C" w:rsidR="003A19B8" w:rsidRPr="00F60E01" w:rsidRDefault="003A19B8" w:rsidP="003A19B8">
            <w:pPr>
              <w:widowControl/>
              <w:spacing w:after="0" w:line="240" w:lineRule="auto"/>
              <w:jc w:val="both"/>
              <w:rPr>
                <w:rFonts w:cs="Arial"/>
                <w:color w:val="A6A6A6" w:themeColor="background1" w:themeShade="A6"/>
                <w:sz w:val="16"/>
                <w:szCs w:val="16"/>
                <w:lang w:val="en-US"/>
              </w:rPr>
            </w:pPr>
            <w:r w:rsidRPr="00F60E01">
              <w:rPr>
                <w:rFonts w:cs="Arial"/>
                <w:color w:val="A6A6A6" w:themeColor="background1" w:themeShade="A6"/>
                <w:sz w:val="16"/>
                <w:szCs w:val="16"/>
                <w:lang w:val="en-US"/>
              </w:rPr>
              <w:t xml:space="preserve">Jan-2022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CAC8D3" w14:textId="0362128B" w:rsidR="003A19B8" w:rsidRPr="00F60E01" w:rsidRDefault="003A19B8" w:rsidP="003A19B8">
            <w:pPr>
              <w:widowControl/>
              <w:spacing w:after="0" w:line="240" w:lineRule="auto"/>
              <w:rPr>
                <w:rFonts w:cs="Arial"/>
                <w:color w:val="A6A6A6" w:themeColor="background1" w:themeShade="A6"/>
                <w:sz w:val="16"/>
                <w:szCs w:val="16"/>
                <w:lang w:val="en-US"/>
              </w:rPr>
            </w:pPr>
            <w:r w:rsidRPr="00F60E01">
              <w:rPr>
                <w:rFonts w:cs="Arial"/>
                <w:color w:val="A6A6A6" w:themeColor="background1" w:themeShade="A6"/>
                <w:sz w:val="16"/>
                <w:szCs w:val="16"/>
                <w:lang w:val="en-US"/>
              </w:rPr>
              <w:t>SA4#117</w:t>
            </w:r>
            <w:r w:rsidR="002C2EBB">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E78032A" w14:textId="1A0BD573" w:rsidR="003A19B8" w:rsidRPr="00F60E01" w:rsidRDefault="0044152A" w:rsidP="003A19B8">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No Tdoc</w:t>
            </w:r>
          </w:p>
        </w:tc>
      </w:tr>
      <w:tr w:rsidR="003A19B8" w:rsidRPr="00C538C9" w14:paraId="16D2FF55" w14:textId="77777777" w:rsidTr="00F60E01">
        <w:trPr>
          <w:trHeight w:val="70"/>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BEBBD25" w14:textId="530868D4" w:rsidR="003A19B8" w:rsidRPr="009158BA" w:rsidRDefault="003A19B8" w:rsidP="003A19B8">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Apr-2022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C3F3D5" w14:textId="3F09E437" w:rsidR="003A19B8" w:rsidRPr="009158BA" w:rsidRDefault="003A19B8" w:rsidP="003A19B8">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SA4#118</w:t>
            </w:r>
            <w:r w:rsidR="002C2EBB" w:rsidRPr="009158BA">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35DF6D5" w14:textId="3408BB31" w:rsidR="003A19B8" w:rsidRPr="009158BA" w:rsidRDefault="0044152A" w:rsidP="003A19B8">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Discussion of proposed test method for FOA capture (S4-220482)</w:t>
            </w:r>
          </w:p>
        </w:tc>
      </w:tr>
      <w:tr w:rsidR="003A19B8" w:rsidRPr="00C538C9" w14:paraId="2BC3F946"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79A0AF7" w14:textId="4E02256F" w:rsidR="003A19B8" w:rsidRPr="009158BA" w:rsidRDefault="003A19B8" w:rsidP="003A19B8">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May-2022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A36A37" w14:textId="7BFE6175" w:rsidR="003A19B8" w:rsidRPr="009158BA" w:rsidRDefault="003A19B8" w:rsidP="003A19B8">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SA4#119</w:t>
            </w:r>
            <w:r w:rsidR="002C2EBB" w:rsidRPr="009158BA">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33823D8" w14:textId="19831E2A" w:rsidR="003A19B8" w:rsidRPr="009158BA" w:rsidRDefault="00F60E01" w:rsidP="003A19B8">
            <w:pPr>
              <w:widowControl/>
              <w:spacing w:after="0" w:line="240" w:lineRule="auto"/>
              <w:rPr>
                <w:rFonts w:cs="Arial"/>
                <w:b/>
                <w:bCs/>
                <w:color w:val="A6A6A6" w:themeColor="background1" w:themeShade="A6"/>
                <w:sz w:val="16"/>
                <w:szCs w:val="16"/>
                <w:lang w:val="en-US"/>
              </w:rPr>
            </w:pPr>
            <w:r w:rsidRPr="009158BA">
              <w:rPr>
                <w:rFonts w:cs="Arial"/>
                <w:color w:val="A6A6A6" w:themeColor="background1" w:themeShade="A6"/>
                <w:sz w:val="16"/>
                <w:szCs w:val="16"/>
                <w:lang w:val="en-US"/>
              </w:rPr>
              <w:t>Discussion of objectives and specification structuring (S4-220725) and acoustic sending performance for FOA (S4-</w:t>
            </w:r>
            <w:proofErr w:type="gramStart"/>
            <w:r w:rsidRPr="009158BA">
              <w:rPr>
                <w:rFonts w:cs="Arial"/>
                <w:color w:val="A6A6A6" w:themeColor="background1" w:themeShade="A6"/>
                <w:sz w:val="16"/>
                <w:szCs w:val="16"/>
                <w:lang w:val="en-US"/>
              </w:rPr>
              <w:t>220729)No</w:t>
            </w:r>
            <w:proofErr w:type="gramEnd"/>
            <w:r w:rsidRPr="009158BA">
              <w:rPr>
                <w:rFonts w:cs="Arial"/>
                <w:color w:val="A6A6A6" w:themeColor="background1" w:themeShade="A6"/>
                <w:sz w:val="16"/>
                <w:szCs w:val="16"/>
                <w:lang w:val="en-US"/>
              </w:rPr>
              <w:t xml:space="preserve"> Tdoc</w:t>
            </w:r>
          </w:p>
        </w:tc>
      </w:tr>
      <w:tr w:rsidR="00EB1780" w:rsidRPr="001B5BD3" w14:paraId="31E95038"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95147B3" w14:textId="4362FCF9"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Aug-2022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E386B80" w14:textId="68619C92"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SA4#120-e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58106A9" w14:textId="6D7AFB5A" w:rsidR="00EB1780" w:rsidRPr="009158BA" w:rsidRDefault="00EB1780" w:rsidP="00EB1780">
            <w:pPr>
              <w:widowControl/>
              <w:spacing w:after="0" w:line="240" w:lineRule="auto"/>
              <w:rPr>
                <w:rFonts w:cs="Arial"/>
                <w:b/>
                <w:bCs/>
                <w:color w:val="A6A6A6" w:themeColor="background1" w:themeShade="A6"/>
                <w:sz w:val="16"/>
                <w:szCs w:val="16"/>
                <w:lang w:val="en-US"/>
              </w:rPr>
            </w:pPr>
            <w:r w:rsidRPr="00EB1780">
              <w:rPr>
                <w:rFonts w:cs="Arial"/>
                <w:color w:val="A6A6A6" w:themeColor="background1" w:themeShade="A6"/>
                <w:sz w:val="16"/>
                <w:szCs w:val="16"/>
                <w:lang w:val="en-US"/>
              </w:rPr>
              <w:t>No Tdoc</w:t>
            </w:r>
          </w:p>
        </w:tc>
      </w:tr>
      <w:tr w:rsidR="00EB1780" w:rsidRPr="001B5BD3" w14:paraId="1AC61845"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B836E38" w14:textId="3DCD2D58"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Oct-2022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281E9A" w14:textId="17FDC3CC"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Telco (21 October 2022 14:00-17:00 CEST, submission deadline is 20 October 2022, 14:00 CEST,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A2AE5FE" w14:textId="79B0BA3A" w:rsidR="00EB1780" w:rsidRPr="009158BA" w:rsidDel="00F60E01"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Review of existing test methods for ambisonics in the send direction and proposal of new methods (S4aA220018)</w:t>
            </w:r>
          </w:p>
        </w:tc>
      </w:tr>
      <w:tr w:rsidR="00EB1780" w:rsidRPr="001B5BD3" w14:paraId="7A35B996"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F54B2B8" w14:textId="6879F45A"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Nov-2022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591FFA" w14:textId="6A32D0EF"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SA4#121</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DCE6C6E" w14:textId="7E17A512"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Proposal of wind noise testing (S4-221353). LS sent to ETSI STQ on wind noise generator (S4-221516).</w:t>
            </w:r>
          </w:p>
          <w:p w14:paraId="6DF31477" w14:textId="4EC3EFAC"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Discussion of FOA audio tests (S4-221412). Review of TS 26.260 (S4-221447, S4-221422). Proposal of additional metrics (S4-221449).</w:t>
            </w:r>
          </w:p>
          <w:p w14:paraId="59983D16" w14:textId="69C27197"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 xml:space="preserve">CR to TS 26.260 with clarifications of send performance with </w:t>
            </w:r>
            <w:proofErr w:type="spellStart"/>
            <w:r w:rsidRPr="009158BA">
              <w:rPr>
                <w:rFonts w:cs="Arial"/>
                <w:color w:val="A6A6A6" w:themeColor="background1" w:themeShade="A6"/>
                <w:sz w:val="16"/>
                <w:szCs w:val="16"/>
                <w:lang w:val="en-US"/>
              </w:rPr>
              <w:t>periphonic</w:t>
            </w:r>
            <w:proofErr w:type="spellEnd"/>
            <w:r w:rsidRPr="009158BA">
              <w:rPr>
                <w:rFonts w:cs="Arial"/>
                <w:color w:val="A6A6A6" w:themeColor="background1" w:themeShade="A6"/>
                <w:sz w:val="16"/>
                <w:szCs w:val="16"/>
                <w:lang w:val="en-US"/>
              </w:rPr>
              <w:t xml:space="preserve"> array (S4-221426-&gt;S4-221518).</w:t>
            </w:r>
          </w:p>
          <w:p w14:paraId="61AF1F69" w14:textId="0F25710B"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Creation of P-doc on ATIAS to collect proposals (S4-221517).</w:t>
            </w:r>
          </w:p>
          <w:p w14:paraId="392C7949" w14:textId="0654DD86" w:rsidR="00EB1780" w:rsidRPr="009158BA" w:rsidRDefault="00EB1780" w:rsidP="00EB1780">
            <w:pPr>
              <w:widowControl/>
              <w:spacing w:after="0" w:line="240" w:lineRule="auto"/>
              <w:rPr>
                <w:rFonts w:cs="Arial"/>
                <w:color w:val="A6A6A6" w:themeColor="background1" w:themeShade="A6"/>
                <w:sz w:val="16"/>
                <w:szCs w:val="16"/>
                <w:lang w:val="en-US"/>
              </w:rPr>
            </w:pPr>
          </w:p>
        </w:tc>
      </w:tr>
      <w:tr w:rsidR="00EB1780" w:rsidRPr="001B5BD3" w14:paraId="3A01B762"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CA7387B" w14:textId="4DACD8B6" w:rsidR="00EB1780" w:rsidRPr="009158BA" w:rsidRDefault="00EB1780" w:rsidP="00EB1780">
            <w:pPr>
              <w:widowControl/>
              <w:spacing w:after="0" w:line="240" w:lineRule="auto"/>
              <w:jc w:val="both"/>
              <w:rPr>
                <w:rFonts w:cs="Arial"/>
                <w:strike/>
                <w:color w:val="A6A6A6" w:themeColor="background1" w:themeShade="A6"/>
                <w:sz w:val="16"/>
                <w:szCs w:val="16"/>
                <w:lang w:val="en-US"/>
              </w:rPr>
            </w:pPr>
            <w:r w:rsidRPr="009158BA">
              <w:rPr>
                <w:rFonts w:cs="Arial"/>
                <w:strike/>
                <w:color w:val="A6A6A6" w:themeColor="background1" w:themeShade="A6"/>
                <w:sz w:val="16"/>
                <w:szCs w:val="16"/>
                <w:lang w:val="en-US"/>
              </w:rPr>
              <w:t>Dec-2023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2E82DA" w14:textId="56209314" w:rsidR="00EB1780" w:rsidRPr="009158BA" w:rsidRDefault="00EB1780" w:rsidP="00EB1780">
            <w:pPr>
              <w:widowControl/>
              <w:spacing w:after="0" w:line="240" w:lineRule="auto"/>
              <w:rPr>
                <w:rFonts w:cs="Arial"/>
                <w:strike/>
                <w:color w:val="A6A6A6" w:themeColor="background1" w:themeShade="A6"/>
                <w:sz w:val="16"/>
                <w:szCs w:val="16"/>
                <w:lang w:val="en-US"/>
              </w:rPr>
            </w:pPr>
            <w:r w:rsidRPr="009158BA">
              <w:rPr>
                <w:rFonts w:cs="Arial"/>
                <w:strike/>
                <w:color w:val="A6A6A6" w:themeColor="background1" w:themeShade="A6"/>
                <w:sz w:val="16"/>
                <w:szCs w:val="16"/>
                <w:lang w:val="en-US"/>
              </w:rPr>
              <w:t>Telco (12 Dec. 2022 16:00-18:00 CET, submission deadline is 9 Dec. 2022, 16:00 CET,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15EB990" w14:textId="30822564" w:rsidR="00EB1780" w:rsidRPr="009158BA" w:rsidRDefault="00EB1780" w:rsidP="00EB1780">
            <w:pPr>
              <w:widowControl/>
              <w:spacing w:after="0" w:line="240" w:lineRule="auto"/>
              <w:rPr>
                <w:rFonts w:cs="Arial"/>
                <w:strike/>
                <w:color w:val="A6A6A6" w:themeColor="background1" w:themeShade="A6"/>
                <w:sz w:val="16"/>
                <w:szCs w:val="16"/>
                <w:lang w:val="en-US"/>
              </w:rPr>
            </w:pPr>
          </w:p>
        </w:tc>
      </w:tr>
      <w:tr w:rsidR="00EB1780" w:rsidRPr="001B5BD3" w14:paraId="044840B6"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AC76D37" w14:textId="2AFF9329" w:rsidR="00EB1780" w:rsidRPr="009158BA" w:rsidRDefault="00EB1780" w:rsidP="00EB1780">
            <w:pPr>
              <w:widowControl/>
              <w:spacing w:after="0" w:line="240" w:lineRule="auto"/>
              <w:jc w:val="both"/>
              <w:rPr>
                <w:rFonts w:cs="Arial"/>
                <w:color w:val="A6A6A6" w:themeColor="background1" w:themeShade="A6"/>
                <w:sz w:val="16"/>
                <w:szCs w:val="16"/>
                <w:lang w:val="en-US"/>
              </w:rPr>
            </w:pPr>
            <w:r w:rsidRPr="009158BA">
              <w:rPr>
                <w:rFonts w:cs="Arial"/>
                <w:color w:val="A6A6A6" w:themeColor="background1" w:themeShade="A6"/>
                <w:sz w:val="16"/>
                <w:szCs w:val="16"/>
                <w:lang w:val="en-US"/>
              </w:rPr>
              <w:t>Jan-2023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B5AECB" w14:textId="41C71A4A" w:rsidR="00EB1780" w:rsidRPr="009158BA" w:rsidRDefault="00EB1780" w:rsidP="00EB1780">
            <w:pPr>
              <w:widowControl/>
              <w:spacing w:after="0" w:line="240" w:lineRule="auto"/>
              <w:rPr>
                <w:rFonts w:cs="Arial"/>
                <w:color w:val="A6A6A6" w:themeColor="background1" w:themeShade="A6"/>
                <w:sz w:val="16"/>
                <w:szCs w:val="16"/>
                <w:lang w:val="en-US"/>
              </w:rPr>
            </w:pPr>
            <w:r w:rsidRPr="009158BA">
              <w:rPr>
                <w:rFonts w:cs="Arial"/>
                <w:color w:val="A6A6A6" w:themeColor="background1" w:themeShade="A6"/>
                <w:sz w:val="16"/>
                <w:szCs w:val="16"/>
                <w:lang w:val="en-US"/>
              </w:rPr>
              <w:t>Telco (16 Jan. 2023 16:00-18:00 CET, submission deadline is 13 Jan. 2023, 16:00 CET,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7FF9D74" w14:textId="47818DF1" w:rsidR="00EB1780" w:rsidRPr="009158BA" w:rsidRDefault="00EB1780" w:rsidP="00EB1780">
            <w:pPr>
              <w:widowControl/>
              <w:spacing w:after="0" w:line="240" w:lineRule="auto"/>
              <w:rPr>
                <w:rFonts w:cs="Arial"/>
                <w:color w:val="A6A6A6" w:themeColor="background1" w:themeShade="A6"/>
                <w:sz w:val="16"/>
                <w:szCs w:val="16"/>
              </w:rPr>
            </w:pPr>
            <w:r>
              <w:rPr>
                <w:rFonts w:cs="Arial"/>
                <w:color w:val="A6A6A6" w:themeColor="background1" w:themeShade="A6"/>
                <w:sz w:val="16"/>
                <w:szCs w:val="16"/>
                <w:lang w:val="en-US"/>
              </w:rPr>
              <w:t>Discussion of test methods for FOA/MASA audio test (</w:t>
            </w:r>
            <w:r w:rsidRPr="00EB1780">
              <w:rPr>
                <w:rFonts w:cs="Arial"/>
                <w:color w:val="A6A6A6" w:themeColor="background1" w:themeShade="A6"/>
                <w:sz w:val="16"/>
                <w:szCs w:val="16"/>
                <w:lang w:val="en-US"/>
              </w:rPr>
              <w:t>S4aA230006</w:t>
            </w:r>
            <w:r>
              <w:rPr>
                <w:rFonts w:cs="Arial"/>
                <w:color w:val="A6A6A6" w:themeColor="background1" w:themeShade="A6"/>
                <w:sz w:val="16"/>
                <w:szCs w:val="16"/>
                <w:lang w:val="en-US"/>
              </w:rPr>
              <w:t>,</w:t>
            </w:r>
            <w:r w:rsidRPr="00EB1780">
              <w:rPr>
                <w:rFonts w:cs="Arial"/>
                <w:color w:val="A6A6A6" w:themeColor="background1" w:themeShade="A6"/>
                <w:sz w:val="16"/>
                <w:szCs w:val="16"/>
                <w:lang w:val="en-US"/>
              </w:rPr>
              <w:t xml:space="preserve"> S4aA230012).</w:t>
            </w:r>
          </w:p>
        </w:tc>
      </w:tr>
      <w:tr w:rsidR="00EB1780" w:rsidRPr="001B5BD3" w14:paraId="66E43A74"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B4F6630" w14:textId="3F9ABCFE" w:rsidR="00EB1780" w:rsidRPr="00C70E76" w:rsidRDefault="00EB1780" w:rsidP="00EB1780">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Feb-2023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1029D6" w14:textId="43B60A10" w:rsidR="00EB1780" w:rsidRPr="00C70E76" w:rsidRDefault="00EB1780" w:rsidP="00EB1780">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SA4#122</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C33A5A3" w14:textId="677325BF" w:rsidR="00EB1780" w:rsidRPr="00C70E76" w:rsidRDefault="00EB1780" w:rsidP="00EB1780">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Review of inputs (</w:t>
            </w:r>
            <w:r w:rsidR="00977E37" w:rsidRPr="00C70E76">
              <w:rPr>
                <w:rFonts w:cs="Arial"/>
                <w:color w:val="A6A6A6" w:themeColor="background1" w:themeShade="A6"/>
                <w:sz w:val="16"/>
                <w:szCs w:val="16"/>
                <w:lang w:val="en-US"/>
              </w:rPr>
              <w:t>S4-230035, S4-230036, S4-230189, S4-230231, S4-230232, S4-23059</w:t>
            </w:r>
            <w:r w:rsidRPr="00C70E76">
              <w:rPr>
                <w:rFonts w:cs="Arial"/>
                <w:color w:val="A6A6A6" w:themeColor="background1" w:themeShade="A6"/>
                <w:sz w:val="16"/>
                <w:szCs w:val="16"/>
                <w:lang w:val="en-US"/>
              </w:rPr>
              <w:t>)</w:t>
            </w:r>
            <w:r w:rsidR="00F25DBB" w:rsidRPr="00C70E76">
              <w:rPr>
                <w:rFonts w:cs="Arial"/>
                <w:color w:val="A6A6A6" w:themeColor="background1" w:themeShade="A6"/>
                <w:sz w:val="16"/>
                <w:szCs w:val="16"/>
                <w:lang w:val="en-US"/>
              </w:rPr>
              <w:t xml:space="preserve"> on wind noise generation, stereo capture, FOA/MASA capture</w:t>
            </w:r>
          </w:p>
          <w:p w14:paraId="7721CDE1" w14:textId="14DE6A33" w:rsidR="00EB1780" w:rsidRPr="00C70E76" w:rsidRDefault="00EB1780" w:rsidP="00EB1780">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Update of </w:t>
            </w:r>
            <w:proofErr w:type="spellStart"/>
            <w:r w:rsidRPr="00C70E76">
              <w:rPr>
                <w:rFonts w:cs="Arial"/>
                <w:color w:val="A6A6A6" w:themeColor="background1" w:themeShade="A6"/>
                <w:sz w:val="16"/>
                <w:szCs w:val="16"/>
                <w:lang w:val="en-US"/>
              </w:rPr>
              <w:t>Pdoc</w:t>
            </w:r>
            <w:proofErr w:type="spellEnd"/>
            <w:r w:rsidRPr="00C70E76">
              <w:rPr>
                <w:rFonts w:cs="Arial"/>
                <w:color w:val="A6A6A6" w:themeColor="background1" w:themeShade="A6"/>
                <w:sz w:val="16"/>
                <w:szCs w:val="16"/>
                <w:lang w:val="en-US"/>
              </w:rPr>
              <w:t xml:space="preserve"> (</w:t>
            </w:r>
            <w:r w:rsidR="00977E37" w:rsidRPr="00C70E76">
              <w:rPr>
                <w:rFonts w:cs="Arial"/>
                <w:color w:val="A6A6A6" w:themeColor="background1" w:themeShade="A6"/>
                <w:sz w:val="16"/>
                <w:szCs w:val="16"/>
                <w:lang w:val="en-US"/>
              </w:rPr>
              <w:t>S4-230</w:t>
            </w:r>
            <w:r w:rsidR="008E0C1B" w:rsidRPr="00C70E76">
              <w:rPr>
                <w:rFonts w:cs="Arial"/>
                <w:color w:val="A6A6A6" w:themeColor="background1" w:themeShade="A6"/>
                <w:sz w:val="16"/>
                <w:szCs w:val="16"/>
                <w:lang w:val="en-US"/>
              </w:rPr>
              <w:t>302</w:t>
            </w:r>
            <w:r w:rsidRPr="00C70E76">
              <w:rPr>
                <w:rFonts w:cs="Arial"/>
                <w:color w:val="A6A6A6" w:themeColor="background1" w:themeShade="A6"/>
                <w:sz w:val="16"/>
                <w:szCs w:val="16"/>
                <w:lang w:val="en-US"/>
              </w:rPr>
              <w:t>)</w:t>
            </w:r>
          </w:p>
        </w:tc>
      </w:tr>
      <w:tr w:rsidR="008D606B" w:rsidRPr="0061227C" w14:paraId="7AB9F2AA"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5B1C928" w14:textId="4EBE3738" w:rsidR="008D606B" w:rsidRPr="00C70E76" w:rsidRDefault="008D606B" w:rsidP="008D606B">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Mar-2023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7EDC8C" w14:textId="4B8BCC45" w:rsidR="008D606B" w:rsidRPr="00C70E76" w:rsidRDefault="008D606B" w:rsidP="008D606B">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Telco (</w:t>
            </w:r>
            <w:r w:rsidR="00C94277" w:rsidRPr="00C70E76">
              <w:rPr>
                <w:rFonts w:cs="Arial"/>
                <w:color w:val="A6A6A6" w:themeColor="background1" w:themeShade="A6"/>
                <w:sz w:val="16"/>
                <w:szCs w:val="16"/>
                <w:lang w:val="en-US"/>
              </w:rPr>
              <w:t>24 March</w:t>
            </w:r>
            <w:r w:rsidRPr="00C70E76">
              <w:rPr>
                <w:rFonts w:cs="Arial"/>
                <w:color w:val="A6A6A6" w:themeColor="background1" w:themeShade="A6"/>
                <w:sz w:val="16"/>
                <w:szCs w:val="16"/>
                <w:lang w:val="en-US"/>
              </w:rPr>
              <w:t xml:space="preserve"> 2023 16:00-18:00 CET, submission deadline is </w:t>
            </w:r>
            <w:r w:rsidR="00C94277" w:rsidRPr="00C70E76">
              <w:rPr>
                <w:rFonts w:cs="Arial"/>
                <w:color w:val="A6A6A6" w:themeColor="background1" w:themeShade="A6"/>
                <w:sz w:val="16"/>
                <w:szCs w:val="16"/>
                <w:lang w:val="en-US"/>
              </w:rPr>
              <w:t>23 March</w:t>
            </w:r>
            <w:r w:rsidRPr="00C70E76">
              <w:rPr>
                <w:rFonts w:cs="Arial"/>
                <w:color w:val="A6A6A6" w:themeColor="background1" w:themeShade="A6"/>
                <w:sz w:val="16"/>
                <w:szCs w:val="16"/>
                <w:lang w:val="en-US"/>
              </w:rPr>
              <w:t xml:space="preserve"> 2023, 16:00 CET, Host: Dolby)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2DDFB89C" w14:textId="4FA2FF24" w:rsidR="008D606B" w:rsidRPr="00C70E76" w:rsidDel="00EB1780" w:rsidRDefault="00697120" w:rsidP="00697120">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Discussion</w:t>
            </w:r>
            <w:r w:rsidRPr="00697120">
              <w:rPr>
                <w:rFonts w:cs="Arial"/>
                <w:color w:val="A6A6A6" w:themeColor="background1" w:themeShade="A6"/>
                <w:sz w:val="16"/>
                <w:szCs w:val="16"/>
                <w:lang w:val="en-US"/>
              </w:rPr>
              <w:t xml:space="preserve"> on level calculation in S4aA230038</w:t>
            </w:r>
            <w:r>
              <w:rPr>
                <w:rFonts w:cs="Arial"/>
                <w:color w:val="A6A6A6" w:themeColor="background1" w:themeShade="A6"/>
                <w:sz w:val="16"/>
                <w:szCs w:val="16"/>
                <w:lang w:val="en-US"/>
              </w:rPr>
              <w:t xml:space="preserve">. Review of ATIAS </w:t>
            </w:r>
            <w:proofErr w:type="spellStart"/>
            <w:r>
              <w:rPr>
                <w:rFonts w:cs="Arial"/>
                <w:color w:val="A6A6A6" w:themeColor="background1" w:themeShade="A6"/>
                <w:sz w:val="16"/>
                <w:szCs w:val="16"/>
                <w:lang w:val="en-US"/>
              </w:rPr>
              <w:t>Pdoc</w:t>
            </w:r>
            <w:proofErr w:type="spellEnd"/>
            <w:r>
              <w:rPr>
                <w:rFonts w:cs="Arial"/>
                <w:color w:val="A6A6A6" w:themeColor="background1" w:themeShade="A6"/>
                <w:sz w:val="16"/>
                <w:szCs w:val="16"/>
                <w:lang w:val="en-US"/>
              </w:rPr>
              <w:t xml:space="preserve"> in </w:t>
            </w:r>
            <w:r w:rsidRPr="00697120">
              <w:rPr>
                <w:rFonts w:cs="Arial"/>
                <w:color w:val="A6A6A6" w:themeColor="background1" w:themeShade="A6"/>
                <w:sz w:val="16"/>
                <w:szCs w:val="16"/>
                <w:lang w:val="en-US"/>
              </w:rPr>
              <w:t xml:space="preserve">S4aA230039 </w:t>
            </w:r>
            <w:r>
              <w:rPr>
                <w:rFonts w:cs="Arial"/>
                <w:color w:val="A6A6A6" w:themeColor="background1" w:themeShade="A6"/>
                <w:sz w:val="16"/>
                <w:szCs w:val="16"/>
                <w:lang w:val="en-US"/>
              </w:rPr>
              <w:t>and</w:t>
            </w:r>
            <w:r w:rsidRPr="00697120">
              <w:rPr>
                <w:rFonts w:cs="Arial"/>
                <w:color w:val="A6A6A6" w:themeColor="background1" w:themeShade="A6"/>
                <w:sz w:val="16"/>
                <w:szCs w:val="16"/>
                <w:lang w:val="en-US"/>
              </w:rPr>
              <w:t xml:space="preserve"> revision in S4aA</w:t>
            </w:r>
            <w:proofErr w:type="gramStart"/>
            <w:r w:rsidRPr="00697120">
              <w:rPr>
                <w:rFonts w:cs="Arial"/>
                <w:color w:val="A6A6A6" w:themeColor="background1" w:themeShade="A6"/>
                <w:sz w:val="16"/>
                <w:szCs w:val="16"/>
                <w:lang w:val="en-US"/>
              </w:rPr>
              <w:t>230043</w:t>
            </w:r>
            <w:r>
              <w:rPr>
                <w:rFonts w:cs="Arial"/>
                <w:color w:val="A6A6A6" w:themeColor="background1" w:themeShade="A6"/>
                <w:sz w:val="16"/>
                <w:szCs w:val="16"/>
                <w:lang w:val="en-US"/>
              </w:rPr>
              <w:t>.</w:t>
            </w:r>
            <w:r w:rsidRPr="00697120">
              <w:rPr>
                <w:rFonts w:cs="Arial"/>
                <w:color w:val="A6A6A6" w:themeColor="background1" w:themeShade="A6"/>
                <w:sz w:val="16"/>
                <w:szCs w:val="16"/>
                <w:lang w:val="en-US"/>
              </w:rPr>
              <w:t>.</w:t>
            </w:r>
            <w:proofErr w:type="gramEnd"/>
          </w:p>
        </w:tc>
      </w:tr>
      <w:tr w:rsidR="008D606B" w:rsidRPr="0061227C" w14:paraId="33C2AD4F"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C56465D" w14:textId="1CEDCC7A" w:rsidR="008D606B" w:rsidRPr="00C70E76" w:rsidRDefault="008D606B" w:rsidP="008D606B">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Apr-2023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D62F88" w14:textId="093B5592" w:rsidR="008D606B" w:rsidRPr="00C70E76" w:rsidRDefault="008D606B" w:rsidP="008D606B">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SA4#123</w:t>
            </w:r>
            <w:r w:rsidR="00697120">
              <w:rPr>
                <w:rFonts w:cs="Arial"/>
                <w:color w:val="A6A6A6" w:themeColor="background1" w:themeShade="A6"/>
                <w:sz w:val="16"/>
                <w:szCs w:val="16"/>
                <w:lang w:val="en-US"/>
              </w:rPr>
              <w:t>e</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7EA54C4" w14:textId="5AB2DE98" w:rsidR="008D606B" w:rsidRPr="00C70E76" w:rsidRDefault="00697120" w:rsidP="008D606B">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P</w:t>
            </w:r>
            <w:r w:rsidRPr="00697120">
              <w:rPr>
                <w:rFonts w:cs="Arial"/>
                <w:color w:val="A6A6A6" w:themeColor="background1" w:themeShade="A6"/>
                <w:sz w:val="16"/>
                <w:szCs w:val="16"/>
                <w:lang w:val="en-US"/>
              </w:rPr>
              <w:t>roposed updates on test methods covering DoA, spatial separation and level calculations were agreed</w:t>
            </w:r>
            <w:r>
              <w:rPr>
                <w:rFonts w:cs="Arial"/>
                <w:color w:val="A6A6A6" w:themeColor="background1" w:themeShade="A6"/>
                <w:sz w:val="16"/>
                <w:szCs w:val="16"/>
                <w:lang w:val="en-US"/>
              </w:rPr>
              <w:t xml:space="preserve"> and </w:t>
            </w:r>
            <w:r w:rsidRPr="00697120">
              <w:rPr>
                <w:rFonts w:cs="Arial"/>
                <w:color w:val="A6A6A6" w:themeColor="background1" w:themeShade="A6"/>
                <w:sz w:val="16"/>
                <w:szCs w:val="16"/>
                <w:lang w:val="en-US"/>
              </w:rPr>
              <w:t xml:space="preserve">incorporated in the updated ATIAS-1 </w:t>
            </w:r>
            <w:proofErr w:type="spellStart"/>
            <w:r w:rsidRPr="00697120">
              <w:rPr>
                <w:rFonts w:cs="Arial"/>
                <w:color w:val="A6A6A6" w:themeColor="background1" w:themeShade="A6"/>
                <w:sz w:val="16"/>
                <w:szCs w:val="16"/>
                <w:lang w:val="en-US"/>
              </w:rPr>
              <w:t>Pdoc</w:t>
            </w:r>
            <w:proofErr w:type="spellEnd"/>
            <w:r w:rsidRPr="00697120">
              <w:rPr>
                <w:rFonts w:cs="Arial"/>
                <w:color w:val="A6A6A6" w:themeColor="background1" w:themeShade="A6"/>
                <w:sz w:val="16"/>
                <w:szCs w:val="16"/>
                <w:lang w:val="en-US"/>
              </w:rPr>
              <w:t xml:space="preserve"> (S4-230645)</w:t>
            </w:r>
            <w:r>
              <w:rPr>
                <w:rFonts w:cs="Arial"/>
                <w:color w:val="A6A6A6" w:themeColor="background1" w:themeShade="A6"/>
                <w:sz w:val="16"/>
                <w:szCs w:val="16"/>
                <w:lang w:val="en-US"/>
              </w:rPr>
              <w:t>.</w:t>
            </w:r>
          </w:p>
        </w:tc>
      </w:tr>
      <w:tr w:rsidR="008D606B" w:rsidRPr="001B5BD3" w14:paraId="2F623140"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69CB588A" w14:textId="5B6E4CAB" w:rsidR="008D606B" w:rsidRPr="00C70E76" w:rsidRDefault="008D606B" w:rsidP="008D606B">
            <w:pPr>
              <w:widowControl/>
              <w:spacing w:after="0" w:line="240" w:lineRule="auto"/>
              <w:jc w:val="both"/>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May-2023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1096AD" w14:textId="4788ABB2" w:rsidR="008D606B" w:rsidRPr="00C70E76" w:rsidRDefault="008D606B" w:rsidP="008D606B">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SA4#124</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C713DF1" w14:textId="18D2ED03" w:rsidR="008D606B" w:rsidRPr="00C70E76" w:rsidRDefault="00697120" w:rsidP="008D606B">
            <w:pPr>
              <w:widowControl/>
              <w:spacing w:after="0" w:line="240" w:lineRule="auto"/>
              <w:rPr>
                <w:rFonts w:cs="Arial"/>
                <w:color w:val="A6A6A6" w:themeColor="background1" w:themeShade="A6"/>
                <w:sz w:val="16"/>
                <w:szCs w:val="16"/>
                <w:lang w:val="en-US"/>
              </w:rPr>
            </w:pPr>
            <w:r>
              <w:rPr>
                <w:rFonts w:cs="Arial"/>
                <w:color w:val="A6A6A6" w:themeColor="background1" w:themeShade="A6"/>
                <w:sz w:val="16"/>
                <w:szCs w:val="16"/>
                <w:lang w:val="en-US"/>
              </w:rPr>
              <w:t xml:space="preserve">Review of </w:t>
            </w:r>
            <w:proofErr w:type="spellStart"/>
            <w:r w:rsidRPr="00697120">
              <w:rPr>
                <w:rFonts w:cs="Arial"/>
                <w:color w:val="A6A6A6" w:themeColor="background1" w:themeShade="A6"/>
                <w:sz w:val="16"/>
                <w:szCs w:val="16"/>
                <w:lang w:val="en-US"/>
              </w:rPr>
              <w:t>P</w:t>
            </w:r>
            <w:r>
              <w:rPr>
                <w:rFonts w:cs="Arial"/>
                <w:color w:val="A6A6A6" w:themeColor="background1" w:themeShade="A6"/>
                <w:sz w:val="16"/>
                <w:szCs w:val="16"/>
                <w:lang w:val="en-US"/>
              </w:rPr>
              <w:t>doc</w:t>
            </w:r>
            <w:proofErr w:type="spellEnd"/>
            <w:r w:rsidRPr="00697120">
              <w:rPr>
                <w:rFonts w:cs="Arial"/>
                <w:color w:val="A6A6A6" w:themeColor="background1" w:themeShade="A6"/>
                <w:sz w:val="16"/>
                <w:szCs w:val="16"/>
                <w:lang w:val="en-US"/>
              </w:rPr>
              <w:t xml:space="preserve"> updates on stereo testing, DoA, lowest frequency for MASA test signals and general comments on the current ATIAS </w:t>
            </w:r>
            <w:proofErr w:type="spellStart"/>
            <w:r w:rsidRPr="00697120">
              <w:rPr>
                <w:rFonts w:cs="Arial"/>
                <w:color w:val="A6A6A6" w:themeColor="background1" w:themeShade="A6"/>
                <w:sz w:val="16"/>
                <w:szCs w:val="16"/>
                <w:lang w:val="en-US"/>
              </w:rPr>
              <w:t>Pdoc</w:t>
            </w:r>
            <w:proofErr w:type="spellEnd"/>
            <w:r w:rsidRPr="00697120">
              <w:rPr>
                <w:rFonts w:cs="Arial"/>
                <w:color w:val="A6A6A6" w:themeColor="background1" w:themeShade="A6"/>
                <w:sz w:val="16"/>
                <w:szCs w:val="16"/>
                <w:lang w:val="en-US"/>
              </w:rPr>
              <w:t xml:space="preserve">. </w:t>
            </w:r>
            <w:r>
              <w:rPr>
                <w:rFonts w:cs="Arial"/>
                <w:color w:val="A6A6A6" w:themeColor="background1" w:themeShade="A6"/>
                <w:sz w:val="16"/>
                <w:szCs w:val="16"/>
                <w:lang w:val="en-US"/>
              </w:rPr>
              <w:t>U</w:t>
            </w:r>
            <w:r w:rsidRPr="00697120">
              <w:rPr>
                <w:rFonts w:cs="Arial"/>
                <w:color w:val="A6A6A6" w:themeColor="background1" w:themeShade="A6"/>
                <w:sz w:val="16"/>
                <w:szCs w:val="16"/>
                <w:lang w:val="en-US"/>
              </w:rPr>
              <w:t xml:space="preserve">pdate of the ATIAS-1 </w:t>
            </w:r>
            <w:proofErr w:type="spellStart"/>
            <w:r w:rsidRPr="00697120">
              <w:rPr>
                <w:rFonts w:cs="Arial"/>
                <w:color w:val="A6A6A6" w:themeColor="background1" w:themeShade="A6"/>
                <w:sz w:val="16"/>
                <w:szCs w:val="16"/>
                <w:lang w:val="en-US"/>
              </w:rPr>
              <w:t>P</w:t>
            </w:r>
            <w:r>
              <w:rPr>
                <w:rFonts w:cs="Arial"/>
                <w:color w:val="A6A6A6" w:themeColor="background1" w:themeShade="A6"/>
                <w:sz w:val="16"/>
                <w:szCs w:val="16"/>
                <w:lang w:val="en-US"/>
              </w:rPr>
              <w:t>doc</w:t>
            </w:r>
            <w:proofErr w:type="spellEnd"/>
            <w:r w:rsidRPr="00697120">
              <w:rPr>
                <w:rFonts w:cs="Arial"/>
                <w:color w:val="A6A6A6" w:themeColor="background1" w:themeShade="A6"/>
                <w:sz w:val="16"/>
                <w:szCs w:val="16"/>
                <w:lang w:val="en-US"/>
              </w:rPr>
              <w:t xml:space="preserve"> merging all proposed updates in S4-231065</w:t>
            </w:r>
            <w:r>
              <w:rPr>
                <w:rFonts w:cs="Arial"/>
                <w:color w:val="A6A6A6" w:themeColor="background1" w:themeShade="A6"/>
                <w:sz w:val="16"/>
                <w:szCs w:val="16"/>
                <w:lang w:val="en-US"/>
              </w:rPr>
              <w:t>.</w:t>
            </w:r>
          </w:p>
        </w:tc>
      </w:tr>
      <w:tr w:rsidR="008D606B" w:rsidRPr="001B5BD3" w14:paraId="69672BEA"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4D03CAA" w14:textId="7E26769D" w:rsidR="008D606B" w:rsidRPr="00296635" w:rsidRDefault="008D606B" w:rsidP="008D606B">
            <w:pPr>
              <w:widowControl/>
              <w:spacing w:after="0" w:line="240" w:lineRule="auto"/>
              <w:jc w:val="both"/>
              <w:rPr>
                <w:rFonts w:cs="Arial"/>
                <w:color w:val="A6A6A6" w:themeColor="background1" w:themeShade="A6"/>
                <w:sz w:val="16"/>
                <w:szCs w:val="16"/>
                <w:lang w:val="en-US"/>
              </w:rPr>
            </w:pPr>
            <w:r w:rsidRPr="00296635">
              <w:rPr>
                <w:rFonts w:cs="Arial"/>
                <w:color w:val="A6A6A6" w:themeColor="background1" w:themeShade="A6"/>
                <w:sz w:val="16"/>
                <w:szCs w:val="16"/>
                <w:lang w:val="en-US"/>
              </w:rPr>
              <w:t xml:space="preserve">Aug-2023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B3F1BE" w14:textId="7CB92E59" w:rsidR="008D606B" w:rsidRPr="00296635" w:rsidRDefault="008D606B" w:rsidP="008D606B">
            <w:pPr>
              <w:widowControl/>
              <w:spacing w:after="0" w:line="240" w:lineRule="auto"/>
              <w:rPr>
                <w:rFonts w:cs="Arial"/>
                <w:color w:val="A6A6A6" w:themeColor="background1" w:themeShade="A6"/>
                <w:sz w:val="16"/>
                <w:szCs w:val="16"/>
                <w:lang w:val="en-US"/>
              </w:rPr>
            </w:pPr>
            <w:r w:rsidRPr="00296635">
              <w:rPr>
                <w:rFonts w:cs="Arial"/>
                <w:color w:val="A6A6A6" w:themeColor="background1" w:themeShade="A6"/>
                <w:sz w:val="16"/>
                <w:szCs w:val="16"/>
                <w:lang w:val="en-US"/>
              </w:rPr>
              <w:t>SA4#125</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94DD166" w14:textId="0745FE29" w:rsidR="008D606B" w:rsidRPr="00296635" w:rsidRDefault="0061227C" w:rsidP="008D606B">
            <w:pPr>
              <w:widowControl/>
              <w:spacing w:after="0" w:line="240" w:lineRule="auto"/>
              <w:rPr>
                <w:rFonts w:cs="Arial"/>
                <w:color w:val="A6A6A6" w:themeColor="background1" w:themeShade="A6"/>
                <w:sz w:val="16"/>
                <w:szCs w:val="16"/>
                <w:lang w:val="en-US"/>
              </w:rPr>
            </w:pPr>
            <w:r w:rsidRPr="00296635">
              <w:rPr>
                <w:rFonts w:cs="Arial"/>
                <w:color w:val="A6A6A6" w:themeColor="background1" w:themeShade="A6"/>
                <w:sz w:val="16"/>
                <w:szCs w:val="16"/>
                <w:lang w:val="en-US"/>
              </w:rPr>
              <w:t xml:space="preserve">Review of new </w:t>
            </w:r>
            <w:r w:rsidR="008F6DC2" w:rsidRPr="00296635">
              <w:rPr>
                <w:rFonts w:cs="Arial"/>
                <w:color w:val="A6A6A6" w:themeColor="background1" w:themeShade="A6"/>
                <w:sz w:val="16"/>
                <w:szCs w:val="16"/>
                <w:lang w:val="en-US"/>
              </w:rPr>
              <w:t>receiver tests</w:t>
            </w:r>
            <w:r w:rsidRPr="00296635">
              <w:rPr>
                <w:rFonts w:cs="Arial"/>
                <w:color w:val="A6A6A6" w:themeColor="background1" w:themeShade="A6"/>
                <w:sz w:val="16"/>
                <w:szCs w:val="16"/>
                <w:lang w:val="en-US"/>
              </w:rPr>
              <w:t xml:space="preserve"> and updated sender </w:t>
            </w:r>
            <w:proofErr w:type="gramStart"/>
            <w:r w:rsidRPr="00296635">
              <w:rPr>
                <w:rFonts w:cs="Arial"/>
                <w:color w:val="A6A6A6" w:themeColor="background1" w:themeShade="A6"/>
                <w:sz w:val="16"/>
                <w:szCs w:val="16"/>
                <w:lang w:val="en-US"/>
              </w:rPr>
              <w:t>tests</w:t>
            </w:r>
            <w:r w:rsidR="008F6DC2" w:rsidRPr="00296635">
              <w:rPr>
                <w:rFonts w:cs="Arial"/>
                <w:color w:val="A6A6A6" w:themeColor="background1" w:themeShade="A6"/>
                <w:sz w:val="16"/>
                <w:szCs w:val="16"/>
                <w:lang w:val="en-US"/>
              </w:rPr>
              <w:t xml:space="preserve"> .</w:t>
            </w:r>
            <w:proofErr w:type="gramEnd"/>
            <w:r w:rsidRPr="00296635">
              <w:rPr>
                <w:rFonts w:cs="Arial"/>
                <w:color w:val="A6A6A6" w:themeColor="background1" w:themeShade="A6"/>
                <w:sz w:val="16"/>
                <w:szCs w:val="16"/>
                <w:lang w:val="en-US"/>
              </w:rPr>
              <w:t xml:space="preserve"> Discussion</w:t>
            </w:r>
            <w:r w:rsidR="008F6DC2" w:rsidRPr="00296635">
              <w:rPr>
                <w:rFonts w:cs="Arial"/>
                <w:color w:val="A6A6A6" w:themeColor="background1" w:themeShade="A6"/>
                <w:sz w:val="16"/>
                <w:szCs w:val="16"/>
                <w:lang w:val="en-US"/>
              </w:rPr>
              <w:t xml:space="preserve"> </w:t>
            </w:r>
            <w:r w:rsidRPr="00296635">
              <w:rPr>
                <w:rFonts w:cs="Arial"/>
                <w:color w:val="A6A6A6" w:themeColor="background1" w:themeShade="A6"/>
                <w:sz w:val="16"/>
                <w:szCs w:val="16"/>
                <w:lang w:val="en-US"/>
              </w:rPr>
              <w:t xml:space="preserve">of stereo/binaural performance. </w:t>
            </w:r>
            <w:r w:rsidR="008F6DC2" w:rsidRPr="00296635">
              <w:rPr>
                <w:rFonts w:cs="Arial"/>
                <w:color w:val="A6A6A6" w:themeColor="background1" w:themeShade="A6"/>
                <w:sz w:val="16"/>
                <w:szCs w:val="16"/>
                <w:lang w:val="en-US"/>
              </w:rPr>
              <w:t xml:space="preserve">Update of ATIAS </w:t>
            </w:r>
            <w:proofErr w:type="spellStart"/>
            <w:r w:rsidR="008F6DC2" w:rsidRPr="00296635">
              <w:rPr>
                <w:rFonts w:cs="Arial"/>
                <w:color w:val="A6A6A6" w:themeColor="background1" w:themeShade="A6"/>
                <w:sz w:val="16"/>
                <w:szCs w:val="16"/>
                <w:lang w:val="en-US"/>
              </w:rPr>
              <w:t>Pdoc</w:t>
            </w:r>
            <w:proofErr w:type="spellEnd"/>
            <w:r w:rsidR="008F6DC2" w:rsidRPr="00296635">
              <w:rPr>
                <w:rFonts w:cs="Arial"/>
                <w:color w:val="A6A6A6" w:themeColor="background1" w:themeShade="A6"/>
                <w:sz w:val="16"/>
                <w:szCs w:val="16"/>
                <w:lang w:val="en-US"/>
              </w:rPr>
              <w:t xml:space="preserve"> in </w:t>
            </w:r>
            <w:r w:rsidRPr="00296635">
              <w:rPr>
                <w:rFonts w:cs="Arial"/>
                <w:color w:val="A6A6A6" w:themeColor="background1" w:themeShade="A6"/>
                <w:sz w:val="16"/>
                <w:szCs w:val="16"/>
                <w:lang w:val="en-US"/>
              </w:rPr>
              <w:t>S4-231418.</w:t>
            </w:r>
            <w:r w:rsidR="008F6DC2" w:rsidRPr="00296635">
              <w:rPr>
                <w:rFonts w:cs="Arial"/>
                <w:color w:val="A6A6A6" w:themeColor="background1" w:themeShade="A6"/>
                <w:sz w:val="16"/>
                <w:szCs w:val="16"/>
                <w:lang w:val="en-US"/>
              </w:rPr>
              <w:t xml:space="preserve"> </w:t>
            </w:r>
          </w:p>
        </w:tc>
      </w:tr>
      <w:tr w:rsidR="009158BA" w:rsidRPr="001B5BD3" w14:paraId="06751799"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761F383" w14:textId="3A7C14D7" w:rsidR="009158BA" w:rsidRPr="00296635" w:rsidRDefault="009158BA" w:rsidP="008D606B">
            <w:pPr>
              <w:widowControl/>
              <w:spacing w:after="0" w:line="240" w:lineRule="auto"/>
              <w:jc w:val="both"/>
              <w:rPr>
                <w:rFonts w:cs="Arial"/>
                <w:color w:val="A6A6A6" w:themeColor="background1" w:themeShade="A6"/>
                <w:sz w:val="16"/>
                <w:szCs w:val="16"/>
                <w:lang w:val="en-US"/>
              </w:rPr>
            </w:pPr>
            <w:r w:rsidRPr="00296635">
              <w:rPr>
                <w:rFonts w:cs="Arial"/>
                <w:color w:val="A6A6A6" w:themeColor="background1" w:themeShade="A6"/>
                <w:sz w:val="16"/>
                <w:szCs w:val="16"/>
                <w:lang w:val="en-US"/>
              </w:rPr>
              <w:t>Oct-2023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C79911" w14:textId="379CBC24" w:rsidR="009158BA" w:rsidRPr="00296635" w:rsidRDefault="009158BA" w:rsidP="008D606B">
            <w:pPr>
              <w:widowControl/>
              <w:spacing w:after="0" w:line="240" w:lineRule="auto"/>
              <w:rPr>
                <w:rFonts w:cs="Arial"/>
                <w:color w:val="A6A6A6" w:themeColor="background1" w:themeShade="A6"/>
                <w:sz w:val="16"/>
                <w:szCs w:val="16"/>
                <w:lang w:val="en-US"/>
              </w:rPr>
            </w:pPr>
            <w:r w:rsidRPr="00296635">
              <w:rPr>
                <w:rFonts w:cs="Arial"/>
                <w:color w:val="A6A6A6" w:themeColor="background1" w:themeShade="A6"/>
                <w:sz w:val="16"/>
                <w:szCs w:val="16"/>
                <w:lang w:val="en-US"/>
              </w:rPr>
              <w:t>Telco (Telco: 23 October 2023, 16:00 – 18:00 CEST, submission deadline: 20 October 2023, 16:00 CEST, host: HEAD acoustics)</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45D08783" w14:textId="76C22802" w:rsidR="009158BA" w:rsidRDefault="009158BA" w:rsidP="009158BA">
            <w:pPr>
              <w:widowControl/>
              <w:spacing w:after="0" w:line="240" w:lineRule="auto"/>
              <w:rPr>
                <w:rFonts w:cs="Arial"/>
                <w:color w:val="A6A6A6" w:themeColor="background1" w:themeShade="A6"/>
                <w:sz w:val="16"/>
                <w:szCs w:val="16"/>
                <w:lang w:val="en-US"/>
              </w:rPr>
            </w:pPr>
          </w:p>
          <w:p w14:paraId="2B480F06" w14:textId="0AE85B9F" w:rsidR="00C70E76" w:rsidRPr="00296635" w:rsidRDefault="00C70E76" w:rsidP="009158BA">
            <w:pPr>
              <w:widowControl/>
              <w:spacing w:after="0" w:line="240" w:lineRule="auto"/>
              <w:rPr>
                <w:rFonts w:cs="Arial"/>
                <w:color w:val="A6A6A6" w:themeColor="background1" w:themeShade="A6"/>
                <w:sz w:val="16"/>
                <w:szCs w:val="16"/>
                <w:lang w:val="en-US"/>
              </w:rPr>
            </w:pPr>
            <w:r w:rsidRPr="00C70E76">
              <w:rPr>
                <w:rFonts w:cs="Arial"/>
                <w:color w:val="A6A6A6" w:themeColor="background1" w:themeShade="A6"/>
                <w:sz w:val="16"/>
                <w:szCs w:val="16"/>
                <w:lang w:val="en-US"/>
              </w:rPr>
              <w:t xml:space="preserve">Comments on the ATIAS </w:t>
            </w:r>
            <w:proofErr w:type="spellStart"/>
            <w:r w:rsidRPr="00C70E76">
              <w:rPr>
                <w:rFonts w:cs="Arial"/>
                <w:color w:val="A6A6A6" w:themeColor="background1" w:themeShade="A6"/>
                <w:sz w:val="16"/>
                <w:szCs w:val="16"/>
                <w:lang w:val="en-US"/>
              </w:rPr>
              <w:t>Pdoc</w:t>
            </w:r>
            <w:proofErr w:type="spellEnd"/>
            <w:r w:rsidRPr="00C70E76">
              <w:rPr>
                <w:rFonts w:cs="Arial"/>
                <w:color w:val="A6A6A6" w:themeColor="background1" w:themeShade="A6"/>
                <w:sz w:val="16"/>
                <w:szCs w:val="16"/>
                <w:lang w:val="en-US"/>
              </w:rPr>
              <w:t xml:space="preserve"> v0.5.0, proposals on receive loudness and frequency sensitivity characteristics, and a discussion on performance of stereo and binaural audio were reviewed and noted (S4aA230107, S4aA230108, S4aA230110). Proposals in S4aA230112 on receive tests for SBA and MASA were agreed to be included in the ATIAS </w:t>
            </w:r>
            <w:proofErr w:type="spellStart"/>
            <w:r w:rsidRPr="00C70E76">
              <w:rPr>
                <w:rFonts w:cs="Arial"/>
                <w:color w:val="A6A6A6" w:themeColor="background1" w:themeShade="A6"/>
                <w:sz w:val="16"/>
                <w:szCs w:val="16"/>
                <w:lang w:val="en-US"/>
              </w:rPr>
              <w:t>Pdoc</w:t>
            </w:r>
            <w:proofErr w:type="spellEnd"/>
            <w:r w:rsidRPr="00C70E76">
              <w:rPr>
                <w:rFonts w:cs="Arial"/>
                <w:color w:val="A6A6A6" w:themeColor="background1" w:themeShade="A6"/>
                <w:sz w:val="16"/>
                <w:szCs w:val="16"/>
                <w:lang w:val="en-US"/>
              </w:rPr>
              <w:t>.</w:t>
            </w:r>
          </w:p>
        </w:tc>
      </w:tr>
      <w:tr w:rsidR="008D606B" w:rsidRPr="00C538C9" w14:paraId="1AB14371"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5EB7517A" w14:textId="6FF80BC7" w:rsidR="008D606B" w:rsidRPr="000B717E" w:rsidRDefault="008D606B" w:rsidP="008D606B">
            <w:pPr>
              <w:widowControl/>
              <w:spacing w:after="0" w:line="240" w:lineRule="auto"/>
              <w:jc w:val="both"/>
              <w:rPr>
                <w:rFonts w:cs="Arial"/>
                <w:color w:val="BFBFBF" w:themeColor="background1" w:themeShade="BF"/>
                <w:sz w:val="16"/>
                <w:szCs w:val="16"/>
                <w:lang w:val="en-US"/>
                <w:rPrChange w:id="2" w:author="Author">
                  <w:rPr>
                    <w:rFonts w:cs="Arial"/>
                    <w:sz w:val="16"/>
                    <w:szCs w:val="16"/>
                    <w:lang w:val="en-US"/>
                  </w:rPr>
                </w:rPrChange>
              </w:rPr>
            </w:pPr>
            <w:r w:rsidRPr="000B717E">
              <w:rPr>
                <w:rFonts w:cs="Arial"/>
                <w:color w:val="BFBFBF" w:themeColor="background1" w:themeShade="BF"/>
                <w:sz w:val="16"/>
                <w:szCs w:val="16"/>
                <w:lang w:val="en-US"/>
                <w:rPrChange w:id="3" w:author="Author">
                  <w:rPr>
                    <w:rFonts w:cs="Arial"/>
                    <w:sz w:val="16"/>
                    <w:szCs w:val="16"/>
                    <w:lang w:val="en-US"/>
                  </w:rPr>
                </w:rPrChange>
              </w:rPr>
              <w:t>Nov-2023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BDAD0E" w14:textId="19E8C835" w:rsidR="008D606B" w:rsidRPr="000B717E" w:rsidRDefault="008D606B" w:rsidP="008D606B">
            <w:pPr>
              <w:widowControl/>
              <w:spacing w:after="0" w:line="240" w:lineRule="auto"/>
              <w:rPr>
                <w:rFonts w:cs="Arial"/>
                <w:color w:val="BFBFBF" w:themeColor="background1" w:themeShade="BF"/>
                <w:sz w:val="16"/>
                <w:szCs w:val="16"/>
                <w:lang w:val="en-US"/>
                <w:rPrChange w:id="4" w:author="Author">
                  <w:rPr>
                    <w:rFonts w:cs="Arial"/>
                    <w:sz w:val="16"/>
                    <w:szCs w:val="16"/>
                    <w:lang w:val="en-US"/>
                  </w:rPr>
                </w:rPrChange>
              </w:rPr>
            </w:pPr>
            <w:r w:rsidRPr="000B717E">
              <w:rPr>
                <w:rFonts w:cs="Arial"/>
                <w:color w:val="BFBFBF" w:themeColor="background1" w:themeShade="BF"/>
                <w:sz w:val="16"/>
                <w:szCs w:val="16"/>
                <w:lang w:val="en-US"/>
                <w:rPrChange w:id="5" w:author="Author">
                  <w:rPr>
                    <w:rFonts w:cs="Arial"/>
                    <w:sz w:val="16"/>
                    <w:szCs w:val="16"/>
                    <w:lang w:val="en-US"/>
                  </w:rPr>
                </w:rPrChange>
              </w:rPr>
              <w:t>SA4#126</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AD0D1AB" w14:textId="2CB3DB7E" w:rsidR="009158BA" w:rsidRPr="000B717E" w:rsidRDefault="009158BA" w:rsidP="009158BA">
            <w:pPr>
              <w:widowControl/>
              <w:spacing w:after="0" w:line="240" w:lineRule="auto"/>
              <w:rPr>
                <w:rFonts w:cs="Arial"/>
                <w:color w:val="BFBFBF" w:themeColor="background1" w:themeShade="BF"/>
                <w:sz w:val="16"/>
                <w:szCs w:val="16"/>
                <w:lang w:val="en-US"/>
                <w:rPrChange w:id="6" w:author="Author">
                  <w:rPr>
                    <w:rFonts w:cs="Arial"/>
                    <w:sz w:val="16"/>
                    <w:szCs w:val="16"/>
                    <w:lang w:val="en-US"/>
                  </w:rPr>
                </w:rPrChange>
              </w:rPr>
            </w:pPr>
          </w:p>
          <w:p w14:paraId="3CA4D5F7" w14:textId="45A95F88" w:rsidR="00A7650B" w:rsidRPr="000B717E" w:rsidRDefault="00A7650B" w:rsidP="009158BA">
            <w:pPr>
              <w:widowControl/>
              <w:spacing w:after="0" w:line="240" w:lineRule="auto"/>
              <w:rPr>
                <w:rFonts w:cs="Arial"/>
                <w:color w:val="BFBFBF" w:themeColor="background1" w:themeShade="BF"/>
                <w:sz w:val="16"/>
                <w:szCs w:val="16"/>
                <w:lang w:val="en-US"/>
                <w:rPrChange w:id="7" w:author="Author">
                  <w:rPr>
                    <w:rFonts w:cs="Arial"/>
                    <w:sz w:val="16"/>
                    <w:szCs w:val="16"/>
                    <w:lang w:val="en-US"/>
                  </w:rPr>
                </w:rPrChange>
              </w:rPr>
            </w:pPr>
            <w:r w:rsidRPr="000B717E">
              <w:rPr>
                <w:rFonts w:cs="Arial"/>
                <w:color w:val="BFBFBF" w:themeColor="background1" w:themeShade="BF"/>
                <w:sz w:val="16"/>
                <w:szCs w:val="16"/>
                <w:lang w:val="en-US"/>
                <w:rPrChange w:id="8" w:author="Author">
                  <w:rPr>
                    <w:rFonts w:cs="Arial"/>
                    <w:sz w:val="16"/>
                    <w:szCs w:val="16"/>
                    <w:lang w:val="en-US"/>
                  </w:rPr>
                </w:rPrChange>
              </w:rPr>
              <w:t xml:space="preserve">Discussion of UE type definition, structure of TS 26.260, updates to stereo tests, loudness tests and status of ATIAS </w:t>
            </w:r>
            <w:proofErr w:type="spellStart"/>
            <w:r w:rsidRPr="000B717E">
              <w:rPr>
                <w:rFonts w:cs="Arial"/>
                <w:color w:val="BFBFBF" w:themeColor="background1" w:themeShade="BF"/>
                <w:sz w:val="16"/>
                <w:szCs w:val="16"/>
                <w:lang w:val="en-US"/>
                <w:rPrChange w:id="9" w:author="Author">
                  <w:rPr>
                    <w:rFonts w:cs="Arial"/>
                    <w:sz w:val="16"/>
                    <w:szCs w:val="16"/>
                    <w:lang w:val="en-US"/>
                  </w:rPr>
                </w:rPrChange>
              </w:rPr>
              <w:t>Pdoc</w:t>
            </w:r>
            <w:proofErr w:type="spellEnd"/>
            <w:r w:rsidRPr="000B717E">
              <w:rPr>
                <w:rFonts w:cs="Arial"/>
                <w:color w:val="BFBFBF" w:themeColor="background1" w:themeShade="BF"/>
                <w:sz w:val="16"/>
                <w:szCs w:val="16"/>
                <w:lang w:val="en-US"/>
                <w:rPrChange w:id="10" w:author="Author">
                  <w:rPr>
                    <w:rFonts w:cs="Arial"/>
                    <w:sz w:val="16"/>
                    <w:szCs w:val="16"/>
                    <w:lang w:val="en-US"/>
                  </w:rPr>
                </w:rPrChange>
              </w:rPr>
              <w:t xml:space="preserve"> (S4-231701, S4-231718, S4-231751, S4-231869, S4-231840, S4-231879, S4-231855). Update of ATIAS </w:t>
            </w:r>
            <w:proofErr w:type="spellStart"/>
            <w:r w:rsidRPr="000B717E">
              <w:rPr>
                <w:rFonts w:cs="Arial"/>
                <w:color w:val="BFBFBF" w:themeColor="background1" w:themeShade="BF"/>
                <w:sz w:val="16"/>
                <w:szCs w:val="16"/>
                <w:lang w:val="en-US"/>
                <w:rPrChange w:id="11" w:author="Author">
                  <w:rPr>
                    <w:rFonts w:cs="Arial"/>
                    <w:sz w:val="16"/>
                    <w:szCs w:val="16"/>
                    <w:lang w:val="en-US"/>
                  </w:rPr>
                </w:rPrChange>
              </w:rPr>
              <w:t>Pdoc</w:t>
            </w:r>
            <w:proofErr w:type="spellEnd"/>
            <w:r w:rsidR="005B03E4" w:rsidRPr="000B717E">
              <w:rPr>
                <w:rFonts w:cs="Arial"/>
                <w:color w:val="BFBFBF" w:themeColor="background1" w:themeShade="BF"/>
                <w:sz w:val="16"/>
                <w:szCs w:val="16"/>
                <w:lang w:val="en-US"/>
                <w:rPrChange w:id="12" w:author="Author">
                  <w:rPr>
                    <w:rFonts w:cs="Arial"/>
                    <w:sz w:val="16"/>
                    <w:szCs w:val="16"/>
                    <w:lang w:val="en-US"/>
                  </w:rPr>
                </w:rPrChange>
              </w:rPr>
              <w:t xml:space="preserve"> (S4-231970)</w:t>
            </w:r>
          </w:p>
        </w:tc>
      </w:tr>
      <w:tr w:rsidR="00C70E76" w:rsidRPr="00C538C9" w14:paraId="7E7A0570" w14:textId="77777777" w:rsidTr="00E02506">
        <w:trPr>
          <w:trHeight w:val="638"/>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1A1E7797" w14:textId="6071B68B" w:rsidR="00C70E76" w:rsidRPr="000B717E" w:rsidRDefault="00216898" w:rsidP="008D606B">
            <w:pPr>
              <w:widowControl/>
              <w:spacing w:after="0" w:line="240" w:lineRule="auto"/>
              <w:jc w:val="both"/>
              <w:rPr>
                <w:rFonts w:cs="Arial"/>
                <w:color w:val="BFBFBF" w:themeColor="background1" w:themeShade="BF"/>
                <w:sz w:val="16"/>
                <w:szCs w:val="16"/>
                <w:lang w:val="en-US"/>
                <w:rPrChange w:id="13" w:author="Author">
                  <w:rPr>
                    <w:rFonts w:cs="Arial"/>
                    <w:sz w:val="16"/>
                    <w:szCs w:val="16"/>
                    <w:lang w:val="en-US"/>
                  </w:rPr>
                </w:rPrChange>
              </w:rPr>
            </w:pPr>
            <w:r w:rsidRPr="000B717E">
              <w:rPr>
                <w:rFonts w:cs="Arial"/>
                <w:color w:val="BFBFBF" w:themeColor="background1" w:themeShade="BF"/>
                <w:sz w:val="16"/>
                <w:szCs w:val="16"/>
                <w:lang w:val="en-US"/>
                <w:rPrChange w:id="14" w:author="Author">
                  <w:rPr>
                    <w:rFonts w:cs="Arial"/>
                    <w:sz w:val="16"/>
                    <w:szCs w:val="16"/>
                    <w:lang w:val="en-US"/>
                  </w:rPr>
                </w:rPrChange>
              </w:rPr>
              <w:t>Jan-2024</w:t>
            </w:r>
          </w:p>
          <w:p w14:paraId="29B9C11A" w14:textId="69C733E3" w:rsidR="00216898" w:rsidRPr="000B717E" w:rsidRDefault="00216898" w:rsidP="00296635">
            <w:pPr>
              <w:rPr>
                <w:rFonts w:cs="Arial"/>
                <w:color w:val="BFBFBF" w:themeColor="background1" w:themeShade="BF"/>
                <w:sz w:val="16"/>
                <w:szCs w:val="16"/>
                <w:lang w:val="en-US"/>
                <w:rPrChange w:id="15" w:author="Author">
                  <w:rPr>
                    <w:rFonts w:cs="Arial"/>
                    <w:sz w:val="16"/>
                    <w:szCs w:val="16"/>
                    <w:lang w:val="en-US"/>
                  </w:rPr>
                </w:rPrChange>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31DD7B" w14:textId="6361EE87" w:rsidR="00C70E76" w:rsidRPr="000B717E" w:rsidRDefault="00C70E76" w:rsidP="008D606B">
            <w:pPr>
              <w:widowControl/>
              <w:spacing w:after="0" w:line="240" w:lineRule="auto"/>
              <w:rPr>
                <w:rFonts w:cs="Arial"/>
                <w:color w:val="BFBFBF" w:themeColor="background1" w:themeShade="BF"/>
                <w:sz w:val="16"/>
                <w:szCs w:val="16"/>
                <w:lang w:val="en-US"/>
                <w:rPrChange w:id="16" w:author="Author">
                  <w:rPr>
                    <w:rFonts w:cs="Arial"/>
                    <w:sz w:val="16"/>
                    <w:szCs w:val="16"/>
                    <w:lang w:val="en-US"/>
                  </w:rPr>
                </w:rPrChange>
              </w:rPr>
            </w:pPr>
            <w:r w:rsidRPr="000B717E">
              <w:rPr>
                <w:rFonts w:cs="Arial"/>
                <w:color w:val="BFBFBF" w:themeColor="background1" w:themeShade="BF"/>
                <w:sz w:val="16"/>
                <w:szCs w:val="16"/>
                <w:lang w:val="en-US"/>
                <w:rPrChange w:id="17" w:author="Author">
                  <w:rPr>
                    <w:rFonts w:cs="Arial"/>
                    <w:sz w:val="16"/>
                    <w:szCs w:val="16"/>
                    <w:lang w:val="en-US"/>
                  </w:rPr>
                </w:rPrChange>
              </w:rPr>
              <w:t>Telco (Telco: 12 Jan. 2024, 16:00 – 18:00 CET, submission deadline: 11 January 2024, 16:00 CET, host: HEAD acoustics)</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20AAC1F" w14:textId="23A93AE1" w:rsidR="00C70E76" w:rsidRPr="000B717E" w:rsidRDefault="00296635" w:rsidP="00C70E76">
            <w:pPr>
              <w:widowControl/>
              <w:spacing w:after="0" w:line="240" w:lineRule="auto"/>
              <w:rPr>
                <w:rFonts w:cs="Arial"/>
                <w:color w:val="BFBFBF" w:themeColor="background1" w:themeShade="BF"/>
                <w:sz w:val="16"/>
                <w:szCs w:val="16"/>
                <w:lang w:val="en-US"/>
                <w:rPrChange w:id="18" w:author="Author">
                  <w:rPr>
                    <w:rFonts w:cs="Arial"/>
                    <w:sz w:val="16"/>
                    <w:szCs w:val="16"/>
                    <w:lang w:val="en-US"/>
                  </w:rPr>
                </w:rPrChange>
              </w:rPr>
            </w:pPr>
            <w:r w:rsidRPr="000B717E">
              <w:rPr>
                <w:rFonts w:cs="Arial"/>
                <w:color w:val="BFBFBF" w:themeColor="background1" w:themeShade="BF"/>
                <w:sz w:val="16"/>
                <w:szCs w:val="16"/>
                <w:lang w:val="en-US"/>
                <w:rPrChange w:id="19" w:author="Author">
                  <w:rPr>
                    <w:rFonts w:cs="Arial"/>
                    <w:sz w:val="16"/>
                    <w:szCs w:val="16"/>
                    <w:lang w:val="en-US"/>
                  </w:rPr>
                </w:rPrChange>
              </w:rPr>
              <w:t>Review of S4aA230133 on intermediate results for virtual microphone test.</w:t>
            </w:r>
          </w:p>
        </w:tc>
      </w:tr>
      <w:tr w:rsidR="009158BA" w:rsidRPr="0029294F" w14:paraId="5F56D7FF"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3E7B9DBB" w14:textId="7168EFA9" w:rsidR="009158BA" w:rsidRPr="000B717E" w:rsidRDefault="009158BA" w:rsidP="009158BA">
            <w:pPr>
              <w:widowControl/>
              <w:spacing w:after="0" w:line="240" w:lineRule="auto"/>
              <w:jc w:val="right"/>
              <w:rPr>
                <w:rFonts w:cs="Arial"/>
                <w:color w:val="BFBFBF" w:themeColor="background1" w:themeShade="BF"/>
                <w:sz w:val="16"/>
                <w:szCs w:val="16"/>
                <w:lang w:val="en-US"/>
                <w:rPrChange w:id="20" w:author="Author">
                  <w:rPr>
                    <w:rFonts w:cs="Arial"/>
                    <w:sz w:val="16"/>
                    <w:szCs w:val="16"/>
                    <w:lang w:val="en-US"/>
                  </w:rPr>
                </w:rPrChange>
              </w:rPr>
            </w:pPr>
            <w:r w:rsidRPr="000B717E">
              <w:rPr>
                <w:rFonts w:cs="Arial"/>
                <w:color w:val="BFBFBF" w:themeColor="background1" w:themeShade="BF"/>
                <w:sz w:val="16"/>
                <w:szCs w:val="16"/>
                <w:lang w:val="en-US"/>
                <w:rPrChange w:id="21" w:author="Author">
                  <w:rPr>
                    <w:rFonts w:cs="Arial"/>
                    <w:sz w:val="16"/>
                    <w:szCs w:val="16"/>
                    <w:lang w:val="en-US"/>
                  </w:rPr>
                </w:rPrChange>
              </w:rPr>
              <w:t>Feb-2024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5ED5D1" w14:textId="61BF2D30" w:rsidR="009158BA" w:rsidRPr="000B717E" w:rsidRDefault="009158BA" w:rsidP="009158BA">
            <w:pPr>
              <w:widowControl/>
              <w:spacing w:after="0" w:line="240" w:lineRule="auto"/>
              <w:rPr>
                <w:rFonts w:cs="Arial"/>
                <w:color w:val="BFBFBF" w:themeColor="background1" w:themeShade="BF"/>
                <w:sz w:val="16"/>
                <w:szCs w:val="16"/>
                <w:lang w:val="en-US"/>
                <w:rPrChange w:id="22" w:author="Author">
                  <w:rPr>
                    <w:rFonts w:cs="Arial"/>
                    <w:sz w:val="16"/>
                    <w:szCs w:val="16"/>
                    <w:lang w:val="en-US"/>
                  </w:rPr>
                </w:rPrChange>
              </w:rPr>
            </w:pPr>
            <w:r w:rsidRPr="000B717E">
              <w:rPr>
                <w:rFonts w:cs="Arial"/>
                <w:color w:val="BFBFBF" w:themeColor="background1" w:themeShade="BF"/>
                <w:sz w:val="16"/>
                <w:szCs w:val="16"/>
                <w:lang w:val="en-US"/>
                <w:rPrChange w:id="23" w:author="Author">
                  <w:rPr>
                    <w:rFonts w:cs="Arial"/>
                    <w:sz w:val="16"/>
                    <w:szCs w:val="16"/>
                    <w:lang w:val="en-US"/>
                  </w:rPr>
                </w:rPrChange>
              </w:rPr>
              <w:t>SA4#127</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1A71FA50" w14:textId="6F687B9F" w:rsidR="00D17998" w:rsidRPr="000B717E" w:rsidRDefault="00D17998" w:rsidP="00D17998">
            <w:pPr>
              <w:widowControl/>
              <w:spacing w:after="0" w:line="240" w:lineRule="auto"/>
              <w:rPr>
                <w:rFonts w:cs="Arial"/>
                <w:bCs/>
                <w:color w:val="BFBFBF" w:themeColor="background1" w:themeShade="BF"/>
                <w:sz w:val="16"/>
                <w:szCs w:val="16"/>
                <w:lang w:val="en-US" w:eastAsia="zh-CN"/>
                <w:rPrChange w:id="24" w:author="Author">
                  <w:rPr>
                    <w:rFonts w:cs="Arial"/>
                    <w:bCs/>
                    <w:sz w:val="16"/>
                    <w:szCs w:val="16"/>
                    <w:lang w:val="en-US" w:eastAsia="zh-CN"/>
                  </w:rPr>
                </w:rPrChange>
              </w:rPr>
            </w:pPr>
            <w:r w:rsidRPr="000B717E">
              <w:rPr>
                <w:rFonts w:cs="Arial"/>
                <w:bCs/>
                <w:color w:val="BFBFBF" w:themeColor="background1" w:themeShade="BF"/>
                <w:sz w:val="16"/>
                <w:szCs w:val="16"/>
                <w:lang w:val="en-US" w:eastAsia="zh-CN"/>
                <w:rPrChange w:id="25" w:author="Author">
                  <w:rPr>
                    <w:rFonts w:cs="Arial"/>
                    <w:bCs/>
                    <w:sz w:val="16"/>
                    <w:szCs w:val="16"/>
                    <w:lang w:val="en-US" w:eastAsia="zh-CN"/>
                  </w:rPr>
                </w:rPrChange>
              </w:rPr>
              <w:t>Review of input documents on stereo capture (S4-240050-&gt; S4-240316), MASA sending freq. resp. (S4-240274), virtual mic testing (S4-240277), update of 26.260 (S4-240226).</w:t>
            </w:r>
          </w:p>
          <w:p w14:paraId="165B7601" w14:textId="00C88818" w:rsidR="00D17998" w:rsidRPr="000B717E" w:rsidRDefault="00D17998" w:rsidP="00D17998">
            <w:pPr>
              <w:widowControl/>
              <w:spacing w:after="0" w:line="240" w:lineRule="auto"/>
              <w:rPr>
                <w:rFonts w:cs="Arial"/>
                <w:bCs/>
                <w:color w:val="BFBFBF" w:themeColor="background1" w:themeShade="BF"/>
                <w:sz w:val="16"/>
                <w:szCs w:val="16"/>
                <w:lang w:val="en-US" w:eastAsia="zh-CN"/>
                <w:rPrChange w:id="26" w:author="Author">
                  <w:rPr>
                    <w:rFonts w:cs="Arial"/>
                    <w:bCs/>
                    <w:sz w:val="16"/>
                    <w:szCs w:val="16"/>
                    <w:lang w:val="en-US" w:eastAsia="zh-CN"/>
                  </w:rPr>
                </w:rPrChange>
              </w:rPr>
            </w:pPr>
            <w:r w:rsidRPr="000B717E">
              <w:rPr>
                <w:rFonts w:cs="Arial"/>
                <w:bCs/>
                <w:color w:val="BFBFBF" w:themeColor="background1" w:themeShade="BF"/>
                <w:sz w:val="16"/>
                <w:szCs w:val="16"/>
                <w:lang w:val="en-US" w:eastAsia="zh-CN"/>
                <w:rPrChange w:id="27" w:author="Author">
                  <w:rPr>
                    <w:rFonts w:cs="Arial"/>
                    <w:bCs/>
                    <w:sz w:val="16"/>
                    <w:szCs w:val="16"/>
                    <w:lang w:val="en-US" w:eastAsia="zh-CN"/>
                  </w:rPr>
                </w:rPrChange>
              </w:rPr>
              <w:lastRenderedPageBreak/>
              <w:t xml:space="preserve">Agreement on ATIAS-1 </w:t>
            </w:r>
            <w:proofErr w:type="spellStart"/>
            <w:r w:rsidRPr="000B717E">
              <w:rPr>
                <w:rFonts w:cs="Arial"/>
                <w:bCs/>
                <w:color w:val="BFBFBF" w:themeColor="background1" w:themeShade="BF"/>
                <w:sz w:val="16"/>
                <w:szCs w:val="16"/>
                <w:lang w:val="en-US" w:eastAsia="zh-CN"/>
                <w:rPrChange w:id="28" w:author="Author">
                  <w:rPr>
                    <w:rFonts w:cs="Arial"/>
                    <w:bCs/>
                    <w:sz w:val="16"/>
                    <w:szCs w:val="16"/>
                    <w:lang w:val="en-US" w:eastAsia="zh-CN"/>
                  </w:rPr>
                </w:rPrChange>
              </w:rPr>
              <w:t>Pdoc</w:t>
            </w:r>
            <w:proofErr w:type="spellEnd"/>
            <w:r w:rsidRPr="000B717E">
              <w:rPr>
                <w:rFonts w:cs="Arial"/>
                <w:bCs/>
                <w:color w:val="BFBFBF" w:themeColor="background1" w:themeShade="BF"/>
                <w:sz w:val="16"/>
                <w:szCs w:val="16"/>
                <w:lang w:val="en-US" w:eastAsia="zh-CN"/>
                <w:rPrChange w:id="29" w:author="Author">
                  <w:rPr>
                    <w:rFonts w:cs="Arial"/>
                    <w:bCs/>
                    <w:sz w:val="16"/>
                    <w:szCs w:val="16"/>
                    <w:lang w:val="en-US" w:eastAsia="zh-CN"/>
                  </w:rPr>
                </w:rPrChange>
              </w:rPr>
              <w:t xml:space="preserve"> (S4-240409). Drafting of CR to 26.260 (S4-240406).</w:t>
            </w:r>
          </w:p>
          <w:p w14:paraId="2819ACA1" w14:textId="20F1ED4C" w:rsidR="00D17998" w:rsidRPr="000B717E" w:rsidRDefault="00D17998" w:rsidP="00D17998">
            <w:pPr>
              <w:widowControl/>
              <w:spacing w:after="0" w:line="240" w:lineRule="auto"/>
              <w:rPr>
                <w:rFonts w:cs="Arial"/>
                <w:bCs/>
                <w:color w:val="BFBFBF" w:themeColor="background1" w:themeShade="BF"/>
                <w:sz w:val="16"/>
                <w:szCs w:val="16"/>
                <w:lang w:val="en-US" w:eastAsia="zh-CN"/>
                <w:rPrChange w:id="30" w:author="Author">
                  <w:rPr>
                    <w:rFonts w:cs="Arial"/>
                    <w:bCs/>
                    <w:sz w:val="16"/>
                    <w:szCs w:val="16"/>
                    <w:lang w:val="en-US" w:eastAsia="zh-CN"/>
                  </w:rPr>
                </w:rPrChange>
              </w:rPr>
            </w:pPr>
            <w:r w:rsidRPr="000B717E">
              <w:rPr>
                <w:rFonts w:cs="Arial"/>
                <w:bCs/>
                <w:color w:val="BFBFBF" w:themeColor="background1" w:themeShade="BF"/>
                <w:sz w:val="16"/>
                <w:szCs w:val="16"/>
                <w:lang w:val="en-US" w:eastAsia="zh-CN"/>
                <w:rPrChange w:id="31" w:author="Author">
                  <w:rPr>
                    <w:rFonts w:cs="Arial"/>
                    <w:bCs/>
                    <w:sz w:val="16"/>
                    <w:szCs w:val="16"/>
                    <w:lang w:val="en-US" w:eastAsia="zh-CN"/>
                  </w:rPr>
                </w:rPrChange>
              </w:rPr>
              <w:t>Agreement on exception sheet (S4-240</w:t>
            </w:r>
            <w:r w:rsidR="00937C7F" w:rsidRPr="000B717E">
              <w:rPr>
                <w:rFonts w:cs="Arial"/>
                <w:bCs/>
                <w:color w:val="BFBFBF" w:themeColor="background1" w:themeShade="BF"/>
                <w:sz w:val="16"/>
                <w:szCs w:val="16"/>
                <w:lang w:val="en-US" w:eastAsia="zh-CN"/>
                <w:rPrChange w:id="32" w:author="Author">
                  <w:rPr>
                    <w:rFonts w:cs="Arial"/>
                    <w:bCs/>
                    <w:sz w:val="16"/>
                    <w:szCs w:val="16"/>
                    <w:lang w:val="en-US" w:eastAsia="zh-CN"/>
                  </w:rPr>
                </w:rPrChange>
              </w:rPr>
              <w:t>461</w:t>
            </w:r>
            <w:r w:rsidRPr="000B717E">
              <w:rPr>
                <w:rFonts w:cs="Arial"/>
                <w:bCs/>
                <w:color w:val="BFBFBF" w:themeColor="background1" w:themeShade="BF"/>
                <w:sz w:val="16"/>
                <w:szCs w:val="16"/>
                <w:lang w:val="en-US" w:eastAsia="zh-CN"/>
                <w:rPrChange w:id="33" w:author="Author">
                  <w:rPr>
                    <w:rFonts w:cs="Arial"/>
                    <w:bCs/>
                    <w:sz w:val="16"/>
                    <w:szCs w:val="16"/>
                    <w:lang w:val="en-US" w:eastAsia="zh-CN"/>
                  </w:rPr>
                </w:rPrChange>
              </w:rPr>
              <w:t>).</w:t>
            </w:r>
          </w:p>
          <w:p w14:paraId="7C3D8651" w14:textId="7C5F7449" w:rsidR="00A5274F" w:rsidRPr="000B717E" w:rsidRDefault="00A5274F" w:rsidP="009158BA">
            <w:pPr>
              <w:widowControl/>
              <w:spacing w:after="0" w:line="240" w:lineRule="auto"/>
              <w:rPr>
                <w:rFonts w:cs="Arial"/>
                <w:bCs/>
                <w:color w:val="BFBFBF" w:themeColor="background1" w:themeShade="BF"/>
                <w:sz w:val="16"/>
                <w:szCs w:val="16"/>
                <w:lang w:val="en-US" w:eastAsia="zh-CN"/>
                <w:rPrChange w:id="34" w:author="Author">
                  <w:rPr>
                    <w:rFonts w:cs="Arial"/>
                    <w:bCs/>
                    <w:sz w:val="16"/>
                    <w:szCs w:val="16"/>
                    <w:lang w:val="en-US" w:eastAsia="zh-CN"/>
                  </w:rPr>
                </w:rPrChange>
              </w:rPr>
            </w:pPr>
          </w:p>
        </w:tc>
      </w:tr>
      <w:tr w:rsidR="00296635" w:rsidRPr="0029294F" w14:paraId="0415B760"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4E4EF19" w14:textId="295772A0" w:rsidR="00296635" w:rsidRDefault="00296635" w:rsidP="00296635">
            <w:pPr>
              <w:widowControl/>
              <w:spacing w:after="0" w:line="240" w:lineRule="auto"/>
              <w:jc w:val="right"/>
              <w:rPr>
                <w:rFonts w:cs="Arial"/>
                <w:sz w:val="16"/>
                <w:szCs w:val="16"/>
                <w:lang w:val="en-US"/>
              </w:rPr>
            </w:pPr>
            <w:r>
              <w:rPr>
                <w:rFonts w:cs="Arial"/>
                <w:sz w:val="16"/>
                <w:szCs w:val="16"/>
                <w:lang w:val="en-US"/>
              </w:rPr>
              <w:lastRenderedPageBreak/>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B5506B" w14:textId="2BEA0E64" w:rsidR="00296635" w:rsidRDefault="00296635" w:rsidP="00296635">
            <w:pPr>
              <w:widowControl/>
              <w:spacing w:after="0" w:line="240" w:lineRule="auto"/>
              <w:rPr>
                <w:rFonts w:cs="Arial"/>
                <w:sz w:val="16"/>
                <w:szCs w:val="16"/>
                <w:lang w:val="en-US"/>
              </w:rPr>
            </w:pPr>
            <w:r w:rsidRPr="008D4803">
              <w:rPr>
                <w:rFonts w:cs="Arial"/>
                <w:sz w:val="16"/>
                <w:szCs w:val="16"/>
                <w:lang w:val="en-US"/>
              </w:rPr>
              <w:t>Telco: March 4, 16:00-18:00 CET (host: HEAD acoustics, deadline: March 1, 16:00 CET)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222EB4A" w14:textId="29DFDE39" w:rsidR="00296635" w:rsidRPr="001C2498" w:rsidDel="00BB7422" w:rsidRDefault="006C51BB" w:rsidP="00296635">
            <w:pPr>
              <w:widowControl/>
              <w:spacing w:after="0" w:line="240" w:lineRule="auto"/>
              <w:rPr>
                <w:del w:id="35" w:author="Author"/>
                <w:rFonts w:cs="Arial"/>
                <w:sz w:val="16"/>
                <w:szCs w:val="16"/>
                <w:lang w:val="en-US"/>
              </w:rPr>
            </w:pPr>
            <w:ins w:id="36" w:author="Author">
              <w:r>
                <w:rPr>
                  <w:rFonts w:cs="Arial"/>
                  <w:sz w:val="16"/>
                  <w:szCs w:val="16"/>
                  <w:lang w:val="en-US"/>
                </w:rPr>
                <w:t xml:space="preserve">Agreement on </w:t>
              </w:r>
              <w:r w:rsidRPr="006C51BB">
                <w:rPr>
                  <w:rFonts w:cs="Arial"/>
                  <w:sz w:val="16"/>
                  <w:szCs w:val="16"/>
                  <w:lang w:val="en-US"/>
                </w:rPr>
                <w:t xml:space="preserve">stereo capture </w:t>
              </w:r>
              <w:r>
                <w:rPr>
                  <w:rFonts w:cs="Arial"/>
                  <w:sz w:val="16"/>
                  <w:szCs w:val="16"/>
                  <w:lang w:val="en-US"/>
                </w:rPr>
                <w:t>(</w:t>
              </w:r>
              <w:r w:rsidRPr="006C51BB">
                <w:rPr>
                  <w:rFonts w:cs="Arial"/>
                  <w:sz w:val="16"/>
                  <w:szCs w:val="16"/>
                  <w:lang w:val="en-US"/>
                </w:rPr>
                <w:t>S4aA240010</w:t>
              </w:r>
              <w:r>
                <w:rPr>
                  <w:rFonts w:cs="Arial"/>
                  <w:sz w:val="16"/>
                  <w:szCs w:val="16"/>
                  <w:lang w:val="en-US"/>
                </w:rPr>
                <w:t>).</w:t>
              </w:r>
              <w:r w:rsidRPr="006C51BB">
                <w:rPr>
                  <w:rFonts w:cs="Arial"/>
                  <w:sz w:val="16"/>
                  <w:szCs w:val="16"/>
                  <w:lang w:val="en-US"/>
                </w:rPr>
                <w:t xml:space="preserve"> </w:t>
              </w:r>
              <w:r>
                <w:rPr>
                  <w:rFonts w:cs="Arial"/>
                  <w:sz w:val="16"/>
                  <w:szCs w:val="16"/>
                  <w:lang w:val="en-US"/>
                </w:rPr>
                <w:t>Discussion on</w:t>
              </w:r>
              <w:r w:rsidRPr="006C51BB">
                <w:rPr>
                  <w:rFonts w:cs="Arial"/>
                  <w:sz w:val="16"/>
                  <w:szCs w:val="16"/>
                  <w:lang w:val="en-US"/>
                </w:rPr>
                <w:t xml:space="preserve"> updates to TS 26.260 </w:t>
              </w:r>
              <w:r>
                <w:rPr>
                  <w:rFonts w:cs="Arial"/>
                  <w:sz w:val="16"/>
                  <w:szCs w:val="16"/>
                  <w:lang w:val="en-US"/>
                </w:rPr>
                <w:t>(</w:t>
              </w:r>
              <w:r w:rsidRPr="006C51BB">
                <w:rPr>
                  <w:rFonts w:cs="Arial"/>
                  <w:sz w:val="16"/>
                  <w:szCs w:val="16"/>
                  <w:lang w:val="en-US"/>
                </w:rPr>
                <w:t>S4aA240012</w:t>
              </w:r>
              <w:r>
                <w:rPr>
                  <w:rFonts w:cs="Arial"/>
                  <w:sz w:val="16"/>
                  <w:szCs w:val="16"/>
                  <w:lang w:val="en-US"/>
                </w:rPr>
                <w:t>).</w:t>
              </w:r>
            </w:ins>
            <w:del w:id="37" w:author="Author">
              <w:r w:rsidR="00296635" w:rsidRPr="001C2498" w:rsidDel="00BB7422">
                <w:rPr>
                  <w:rFonts w:cs="Arial"/>
                  <w:sz w:val="16"/>
                  <w:szCs w:val="16"/>
                  <w:lang w:val="en-US"/>
                </w:rPr>
                <w:delText>Progress discussions on:</w:delText>
              </w:r>
            </w:del>
          </w:p>
          <w:p w14:paraId="20A949A8" w14:textId="35B6C9C8" w:rsidR="00296635" w:rsidRPr="001C2498" w:rsidDel="00BB7422" w:rsidRDefault="00296635" w:rsidP="00296635">
            <w:pPr>
              <w:widowControl/>
              <w:spacing w:after="0" w:line="240" w:lineRule="auto"/>
              <w:rPr>
                <w:del w:id="38" w:author="Author"/>
                <w:rFonts w:cs="Arial"/>
                <w:sz w:val="16"/>
                <w:szCs w:val="16"/>
                <w:lang w:val="en-US"/>
              </w:rPr>
            </w:pPr>
            <w:del w:id="39" w:author="Autho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Performance Requirements (TS 26.261)</w:delText>
              </w:r>
            </w:del>
          </w:p>
          <w:p w14:paraId="2FDB1DDF" w14:textId="07D9B82D" w:rsidR="00296635" w:rsidRDefault="00296635" w:rsidP="00296635">
            <w:pPr>
              <w:widowControl/>
              <w:spacing w:after="0" w:line="240" w:lineRule="auto"/>
              <w:rPr>
                <w:rFonts w:cs="Arial"/>
                <w:b/>
                <w:sz w:val="16"/>
                <w:szCs w:val="16"/>
                <w:lang w:val="en-US" w:eastAsia="zh-CN"/>
              </w:rPr>
            </w:pPr>
            <w:del w:id="40" w:author="Autho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 xml:space="preserve">Test Methods (CR to TS </w:delText>
              </w:r>
            </w:del>
            <w:r w:rsidRPr="001C2498">
              <w:rPr>
                <w:rFonts w:cs="Arial"/>
                <w:sz w:val="16"/>
                <w:szCs w:val="16"/>
                <w:lang w:val="en-US"/>
              </w:rPr>
              <w:t>26.260)</w:t>
            </w:r>
          </w:p>
        </w:tc>
      </w:tr>
      <w:tr w:rsidR="00296635" w:rsidRPr="0029294F" w14:paraId="405E1D40"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2DAF95EA" w14:textId="7E3581F2" w:rsidR="00296635" w:rsidRDefault="00296635" w:rsidP="00296635">
            <w:pPr>
              <w:widowControl/>
              <w:spacing w:after="0" w:line="240" w:lineRule="auto"/>
              <w:jc w:val="right"/>
              <w:rPr>
                <w:rFonts w:cs="Arial"/>
                <w:sz w:val="16"/>
                <w:szCs w:val="16"/>
                <w:lang w:val="en-US"/>
              </w:rPr>
            </w:pPr>
            <w:r>
              <w:rPr>
                <w:rFonts w:cs="Arial"/>
                <w:sz w:val="16"/>
                <w:szCs w:val="16"/>
                <w:lang w:val="en-US"/>
              </w:rPr>
              <w:t>Mar-2024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70242" w14:textId="35F0079E" w:rsidR="00296635" w:rsidRDefault="00296635" w:rsidP="00296635">
            <w:pPr>
              <w:widowControl/>
              <w:spacing w:after="0" w:line="240" w:lineRule="auto"/>
              <w:rPr>
                <w:rFonts w:cs="Arial"/>
                <w:sz w:val="16"/>
                <w:szCs w:val="16"/>
                <w:lang w:val="en-US"/>
              </w:rPr>
            </w:pPr>
            <w:r>
              <w:rPr>
                <w:rFonts w:cs="Arial"/>
                <w:sz w:val="16"/>
                <w:szCs w:val="16"/>
                <w:lang w:val="en-US"/>
              </w:rPr>
              <w:t>SA#103 (Mar. 202</w:t>
            </w:r>
            <w:ins w:id="41" w:author="Author">
              <w:r w:rsidR="00BB7422">
                <w:rPr>
                  <w:rFonts w:cs="Arial"/>
                  <w:sz w:val="16"/>
                  <w:szCs w:val="16"/>
                  <w:lang w:val="en-US"/>
                </w:rPr>
                <w:t>4</w:t>
              </w:r>
            </w:ins>
            <w:del w:id="42" w:author="Author">
              <w:r w:rsidDel="00BB7422">
                <w:rPr>
                  <w:rFonts w:cs="Arial"/>
                  <w:sz w:val="16"/>
                  <w:szCs w:val="16"/>
                  <w:lang w:val="en-US"/>
                </w:rPr>
                <w:delText>3</w:delText>
              </w:r>
            </w:del>
            <w:r>
              <w:rPr>
                <w:rFonts w:cs="Arial"/>
                <w:sz w:val="16"/>
                <w:szCs w:val="16"/>
                <w:lang w:val="en-US"/>
              </w:rPr>
              <w:t>)</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32C14F7F" w14:textId="0228B416" w:rsidR="00296635" w:rsidRDefault="00296635" w:rsidP="00296635">
            <w:pPr>
              <w:widowControl/>
              <w:spacing w:after="0" w:line="240" w:lineRule="auto"/>
              <w:rPr>
                <w:rFonts w:cs="Arial"/>
                <w:b/>
                <w:sz w:val="16"/>
                <w:szCs w:val="16"/>
                <w:lang w:val="en-US" w:eastAsia="zh-CN"/>
              </w:rPr>
            </w:pPr>
            <w:r>
              <w:rPr>
                <w:rFonts w:cs="Arial"/>
                <w:b/>
                <w:sz w:val="16"/>
                <w:szCs w:val="16"/>
                <w:lang w:val="en-US" w:eastAsia="zh-CN"/>
              </w:rPr>
              <w:t>TSG-SA approval of</w:t>
            </w:r>
          </w:p>
          <w:p w14:paraId="41BE660F" w14:textId="5DFCF297" w:rsidR="00296635" w:rsidRDefault="00296635" w:rsidP="00296635">
            <w:pPr>
              <w:widowControl/>
              <w:spacing w:after="0" w:line="240" w:lineRule="auto"/>
              <w:rPr>
                <w:rFonts w:cs="Arial"/>
                <w:b/>
                <w:sz w:val="16"/>
                <w:szCs w:val="16"/>
                <w:lang w:val="en-US" w:eastAsia="zh-CN"/>
              </w:rPr>
            </w:pPr>
            <w:r>
              <w:rPr>
                <w:rFonts w:cs="Arial"/>
                <w:b/>
                <w:sz w:val="16"/>
                <w:szCs w:val="16"/>
                <w:lang w:val="en-US"/>
              </w:rPr>
              <w:t>•         Exception sheet for ATIAS</w:t>
            </w:r>
            <w:r>
              <w:rPr>
                <w:rFonts w:cs="Arial" w:hint="eastAsia"/>
                <w:b/>
                <w:sz w:val="16"/>
                <w:szCs w:val="16"/>
                <w:lang w:val="en-US"/>
              </w:rPr>
              <w:t xml:space="preserve"> </w:t>
            </w:r>
          </w:p>
        </w:tc>
      </w:tr>
      <w:tr w:rsidR="00296635" w:rsidRPr="0029294F" w14:paraId="3C7266FD"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F494D1A" w14:textId="59558739" w:rsidR="00296635" w:rsidRDefault="00296635" w:rsidP="00296635">
            <w:pPr>
              <w:widowControl/>
              <w:spacing w:after="0" w:line="240" w:lineRule="auto"/>
              <w:jc w:val="right"/>
              <w:rPr>
                <w:rFonts w:cs="Arial"/>
                <w:sz w:val="16"/>
                <w:szCs w:val="16"/>
                <w:lang w:val="en-US"/>
              </w:rPr>
            </w:pPr>
            <w:r>
              <w:rPr>
                <w:rFonts w:cs="Arial"/>
                <w:sz w:val="16"/>
                <w:szCs w:val="16"/>
                <w:lang w:val="en-US"/>
              </w:rPr>
              <w:t>April-2024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A1FE431" w14:textId="0F9C0555" w:rsidR="00296635" w:rsidRDefault="00296635" w:rsidP="00296635">
            <w:pPr>
              <w:widowControl/>
              <w:spacing w:after="0" w:line="240" w:lineRule="auto"/>
              <w:rPr>
                <w:rFonts w:cs="Arial"/>
                <w:sz w:val="16"/>
                <w:szCs w:val="16"/>
                <w:lang w:val="en-US"/>
              </w:rPr>
            </w:pPr>
            <w:r>
              <w:rPr>
                <w:rFonts w:cs="Arial"/>
                <w:sz w:val="16"/>
                <w:szCs w:val="16"/>
                <w:lang w:val="en-US"/>
              </w:rPr>
              <w:t>SA4#127bis</w:t>
            </w:r>
            <w:ins w:id="43" w:author="Author">
              <w:r w:rsidR="006C51BB">
                <w:rPr>
                  <w:rFonts w:cs="Arial"/>
                  <w:sz w:val="16"/>
                  <w:szCs w:val="16"/>
                  <w:lang w:val="en-US"/>
                </w:rPr>
                <w:t>-e</w:t>
              </w:r>
            </w:ins>
            <w:r>
              <w:rPr>
                <w:rFonts w:cs="Arial"/>
                <w:sz w:val="16"/>
                <w:szCs w:val="16"/>
                <w:lang w:val="en-US"/>
              </w:rPr>
              <w:t xml:space="preserve"> (8-12 April)</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2605539" w14:textId="45A61532" w:rsidR="006C51BB" w:rsidRPr="006C51BB" w:rsidRDefault="006C51BB" w:rsidP="006C51BB">
            <w:pPr>
              <w:widowControl/>
              <w:spacing w:after="0" w:line="240" w:lineRule="auto"/>
              <w:rPr>
                <w:ins w:id="44" w:author="Author"/>
                <w:rFonts w:cs="Arial"/>
                <w:sz w:val="16"/>
                <w:szCs w:val="16"/>
                <w:lang w:val="en-US"/>
              </w:rPr>
            </w:pPr>
            <w:ins w:id="45" w:author="Author">
              <w:r>
                <w:rPr>
                  <w:rFonts w:cs="Arial"/>
                  <w:sz w:val="16"/>
                  <w:szCs w:val="16"/>
                  <w:lang w:val="en-US"/>
                </w:rPr>
                <w:t>Review of inputs on maturity/completion (S4-240</w:t>
              </w:r>
              <w:r w:rsidRPr="006C51BB">
                <w:rPr>
                  <w:rFonts w:cs="Arial"/>
                  <w:sz w:val="16"/>
                  <w:szCs w:val="16"/>
                  <w:lang w:val="en-US"/>
                </w:rPr>
                <w:t>534</w:t>
              </w:r>
              <w:r>
                <w:rPr>
                  <w:rFonts w:cs="Arial"/>
                  <w:sz w:val="16"/>
                  <w:szCs w:val="16"/>
                  <w:lang w:val="en-US"/>
                </w:rPr>
                <w:t xml:space="preserve">), updates to ATIAS </w:t>
              </w:r>
              <w:proofErr w:type="spellStart"/>
              <w:r>
                <w:rPr>
                  <w:rFonts w:cs="Arial"/>
                  <w:sz w:val="16"/>
                  <w:szCs w:val="16"/>
                  <w:lang w:val="en-US"/>
                </w:rPr>
                <w:t>Pdoc</w:t>
              </w:r>
              <w:proofErr w:type="spellEnd"/>
              <w:r>
                <w:rPr>
                  <w:rFonts w:cs="Arial"/>
                  <w:sz w:val="16"/>
                  <w:szCs w:val="16"/>
                  <w:lang w:val="en-US"/>
                </w:rPr>
                <w:t xml:space="preserve"> (S4-240</w:t>
              </w:r>
              <w:r w:rsidRPr="006C51BB">
                <w:rPr>
                  <w:rFonts w:cs="Arial"/>
                  <w:sz w:val="16"/>
                  <w:szCs w:val="16"/>
                  <w:lang w:val="en-US"/>
                </w:rPr>
                <w:t>540</w:t>
              </w:r>
              <w:r>
                <w:rPr>
                  <w:rFonts w:cs="Arial"/>
                  <w:sz w:val="16"/>
                  <w:szCs w:val="16"/>
                  <w:lang w:val="en-US"/>
                </w:rPr>
                <w:t>), setups for send test (S4-240</w:t>
              </w:r>
              <w:r w:rsidRPr="006C51BB">
                <w:rPr>
                  <w:rFonts w:cs="Arial"/>
                  <w:sz w:val="16"/>
                  <w:szCs w:val="16"/>
                  <w:lang w:val="en-US"/>
                </w:rPr>
                <w:t>541</w:t>
              </w:r>
              <w:r>
                <w:rPr>
                  <w:rFonts w:cs="Arial"/>
                  <w:sz w:val="16"/>
                  <w:szCs w:val="16"/>
                  <w:lang w:val="en-US"/>
                </w:rPr>
                <w:t>), binaural requirements (S4-240542), receiving tests (S4-240679), send directional frequency for MASA (S4-240680), speaker array (S4-240699).</w:t>
              </w:r>
            </w:ins>
          </w:p>
          <w:p w14:paraId="754B851C" w14:textId="3B6668C3" w:rsidR="00296635" w:rsidRPr="001C2498" w:rsidDel="00BB7422" w:rsidRDefault="006C51BB" w:rsidP="006C51BB">
            <w:pPr>
              <w:widowControl/>
              <w:spacing w:after="0" w:line="240" w:lineRule="auto"/>
              <w:rPr>
                <w:del w:id="46" w:author="Author"/>
                <w:rFonts w:cs="Arial"/>
                <w:sz w:val="16"/>
                <w:szCs w:val="16"/>
                <w:lang w:val="en-US"/>
              </w:rPr>
            </w:pPr>
            <w:ins w:id="47" w:author="Author">
              <w:r>
                <w:rPr>
                  <w:rFonts w:cs="Arial"/>
                  <w:sz w:val="16"/>
                  <w:szCs w:val="16"/>
                  <w:lang w:val="en-US"/>
                </w:rPr>
                <w:t xml:space="preserve">Agreement on </w:t>
              </w:r>
              <w:r w:rsidRPr="006C51BB">
                <w:rPr>
                  <w:rFonts w:cs="Arial"/>
                  <w:sz w:val="16"/>
                  <w:szCs w:val="16"/>
                  <w:lang w:val="en-US"/>
                </w:rPr>
                <w:t xml:space="preserve">ATIAS-1 </w:t>
              </w:r>
              <w:proofErr w:type="spellStart"/>
              <w:r w:rsidRPr="006C51BB">
                <w:rPr>
                  <w:rFonts w:cs="Arial"/>
                  <w:sz w:val="16"/>
                  <w:szCs w:val="16"/>
                  <w:lang w:val="en-US"/>
                </w:rPr>
                <w:t>Pdoc</w:t>
              </w:r>
              <w:proofErr w:type="spellEnd"/>
              <w:r w:rsidRPr="006C51BB">
                <w:rPr>
                  <w:rFonts w:cs="Arial"/>
                  <w:sz w:val="16"/>
                  <w:szCs w:val="16"/>
                  <w:lang w:val="en-US"/>
                </w:rPr>
                <w:t xml:space="preserve"> (</w:t>
              </w:r>
              <w:r>
                <w:rPr>
                  <w:rFonts w:cs="Arial"/>
                  <w:sz w:val="16"/>
                  <w:szCs w:val="16"/>
                  <w:lang w:val="en-US"/>
                </w:rPr>
                <w:t>S4-240760).</w:t>
              </w:r>
            </w:ins>
            <w:del w:id="48" w:author="Author">
              <w:r w:rsidR="00296635" w:rsidRPr="001C2498" w:rsidDel="00BB7422">
                <w:rPr>
                  <w:rFonts w:cs="Arial"/>
                  <w:sz w:val="16"/>
                  <w:szCs w:val="16"/>
                  <w:lang w:val="en-US"/>
                </w:rPr>
                <w:delText>Progress discussions on:</w:delText>
              </w:r>
            </w:del>
          </w:p>
          <w:p w14:paraId="6D3E8C5D" w14:textId="2AFDFDF3" w:rsidR="00296635" w:rsidRPr="001C2498" w:rsidDel="00BB7422" w:rsidRDefault="00296635" w:rsidP="00296635">
            <w:pPr>
              <w:widowControl/>
              <w:spacing w:after="0" w:line="240" w:lineRule="auto"/>
              <w:rPr>
                <w:del w:id="49" w:author="Author"/>
                <w:rFonts w:cs="Arial"/>
                <w:sz w:val="16"/>
                <w:szCs w:val="16"/>
                <w:lang w:val="en-US"/>
              </w:rPr>
            </w:pPr>
            <w:del w:id="50" w:author="Autho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Performance Requirements (TS 26.261)</w:delText>
              </w:r>
            </w:del>
          </w:p>
          <w:p w14:paraId="74820E7A" w14:textId="74E6C858" w:rsidR="00296635" w:rsidRDefault="00296635" w:rsidP="00296635">
            <w:pPr>
              <w:widowControl/>
              <w:spacing w:after="0" w:line="240" w:lineRule="auto"/>
              <w:rPr>
                <w:rFonts w:cs="Arial"/>
                <w:b/>
                <w:sz w:val="16"/>
                <w:szCs w:val="16"/>
                <w:lang w:val="en-US" w:eastAsia="zh-CN"/>
              </w:rPr>
            </w:pPr>
            <w:del w:id="51" w:author="Author">
              <w:r w:rsidRPr="001C2498" w:rsidDel="00BB7422">
                <w:rPr>
                  <w:rFonts w:ascii="Symbol" w:hAnsi="Symbol"/>
                  <w:sz w:val="16"/>
                  <w:szCs w:val="16"/>
                  <w:lang w:val="en-US"/>
                </w:rPr>
                <w:delText></w:delText>
              </w:r>
              <w:r w:rsidRPr="001C2498" w:rsidDel="00BB7422">
                <w:rPr>
                  <w:rFonts w:ascii="Times New Roman" w:hAnsi="Times New Roman"/>
                  <w:sz w:val="16"/>
                  <w:szCs w:val="16"/>
                  <w:lang w:val="en-US"/>
                </w:rPr>
                <w:delText xml:space="preserve">         </w:delText>
              </w:r>
              <w:r w:rsidRPr="001C2498" w:rsidDel="00BB7422">
                <w:rPr>
                  <w:rFonts w:cs="Arial"/>
                  <w:sz w:val="16"/>
                  <w:szCs w:val="16"/>
                  <w:lang w:val="en-US"/>
                </w:rPr>
                <w:delText>Test Methods (CR to TS 26.260)</w:delText>
              </w:r>
            </w:del>
          </w:p>
        </w:tc>
      </w:tr>
      <w:tr w:rsidR="00296635" w:rsidRPr="0029294F" w14:paraId="083D8F78"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4B2236F0" w14:textId="638D9441" w:rsidR="00296635" w:rsidRDefault="00296635" w:rsidP="00296635">
            <w:pPr>
              <w:widowControl/>
              <w:spacing w:after="0" w:line="240" w:lineRule="auto"/>
              <w:jc w:val="right"/>
              <w:rPr>
                <w:rFonts w:cs="Arial"/>
                <w:sz w:val="16"/>
                <w:szCs w:val="16"/>
                <w:lang w:val="en-US"/>
              </w:rPr>
            </w:pPr>
            <w:r>
              <w:rPr>
                <w:rFonts w:cs="Arial"/>
                <w:sz w:val="16"/>
                <w:szCs w:val="16"/>
                <w:lang w:val="en-US"/>
              </w:rPr>
              <w:t>May-2024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A2794A" w14:textId="497D5F93" w:rsidR="00296635" w:rsidRDefault="00296635" w:rsidP="00296635">
            <w:pPr>
              <w:widowControl/>
              <w:spacing w:after="0" w:line="240" w:lineRule="auto"/>
              <w:rPr>
                <w:rFonts w:cs="Arial"/>
                <w:sz w:val="16"/>
                <w:szCs w:val="16"/>
                <w:lang w:val="en-US"/>
              </w:rPr>
            </w:pPr>
            <w:r>
              <w:rPr>
                <w:rFonts w:cs="Arial"/>
                <w:sz w:val="16"/>
                <w:szCs w:val="16"/>
                <w:lang w:val="en-US"/>
              </w:rPr>
              <w:t>SA4#128 (20-24 May)</w:t>
            </w:r>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54AF92D0" w14:textId="39C44D23" w:rsidR="006C51BB" w:rsidRPr="000B717E" w:rsidRDefault="006C51BB" w:rsidP="006C51BB">
            <w:pPr>
              <w:widowControl/>
              <w:spacing w:after="0" w:line="240" w:lineRule="auto"/>
              <w:rPr>
                <w:ins w:id="52" w:author="Author"/>
                <w:rFonts w:cs="Arial"/>
                <w:bCs/>
                <w:sz w:val="16"/>
                <w:szCs w:val="16"/>
                <w:lang w:val="en-US" w:eastAsia="zh-CN"/>
                <w:rPrChange w:id="53" w:author="Author">
                  <w:rPr>
                    <w:ins w:id="54" w:author="Author"/>
                    <w:rFonts w:cs="Arial"/>
                    <w:b/>
                    <w:sz w:val="16"/>
                    <w:szCs w:val="16"/>
                    <w:lang w:val="en-US" w:eastAsia="zh-CN"/>
                  </w:rPr>
                </w:rPrChange>
              </w:rPr>
            </w:pPr>
            <w:ins w:id="55" w:author="Author">
              <w:r>
                <w:rPr>
                  <w:rFonts w:cs="Arial"/>
                  <w:bCs/>
                  <w:sz w:val="16"/>
                  <w:szCs w:val="16"/>
                  <w:lang w:val="en-US" w:eastAsia="zh-CN"/>
                </w:rPr>
                <w:t>Discussion on</w:t>
              </w:r>
              <w:r w:rsidRPr="000B717E">
                <w:rPr>
                  <w:rFonts w:cs="Arial"/>
                  <w:bCs/>
                  <w:sz w:val="16"/>
                  <w:szCs w:val="16"/>
                  <w:lang w:val="en-US" w:eastAsia="zh-CN"/>
                  <w:rPrChange w:id="56" w:author="Author">
                    <w:rPr>
                      <w:rFonts w:cs="Arial"/>
                      <w:b/>
                      <w:sz w:val="16"/>
                      <w:szCs w:val="16"/>
                      <w:lang w:val="en-US" w:eastAsia="zh-CN"/>
                    </w:rPr>
                  </w:rPrChange>
                </w:rPr>
                <w:t xml:space="preserve"> test method on TS 26.260</w:t>
              </w:r>
              <w:r>
                <w:rPr>
                  <w:rFonts w:cs="Arial"/>
                  <w:bCs/>
                  <w:sz w:val="16"/>
                  <w:szCs w:val="16"/>
                  <w:lang w:val="en-US" w:eastAsia="zh-CN"/>
                </w:rPr>
                <w:t xml:space="preserve"> (S4-241042</w:t>
              </w:r>
              <w:r w:rsidRPr="000B717E">
                <w:rPr>
                  <w:rFonts w:cs="Arial"/>
                  <w:bCs/>
                  <w:sz w:val="16"/>
                  <w:szCs w:val="16"/>
                  <w:lang w:val="en-US" w:eastAsia="zh-CN"/>
                  <w:rPrChange w:id="57" w:author="Author">
                    <w:rPr>
                      <w:rFonts w:cs="Arial"/>
                      <w:b/>
                      <w:sz w:val="16"/>
                      <w:szCs w:val="16"/>
                      <w:lang w:val="en-US" w:eastAsia="zh-CN"/>
                    </w:rPr>
                  </w:rPrChange>
                </w:rPr>
                <w:t>)</w:t>
              </w:r>
              <w:r>
                <w:rPr>
                  <w:rFonts w:cs="Arial"/>
                  <w:bCs/>
                  <w:sz w:val="16"/>
                  <w:szCs w:val="16"/>
                  <w:lang w:val="en-US" w:eastAsia="zh-CN"/>
                </w:rPr>
                <w:t xml:space="preserve">, IVAS bitrates (S4-2401043), </w:t>
              </w:r>
              <w:proofErr w:type="spellStart"/>
              <w:r>
                <w:rPr>
                  <w:rFonts w:cs="Arial"/>
                  <w:bCs/>
                  <w:sz w:val="16"/>
                  <w:szCs w:val="16"/>
                  <w:lang w:val="en-US" w:eastAsia="zh-CN"/>
                </w:rPr>
                <w:t>Pdoc</w:t>
              </w:r>
              <w:proofErr w:type="spellEnd"/>
              <w:r>
                <w:rPr>
                  <w:rFonts w:cs="Arial"/>
                  <w:bCs/>
                  <w:sz w:val="16"/>
                  <w:szCs w:val="16"/>
                  <w:lang w:val="en-US" w:eastAsia="zh-CN"/>
                </w:rPr>
                <w:t xml:space="preserve"> updates (S4-241102).</w:t>
              </w:r>
            </w:ins>
          </w:p>
          <w:p w14:paraId="6EA01265" w14:textId="05389B21" w:rsidR="006C51BB" w:rsidRPr="000B717E" w:rsidRDefault="006C51BB" w:rsidP="006C51BB">
            <w:pPr>
              <w:widowControl/>
              <w:spacing w:after="0" w:line="240" w:lineRule="auto"/>
              <w:rPr>
                <w:ins w:id="58" w:author="Author"/>
                <w:rFonts w:cs="Arial"/>
                <w:bCs/>
                <w:sz w:val="16"/>
                <w:szCs w:val="16"/>
                <w:lang w:val="en-US" w:eastAsia="zh-CN"/>
                <w:rPrChange w:id="59" w:author="Author">
                  <w:rPr>
                    <w:ins w:id="60" w:author="Author"/>
                    <w:rFonts w:cs="Arial"/>
                    <w:b/>
                    <w:sz w:val="16"/>
                    <w:szCs w:val="16"/>
                    <w:lang w:val="en-US" w:eastAsia="zh-CN"/>
                  </w:rPr>
                </w:rPrChange>
              </w:rPr>
            </w:pPr>
            <w:ins w:id="61" w:author="Author">
              <w:r>
                <w:rPr>
                  <w:rFonts w:cs="Arial"/>
                  <w:bCs/>
                  <w:sz w:val="16"/>
                  <w:szCs w:val="16"/>
                  <w:lang w:val="en-US" w:eastAsia="zh-CN"/>
                </w:rPr>
                <w:t>Agreement on CR 26.260 (S4-2401244).</w:t>
              </w:r>
            </w:ins>
          </w:p>
          <w:p w14:paraId="0743ED04" w14:textId="75251088" w:rsidR="006C51BB" w:rsidRPr="008D7BCE" w:rsidRDefault="006C51BB" w:rsidP="006C51BB">
            <w:pPr>
              <w:widowControl/>
              <w:spacing w:after="0" w:line="240" w:lineRule="auto"/>
              <w:rPr>
                <w:ins w:id="62" w:author="Author"/>
                <w:rFonts w:cs="Arial"/>
                <w:bCs/>
                <w:sz w:val="16"/>
                <w:szCs w:val="16"/>
                <w:lang w:val="en-US" w:eastAsia="zh-CN"/>
              </w:rPr>
            </w:pPr>
            <w:ins w:id="63" w:author="Author">
              <w:r>
                <w:rPr>
                  <w:rFonts w:cs="Arial"/>
                  <w:bCs/>
                  <w:sz w:val="16"/>
                  <w:szCs w:val="16"/>
                  <w:lang w:val="en-US" w:eastAsia="zh-CN"/>
                </w:rPr>
                <w:t>Agreement on TS 26.260 v0.1.0 (S4-2401235) and related cover page (S4-241235).</w:t>
              </w:r>
            </w:ins>
          </w:p>
          <w:p w14:paraId="07C4CE22" w14:textId="3CB3E82C" w:rsidR="00296635" w:rsidDel="00BB7422" w:rsidRDefault="00296635" w:rsidP="006C51BB">
            <w:pPr>
              <w:widowControl/>
              <w:spacing w:after="0" w:line="240" w:lineRule="auto"/>
              <w:rPr>
                <w:del w:id="64" w:author="Author"/>
                <w:rFonts w:cs="Arial"/>
                <w:b/>
                <w:sz w:val="16"/>
                <w:szCs w:val="16"/>
                <w:lang w:val="en-US"/>
              </w:rPr>
            </w:pPr>
            <w:del w:id="65" w:author="Author">
              <w:r w:rsidDel="00BB7422">
                <w:rPr>
                  <w:rFonts w:cs="Arial" w:hint="eastAsia"/>
                  <w:b/>
                  <w:sz w:val="16"/>
                  <w:szCs w:val="16"/>
                  <w:lang w:val="en-US" w:eastAsia="zh-CN"/>
                </w:rPr>
                <w:delText>A</w:delText>
              </w:r>
              <w:r w:rsidRPr="007B7945" w:rsidDel="00BB7422">
                <w:rPr>
                  <w:rFonts w:cs="Arial"/>
                  <w:b/>
                  <w:sz w:val="16"/>
                  <w:szCs w:val="16"/>
                  <w:lang w:val="en-US"/>
                </w:rPr>
                <w:delText>greement to send:</w:delText>
              </w:r>
            </w:del>
          </w:p>
          <w:p w14:paraId="24249E02" w14:textId="187221C9" w:rsidR="00296635" w:rsidDel="00BB7422" w:rsidRDefault="00296635" w:rsidP="00296635">
            <w:pPr>
              <w:widowControl/>
              <w:spacing w:after="0" w:line="240" w:lineRule="auto"/>
              <w:rPr>
                <w:del w:id="66" w:author="Author"/>
                <w:rFonts w:cs="Arial"/>
                <w:b/>
                <w:sz w:val="16"/>
                <w:szCs w:val="16"/>
                <w:lang w:val="en-US"/>
              </w:rPr>
            </w:pPr>
            <w:del w:id="67" w:author="Author">
              <w:r w:rsidRPr="007B7945" w:rsidDel="00BB7422">
                <w:rPr>
                  <w:rFonts w:cs="Arial"/>
                  <w:b/>
                  <w:sz w:val="16"/>
                  <w:szCs w:val="16"/>
                  <w:lang w:val="en-US"/>
                </w:rPr>
                <w:delText xml:space="preserve">•         </w:delText>
              </w:r>
              <w:r w:rsidDel="00BB7422">
                <w:rPr>
                  <w:rFonts w:cs="Arial"/>
                  <w:b/>
                  <w:sz w:val="16"/>
                  <w:szCs w:val="16"/>
                  <w:lang w:val="en-US"/>
                </w:rPr>
                <w:delText>TS 26.261</w:delText>
              </w:r>
              <w:r w:rsidRPr="007B7945" w:rsidDel="00BB7422">
                <w:rPr>
                  <w:rFonts w:cs="Arial"/>
                  <w:b/>
                  <w:sz w:val="16"/>
                  <w:szCs w:val="16"/>
                  <w:lang w:val="en-US"/>
                </w:rPr>
                <w:delText xml:space="preserve"> </w:delText>
              </w:r>
              <w:r w:rsidDel="00BB7422">
                <w:rPr>
                  <w:rFonts w:cs="Arial"/>
                  <w:b/>
                  <w:sz w:val="16"/>
                  <w:szCs w:val="16"/>
                  <w:lang w:val="en-US"/>
                </w:rPr>
                <w:delText>on performance requirements</w:delText>
              </w:r>
              <w:r w:rsidRPr="007B7945" w:rsidDel="00BB7422">
                <w:rPr>
                  <w:rFonts w:cs="Arial"/>
                  <w:b/>
                  <w:sz w:val="16"/>
                  <w:szCs w:val="16"/>
                  <w:lang w:val="en-US"/>
                </w:rPr>
                <w:delText xml:space="preserve"> </w:delText>
              </w:r>
            </w:del>
          </w:p>
          <w:p w14:paraId="2BCE7A49" w14:textId="0FE45982" w:rsidR="00296635" w:rsidDel="00BB7422" w:rsidRDefault="00296635" w:rsidP="00296635">
            <w:pPr>
              <w:widowControl/>
              <w:spacing w:after="0" w:line="240" w:lineRule="auto"/>
              <w:rPr>
                <w:del w:id="68" w:author="Author"/>
                <w:rFonts w:cs="Arial"/>
                <w:b/>
                <w:sz w:val="16"/>
                <w:szCs w:val="16"/>
                <w:lang w:val="en-US"/>
              </w:rPr>
            </w:pPr>
            <w:del w:id="69" w:author="Author">
              <w:r w:rsidRPr="007B7945" w:rsidDel="00BB7422">
                <w:rPr>
                  <w:rFonts w:cs="Arial"/>
                  <w:b/>
                  <w:sz w:val="16"/>
                  <w:szCs w:val="16"/>
                  <w:lang w:val="en-US"/>
                </w:rPr>
                <w:delText xml:space="preserve">•         </w:delText>
              </w:r>
              <w:r w:rsidDel="00BB7422">
                <w:rPr>
                  <w:rFonts w:cs="Arial" w:hint="eastAsia"/>
                  <w:b/>
                  <w:sz w:val="16"/>
                  <w:szCs w:val="16"/>
                  <w:lang w:val="en-US"/>
                </w:rPr>
                <w:delText>CR to TS 26.</w:delText>
              </w:r>
              <w:r w:rsidDel="00BB7422">
                <w:rPr>
                  <w:rFonts w:cs="Arial"/>
                  <w:b/>
                  <w:sz w:val="16"/>
                  <w:szCs w:val="16"/>
                  <w:lang w:val="en-US"/>
                </w:rPr>
                <w:delText>260</w:delText>
              </w:r>
              <w:r w:rsidDel="00BB7422">
                <w:rPr>
                  <w:rFonts w:cs="Arial" w:hint="eastAsia"/>
                  <w:b/>
                  <w:sz w:val="16"/>
                  <w:szCs w:val="16"/>
                  <w:lang w:val="en-US"/>
                </w:rPr>
                <w:delText xml:space="preserve"> on </w:delText>
              </w:r>
              <w:r w:rsidDel="00BB7422">
                <w:rPr>
                  <w:rFonts w:cs="Arial"/>
                  <w:b/>
                  <w:sz w:val="16"/>
                  <w:szCs w:val="16"/>
                  <w:lang w:val="en-US"/>
                </w:rPr>
                <w:delText>test methods</w:delText>
              </w:r>
            </w:del>
          </w:p>
          <w:p w14:paraId="4613FF7F" w14:textId="3507326A" w:rsidR="00296635" w:rsidRDefault="00296635" w:rsidP="00296635">
            <w:pPr>
              <w:widowControl/>
              <w:spacing w:after="0" w:line="240" w:lineRule="auto"/>
              <w:rPr>
                <w:rFonts w:cs="Arial"/>
                <w:b/>
                <w:sz w:val="16"/>
                <w:szCs w:val="16"/>
                <w:lang w:val="en-US" w:eastAsia="zh-CN"/>
              </w:rPr>
            </w:pPr>
            <w:del w:id="70" w:author="Author">
              <w:r w:rsidRPr="00296635" w:rsidDel="00BB7422">
                <w:rPr>
                  <w:rFonts w:cs="Arial"/>
                  <w:bCs/>
                  <w:sz w:val="16"/>
                  <w:szCs w:val="16"/>
                  <w:lang w:val="en-US"/>
                </w:rPr>
                <w:delText>LS to ITU-T related to P.340 (if hands-free setups are defined)</w:delText>
              </w:r>
            </w:del>
          </w:p>
        </w:tc>
      </w:tr>
      <w:tr w:rsidR="00BB7422" w:rsidRPr="0029294F" w14:paraId="40D872DA" w14:textId="77777777" w:rsidTr="00A931B0">
        <w:trPr>
          <w:trHeight w:val="429"/>
          <w:ins w:id="71" w:author="Author"/>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08A83E41" w14:textId="53872918" w:rsidR="00BB7422" w:rsidRDefault="00BB7422" w:rsidP="00296635">
            <w:pPr>
              <w:widowControl/>
              <w:spacing w:after="0" w:line="240" w:lineRule="auto"/>
              <w:jc w:val="right"/>
              <w:rPr>
                <w:ins w:id="72" w:author="Author"/>
                <w:rFonts w:cs="Arial"/>
                <w:sz w:val="16"/>
                <w:szCs w:val="16"/>
                <w:lang w:val="en-US"/>
              </w:rPr>
            </w:pPr>
            <w:ins w:id="73" w:author="Author">
              <w:r>
                <w:rPr>
                  <w:rFonts w:cs="Arial"/>
                  <w:sz w:val="16"/>
                  <w:szCs w:val="16"/>
                  <w:lang w:val="en-US"/>
                </w:rPr>
                <w:t>June-2024</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68EEEC" w14:textId="28FDD4A1" w:rsidR="00BB7422" w:rsidRDefault="00BB7422" w:rsidP="00296635">
            <w:pPr>
              <w:widowControl/>
              <w:spacing w:after="0" w:line="240" w:lineRule="auto"/>
              <w:rPr>
                <w:ins w:id="74" w:author="Author"/>
                <w:rFonts w:cs="Arial"/>
                <w:sz w:val="16"/>
                <w:szCs w:val="16"/>
                <w:lang w:val="en-US"/>
              </w:rPr>
            </w:pPr>
            <w:ins w:id="75" w:author="Author">
              <w:r w:rsidRPr="00BB7422">
                <w:rPr>
                  <w:rFonts w:cs="Arial"/>
                  <w:sz w:val="16"/>
                  <w:szCs w:val="16"/>
                  <w:lang w:val="en-US"/>
                </w:rPr>
                <w:t>Telco (with special powers): June 7, 16:00-19:00 CEST, Host: HEAD acoustics GmbH, deadline: June 6, 16:00 CEST</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7DD114D4" w14:textId="77777777" w:rsidR="00BB7422" w:rsidRDefault="00BB7422" w:rsidP="00BB7422">
            <w:pPr>
              <w:widowControl/>
              <w:spacing w:after="0" w:line="240" w:lineRule="auto"/>
              <w:rPr>
                <w:ins w:id="76" w:author="Author"/>
                <w:rFonts w:cs="Arial"/>
                <w:b/>
                <w:sz w:val="16"/>
                <w:szCs w:val="16"/>
                <w:lang w:val="en-US"/>
              </w:rPr>
            </w:pPr>
            <w:ins w:id="77" w:author="Author">
              <w:r>
                <w:rPr>
                  <w:rFonts w:cs="Arial" w:hint="eastAsia"/>
                  <w:b/>
                  <w:sz w:val="16"/>
                  <w:szCs w:val="16"/>
                  <w:lang w:val="en-US" w:eastAsia="zh-CN"/>
                </w:rPr>
                <w:t>A</w:t>
              </w:r>
              <w:r w:rsidRPr="007B7945">
                <w:rPr>
                  <w:rFonts w:cs="Arial"/>
                  <w:b/>
                  <w:sz w:val="16"/>
                  <w:szCs w:val="16"/>
                  <w:lang w:val="en-US"/>
                </w:rPr>
                <w:t>greement to send:</w:t>
              </w:r>
            </w:ins>
          </w:p>
          <w:p w14:paraId="59191608" w14:textId="77777777" w:rsidR="00BB7422" w:rsidRDefault="00BB7422" w:rsidP="00BB7422">
            <w:pPr>
              <w:widowControl/>
              <w:spacing w:after="0" w:line="240" w:lineRule="auto"/>
              <w:rPr>
                <w:ins w:id="78" w:author="Author"/>
                <w:rFonts w:cs="Arial"/>
                <w:b/>
                <w:sz w:val="16"/>
                <w:szCs w:val="16"/>
                <w:lang w:val="en-US"/>
              </w:rPr>
            </w:pPr>
            <w:ins w:id="79" w:author="Author">
              <w:r w:rsidRPr="007B7945">
                <w:rPr>
                  <w:rFonts w:cs="Arial"/>
                  <w:b/>
                  <w:sz w:val="16"/>
                  <w:szCs w:val="16"/>
                  <w:lang w:val="en-US"/>
                </w:rPr>
                <w:t xml:space="preserve">•         </w:t>
              </w:r>
              <w:r>
                <w:rPr>
                  <w:rFonts w:cs="Arial"/>
                  <w:b/>
                  <w:sz w:val="16"/>
                  <w:szCs w:val="16"/>
                  <w:lang w:val="en-US"/>
                </w:rPr>
                <w:t>TS 26.261</w:t>
              </w:r>
              <w:r w:rsidRPr="007B7945">
                <w:rPr>
                  <w:rFonts w:cs="Arial"/>
                  <w:b/>
                  <w:sz w:val="16"/>
                  <w:szCs w:val="16"/>
                  <w:lang w:val="en-US"/>
                </w:rPr>
                <w:t xml:space="preserve"> </w:t>
              </w:r>
              <w:r>
                <w:rPr>
                  <w:rFonts w:cs="Arial"/>
                  <w:b/>
                  <w:sz w:val="16"/>
                  <w:szCs w:val="16"/>
                  <w:lang w:val="en-US"/>
                </w:rPr>
                <w:t>on performance requirements</w:t>
              </w:r>
              <w:r w:rsidRPr="007B7945">
                <w:rPr>
                  <w:rFonts w:cs="Arial"/>
                  <w:b/>
                  <w:sz w:val="16"/>
                  <w:szCs w:val="16"/>
                  <w:lang w:val="en-US"/>
                </w:rPr>
                <w:t xml:space="preserve"> </w:t>
              </w:r>
            </w:ins>
          </w:p>
          <w:p w14:paraId="326F050D" w14:textId="77777777" w:rsidR="00BB7422" w:rsidRDefault="00BB7422" w:rsidP="00BB7422">
            <w:pPr>
              <w:widowControl/>
              <w:spacing w:after="0" w:line="240" w:lineRule="auto"/>
              <w:rPr>
                <w:ins w:id="80" w:author="Author"/>
                <w:rFonts w:cs="Arial"/>
                <w:b/>
                <w:sz w:val="16"/>
                <w:szCs w:val="16"/>
                <w:lang w:val="en-US"/>
              </w:rPr>
            </w:pPr>
            <w:ins w:id="81" w:author="Author">
              <w:r w:rsidRPr="007B7945">
                <w:rPr>
                  <w:rFonts w:cs="Arial"/>
                  <w:b/>
                  <w:sz w:val="16"/>
                  <w:szCs w:val="16"/>
                  <w:lang w:val="en-US"/>
                </w:rPr>
                <w:t xml:space="preserve">•         </w:t>
              </w:r>
              <w:r>
                <w:rPr>
                  <w:rFonts w:cs="Arial" w:hint="eastAsia"/>
                  <w:b/>
                  <w:sz w:val="16"/>
                  <w:szCs w:val="16"/>
                  <w:lang w:val="en-US"/>
                </w:rPr>
                <w:t>CR to TS 26.</w:t>
              </w:r>
              <w:r>
                <w:rPr>
                  <w:rFonts w:cs="Arial"/>
                  <w:b/>
                  <w:sz w:val="16"/>
                  <w:szCs w:val="16"/>
                  <w:lang w:val="en-US"/>
                </w:rPr>
                <w:t>260</w:t>
              </w:r>
              <w:r>
                <w:rPr>
                  <w:rFonts w:cs="Arial" w:hint="eastAsia"/>
                  <w:b/>
                  <w:sz w:val="16"/>
                  <w:szCs w:val="16"/>
                  <w:lang w:val="en-US"/>
                </w:rPr>
                <w:t xml:space="preserve"> on </w:t>
              </w:r>
              <w:r>
                <w:rPr>
                  <w:rFonts w:cs="Arial"/>
                  <w:b/>
                  <w:sz w:val="16"/>
                  <w:szCs w:val="16"/>
                  <w:lang w:val="en-US"/>
                </w:rPr>
                <w:t>test methods</w:t>
              </w:r>
            </w:ins>
          </w:p>
          <w:p w14:paraId="09A2AD21" w14:textId="68219CE3" w:rsidR="00BB7422" w:rsidRDefault="00BB7422" w:rsidP="00BB7422">
            <w:pPr>
              <w:widowControl/>
              <w:spacing w:after="0" w:line="240" w:lineRule="auto"/>
              <w:rPr>
                <w:ins w:id="82" w:author="Author"/>
                <w:rFonts w:cs="Arial"/>
                <w:b/>
                <w:sz w:val="16"/>
                <w:szCs w:val="16"/>
                <w:lang w:val="en-US" w:eastAsia="zh-CN"/>
              </w:rPr>
            </w:pPr>
            <w:ins w:id="83" w:author="Author">
              <w:r w:rsidRPr="00296635">
                <w:rPr>
                  <w:rFonts w:cs="Arial"/>
                  <w:bCs/>
                  <w:sz w:val="16"/>
                  <w:szCs w:val="16"/>
                  <w:lang w:val="en-US"/>
                </w:rPr>
                <w:t>LS to ITU-T related to P.340 (if hands-free setups are defined)</w:t>
              </w:r>
            </w:ins>
          </w:p>
        </w:tc>
      </w:tr>
      <w:tr w:rsidR="00296635" w:rsidRPr="0029294F" w14:paraId="5FD5AA3D" w14:textId="77777777" w:rsidTr="00A931B0">
        <w:trPr>
          <w:trHeight w:val="429"/>
        </w:trPr>
        <w:tc>
          <w:tcPr>
            <w:tcW w:w="1004" w:type="dxa"/>
            <w:tcBorders>
              <w:top w:val="single" w:sz="4" w:space="0" w:color="auto"/>
              <w:left w:val="single" w:sz="8" w:space="0" w:color="auto"/>
              <w:bottom w:val="single" w:sz="4" w:space="0" w:color="auto"/>
              <w:right w:val="single" w:sz="4" w:space="0" w:color="auto"/>
            </w:tcBorders>
            <w:shd w:val="clear" w:color="auto" w:fill="auto"/>
          </w:tcPr>
          <w:p w14:paraId="732AAC11" w14:textId="38806431" w:rsidR="00296635" w:rsidRDefault="00296635" w:rsidP="00296635">
            <w:pPr>
              <w:widowControl/>
              <w:spacing w:after="0" w:line="240" w:lineRule="auto"/>
              <w:jc w:val="right"/>
              <w:rPr>
                <w:rFonts w:cs="Arial"/>
                <w:sz w:val="16"/>
                <w:szCs w:val="16"/>
                <w:lang w:val="en-US"/>
              </w:rPr>
            </w:pPr>
            <w:r>
              <w:rPr>
                <w:rFonts w:cs="Arial"/>
                <w:sz w:val="16"/>
                <w:szCs w:val="16"/>
                <w:lang w:val="en-US"/>
              </w:rPr>
              <w:t>June-2024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180C59" w14:textId="3763E869" w:rsidR="00296635" w:rsidRDefault="00296635" w:rsidP="00296635">
            <w:pPr>
              <w:widowControl/>
              <w:spacing w:after="0" w:line="240" w:lineRule="auto"/>
              <w:rPr>
                <w:rFonts w:cs="Arial"/>
                <w:sz w:val="16"/>
                <w:szCs w:val="16"/>
                <w:lang w:val="en-US"/>
              </w:rPr>
            </w:pPr>
            <w:del w:id="84" w:author="Author">
              <w:r w:rsidDel="000B717E">
                <w:rPr>
                  <w:rFonts w:cs="Arial"/>
                  <w:sz w:val="16"/>
                  <w:szCs w:val="16"/>
                  <w:lang w:val="en-US"/>
                </w:rPr>
                <w:delText>TSG-SA</w:delText>
              </w:r>
            </w:del>
            <w:ins w:id="85" w:author="Author">
              <w:r w:rsidR="000B717E">
                <w:rPr>
                  <w:rFonts w:cs="Arial"/>
                  <w:sz w:val="16"/>
                  <w:szCs w:val="16"/>
                  <w:lang w:val="en-US"/>
                </w:rPr>
                <w:t>SA#104 (Jun. 2024)</w:t>
              </w:r>
            </w:ins>
          </w:p>
        </w:tc>
        <w:tc>
          <w:tcPr>
            <w:tcW w:w="6480" w:type="dxa"/>
            <w:tcBorders>
              <w:top w:val="single" w:sz="4" w:space="0" w:color="auto"/>
              <w:left w:val="single" w:sz="4" w:space="0" w:color="auto"/>
              <w:bottom w:val="single" w:sz="4" w:space="0" w:color="auto"/>
              <w:right w:val="single" w:sz="8" w:space="0" w:color="auto"/>
            </w:tcBorders>
            <w:shd w:val="clear" w:color="auto" w:fill="auto"/>
          </w:tcPr>
          <w:p w14:paraId="65AEB2DF" w14:textId="77777777" w:rsidR="00296635" w:rsidRDefault="00296635" w:rsidP="00296635">
            <w:pPr>
              <w:widowControl/>
              <w:spacing w:after="0" w:line="240" w:lineRule="auto"/>
              <w:rPr>
                <w:rFonts w:cs="Arial"/>
                <w:b/>
                <w:sz w:val="16"/>
                <w:szCs w:val="16"/>
                <w:lang w:val="en-US" w:eastAsia="zh-CN"/>
              </w:rPr>
            </w:pPr>
            <w:r>
              <w:rPr>
                <w:rFonts w:cs="Arial"/>
                <w:b/>
                <w:sz w:val="16"/>
                <w:szCs w:val="16"/>
                <w:lang w:val="en-US" w:eastAsia="zh-CN"/>
              </w:rPr>
              <w:t>TSG-SA approval of</w:t>
            </w:r>
          </w:p>
          <w:p w14:paraId="7A10FBE3" w14:textId="77777777" w:rsidR="00296635" w:rsidRDefault="00296635" w:rsidP="00296635">
            <w:pPr>
              <w:widowControl/>
              <w:spacing w:after="0" w:line="240" w:lineRule="auto"/>
              <w:rPr>
                <w:rFonts w:cs="Arial"/>
                <w:b/>
                <w:sz w:val="16"/>
                <w:szCs w:val="16"/>
                <w:lang w:val="en-US" w:eastAsia="zh-CN"/>
              </w:rPr>
            </w:pPr>
            <w:r>
              <w:rPr>
                <w:rFonts w:cs="Arial"/>
                <w:b/>
                <w:sz w:val="16"/>
                <w:szCs w:val="16"/>
                <w:lang w:val="en-US"/>
              </w:rPr>
              <w:t>•         TS 26.261 on</w:t>
            </w:r>
            <w:r w:rsidRPr="007B7945">
              <w:rPr>
                <w:rFonts w:cs="Arial"/>
                <w:b/>
                <w:sz w:val="16"/>
                <w:szCs w:val="16"/>
                <w:lang w:val="en-US"/>
              </w:rPr>
              <w:t xml:space="preserve"> </w:t>
            </w:r>
            <w:r>
              <w:rPr>
                <w:rFonts w:cs="Arial"/>
                <w:b/>
                <w:sz w:val="16"/>
                <w:szCs w:val="16"/>
                <w:lang w:val="en-US"/>
              </w:rPr>
              <w:t>performance requirements</w:t>
            </w:r>
            <w:r w:rsidRPr="007B7945">
              <w:rPr>
                <w:rFonts w:cs="Arial"/>
                <w:b/>
                <w:sz w:val="16"/>
                <w:szCs w:val="16"/>
                <w:lang w:val="en-US"/>
              </w:rPr>
              <w:t xml:space="preserve"> </w:t>
            </w:r>
          </w:p>
          <w:p w14:paraId="009E9C0F" w14:textId="789C1C5C" w:rsidR="00296635" w:rsidRDefault="00296635" w:rsidP="00296635">
            <w:pPr>
              <w:widowControl/>
              <w:spacing w:after="0" w:line="240" w:lineRule="auto"/>
              <w:rPr>
                <w:rFonts w:cs="Arial"/>
                <w:b/>
                <w:sz w:val="16"/>
                <w:szCs w:val="16"/>
                <w:lang w:val="en-US" w:eastAsia="zh-CN"/>
              </w:rPr>
            </w:pPr>
            <w:r w:rsidRPr="007B7945">
              <w:rPr>
                <w:rFonts w:cs="Arial"/>
                <w:b/>
                <w:sz w:val="16"/>
                <w:szCs w:val="16"/>
                <w:lang w:val="en-US"/>
              </w:rPr>
              <w:t xml:space="preserve">•         </w:t>
            </w:r>
            <w:r>
              <w:rPr>
                <w:rFonts w:cs="Arial" w:hint="eastAsia"/>
                <w:b/>
                <w:sz w:val="16"/>
                <w:szCs w:val="16"/>
                <w:lang w:val="en-US"/>
              </w:rPr>
              <w:t>CR to TS 26.</w:t>
            </w:r>
            <w:r>
              <w:rPr>
                <w:rFonts w:cs="Arial"/>
                <w:b/>
                <w:sz w:val="16"/>
                <w:szCs w:val="16"/>
                <w:lang w:val="en-US"/>
              </w:rPr>
              <w:t>260</w:t>
            </w:r>
            <w:r>
              <w:rPr>
                <w:rFonts w:cs="Arial" w:hint="eastAsia"/>
                <w:b/>
                <w:sz w:val="16"/>
                <w:szCs w:val="16"/>
                <w:lang w:val="en-US"/>
              </w:rPr>
              <w:t xml:space="preserve"> on </w:t>
            </w:r>
            <w:r>
              <w:rPr>
                <w:rFonts w:cs="Arial"/>
                <w:b/>
                <w:sz w:val="16"/>
                <w:szCs w:val="16"/>
                <w:lang w:val="en-US"/>
              </w:rPr>
              <w:t>test methods</w:t>
            </w:r>
          </w:p>
        </w:tc>
      </w:tr>
    </w:tbl>
    <w:p w14:paraId="74617425" w14:textId="59B1AC92" w:rsidR="0015570E" w:rsidRDefault="0015570E" w:rsidP="00A80719"/>
    <w:p w14:paraId="58B25EA4" w14:textId="0A02A324" w:rsidR="00A931B0" w:rsidRPr="007F1011" w:rsidRDefault="00A931B0" w:rsidP="007F1011">
      <w:pPr>
        <w:pStyle w:val="Heading1"/>
        <w:rPr>
          <w:b/>
        </w:rPr>
      </w:pPr>
      <w:r w:rsidRPr="001F5470">
        <w:rPr>
          <w:b/>
        </w:rPr>
        <w:t>Revision history</w:t>
      </w:r>
    </w:p>
    <w:tbl>
      <w:tblPr>
        <w:tblW w:w="451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302"/>
        <w:gridCol w:w="1242"/>
        <w:gridCol w:w="5107"/>
        <w:gridCol w:w="784"/>
      </w:tblGrid>
      <w:tr w:rsidR="00834710" w:rsidRPr="0029294F" w14:paraId="48F68DC6" w14:textId="77777777" w:rsidTr="00CF45C7">
        <w:trPr>
          <w:trHeight w:val="240"/>
        </w:trPr>
        <w:tc>
          <w:tcPr>
            <w:tcW w:w="772" w:type="pct"/>
            <w:shd w:val="clear" w:color="auto" w:fill="auto"/>
          </w:tcPr>
          <w:p w14:paraId="4DE59D15" w14:textId="77777777" w:rsidR="00834710" w:rsidRPr="001F5470" w:rsidRDefault="00834710" w:rsidP="009A4055">
            <w:pPr>
              <w:pStyle w:val="TAL"/>
              <w:rPr>
                <w:b/>
                <w:sz w:val="16"/>
              </w:rPr>
            </w:pPr>
            <w:r w:rsidRPr="001F5470">
              <w:rPr>
                <w:b/>
                <w:sz w:val="16"/>
              </w:rPr>
              <w:t>Date</w:t>
            </w:r>
          </w:p>
        </w:tc>
        <w:tc>
          <w:tcPr>
            <w:tcW w:w="736" w:type="pct"/>
            <w:shd w:val="clear" w:color="auto" w:fill="auto"/>
          </w:tcPr>
          <w:p w14:paraId="7CC810DB" w14:textId="77777777" w:rsidR="00834710" w:rsidRPr="001F5470" w:rsidRDefault="00834710" w:rsidP="009A4055">
            <w:pPr>
              <w:pStyle w:val="TAL"/>
              <w:rPr>
                <w:b/>
                <w:sz w:val="16"/>
              </w:rPr>
            </w:pPr>
            <w:r w:rsidRPr="001F5470">
              <w:rPr>
                <w:b/>
                <w:sz w:val="16"/>
              </w:rPr>
              <w:t>Meeting</w:t>
            </w:r>
          </w:p>
        </w:tc>
        <w:tc>
          <w:tcPr>
            <w:tcW w:w="3027" w:type="pct"/>
            <w:shd w:val="clear" w:color="auto" w:fill="auto"/>
          </w:tcPr>
          <w:p w14:paraId="223BA6C9" w14:textId="77777777" w:rsidR="00834710" w:rsidRPr="001F5470" w:rsidRDefault="00834710" w:rsidP="009A4055">
            <w:pPr>
              <w:pStyle w:val="TAL"/>
              <w:rPr>
                <w:b/>
                <w:sz w:val="16"/>
              </w:rPr>
            </w:pPr>
            <w:r w:rsidRPr="001F5470">
              <w:rPr>
                <w:b/>
                <w:sz w:val="16"/>
              </w:rPr>
              <w:t>Subject/Comment</w:t>
            </w:r>
          </w:p>
        </w:tc>
        <w:tc>
          <w:tcPr>
            <w:tcW w:w="465" w:type="pct"/>
            <w:shd w:val="clear" w:color="auto" w:fill="auto"/>
          </w:tcPr>
          <w:p w14:paraId="657A1EFF" w14:textId="59D4441C" w:rsidR="00834710" w:rsidRPr="001F5470" w:rsidRDefault="00F60E01" w:rsidP="009A4055">
            <w:pPr>
              <w:pStyle w:val="TAL"/>
              <w:rPr>
                <w:b/>
                <w:sz w:val="16"/>
              </w:rPr>
            </w:pPr>
            <w:r>
              <w:rPr>
                <w:b/>
                <w:sz w:val="16"/>
              </w:rPr>
              <w:t>V</w:t>
            </w:r>
            <w:r w:rsidR="00834710">
              <w:rPr>
                <w:b/>
                <w:sz w:val="16"/>
              </w:rPr>
              <w:t>ersion</w:t>
            </w:r>
          </w:p>
        </w:tc>
      </w:tr>
      <w:tr w:rsidR="00834710" w:rsidRPr="0029294F" w14:paraId="7C94A12D"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35A9D207" w14:textId="43F2C679" w:rsidR="00834710" w:rsidRPr="000804A2" w:rsidRDefault="00834710" w:rsidP="00A931B0">
            <w:pPr>
              <w:spacing w:after="0"/>
              <w:rPr>
                <w:rFonts w:cs="Arial"/>
                <w:sz w:val="16"/>
                <w:szCs w:val="16"/>
                <w:lang w:val="en-US"/>
              </w:rPr>
            </w:pPr>
            <w:r w:rsidRPr="000804A2">
              <w:rPr>
                <w:rFonts w:cs="Arial"/>
                <w:sz w:val="16"/>
                <w:szCs w:val="16"/>
                <w:lang w:val="en-US"/>
              </w:rPr>
              <w:t>2019-04-02</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4EEB1C00" w14:textId="12AF3B58" w:rsidR="00834710" w:rsidRPr="000804A2" w:rsidRDefault="00834710" w:rsidP="00A931B0">
            <w:pPr>
              <w:spacing w:after="0"/>
              <w:rPr>
                <w:rFonts w:cs="Arial"/>
                <w:sz w:val="16"/>
                <w:szCs w:val="16"/>
                <w:lang w:val="en-US"/>
              </w:rPr>
            </w:pPr>
            <w:r w:rsidRPr="000804A2">
              <w:rPr>
                <w:rFonts w:cs="Arial"/>
                <w:sz w:val="16"/>
                <w:szCs w:val="16"/>
                <w:lang w:val="en-US"/>
              </w:rPr>
              <w:t>SA4#103</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4783618F" w14:textId="13EC38AC" w:rsidR="00834710" w:rsidRPr="000804A2" w:rsidRDefault="00834710" w:rsidP="00A931B0">
            <w:pPr>
              <w:spacing w:after="0"/>
              <w:rPr>
                <w:rFonts w:cs="Arial"/>
                <w:sz w:val="16"/>
                <w:szCs w:val="16"/>
                <w:lang w:val="en-US"/>
              </w:rPr>
            </w:pPr>
            <w:r w:rsidRPr="000804A2">
              <w:rPr>
                <w:rFonts w:cs="Arial"/>
                <w:sz w:val="16"/>
                <w:szCs w:val="16"/>
                <w:lang w:val="en-US"/>
              </w:rPr>
              <w:t>Draft initial version</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1642865D" w14:textId="7A872174" w:rsidR="00834710" w:rsidRPr="000804A2" w:rsidRDefault="00CB2FE1" w:rsidP="00A931B0">
            <w:pPr>
              <w:spacing w:after="0"/>
              <w:rPr>
                <w:rFonts w:cs="Arial"/>
                <w:sz w:val="16"/>
                <w:szCs w:val="16"/>
                <w:lang w:val="en-US"/>
              </w:rPr>
            </w:pPr>
            <w:r w:rsidRPr="000804A2">
              <w:rPr>
                <w:rFonts w:cs="Arial"/>
                <w:sz w:val="16"/>
                <w:szCs w:val="16"/>
                <w:lang w:val="en-US"/>
              </w:rPr>
              <w:t>0.1</w:t>
            </w:r>
          </w:p>
        </w:tc>
      </w:tr>
      <w:tr w:rsidR="00CB2FE1" w:rsidRPr="0029294F" w14:paraId="03CA69B2"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6C866EF7" w14:textId="470F1CEE" w:rsidR="00CB2FE1" w:rsidRPr="000804A2" w:rsidRDefault="00CB2FE1" w:rsidP="00A931B0">
            <w:pPr>
              <w:spacing w:after="0"/>
              <w:rPr>
                <w:rFonts w:cs="Arial"/>
                <w:sz w:val="16"/>
                <w:szCs w:val="16"/>
                <w:lang w:val="en-US"/>
              </w:rPr>
            </w:pPr>
            <w:r w:rsidRPr="000804A2">
              <w:rPr>
                <w:rFonts w:cs="Arial"/>
                <w:sz w:val="16"/>
                <w:szCs w:val="16"/>
                <w:lang w:val="en-US"/>
              </w:rPr>
              <w:t>2019-20-23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7C5BD823" w14:textId="5ECA2F53" w:rsidR="00CB2FE1" w:rsidRPr="000804A2" w:rsidRDefault="00CB2FE1" w:rsidP="00A931B0">
            <w:pPr>
              <w:spacing w:after="0"/>
              <w:rPr>
                <w:rFonts w:cs="Arial"/>
                <w:sz w:val="16"/>
                <w:szCs w:val="16"/>
                <w:lang w:val="en-US"/>
              </w:rPr>
            </w:pPr>
            <w:r w:rsidRPr="000804A2">
              <w:rPr>
                <w:rFonts w:cs="Arial"/>
                <w:sz w:val="16"/>
                <w:szCs w:val="16"/>
                <w:lang w:val="en-US"/>
              </w:rPr>
              <w:t>SA4#106</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6A7FB1D2" w14:textId="077EA5DF" w:rsidR="00CB2FE1" w:rsidRPr="000804A2" w:rsidRDefault="00AA3FDB" w:rsidP="00A931B0">
            <w:pPr>
              <w:spacing w:after="0"/>
              <w:rPr>
                <w:rFonts w:cs="Arial"/>
                <w:sz w:val="16"/>
                <w:szCs w:val="16"/>
                <w:lang w:val="en-US"/>
              </w:rPr>
            </w:pPr>
            <w:r w:rsidRPr="000804A2">
              <w:rPr>
                <w:rFonts w:cs="Arial"/>
                <w:sz w:val="16"/>
                <w:szCs w:val="16"/>
                <w:lang w:val="en-US"/>
              </w:rPr>
              <w:t>Added details</w:t>
            </w:r>
            <w:r w:rsidR="00C06980" w:rsidRPr="000804A2">
              <w:rPr>
                <w:rFonts w:cs="Arial"/>
                <w:sz w:val="16"/>
                <w:szCs w:val="16"/>
                <w:lang w:val="en-US"/>
              </w:rPr>
              <w:t xml:space="preserve"> (S4-191305)</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3FD5AFEA" w14:textId="1154B2E0" w:rsidR="00CB2FE1" w:rsidRPr="000804A2" w:rsidRDefault="00CB2FE1" w:rsidP="00A931B0">
            <w:pPr>
              <w:spacing w:after="0"/>
              <w:rPr>
                <w:rFonts w:cs="Arial"/>
                <w:sz w:val="16"/>
                <w:szCs w:val="16"/>
                <w:lang w:val="en-US"/>
              </w:rPr>
            </w:pPr>
            <w:r w:rsidRPr="000804A2">
              <w:rPr>
                <w:rFonts w:cs="Arial"/>
                <w:sz w:val="16"/>
                <w:szCs w:val="16"/>
                <w:lang w:val="en-US"/>
              </w:rPr>
              <w:t>0.2</w:t>
            </w:r>
          </w:p>
        </w:tc>
      </w:tr>
      <w:tr w:rsidR="008A6AA7" w:rsidRPr="0029294F" w14:paraId="14487D97"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73C7C7AB" w14:textId="4932049B" w:rsidR="008A6AA7" w:rsidRPr="000804A2" w:rsidRDefault="00A90C84" w:rsidP="00A931B0">
            <w:pPr>
              <w:spacing w:after="0"/>
              <w:rPr>
                <w:rFonts w:cs="Arial"/>
                <w:sz w:val="16"/>
                <w:szCs w:val="16"/>
                <w:lang w:val="en-US"/>
              </w:rPr>
            </w:pPr>
            <w:r w:rsidRPr="000804A2">
              <w:rPr>
                <w:rFonts w:cs="Arial"/>
                <w:sz w:val="16"/>
                <w:szCs w:val="16"/>
                <w:lang w:val="en-US"/>
              </w:rPr>
              <w:t>2020</w:t>
            </w:r>
            <w:r w:rsidR="00AB3080" w:rsidRPr="000804A2">
              <w:rPr>
                <w:rFonts w:cs="Arial"/>
                <w:sz w:val="16"/>
                <w:szCs w:val="16"/>
                <w:lang w:val="en-US"/>
              </w:rPr>
              <w:t>-11-22</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5243F058" w14:textId="3A279A59" w:rsidR="008A6AA7" w:rsidRPr="000804A2" w:rsidRDefault="006C480E" w:rsidP="00A931B0">
            <w:pPr>
              <w:spacing w:after="0"/>
              <w:rPr>
                <w:rFonts w:cs="Arial"/>
                <w:sz w:val="16"/>
                <w:szCs w:val="16"/>
                <w:lang w:val="en-US"/>
              </w:rPr>
            </w:pPr>
            <w:r w:rsidRPr="000804A2">
              <w:rPr>
                <w:rFonts w:cs="Arial"/>
                <w:sz w:val="16"/>
                <w:szCs w:val="16"/>
                <w:lang w:val="en-US"/>
              </w:rPr>
              <w:t>SA4#111-e</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3683850" w14:textId="06CB21E4" w:rsidR="008A6AA7" w:rsidRPr="000804A2" w:rsidRDefault="00E8761A" w:rsidP="00A931B0">
            <w:pPr>
              <w:spacing w:after="0"/>
              <w:rPr>
                <w:rFonts w:cs="Arial"/>
                <w:sz w:val="16"/>
                <w:szCs w:val="16"/>
                <w:lang w:val="en-US"/>
              </w:rPr>
            </w:pPr>
            <w:r w:rsidRPr="000804A2">
              <w:rPr>
                <w:rFonts w:cs="Arial"/>
                <w:sz w:val="16"/>
                <w:szCs w:val="16"/>
                <w:lang w:val="en-US"/>
              </w:rPr>
              <w:t xml:space="preserve">Alignments with </w:t>
            </w:r>
            <w:proofErr w:type="spellStart"/>
            <w:r w:rsidRPr="000804A2">
              <w:rPr>
                <w:rFonts w:cs="Arial"/>
                <w:sz w:val="16"/>
                <w:szCs w:val="16"/>
                <w:lang w:val="en-US"/>
              </w:rPr>
              <w:t>IVAS_Codec</w:t>
            </w:r>
            <w:proofErr w:type="spellEnd"/>
            <w:r w:rsidRPr="000804A2">
              <w:rPr>
                <w:rFonts w:cs="Arial"/>
                <w:sz w:val="16"/>
                <w:szCs w:val="16"/>
                <w:lang w:val="en-US"/>
              </w:rPr>
              <w:t xml:space="preserve"> project</w:t>
            </w:r>
            <w:r w:rsidR="00B704FB" w:rsidRPr="000804A2">
              <w:rPr>
                <w:rFonts w:cs="Arial"/>
                <w:sz w:val="16"/>
                <w:szCs w:val="16"/>
                <w:lang w:val="en-US"/>
              </w:rPr>
              <w:t xml:space="preserve"> plan</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20450E76" w14:textId="57ECF2CB" w:rsidR="008A6AA7" w:rsidRPr="000804A2" w:rsidRDefault="00AB3080" w:rsidP="00A931B0">
            <w:pPr>
              <w:spacing w:after="0"/>
              <w:rPr>
                <w:rFonts w:cs="Arial"/>
                <w:sz w:val="16"/>
                <w:szCs w:val="16"/>
                <w:lang w:val="en-US"/>
              </w:rPr>
            </w:pPr>
            <w:r w:rsidRPr="000804A2">
              <w:rPr>
                <w:rFonts w:cs="Arial"/>
                <w:sz w:val="16"/>
                <w:szCs w:val="16"/>
                <w:lang w:val="en-US"/>
              </w:rPr>
              <w:t>0.3</w:t>
            </w:r>
          </w:p>
        </w:tc>
      </w:tr>
      <w:tr w:rsidR="003A19B8" w:rsidRPr="0029294F" w14:paraId="5DFAD33A"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3B36CA20" w14:textId="1226D324" w:rsidR="003A19B8" w:rsidRPr="000804A2" w:rsidRDefault="003A19B8" w:rsidP="00A931B0">
            <w:pPr>
              <w:spacing w:after="0"/>
              <w:rPr>
                <w:rFonts w:cs="Arial"/>
                <w:sz w:val="16"/>
                <w:szCs w:val="16"/>
                <w:lang w:val="en-US"/>
              </w:rPr>
            </w:pPr>
            <w:r w:rsidRPr="000804A2">
              <w:rPr>
                <w:rFonts w:cs="Arial"/>
                <w:sz w:val="16"/>
                <w:szCs w:val="16"/>
                <w:lang w:val="en-US"/>
              </w:rPr>
              <w:t>2020-02-08</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3FF4FF72" w14:textId="3E1349AD" w:rsidR="003A19B8" w:rsidRPr="000804A2" w:rsidRDefault="003A19B8" w:rsidP="00A931B0">
            <w:pPr>
              <w:spacing w:after="0"/>
              <w:rPr>
                <w:rFonts w:cs="Arial"/>
                <w:sz w:val="16"/>
                <w:szCs w:val="16"/>
                <w:lang w:val="en-US"/>
              </w:rPr>
            </w:pPr>
            <w:r w:rsidRPr="000804A2">
              <w:rPr>
                <w:rFonts w:cs="Arial"/>
                <w:sz w:val="16"/>
                <w:szCs w:val="16"/>
                <w:lang w:val="en-US"/>
              </w:rPr>
              <w:t>SA4#112-e</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34F89FBE" w14:textId="64DF0340" w:rsidR="003A19B8" w:rsidRPr="000804A2" w:rsidRDefault="003A19B8" w:rsidP="00A931B0">
            <w:pPr>
              <w:spacing w:after="0"/>
              <w:rPr>
                <w:rFonts w:cs="Arial"/>
                <w:sz w:val="16"/>
                <w:szCs w:val="16"/>
                <w:lang w:val="en-US"/>
              </w:rPr>
            </w:pPr>
            <w:r w:rsidRPr="000804A2">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41150202" w14:textId="3E1171EF" w:rsidR="003A19B8" w:rsidRPr="000804A2" w:rsidRDefault="003A19B8" w:rsidP="00A931B0">
            <w:pPr>
              <w:spacing w:after="0"/>
              <w:rPr>
                <w:rFonts w:cs="Arial"/>
                <w:sz w:val="16"/>
                <w:szCs w:val="16"/>
                <w:lang w:val="en-US"/>
              </w:rPr>
            </w:pPr>
            <w:r w:rsidRPr="000804A2">
              <w:rPr>
                <w:rFonts w:cs="Arial"/>
                <w:sz w:val="16"/>
                <w:szCs w:val="16"/>
                <w:lang w:val="en-US"/>
              </w:rPr>
              <w:t>0.4</w:t>
            </w:r>
          </w:p>
        </w:tc>
      </w:tr>
      <w:tr w:rsidR="001B5BD3" w:rsidRPr="0029294F" w14:paraId="27678D71"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53F6B01F" w14:textId="52B07F78" w:rsidR="001B5BD3" w:rsidRPr="000804A2" w:rsidRDefault="001B5BD3" w:rsidP="00A931B0">
            <w:pPr>
              <w:spacing w:after="0"/>
              <w:rPr>
                <w:rFonts w:cs="Arial"/>
                <w:sz w:val="16"/>
                <w:szCs w:val="16"/>
                <w:lang w:val="en-US"/>
              </w:rPr>
            </w:pPr>
            <w:r w:rsidRPr="000804A2">
              <w:rPr>
                <w:rFonts w:cs="Arial"/>
                <w:sz w:val="16"/>
                <w:szCs w:val="16"/>
                <w:lang w:val="en-US"/>
              </w:rPr>
              <w:t>2022-04-13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39CF66F0" w14:textId="70EC69D6" w:rsidR="001B5BD3" w:rsidRPr="000804A2" w:rsidRDefault="001B5BD3" w:rsidP="00A931B0">
            <w:pPr>
              <w:spacing w:after="0"/>
              <w:rPr>
                <w:rFonts w:cs="Arial"/>
                <w:sz w:val="16"/>
                <w:szCs w:val="16"/>
                <w:lang w:val="en-US"/>
              </w:rPr>
            </w:pPr>
            <w:r w:rsidRPr="000804A2">
              <w:rPr>
                <w:rFonts w:cs="Arial"/>
                <w:sz w:val="16"/>
                <w:szCs w:val="16"/>
                <w:lang w:val="en-US"/>
              </w:rPr>
              <w:t>SA4#118-e</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64ACCF37" w14:textId="345C5DB2" w:rsidR="001B5BD3" w:rsidRPr="000804A2" w:rsidRDefault="001B5BD3" w:rsidP="00A931B0">
            <w:pPr>
              <w:spacing w:after="0"/>
              <w:rPr>
                <w:rFonts w:cs="Arial"/>
                <w:sz w:val="16"/>
                <w:szCs w:val="16"/>
                <w:lang w:val="en-US"/>
              </w:rPr>
            </w:pPr>
            <w:r w:rsidRPr="000804A2">
              <w:rPr>
                <w:rFonts w:cs="Arial"/>
                <w:sz w:val="16"/>
                <w:szCs w:val="16"/>
                <w:lang w:val="en-US"/>
              </w:rPr>
              <w:t xml:space="preserve">Alignments with </w:t>
            </w:r>
            <w:proofErr w:type="spellStart"/>
            <w:r w:rsidRPr="000804A2">
              <w:rPr>
                <w:rFonts w:cs="Arial"/>
                <w:sz w:val="16"/>
                <w:szCs w:val="16"/>
                <w:lang w:val="en-US"/>
              </w:rPr>
              <w:t>IVAS_Codec</w:t>
            </w:r>
            <w:proofErr w:type="spellEnd"/>
            <w:r w:rsidRPr="000804A2">
              <w:rPr>
                <w:rFonts w:cs="Arial"/>
                <w:sz w:val="16"/>
                <w:szCs w:val="16"/>
                <w:lang w:val="en-US"/>
              </w:rPr>
              <w:t xml:space="preserve"> project plan</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54965C80" w14:textId="5FE2BFCC" w:rsidR="001B5BD3" w:rsidRPr="000804A2" w:rsidRDefault="001B5BD3" w:rsidP="00A931B0">
            <w:pPr>
              <w:spacing w:after="0"/>
              <w:rPr>
                <w:rFonts w:cs="Arial"/>
                <w:sz w:val="16"/>
                <w:szCs w:val="16"/>
                <w:lang w:val="en-US"/>
              </w:rPr>
            </w:pPr>
            <w:r w:rsidRPr="000804A2">
              <w:rPr>
                <w:rFonts w:cs="Arial"/>
                <w:sz w:val="16"/>
                <w:szCs w:val="16"/>
                <w:lang w:val="en-US"/>
              </w:rPr>
              <w:t>0.5</w:t>
            </w:r>
          </w:p>
        </w:tc>
      </w:tr>
      <w:tr w:rsidR="00F60E01" w:rsidRPr="0029294F" w14:paraId="54CDB297"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1C5E0F26" w14:textId="288B6EEC" w:rsidR="00F60E01" w:rsidRPr="000804A2" w:rsidRDefault="00F60E01" w:rsidP="00A931B0">
            <w:pPr>
              <w:spacing w:after="0"/>
              <w:rPr>
                <w:rFonts w:cs="Arial"/>
                <w:sz w:val="16"/>
                <w:szCs w:val="16"/>
                <w:lang w:val="en-US"/>
              </w:rPr>
            </w:pPr>
            <w:r>
              <w:rPr>
                <w:rFonts w:cs="Arial"/>
                <w:sz w:val="16"/>
                <w:szCs w:val="16"/>
                <w:lang w:val="en-US"/>
              </w:rPr>
              <w:t>2022-11-17</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5F77DD4D" w14:textId="3E368D55" w:rsidR="00F60E01" w:rsidRPr="000804A2" w:rsidRDefault="00F60E01" w:rsidP="00A931B0">
            <w:pPr>
              <w:spacing w:after="0"/>
              <w:rPr>
                <w:rFonts w:cs="Arial"/>
                <w:sz w:val="16"/>
                <w:szCs w:val="16"/>
                <w:lang w:val="en-US"/>
              </w:rPr>
            </w:pPr>
            <w:r>
              <w:rPr>
                <w:rFonts w:cs="Arial"/>
                <w:sz w:val="16"/>
                <w:szCs w:val="16"/>
                <w:lang w:val="en-US"/>
              </w:rPr>
              <w:t>SA4#121</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471AB2B" w14:textId="5A8C9F77" w:rsidR="00F60E01" w:rsidRPr="000804A2" w:rsidRDefault="00977E37" w:rsidP="00A931B0">
            <w:pPr>
              <w:spacing w:after="0"/>
              <w:rPr>
                <w:rFonts w:cs="Arial"/>
                <w:sz w:val="16"/>
                <w:szCs w:val="16"/>
                <w:lang w:val="en-US"/>
              </w:rPr>
            </w:pPr>
            <w:r>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67C03C14" w14:textId="2F8CC70B" w:rsidR="00F60E01" w:rsidRPr="000804A2" w:rsidRDefault="00F60E01" w:rsidP="00A931B0">
            <w:pPr>
              <w:spacing w:after="0"/>
              <w:rPr>
                <w:rFonts w:cs="Arial"/>
                <w:sz w:val="16"/>
                <w:szCs w:val="16"/>
                <w:lang w:val="en-US"/>
              </w:rPr>
            </w:pPr>
            <w:r>
              <w:rPr>
                <w:rFonts w:cs="Arial"/>
                <w:sz w:val="16"/>
                <w:szCs w:val="16"/>
                <w:lang w:val="en-US"/>
              </w:rPr>
              <w:t>0.6</w:t>
            </w:r>
          </w:p>
        </w:tc>
      </w:tr>
      <w:tr w:rsidR="00977E37" w:rsidRPr="0029294F" w14:paraId="1D737F0C"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2BA64012" w14:textId="4136FD7B" w:rsidR="00977E37" w:rsidRDefault="00977E37" w:rsidP="00A931B0">
            <w:pPr>
              <w:spacing w:after="0"/>
              <w:rPr>
                <w:rFonts w:cs="Arial"/>
                <w:sz w:val="16"/>
                <w:szCs w:val="16"/>
                <w:lang w:val="en-US"/>
              </w:rPr>
            </w:pPr>
            <w:r>
              <w:rPr>
                <w:rFonts w:cs="Arial"/>
                <w:sz w:val="16"/>
                <w:szCs w:val="16"/>
                <w:lang w:val="en-US"/>
              </w:rPr>
              <w:t>2023-02-23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23F4C590" w14:textId="33A562D5" w:rsidR="00977E37" w:rsidRDefault="00977E37" w:rsidP="00A931B0">
            <w:pPr>
              <w:spacing w:after="0"/>
              <w:rPr>
                <w:rFonts w:cs="Arial"/>
                <w:sz w:val="16"/>
                <w:szCs w:val="16"/>
                <w:lang w:val="en-US"/>
              </w:rPr>
            </w:pPr>
            <w:r>
              <w:rPr>
                <w:rFonts w:cs="Arial"/>
                <w:sz w:val="16"/>
                <w:szCs w:val="16"/>
                <w:lang w:val="en-US"/>
              </w:rPr>
              <w:t>SA4#122</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004BE2AF" w14:textId="71C00E40" w:rsidR="00977E37" w:rsidRDefault="00BB101B" w:rsidP="00A931B0">
            <w:pPr>
              <w:spacing w:after="0"/>
              <w:rPr>
                <w:rFonts w:cs="Arial"/>
                <w:sz w:val="16"/>
                <w:szCs w:val="16"/>
                <w:lang w:val="en-US"/>
              </w:rPr>
            </w:pPr>
            <w:r>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7A43FDFB" w14:textId="6781153E" w:rsidR="00977E37" w:rsidRDefault="00977E37" w:rsidP="00A931B0">
            <w:pPr>
              <w:spacing w:after="0"/>
              <w:rPr>
                <w:rFonts w:cs="Arial"/>
                <w:sz w:val="16"/>
                <w:szCs w:val="16"/>
                <w:lang w:val="en-US"/>
              </w:rPr>
            </w:pPr>
            <w:r>
              <w:rPr>
                <w:rFonts w:cs="Arial"/>
                <w:sz w:val="16"/>
                <w:szCs w:val="16"/>
                <w:lang w:val="en-US"/>
              </w:rPr>
              <w:t>0.7</w:t>
            </w:r>
          </w:p>
        </w:tc>
      </w:tr>
      <w:tr w:rsidR="009158BA" w:rsidRPr="0029294F" w14:paraId="73A1F015"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10E9CBEF" w14:textId="7C237FD8" w:rsidR="009158BA" w:rsidRDefault="009158BA" w:rsidP="00A931B0">
            <w:pPr>
              <w:spacing w:after="0"/>
              <w:rPr>
                <w:rFonts w:cs="Arial"/>
                <w:sz w:val="16"/>
                <w:szCs w:val="16"/>
                <w:lang w:val="en-US"/>
              </w:rPr>
            </w:pPr>
            <w:r>
              <w:rPr>
                <w:rFonts w:cs="Arial"/>
                <w:sz w:val="16"/>
                <w:szCs w:val="16"/>
                <w:lang w:val="en-US"/>
              </w:rPr>
              <w:t>2023-08-23</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74414DA3" w14:textId="6289D627" w:rsidR="009158BA" w:rsidRDefault="009158BA" w:rsidP="00A931B0">
            <w:pPr>
              <w:spacing w:after="0"/>
              <w:rPr>
                <w:rFonts w:cs="Arial"/>
                <w:sz w:val="16"/>
                <w:szCs w:val="16"/>
                <w:lang w:val="en-US"/>
              </w:rPr>
            </w:pPr>
            <w:r>
              <w:rPr>
                <w:rFonts w:cs="Arial"/>
                <w:sz w:val="16"/>
                <w:szCs w:val="16"/>
                <w:lang w:val="en-US"/>
              </w:rPr>
              <w:t>SA4#125</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084C60CD" w14:textId="477CA015" w:rsidR="009158BA" w:rsidRDefault="009158BA" w:rsidP="00A931B0">
            <w:pPr>
              <w:spacing w:after="0"/>
              <w:rPr>
                <w:rFonts w:cs="Arial"/>
                <w:sz w:val="16"/>
                <w:szCs w:val="16"/>
                <w:lang w:val="en-US"/>
              </w:rPr>
            </w:pPr>
            <w:r>
              <w:rPr>
                <w:rFonts w:cs="Arial"/>
                <w:sz w:val="16"/>
                <w:szCs w:val="16"/>
                <w:lang w:val="en-US"/>
              </w:rPr>
              <w:t xml:space="preserve">Alignments with </w:t>
            </w:r>
            <w:proofErr w:type="spellStart"/>
            <w:r>
              <w:rPr>
                <w:rFonts w:cs="Arial"/>
                <w:sz w:val="16"/>
                <w:szCs w:val="16"/>
                <w:lang w:val="en-US"/>
              </w:rPr>
              <w:t>IVAS_Codec</w:t>
            </w:r>
            <w:proofErr w:type="spellEnd"/>
            <w:r>
              <w:rPr>
                <w:rFonts w:cs="Arial"/>
                <w:sz w:val="16"/>
                <w:szCs w:val="16"/>
                <w:lang w:val="en-US"/>
              </w:rPr>
              <w:t xml:space="preserve"> project plan; 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752A523D" w14:textId="081B546C" w:rsidR="009158BA" w:rsidRDefault="009158BA" w:rsidP="00A931B0">
            <w:pPr>
              <w:spacing w:after="0"/>
              <w:rPr>
                <w:rFonts w:cs="Arial"/>
                <w:sz w:val="16"/>
                <w:szCs w:val="16"/>
                <w:lang w:val="en-US"/>
              </w:rPr>
            </w:pPr>
            <w:r>
              <w:rPr>
                <w:rFonts w:cs="Arial"/>
                <w:sz w:val="16"/>
                <w:szCs w:val="16"/>
                <w:lang w:val="en-US"/>
              </w:rPr>
              <w:t>0.8</w:t>
            </w:r>
          </w:p>
        </w:tc>
      </w:tr>
      <w:tr w:rsidR="00C70E76" w:rsidRPr="0029294F" w14:paraId="2AB82A90"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4A28A56B" w14:textId="452B9A55" w:rsidR="00C70E76" w:rsidRDefault="00C70E76" w:rsidP="00A931B0">
            <w:pPr>
              <w:spacing w:after="0"/>
              <w:rPr>
                <w:rFonts w:cs="Arial"/>
                <w:sz w:val="16"/>
                <w:szCs w:val="16"/>
                <w:lang w:val="en-US"/>
              </w:rPr>
            </w:pPr>
            <w:r>
              <w:rPr>
                <w:rFonts w:cs="Arial"/>
                <w:sz w:val="16"/>
                <w:szCs w:val="16"/>
                <w:lang w:val="en-US"/>
              </w:rPr>
              <w:t>2023-11-16</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145EE41F" w14:textId="1FF50766" w:rsidR="00C70E76" w:rsidRDefault="00C70E76" w:rsidP="00A931B0">
            <w:pPr>
              <w:spacing w:after="0"/>
              <w:rPr>
                <w:rFonts w:cs="Arial"/>
                <w:sz w:val="16"/>
                <w:szCs w:val="16"/>
                <w:lang w:val="en-US"/>
              </w:rPr>
            </w:pPr>
            <w:r>
              <w:rPr>
                <w:rFonts w:cs="Arial"/>
                <w:sz w:val="16"/>
                <w:szCs w:val="16"/>
                <w:lang w:val="en-US"/>
              </w:rPr>
              <w:t>SA4#126</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7624278" w14:textId="7B1E12CC" w:rsidR="00C70E76" w:rsidRDefault="00C70E76" w:rsidP="00A931B0">
            <w:pPr>
              <w:spacing w:after="0"/>
              <w:rPr>
                <w:rFonts w:cs="Arial"/>
                <w:sz w:val="16"/>
                <w:szCs w:val="16"/>
                <w:lang w:val="en-US"/>
              </w:rPr>
            </w:pPr>
            <w:r>
              <w:rPr>
                <w:rFonts w:cs="Arial"/>
                <w:sz w:val="16"/>
                <w:szCs w:val="16"/>
                <w:lang w:val="en-US"/>
              </w:rPr>
              <w:t>Added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2F9CBAD4" w14:textId="539D6D81" w:rsidR="00C70E76" w:rsidRDefault="00C70E76" w:rsidP="00A931B0">
            <w:pPr>
              <w:spacing w:after="0"/>
              <w:rPr>
                <w:rFonts w:cs="Arial"/>
                <w:sz w:val="16"/>
                <w:szCs w:val="16"/>
                <w:lang w:val="en-US"/>
              </w:rPr>
            </w:pPr>
            <w:r>
              <w:rPr>
                <w:rFonts w:cs="Arial"/>
                <w:sz w:val="16"/>
                <w:szCs w:val="16"/>
                <w:lang w:val="en-US"/>
              </w:rPr>
              <w:t>0.9</w:t>
            </w:r>
          </w:p>
        </w:tc>
      </w:tr>
      <w:tr w:rsidR="00296635" w:rsidRPr="0029294F" w14:paraId="4D7FC13E" w14:textId="77777777" w:rsidTr="00CF45C7">
        <w:trPr>
          <w:trHeight w:val="240"/>
        </w:trPr>
        <w:tc>
          <w:tcPr>
            <w:tcW w:w="772" w:type="pct"/>
            <w:tcBorders>
              <w:top w:val="single" w:sz="6" w:space="0" w:color="auto"/>
              <w:left w:val="single" w:sz="6" w:space="0" w:color="auto"/>
              <w:bottom w:val="single" w:sz="6" w:space="0" w:color="auto"/>
              <w:right w:val="single" w:sz="6" w:space="0" w:color="auto"/>
            </w:tcBorders>
            <w:shd w:val="clear" w:color="auto" w:fill="auto"/>
          </w:tcPr>
          <w:p w14:paraId="253E160C" w14:textId="1F314E1E" w:rsidR="00296635" w:rsidRDefault="00296635" w:rsidP="00A931B0">
            <w:pPr>
              <w:spacing w:after="0"/>
              <w:rPr>
                <w:rFonts w:cs="Arial"/>
                <w:sz w:val="16"/>
                <w:szCs w:val="16"/>
                <w:lang w:val="en-US"/>
              </w:rPr>
            </w:pPr>
            <w:r>
              <w:rPr>
                <w:rFonts w:cs="Arial"/>
                <w:sz w:val="16"/>
                <w:szCs w:val="16"/>
                <w:lang w:val="en-US"/>
              </w:rPr>
              <w:t>2024-02-01</w:t>
            </w:r>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59E08FBE" w14:textId="3B8CC82F" w:rsidR="00296635" w:rsidRDefault="00296635" w:rsidP="00A931B0">
            <w:pPr>
              <w:spacing w:after="0"/>
              <w:rPr>
                <w:rFonts w:cs="Arial"/>
                <w:sz w:val="16"/>
                <w:szCs w:val="16"/>
                <w:lang w:val="en-US"/>
              </w:rPr>
            </w:pPr>
            <w:r>
              <w:rPr>
                <w:rFonts w:cs="Arial"/>
                <w:sz w:val="16"/>
                <w:szCs w:val="16"/>
                <w:lang w:val="en-US"/>
              </w:rPr>
              <w:t>SA4#127</w:t>
            </w:r>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16F74D82" w14:textId="5B16D5C9" w:rsidR="00296635" w:rsidRDefault="00296635" w:rsidP="00A931B0">
            <w:pPr>
              <w:spacing w:after="0"/>
              <w:rPr>
                <w:rFonts w:cs="Arial"/>
                <w:sz w:val="16"/>
                <w:szCs w:val="16"/>
                <w:lang w:val="en-US"/>
              </w:rPr>
            </w:pPr>
            <w:r>
              <w:rPr>
                <w:rFonts w:cs="Arial"/>
                <w:sz w:val="16"/>
                <w:szCs w:val="16"/>
                <w:lang w:val="en-US"/>
              </w:rPr>
              <w:t>Added exception sheet and telco</w:t>
            </w:r>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286533C4" w14:textId="4948B703" w:rsidR="00296635" w:rsidRDefault="00296635" w:rsidP="00A931B0">
            <w:pPr>
              <w:spacing w:after="0"/>
              <w:rPr>
                <w:rFonts w:cs="Arial"/>
                <w:sz w:val="16"/>
                <w:szCs w:val="16"/>
                <w:lang w:val="en-US"/>
              </w:rPr>
            </w:pPr>
            <w:r>
              <w:rPr>
                <w:rFonts w:cs="Arial"/>
                <w:sz w:val="16"/>
                <w:szCs w:val="16"/>
                <w:lang w:val="en-US"/>
              </w:rPr>
              <w:t>0.10</w:t>
            </w:r>
          </w:p>
        </w:tc>
      </w:tr>
      <w:tr w:rsidR="00BB7422" w:rsidRPr="0029294F" w14:paraId="53E4EFC8" w14:textId="77777777" w:rsidTr="00CF45C7">
        <w:trPr>
          <w:trHeight w:val="240"/>
          <w:ins w:id="86" w:author="Author"/>
        </w:trPr>
        <w:tc>
          <w:tcPr>
            <w:tcW w:w="772" w:type="pct"/>
            <w:tcBorders>
              <w:top w:val="single" w:sz="6" w:space="0" w:color="auto"/>
              <w:left w:val="single" w:sz="6" w:space="0" w:color="auto"/>
              <w:bottom w:val="single" w:sz="6" w:space="0" w:color="auto"/>
              <w:right w:val="single" w:sz="6" w:space="0" w:color="auto"/>
            </w:tcBorders>
            <w:shd w:val="clear" w:color="auto" w:fill="auto"/>
          </w:tcPr>
          <w:p w14:paraId="78576920" w14:textId="45F6322C" w:rsidR="00BB7422" w:rsidRDefault="00BB7422" w:rsidP="00BB7422">
            <w:pPr>
              <w:spacing w:after="0"/>
              <w:rPr>
                <w:ins w:id="87" w:author="Author"/>
                <w:rFonts w:cs="Arial"/>
                <w:sz w:val="16"/>
                <w:szCs w:val="16"/>
                <w:lang w:val="en-US"/>
              </w:rPr>
            </w:pPr>
            <w:ins w:id="88" w:author="Author">
              <w:r>
                <w:rPr>
                  <w:rFonts w:cs="Arial"/>
                  <w:sz w:val="16"/>
                  <w:szCs w:val="16"/>
                  <w:lang w:val="en-US"/>
                </w:rPr>
                <w:t>2024-05-24</w:t>
              </w:r>
            </w:ins>
          </w:p>
        </w:tc>
        <w:tc>
          <w:tcPr>
            <w:tcW w:w="736" w:type="pct"/>
            <w:tcBorders>
              <w:top w:val="single" w:sz="6" w:space="0" w:color="auto"/>
              <w:left w:val="single" w:sz="6" w:space="0" w:color="auto"/>
              <w:bottom w:val="single" w:sz="6" w:space="0" w:color="auto"/>
              <w:right w:val="single" w:sz="6" w:space="0" w:color="auto"/>
            </w:tcBorders>
            <w:shd w:val="clear" w:color="auto" w:fill="auto"/>
          </w:tcPr>
          <w:p w14:paraId="4C68E391" w14:textId="73D02F3A" w:rsidR="00BB7422" w:rsidRDefault="00BB7422" w:rsidP="00BB7422">
            <w:pPr>
              <w:spacing w:after="0"/>
              <w:rPr>
                <w:ins w:id="89" w:author="Author"/>
                <w:rFonts w:cs="Arial"/>
                <w:sz w:val="16"/>
                <w:szCs w:val="16"/>
                <w:lang w:val="en-US"/>
              </w:rPr>
            </w:pPr>
            <w:ins w:id="90" w:author="Author">
              <w:r>
                <w:rPr>
                  <w:rFonts w:cs="Arial"/>
                  <w:sz w:val="16"/>
                  <w:szCs w:val="16"/>
                  <w:lang w:val="en-US"/>
                </w:rPr>
                <w:t>SA4#128</w:t>
              </w:r>
            </w:ins>
          </w:p>
        </w:tc>
        <w:tc>
          <w:tcPr>
            <w:tcW w:w="3027" w:type="pct"/>
            <w:tcBorders>
              <w:top w:val="single" w:sz="6" w:space="0" w:color="auto"/>
              <w:left w:val="single" w:sz="6" w:space="0" w:color="auto"/>
              <w:bottom w:val="single" w:sz="6" w:space="0" w:color="auto"/>
              <w:right w:val="single" w:sz="6" w:space="0" w:color="auto"/>
            </w:tcBorders>
            <w:shd w:val="clear" w:color="auto" w:fill="auto"/>
          </w:tcPr>
          <w:p w14:paraId="6EEEFDBA" w14:textId="6C78573A" w:rsidR="00BB7422" w:rsidRDefault="00BB7422" w:rsidP="00BB7422">
            <w:pPr>
              <w:spacing w:after="0"/>
              <w:rPr>
                <w:ins w:id="91" w:author="Author"/>
                <w:rFonts w:cs="Arial"/>
                <w:sz w:val="16"/>
                <w:szCs w:val="16"/>
                <w:lang w:val="en-US"/>
              </w:rPr>
            </w:pPr>
            <w:ins w:id="92" w:author="Author">
              <w:r>
                <w:rPr>
                  <w:rFonts w:cs="Arial"/>
                  <w:sz w:val="16"/>
                  <w:szCs w:val="16"/>
                  <w:lang w:val="en-US"/>
                </w:rPr>
                <w:t>Added telco</w:t>
              </w:r>
            </w:ins>
          </w:p>
        </w:tc>
        <w:tc>
          <w:tcPr>
            <w:tcW w:w="465" w:type="pct"/>
            <w:tcBorders>
              <w:top w:val="single" w:sz="6" w:space="0" w:color="auto"/>
              <w:left w:val="single" w:sz="6" w:space="0" w:color="auto"/>
              <w:bottom w:val="single" w:sz="6" w:space="0" w:color="auto"/>
              <w:right w:val="single" w:sz="6" w:space="0" w:color="auto"/>
            </w:tcBorders>
            <w:shd w:val="clear" w:color="auto" w:fill="auto"/>
          </w:tcPr>
          <w:p w14:paraId="6188B06B" w14:textId="41C1B1D0" w:rsidR="00BB7422" w:rsidRDefault="00BB7422" w:rsidP="00BB7422">
            <w:pPr>
              <w:spacing w:after="0"/>
              <w:rPr>
                <w:ins w:id="93" w:author="Author"/>
                <w:rFonts w:cs="Arial"/>
                <w:sz w:val="16"/>
                <w:szCs w:val="16"/>
                <w:lang w:val="en-US"/>
              </w:rPr>
            </w:pPr>
            <w:ins w:id="94" w:author="Author">
              <w:r>
                <w:rPr>
                  <w:rFonts w:cs="Arial"/>
                  <w:sz w:val="16"/>
                  <w:szCs w:val="16"/>
                  <w:lang w:val="en-US"/>
                </w:rPr>
                <w:t>0.11</w:t>
              </w:r>
            </w:ins>
          </w:p>
        </w:tc>
      </w:tr>
    </w:tbl>
    <w:p w14:paraId="5B481134" w14:textId="022AB8E3" w:rsidR="00572CC8" w:rsidRDefault="00572CC8" w:rsidP="002F700E">
      <w:pPr>
        <w:pStyle w:val="Heading1"/>
      </w:pPr>
    </w:p>
    <w:p w14:paraId="6E7F7031" w14:textId="77777777" w:rsidR="00A421D6" w:rsidRPr="00572CC8" w:rsidRDefault="00A421D6" w:rsidP="00A421D6">
      <w:pPr>
        <w:pStyle w:val="Heading1"/>
        <w:rPr>
          <w:b/>
        </w:rPr>
      </w:pPr>
      <w:r w:rsidRPr="00572CC8">
        <w:rPr>
          <w:b/>
        </w:rPr>
        <w:t>References</w:t>
      </w:r>
    </w:p>
    <w:p w14:paraId="29FFE8E9" w14:textId="4BF37A93" w:rsidR="00A421D6" w:rsidRPr="00F60E01" w:rsidRDefault="00A421D6" w:rsidP="00A421D6">
      <w:pPr>
        <w:rPr>
          <w:lang w:val="fr-FR"/>
        </w:rPr>
      </w:pPr>
      <w:r w:rsidRPr="00C06980">
        <w:rPr>
          <w:lang w:val="fr-FR"/>
        </w:rPr>
        <w:t xml:space="preserve">[1] </w:t>
      </w:r>
      <w:r>
        <w:rPr>
          <w:rStyle w:val="normaltextrun"/>
          <w:lang w:val="fi-FI"/>
        </w:rPr>
        <w:t>S4-</w:t>
      </w:r>
      <w:proofErr w:type="gramStart"/>
      <w:r w:rsidR="00D067D0">
        <w:rPr>
          <w:rStyle w:val="normaltextrun"/>
          <w:lang w:val="fi-FI"/>
        </w:rPr>
        <w:t>240369</w:t>
      </w:r>
      <w:r>
        <w:rPr>
          <w:rStyle w:val="normaltextrun"/>
          <w:lang w:val="fi-FI"/>
        </w:rPr>
        <w:t>:</w:t>
      </w:r>
      <w:proofErr w:type="gramEnd"/>
      <w:r>
        <w:rPr>
          <w:rStyle w:val="normaltextrun"/>
          <w:lang w:val="fi-FI"/>
        </w:rPr>
        <w:t xml:space="preserve"> ”</w:t>
      </w:r>
      <w:r w:rsidRPr="00C06980">
        <w:rPr>
          <w:lang w:val="fr-FR"/>
        </w:rPr>
        <w:t xml:space="preserve"> </w:t>
      </w:r>
      <w:r w:rsidRPr="001B5A1D">
        <w:rPr>
          <w:rStyle w:val="normaltextrun"/>
          <w:lang w:val="fi-FI"/>
        </w:rPr>
        <w:t xml:space="preserve">IVAS Permanent document IVAS-2: IVAS Project Plan, </w:t>
      </w:r>
      <w:r w:rsidRPr="00015829">
        <w:rPr>
          <w:rStyle w:val="normaltextrun"/>
          <w:lang w:val="fi-FI"/>
        </w:rPr>
        <w:t>v.0.</w:t>
      </w:r>
      <w:r w:rsidR="009158BA">
        <w:rPr>
          <w:rStyle w:val="normaltextrun"/>
          <w:lang w:val="fi-FI"/>
        </w:rPr>
        <w:t>8</w:t>
      </w:r>
      <w:r w:rsidR="00015829">
        <w:rPr>
          <w:rStyle w:val="normaltextrun"/>
          <w:lang w:val="fi-FI"/>
        </w:rPr>
        <w:t>.0</w:t>
      </w:r>
      <w:r>
        <w:rPr>
          <w:rStyle w:val="normaltextrun"/>
          <w:lang w:val="fi-FI"/>
        </w:rPr>
        <w:t xml:space="preserve">”. </w:t>
      </w:r>
      <w:r w:rsidRPr="00456552">
        <w:rPr>
          <w:rStyle w:val="normaltextrun"/>
          <w:lang w:val="fi-FI"/>
        </w:rPr>
        <w:t>IVAS Co-Rapporteur</w:t>
      </w:r>
    </w:p>
    <w:p w14:paraId="5ED92437" w14:textId="77777777" w:rsidR="007B750E" w:rsidRPr="00F60E01" w:rsidRDefault="007B750E" w:rsidP="007F1011">
      <w:pPr>
        <w:pStyle w:val="Heading2"/>
        <w:widowControl/>
        <w:tabs>
          <w:tab w:val="clear" w:pos="2127"/>
        </w:tabs>
        <w:spacing w:before="240" w:after="0" w:line="240" w:lineRule="auto"/>
        <w:ind w:left="0" w:firstLine="0"/>
        <w:rPr>
          <w:lang w:val="fr-FR"/>
        </w:rPr>
      </w:pPr>
    </w:p>
    <w:sectPr w:rsidR="007B750E" w:rsidRPr="00F60E01" w:rsidSect="007F7E2F">
      <w:headerReference w:type="default" r:id="rId8"/>
      <w:footerReference w:type="default" r:id="rId9"/>
      <w:headerReference w:type="first" r:id="rId10"/>
      <w:footerReference w:type="first" r:id="rId11"/>
      <w:endnotePr>
        <w:numFmt w:val="decimal"/>
      </w:endnotePr>
      <w:pgSz w:w="11907" w:h="16840" w:code="9"/>
      <w:pgMar w:top="1140" w:right="1418" w:bottom="680"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EF9C" w14:textId="77777777" w:rsidR="00AB0DAC" w:rsidRDefault="00AB0DAC">
      <w:r>
        <w:separator/>
      </w:r>
    </w:p>
  </w:endnote>
  <w:endnote w:type="continuationSeparator" w:id="0">
    <w:p w14:paraId="21721360" w14:textId="77777777" w:rsidR="00AB0DAC" w:rsidRDefault="00AB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E736" w14:textId="30A86C2B" w:rsidR="00D91A7D" w:rsidRDefault="00D91A7D">
    <w:pPr>
      <w:pStyle w:val="Footer"/>
      <w:tabs>
        <w:tab w:val="clear" w:pos="8640"/>
        <w:tab w:val="right" w:pos="9360"/>
      </w:tabs>
      <w:spacing w:after="0"/>
      <w:rPr>
        <w:sz w:val="18"/>
      </w:rPr>
    </w:pPr>
    <w:r>
      <w:rPr>
        <w:b/>
        <w:sz w:val="18"/>
      </w:rPr>
      <w:tab/>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C14A2">
      <w:rPr>
        <w:rStyle w:val="PageNumber"/>
        <w:b/>
        <w:noProof/>
        <w:sz w:val="18"/>
      </w:rPr>
      <w:t>2</w:t>
    </w:r>
    <w:r>
      <w:rPr>
        <w:rStyle w:val="PageNumber"/>
        <w:b/>
        <w:sz w:val="18"/>
      </w:rPr>
      <w:fldChar w:fldCharType="end"/>
    </w:r>
    <w:r>
      <w:rPr>
        <w:rStyle w:val="PageNumber"/>
        <w:b/>
        <w:sz w:val="18"/>
      </w:rPr>
      <w:t>/</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2C14A2">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BDFF" w14:textId="5D12ADF5" w:rsidR="00D91A7D" w:rsidRDefault="00D91A7D">
    <w:pPr>
      <w:pStyle w:val="Footer"/>
      <w:tabs>
        <w:tab w:val="clear" w:pos="8640"/>
        <w:tab w:val="right" w:pos="9360"/>
      </w:tabs>
      <w:spacing w:after="0"/>
      <w:rPr>
        <w:sz w:val="18"/>
      </w:rPr>
    </w:pPr>
    <w:r>
      <w:rPr>
        <w:b/>
        <w:sz w:val="18"/>
      </w:rPr>
      <w:tab/>
    </w:r>
    <w:r>
      <w:rPr>
        <w:b/>
        <w:sz w:val="18"/>
      </w:rPr>
      <w:tab/>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2C14A2">
      <w:rPr>
        <w:rStyle w:val="PageNumber"/>
        <w:b/>
        <w:noProof/>
        <w:sz w:val="18"/>
      </w:rPr>
      <w:t>1</w:t>
    </w:r>
    <w:r>
      <w:rPr>
        <w:rStyle w:val="PageNumber"/>
        <w:b/>
        <w:sz w:val="18"/>
      </w:rPr>
      <w:fldChar w:fldCharType="end"/>
    </w:r>
    <w:r>
      <w:rPr>
        <w:rStyle w:val="PageNumber"/>
        <w:b/>
        <w:sz w:val="18"/>
      </w:rPr>
      <w:t>/</w:t>
    </w:r>
    <w:r>
      <w:rPr>
        <w:rStyle w:val="PageNumber"/>
        <w:b/>
        <w:sz w:val="18"/>
      </w:rPr>
      <w:fldChar w:fldCharType="begin"/>
    </w:r>
    <w:r>
      <w:rPr>
        <w:rStyle w:val="PageNumber"/>
        <w:b/>
        <w:sz w:val="18"/>
      </w:rPr>
      <w:instrText xml:space="preserve"> NUMPAGES </w:instrText>
    </w:r>
    <w:r>
      <w:rPr>
        <w:rStyle w:val="PageNumber"/>
        <w:b/>
        <w:sz w:val="18"/>
      </w:rPr>
      <w:fldChar w:fldCharType="separate"/>
    </w:r>
    <w:r w:rsidR="002C14A2">
      <w:rPr>
        <w:rStyle w:val="PageNumber"/>
        <w:b/>
        <w:noProof/>
        <w:sz w:val="18"/>
      </w:rPr>
      <w:t>2</w:t>
    </w:r>
    <w:r>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5D37" w14:textId="77777777" w:rsidR="00AB0DAC" w:rsidRDefault="00AB0DAC">
      <w:r>
        <w:separator/>
      </w:r>
    </w:p>
  </w:footnote>
  <w:footnote w:type="continuationSeparator" w:id="0">
    <w:p w14:paraId="0F373D0C" w14:textId="77777777" w:rsidR="00AB0DAC" w:rsidRDefault="00AB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F527" w14:textId="77777777" w:rsidR="00D91A7D" w:rsidRDefault="00D91A7D">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5082" w14:textId="2049879D" w:rsidR="0044152A" w:rsidRPr="0084724A" w:rsidRDefault="0044152A" w:rsidP="0044152A">
    <w:pPr>
      <w:tabs>
        <w:tab w:val="right" w:pos="9356"/>
      </w:tabs>
      <w:rPr>
        <w:rFonts w:cs="Arial"/>
        <w:b/>
        <w:i/>
      </w:rPr>
    </w:pPr>
    <w:r w:rsidRPr="0084724A">
      <w:rPr>
        <w:rFonts w:cs="Arial"/>
        <w:lang w:val="en-US"/>
      </w:rPr>
      <w:t>TSG SA4#</w:t>
    </w:r>
    <w:r w:rsidR="00455EC0">
      <w:rPr>
        <w:rFonts w:cs="Arial"/>
        <w:lang w:val="en-US"/>
      </w:rPr>
      <w:t>12</w:t>
    </w:r>
    <w:ins w:id="95" w:author="Author">
      <w:r w:rsidR="00BB7422">
        <w:rPr>
          <w:rFonts w:cs="Arial"/>
          <w:lang w:val="en-US"/>
        </w:rPr>
        <w:t>8</w:t>
      </w:r>
    </w:ins>
    <w:del w:id="96" w:author="Author">
      <w:r w:rsidR="00296635" w:rsidDel="00BB7422">
        <w:rPr>
          <w:rFonts w:cs="Arial"/>
          <w:lang w:val="en-US"/>
        </w:rPr>
        <w:delText>7</w:delText>
      </w:r>
    </w:del>
    <w:r w:rsidR="00455EC0" w:rsidRPr="0084724A">
      <w:rPr>
        <w:rFonts w:cs="Arial"/>
        <w:lang w:val="en-US"/>
      </w:rPr>
      <w:t xml:space="preserve"> </w:t>
    </w:r>
    <w:r w:rsidRPr="0084724A">
      <w:rPr>
        <w:rFonts w:cs="Arial"/>
        <w:lang w:val="en-US"/>
      </w:rPr>
      <w:t>meeting</w:t>
    </w:r>
    <w:r w:rsidRPr="0084724A">
      <w:rPr>
        <w:rFonts w:cs="Arial"/>
        <w:b/>
        <w:i/>
      </w:rPr>
      <w:tab/>
    </w:r>
    <w:r w:rsidRPr="0084724A">
      <w:rPr>
        <w:rFonts w:cs="Arial"/>
        <w:b/>
        <w:i/>
        <w:sz w:val="28"/>
        <w:szCs w:val="28"/>
      </w:rPr>
      <w:t xml:space="preserve">Tdoc </w:t>
    </w:r>
    <w:r w:rsidRPr="00187DCC">
      <w:rPr>
        <w:rFonts w:cs="Arial"/>
        <w:b/>
        <w:i/>
        <w:sz w:val="28"/>
        <w:szCs w:val="28"/>
      </w:rPr>
      <w:t>S4-</w:t>
    </w:r>
    <w:r w:rsidR="00C70E76">
      <w:rPr>
        <w:rFonts w:cs="Arial"/>
        <w:b/>
        <w:i/>
        <w:sz w:val="28"/>
        <w:szCs w:val="28"/>
      </w:rPr>
      <w:t>2</w:t>
    </w:r>
    <w:r w:rsidR="00296635">
      <w:rPr>
        <w:rFonts w:cs="Arial"/>
        <w:b/>
        <w:i/>
        <w:sz w:val="28"/>
        <w:szCs w:val="28"/>
      </w:rPr>
      <w:t>4</w:t>
    </w:r>
    <w:ins w:id="97" w:author="Author">
      <w:r w:rsidR="00685BF2" w:rsidRPr="00685BF2">
        <w:rPr>
          <w:rFonts w:cs="Arial"/>
          <w:b/>
          <w:i/>
          <w:sz w:val="28"/>
          <w:szCs w:val="28"/>
        </w:rPr>
        <w:t>1288</w:t>
      </w:r>
    </w:ins>
    <w:del w:id="98" w:author="Author">
      <w:r w:rsidR="00296635" w:rsidDel="00BB7422">
        <w:rPr>
          <w:rFonts w:cs="Arial"/>
          <w:b/>
          <w:i/>
          <w:sz w:val="28"/>
          <w:szCs w:val="28"/>
        </w:rPr>
        <w:delText>0444</w:delText>
      </w:r>
    </w:del>
  </w:p>
  <w:p w14:paraId="54817A2A" w14:textId="6314B545" w:rsidR="00D91A7D" w:rsidRPr="0084724A" w:rsidRDefault="00FC7169" w:rsidP="0044152A">
    <w:pPr>
      <w:tabs>
        <w:tab w:val="right" w:pos="9360"/>
      </w:tabs>
      <w:rPr>
        <w:rFonts w:cs="Arial"/>
        <w:b/>
        <w:lang w:val="en-US" w:eastAsia="zh-CN"/>
      </w:rPr>
    </w:pPr>
    <w:del w:id="99" w:author="Author">
      <w:r w:rsidDel="00BB7422">
        <w:rPr>
          <w:rFonts w:cs="Arial"/>
          <w:lang w:eastAsia="zh-CN"/>
        </w:rPr>
        <w:delText>Sophia Antipolis</w:delText>
      </w:r>
    </w:del>
    <w:ins w:id="100" w:author="Author">
      <w:r w:rsidR="00BB7422">
        <w:rPr>
          <w:rFonts w:cs="Arial"/>
          <w:lang w:eastAsia="zh-CN"/>
        </w:rPr>
        <w:t>Jeju, Korea</w:t>
      </w:r>
    </w:ins>
    <w:r w:rsidR="00C70E76" w:rsidRPr="00C70E76">
      <w:rPr>
        <w:rFonts w:cs="Arial"/>
        <w:lang w:eastAsia="zh-CN"/>
      </w:rPr>
      <w:t xml:space="preserve">, </w:t>
    </w:r>
    <w:del w:id="101" w:author="Author">
      <w:r w:rsidDel="00BB7422">
        <w:rPr>
          <w:rFonts w:cs="Arial"/>
          <w:lang w:eastAsia="zh-CN"/>
        </w:rPr>
        <w:delText xml:space="preserve">29 </w:delText>
      </w:r>
    </w:del>
    <w:ins w:id="102" w:author="Author">
      <w:r w:rsidR="00BB7422">
        <w:rPr>
          <w:rFonts w:cs="Arial"/>
          <w:lang w:eastAsia="zh-CN"/>
        </w:rPr>
        <w:t>20</w:t>
      </w:r>
    </w:ins>
    <w:del w:id="103" w:author="Author">
      <w:r w:rsidDel="00BB7422">
        <w:rPr>
          <w:rFonts w:cs="Arial"/>
          <w:lang w:eastAsia="zh-CN"/>
        </w:rPr>
        <w:delText>January</w:delText>
      </w:r>
      <w:r w:rsidRPr="00C70E76" w:rsidDel="00BB7422">
        <w:rPr>
          <w:rFonts w:cs="Arial"/>
          <w:lang w:eastAsia="zh-CN"/>
        </w:rPr>
        <w:delText xml:space="preserve"> </w:delText>
      </w:r>
    </w:del>
    <w:r w:rsidR="00C70E76" w:rsidRPr="00C70E76">
      <w:rPr>
        <w:rFonts w:cs="Arial"/>
        <w:lang w:eastAsia="zh-CN"/>
      </w:rPr>
      <w:t xml:space="preserve">– </w:t>
    </w:r>
    <w:ins w:id="104" w:author="Author">
      <w:r w:rsidR="00BB7422">
        <w:rPr>
          <w:rFonts w:cs="Arial"/>
          <w:lang w:eastAsia="zh-CN"/>
        </w:rPr>
        <w:t>24</w:t>
      </w:r>
    </w:ins>
    <w:del w:id="105" w:author="Author">
      <w:r w:rsidDel="00BB7422">
        <w:rPr>
          <w:rFonts w:cs="Arial"/>
          <w:lang w:eastAsia="zh-CN"/>
        </w:rPr>
        <w:delText>2</w:delText>
      </w:r>
    </w:del>
    <w:r>
      <w:rPr>
        <w:rFonts w:cs="Arial"/>
        <w:lang w:eastAsia="zh-CN"/>
      </w:rPr>
      <w:t xml:space="preserve"> </w:t>
    </w:r>
    <w:del w:id="106" w:author="Author">
      <w:r w:rsidDel="00BB7422">
        <w:rPr>
          <w:rFonts w:cs="Arial"/>
          <w:lang w:eastAsia="zh-CN"/>
        </w:rPr>
        <w:delText>February</w:delText>
      </w:r>
      <w:r w:rsidR="00C70E76" w:rsidRPr="00C70E76" w:rsidDel="00BB7422">
        <w:rPr>
          <w:rFonts w:cs="Arial"/>
          <w:lang w:eastAsia="zh-CN"/>
        </w:rPr>
        <w:delText xml:space="preserve"> </w:delText>
      </w:r>
    </w:del>
    <w:ins w:id="107" w:author="Author">
      <w:r w:rsidR="00BB7422">
        <w:rPr>
          <w:rFonts w:cs="Arial"/>
          <w:lang w:eastAsia="zh-CN"/>
        </w:rPr>
        <w:t>May</w:t>
      </w:r>
      <w:r w:rsidR="00BB7422" w:rsidRPr="00C70E76">
        <w:rPr>
          <w:rFonts w:cs="Arial"/>
          <w:lang w:eastAsia="zh-CN"/>
        </w:rPr>
        <w:t xml:space="preserve"> </w:t>
      </w:r>
    </w:ins>
    <w:r w:rsidR="00C70E76" w:rsidRPr="00C70E76">
      <w:rPr>
        <w:rFonts w:cs="Arial"/>
        <w:lang w:eastAsia="zh-CN"/>
      </w:rPr>
      <w:t>202</w:t>
    </w:r>
    <w:r>
      <w:rPr>
        <w:rFonts w:cs="Arial"/>
        <w:lang w:eastAsia="zh-CN"/>
      </w:rPr>
      <w:t>4</w:t>
    </w:r>
  </w:p>
  <w:p w14:paraId="250605A6" w14:textId="77777777" w:rsidR="00D91A7D" w:rsidRPr="00ED0981" w:rsidRDefault="00D91A7D" w:rsidP="00ED0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EB612E"/>
    <w:multiLevelType w:val="hybridMultilevel"/>
    <w:tmpl w:val="8BC21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76D28"/>
    <w:multiLevelType w:val="hybridMultilevel"/>
    <w:tmpl w:val="F2D0C456"/>
    <w:lvl w:ilvl="0" w:tplc="23107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7D7CB7"/>
    <w:multiLevelType w:val="hybridMultilevel"/>
    <w:tmpl w:val="81A41306"/>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15:restartNumberingAfterBreak="0">
    <w:nsid w:val="1BBD5B46"/>
    <w:multiLevelType w:val="hybridMultilevel"/>
    <w:tmpl w:val="2D186040"/>
    <w:lvl w:ilvl="0" w:tplc="AE3EF1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A3DD6"/>
    <w:multiLevelType w:val="hybridMultilevel"/>
    <w:tmpl w:val="01F46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82D61"/>
    <w:multiLevelType w:val="hybridMultilevel"/>
    <w:tmpl w:val="369C8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7338D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CB19DD"/>
    <w:multiLevelType w:val="multilevel"/>
    <w:tmpl w:val="3314076E"/>
    <w:lvl w:ilvl="0">
      <w:start w:val="1"/>
      <w:numFmt w:val="decimal"/>
      <w:lvlText w:val="%1"/>
      <w:lvlJc w:val="left"/>
      <w:pPr>
        <w:tabs>
          <w:tab w:val="num" w:pos="432"/>
        </w:tabs>
        <w:ind w:left="432" w:hanging="432"/>
      </w:pPr>
      <w:rPr>
        <w:rFonts w:cs="Century Gothic" w:hint="default"/>
        <w:lang w:val="en-GB"/>
      </w:rPr>
    </w:lvl>
    <w:lvl w:ilvl="1">
      <w:start w:val="1"/>
      <w:numFmt w:val="decimal"/>
      <w:lvlText w:val="%1.%2"/>
      <w:lvlJc w:val="left"/>
      <w:pPr>
        <w:tabs>
          <w:tab w:val="num" w:pos="576"/>
        </w:tabs>
        <w:ind w:left="576" w:hanging="576"/>
      </w:pPr>
      <w:rPr>
        <w:rFonts w:cs="Century Gothic" w:hint="default"/>
      </w:rPr>
    </w:lvl>
    <w:lvl w:ilvl="2">
      <w:start w:val="1"/>
      <w:numFmt w:val="decimal"/>
      <w:lvlText w:val="%1.%2.%3"/>
      <w:lvlJc w:val="left"/>
      <w:pPr>
        <w:tabs>
          <w:tab w:val="num" w:pos="720"/>
        </w:tabs>
        <w:ind w:left="720" w:hanging="720"/>
      </w:pPr>
      <w:rPr>
        <w:rFonts w:cs="Century Gothic" w:hint="default"/>
      </w:rPr>
    </w:lvl>
    <w:lvl w:ilvl="3">
      <w:start w:val="1"/>
      <w:numFmt w:val="decimal"/>
      <w:lvlText w:val="%1.%2.%3.%4"/>
      <w:lvlJc w:val="left"/>
      <w:pPr>
        <w:tabs>
          <w:tab w:val="num" w:pos="864"/>
        </w:tabs>
        <w:ind w:left="864" w:hanging="864"/>
      </w:pPr>
      <w:rPr>
        <w:rFonts w:cs="Century Gothic" w:hint="default"/>
      </w:rPr>
    </w:lvl>
    <w:lvl w:ilvl="4">
      <w:start w:val="1"/>
      <w:numFmt w:val="decimal"/>
      <w:lvlText w:val="%1.%2.%3.%4.%5"/>
      <w:lvlJc w:val="left"/>
      <w:pPr>
        <w:tabs>
          <w:tab w:val="num" w:pos="1008"/>
        </w:tabs>
        <w:ind w:left="1008" w:hanging="1008"/>
      </w:pPr>
      <w:rPr>
        <w:rFonts w:cs="Century Gothic" w:hint="default"/>
      </w:rPr>
    </w:lvl>
    <w:lvl w:ilvl="5">
      <w:start w:val="1"/>
      <w:numFmt w:val="decimal"/>
      <w:lvlText w:val="%1.%2.%3.%4.%5.%6"/>
      <w:lvlJc w:val="left"/>
      <w:pPr>
        <w:tabs>
          <w:tab w:val="num" w:pos="1152"/>
        </w:tabs>
        <w:ind w:left="1152" w:hanging="1152"/>
      </w:pPr>
      <w:rPr>
        <w:rFonts w:cs="Century Gothic" w:hint="default"/>
      </w:rPr>
    </w:lvl>
    <w:lvl w:ilvl="6">
      <w:start w:val="1"/>
      <w:numFmt w:val="decimal"/>
      <w:lvlText w:val="%1.%2.%3.%4.%5.%6.%7"/>
      <w:lvlJc w:val="left"/>
      <w:pPr>
        <w:tabs>
          <w:tab w:val="num" w:pos="1296"/>
        </w:tabs>
        <w:ind w:left="1296" w:hanging="1296"/>
      </w:pPr>
      <w:rPr>
        <w:rFonts w:cs="Century Gothic" w:hint="default"/>
      </w:rPr>
    </w:lvl>
    <w:lvl w:ilvl="7">
      <w:start w:val="1"/>
      <w:numFmt w:val="decimal"/>
      <w:lvlText w:val="%1.%2.%3.%4.%5.%6.%7.%8"/>
      <w:lvlJc w:val="left"/>
      <w:pPr>
        <w:tabs>
          <w:tab w:val="num" w:pos="1440"/>
        </w:tabs>
        <w:ind w:left="1440" w:hanging="1440"/>
      </w:pPr>
      <w:rPr>
        <w:rFonts w:cs="Century Gothic" w:hint="default"/>
      </w:rPr>
    </w:lvl>
    <w:lvl w:ilvl="8">
      <w:start w:val="1"/>
      <w:numFmt w:val="decimal"/>
      <w:lvlText w:val="%1.%2.%3.%4.%5.%6.%7.%8.%9"/>
      <w:lvlJc w:val="left"/>
      <w:pPr>
        <w:tabs>
          <w:tab w:val="num" w:pos="1584"/>
        </w:tabs>
        <w:ind w:left="1584" w:hanging="1584"/>
      </w:pPr>
      <w:rPr>
        <w:rFonts w:cs="Century Gothic" w:hint="default"/>
      </w:rPr>
    </w:lvl>
  </w:abstractNum>
  <w:abstractNum w:abstractNumId="9"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0356C9E"/>
    <w:multiLevelType w:val="hybridMultilevel"/>
    <w:tmpl w:val="7D385918"/>
    <w:lvl w:ilvl="0" w:tplc="D26C179E">
      <w:start w:val="16"/>
      <w:numFmt w:val="bullet"/>
      <w:lvlText w:val="-"/>
      <w:lvlJc w:val="left"/>
      <w:pPr>
        <w:ind w:left="417" w:hanging="360"/>
      </w:pPr>
      <w:rPr>
        <w:rFonts w:ascii="Arial" w:eastAsia="SimSu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1" w15:restartNumberingAfterBreak="0">
    <w:nsid w:val="4473411C"/>
    <w:multiLevelType w:val="hybridMultilevel"/>
    <w:tmpl w:val="32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87D2D"/>
    <w:multiLevelType w:val="hybridMultilevel"/>
    <w:tmpl w:val="D5F0F12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12F4B70"/>
    <w:multiLevelType w:val="hybridMultilevel"/>
    <w:tmpl w:val="B5A4E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504A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47D0EEA"/>
    <w:multiLevelType w:val="hybridMultilevel"/>
    <w:tmpl w:val="D28E2276"/>
    <w:lvl w:ilvl="0" w:tplc="AE3EF150">
      <w:numFmt w:val="bullet"/>
      <w:lvlText w:val="-"/>
      <w:lvlJc w:val="left"/>
      <w:pPr>
        <w:ind w:left="360" w:hanging="360"/>
      </w:pPr>
      <w:rPr>
        <w:rFonts w:ascii="Arial" w:eastAsia="Times New Roman" w:hAnsi="Arial" w:cs="Arial" w:hint="default"/>
      </w:rPr>
    </w:lvl>
    <w:lvl w:ilvl="1" w:tplc="AE3EF15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97685"/>
    <w:multiLevelType w:val="hybridMultilevel"/>
    <w:tmpl w:val="CD18A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5B19D0"/>
    <w:multiLevelType w:val="hybridMultilevel"/>
    <w:tmpl w:val="87E27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686770"/>
    <w:multiLevelType w:val="hybridMultilevel"/>
    <w:tmpl w:val="256C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1F23F9"/>
    <w:multiLevelType w:val="hybridMultilevel"/>
    <w:tmpl w:val="A37447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78B86D5C"/>
    <w:multiLevelType w:val="hybridMultilevel"/>
    <w:tmpl w:val="4FB8D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2B1FE3"/>
    <w:multiLevelType w:val="hybridMultilevel"/>
    <w:tmpl w:val="E4C60E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C2AFC"/>
    <w:multiLevelType w:val="hybridMultilevel"/>
    <w:tmpl w:val="9FC6D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84358F"/>
    <w:multiLevelType w:val="hybridMultilevel"/>
    <w:tmpl w:val="B3AA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8817581">
    <w:abstractNumId w:val="0"/>
  </w:num>
  <w:num w:numId="2" w16cid:durableId="1852257484">
    <w:abstractNumId w:val="23"/>
  </w:num>
  <w:num w:numId="3" w16cid:durableId="594094050">
    <w:abstractNumId w:val="9"/>
  </w:num>
  <w:num w:numId="4" w16cid:durableId="999768725">
    <w:abstractNumId w:val="11"/>
  </w:num>
  <w:num w:numId="5" w16cid:durableId="421150450">
    <w:abstractNumId w:val="16"/>
  </w:num>
  <w:num w:numId="6" w16cid:durableId="1616978617">
    <w:abstractNumId w:val="20"/>
  </w:num>
  <w:num w:numId="7" w16cid:durableId="1305888160">
    <w:abstractNumId w:val="10"/>
  </w:num>
  <w:num w:numId="8" w16cid:durableId="365369508">
    <w:abstractNumId w:val="22"/>
  </w:num>
  <w:num w:numId="9" w16cid:durableId="1853253007">
    <w:abstractNumId w:val="8"/>
  </w:num>
  <w:num w:numId="10" w16cid:durableId="1751004306">
    <w:abstractNumId w:val="5"/>
  </w:num>
  <w:num w:numId="11" w16cid:durableId="218055932">
    <w:abstractNumId w:val="21"/>
  </w:num>
  <w:num w:numId="12" w16cid:durableId="252595319">
    <w:abstractNumId w:val="7"/>
  </w:num>
  <w:num w:numId="13" w16cid:durableId="538592369">
    <w:abstractNumId w:val="25"/>
  </w:num>
  <w:num w:numId="14" w16cid:durableId="288440600">
    <w:abstractNumId w:val="24"/>
  </w:num>
  <w:num w:numId="15" w16cid:durableId="275797301">
    <w:abstractNumId w:val="17"/>
  </w:num>
  <w:num w:numId="16" w16cid:durableId="1608346891">
    <w:abstractNumId w:val="4"/>
  </w:num>
  <w:num w:numId="17" w16cid:durableId="792752254">
    <w:abstractNumId w:val="15"/>
  </w:num>
  <w:num w:numId="18" w16cid:durableId="98379731">
    <w:abstractNumId w:val="6"/>
  </w:num>
  <w:num w:numId="19" w16cid:durableId="1964530214">
    <w:abstractNumId w:val="12"/>
  </w:num>
  <w:num w:numId="20" w16cid:durableId="1631399693">
    <w:abstractNumId w:val="3"/>
  </w:num>
  <w:num w:numId="21" w16cid:durableId="825435931">
    <w:abstractNumId w:val="18"/>
  </w:num>
  <w:num w:numId="22" w16cid:durableId="106242972">
    <w:abstractNumId w:val="19"/>
  </w:num>
  <w:num w:numId="23" w16cid:durableId="901451352">
    <w:abstractNumId w:val="1"/>
  </w:num>
  <w:num w:numId="24" w16cid:durableId="106048714">
    <w:abstractNumId w:val="2"/>
  </w:num>
  <w:num w:numId="25" w16cid:durableId="1255435585">
    <w:abstractNumId w:val="14"/>
  </w:num>
  <w:num w:numId="26" w16cid:durableId="929048640">
    <w:abstractNumId w:val="13"/>
  </w:num>
  <w:num w:numId="27" w16cid:durableId="15250970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E34BEAA-74B7-4212-B1E0-F02C96DD668D}"/>
    <w:docVar w:name="dgnword-eventsink" w:val="104158504"/>
  </w:docVars>
  <w:rsids>
    <w:rsidRoot w:val="00F22B59"/>
    <w:rsid w:val="00000466"/>
    <w:rsid w:val="00000BD9"/>
    <w:rsid w:val="000015C9"/>
    <w:rsid w:val="00001F69"/>
    <w:rsid w:val="00002A13"/>
    <w:rsid w:val="00002AED"/>
    <w:rsid w:val="000037AD"/>
    <w:rsid w:val="000050E7"/>
    <w:rsid w:val="0000590E"/>
    <w:rsid w:val="00006E22"/>
    <w:rsid w:val="000073F0"/>
    <w:rsid w:val="0000777C"/>
    <w:rsid w:val="00007DFC"/>
    <w:rsid w:val="0001027C"/>
    <w:rsid w:val="000103BB"/>
    <w:rsid w:val="000106ED"/>
    <w:rsid w:val="00010E29"/>
    <w:rsid w:val="00010F6E"/>
    <w:rsid w:val="00011FAD"/>
    <w:rsid w:val="0001201E"/>
    <w:rsid w:val="0001230D"/>
    <w:rsid w:val="00012C7F"/>
    <w:rsid w:val="00012F0D"/>
    <w:rsid w:val="0001369C"/>
    <w:rsid w:val="000142BD"/>
    <w:rsid w:val="00015829"/>
    <w:rsid w:val="00015C14"/>
    <w:rsid w:val="00015D7B"/>
    <w:rsid w:val="00016E7A"/>
    <w:rsid w:val="000178B0"/>
    <w:rsid w:val="00017E58"/>
    <w:rsid w:val="000205E7"/>
    <w:rsid w:val="0002113E"/>
    <w:rsid w:val="00021A20"/>
    <w:rsid w:val="00021B78"/>
    <w:rsid w:val="000224FC"/>
    <w:rsid w:val="00022E1E"/>
    <w:rsid w:val="00023CD0"/>
    <w:rsid w:val="00023D57"/>
    <w:rsid w:val="00023DF4"/>
    <w:rsid w:val="00025795"/>
    <w:rsid w:val="00025966"/>
    <w:rsid w:val="00025AD2"/>
    <w:rsid w:val="00025D1E"/>
    <w:rsid w:val="00025E34"/>
    <w:rsid w:val="00025E48"/>
    <w:rsid w:val="00025F55"/>
    <w:rsid w:val="00026020"/>
    <w:rsid w:val="00026D7D"/>
    <w:rsid w:val="000276A6"/>
    <w:rsid w:val="00030F6E"/>
    <w:rsid w:val="000314A3"/>
    <w:rsid w:val="0003169B"/>
    <w:rsid w:val="00031CEF"/>
    <w:rsid w:val="000322F1"/>
    <w:rsid w:val="00032488"/>
    <w:rsid w:val="000328B4"/>
    <w:rsid w:val="00032B47"/>
    <w:rsid w:val="00032E50"/>
    <w:rsid w:val="00033404"/>
    <w:rsid w:val="00033AB6"/>
    <w:rsid w:val="000348D8"/>
    <w:rsid w:val="00035905"/>
    <w:rsid w:val="00036081"/>
    <w:rsid w:val="00036BB2"/>
    <w:rsid w:val="0003789A"/>
    <w:rsid w:val="00037A72"/>
    <w:rsid w:val="00037DFB"/>
    <w:rsid w:val="00040015"/>
    <w:rsid w:val="00040821"/>
    <w:rsid w:val="000409B2"/>
    <w:rsid w:val="00041009"/>
    <w:rsid w:val="00041D1B"/>
    <w:rsid w:val="00041E71"/>
    <w:rsid w:val="000428EB"/>
    <w:rsid w:val="00044367"/>
    <w:rsid w:val="00044DB6"/>
    <w:rsid w:val="000453DC"/>
    <w:rsid w:val="00045AE2"/>
    <w:rsid w:val="000462EE"/>
    <w:rsid w:val="0004667C"/>
    <w:rsid w:val="00046DC3"/>
    <w:rsid w:val="0004730B"/>
    <w:rsid w:val="00047BD3"/>
    <w:rsid w:val="00050720"/>
    <w:rsid w:val="00050D46"/>
    <w:rsid w:val="00050FF0"/>
    <w:rsid w:val="0005135E"/>
    <w:rsid w:val="0005171E"/>
    <w:rsid w:val="0005180B"/>
    <w:rsid w:val="00051A7D"/>
    <w:rsid w:val="0005248A"/>
    <w:rsid w:val="0005337B"/>
    <w:rsid w:val="00053C83"/>
    <w:rsid w:val="00054807"/>
    <w:rsid w:val="00054B7D"/>
    <w:rsid w:val="00055756"/>
    <w:rsid w:val="00056A7A"/>
    <w:rsid w:val="00057287"/>
    <w:rsid w:val="000572DB"/>
    <w:rsid w:val="0006086C"/>
    <w:rsid w:val="000617AE"/>
    <w:rsid w:val="00061BCA"/>
    <w:rsid w:val="0006250B"/>
    <w:rsid w:val="00062930"/>
    <w:rsid w:val="0006464F"/>
    <w:rsid w:val="00064FDA"/>
    <w:rsid w:val="00065358"/>
    <w:rsid w:val="00065FCF"/>
    <w:rsid w:val="00066671"/>
    <w:rsid w:val="00067CA8"/>
    <w:rsid w:val="000713CA"/>
    <w:rsid w:val="00071B11"/>
    <w:rsid w:val="00071DBE"/>
    <w:rsid w:val="00072316"/>
    <w:rsid w:val="000727AE"/>
    <w:rsid w:val="00072CE6"/>
    <w:rsid w:val="000730A1"/>
    <w:rsid w:val="00073ED1"/>
    <w:rsid w:val="000751BC"/>
    <w:rsid w:val="000758D5"/>
    <w:rsid w:val="000758D6"/>
    <w:rsid w:val="00075967"/>
    <w:rsid w:val="00075A5B"/>
    <w:rsid w:val="00075E72"/>
    <w:rsid w:val="00076B3D"/>
    <w:rsid w:val="00076DB8"/>
    <w:rsid w:val="00076F58"/>
    <w:rsid w:val="00077303"/>
    <w:rsid w:val="000778D6"/>
    <w:rsid w:val="00077A73"/>
    <w:rsid w:val="000804A2"/>
    <w:rsid w:val="000807DB"/>
    <w:rsid w:val="00081BD1"/>
    <w:rsid w:val="000823DF"/>
    <w:rsid w:val="00082CB8"/>
    <w:rsid w:val="00082CF1"/>
    <w:rsid w:val="0008325F"/>
    <w:rsid w:val="00083817"/>
    <w:rsid w:val="000853AA"/>
    <w:rsid w:val="000858D8"/>
    <w:rsid w:val="00087CD7"/>
    <w:rsid w:val="00087DA9"/>
    <w:rsid w:val="00087E35"/>
    <w:rsid w:val="00087E82"/>
    <w:rsid w:val="00091670"/>
    <w:rsid w:val="00091DD9"/>
    <w:rsid w:val="00091F2B"/>
    <w:rsid w:val="00092750"/>
    <w:rsid w:val="00093074"/>
    <w:rsid w:val="00093B5D"/>
    <w:rsid w:val="00094887"/>
    <w:rsid w:val="0009576B"/>
    <w:rsid w:val="00095DAA"/>
    <w:rsid w:val="00097D85"/>
    <w:rsid w:val="000A04FC"/>
    <w:rsid w:val="000A0FC3"/>
    <w:rsid w:val="000A20A8"/>
    <w:rsid w:val="000A2255"/>
    <w:rsid w:val="000A296C"/>
    <w:rsid w:val="000A3045"/>
    <w:rsid w:val="000A4190"/>
    <w:rsid w:val="000A508D"/>
    <w:rsid w:val="000A576A"/>
    <w:rsid w:val="000A5878"/>
    <w:rsid w:val="000A5A0F"/>
    <w:rsid w:val="000A5D39"/>
    <w:rsid w:val="000A677F"/>
    <w:rsid w:val="000A75BC"/>
    <w:rsid w:val="000B0EA6"/>
    <w:rsid w:val="000B0FA3"/>
    <w:rsid w:val="000B2562"/>
    <w:rsid w:val="000B269A"/>
    <w:rsid w:val="000B27EC"/>
    <w:rsid w:val="000B281F"/>
    <w:rsid w:val="000B2E18"/>
    <w:rsid w:val="000B324D"/>
    <w:rsid w:val="000B3F4A"/>
    <w:rsid w:val="000B4E77"/>
    <w:rsid w:val="000B5A05"/>
    <w:rsid w:val="000B5E95"/>
    <w:rsid w:val="000B6389"/>
    <w:rsid w:val="000B6D95"/>
    <w:rsid w:val="000B6FA8"/>
    <w:rsid w:val="000B710B"/>
    <w:rsid w:val="000B717E"/>
    <w:rsid w:val="000B71CD"/>
    <w:rsid w:val="000B740C"/>
    <w:rsid w:val="000B7457"/>
    <w:rsid w:val="000C04E9"/>
    <w:rsid w:val="000C246B"/>
    <w:rsid w:val="000C2A29"/>
    <w:rsid w:val="000C2ECF"/>
    <w:rsid w:val="000C2F2E"/>
    <w:rsid w:val="000C3B71"/>
    <w:rsid w:val="000C5754"/>
    <w:rsid w:val="000C6948"/>
    <w:rsid w:val="000C707C"/>
    <w:rsid w:val="000C7655"/>
    <w:rsid w:val="000C793D"/>
    <w:rsid w:val="000C7E59"/>
    <w:rsid w:val="000D0D5D"/>
    <w:rsid w:val="000D14F2"/>
    <w:rsid w:val="000D2278"/>
    <w:rsid w:val="000D2E4C"/>
    <w:rsid w:val="000D3307"/>
    <w:rsid w:val="000D3B3A"/>
    <w:rsid w:val="000D3D4C"/>
    <w:rsid w:val="000D44AA"/>
    <w:rsid w:val="000D48EB"/>
    <w:rsid w:val="000D56CF"/>
    <w:rsid w:val="000D57B2"/>
    <w:rsid w:val="000D5825"/>
    <w:rsid w:val="000D5A38"/>
    <w:rsid w:val="000D6025"/>
    <w:rsid w:val="000D660D"/>
    <w:rsid w:val="000D68A5"/>
    <w:rsid w:val="000D697C"/>
    <w:rsid w:val="000D6F50"/>
    <w:rsid w:val="000D79E1"/>
    <w:rsid w:val="000D7D11"/>
    <w:rsid w:val="000D7F7E"/>
    <w:rsid w:val="000E076B"/>
    <w:rsid w:val="000E206D"/>
    <w:rsid w:val="000E2105"/>
    <w:rsid w:val="000E218E"/>
    <w:rsid w:val="000E2A4A"/>
    <w:rsid w:val="000E2D1A"/>
    <w:rsid w:val="000E3A2A"/>
    <w:rsid w:val="000E4590"/>
    <w:rsid w:val="000E4947"/>
    <w:rsid w:val="000E5953"/>
    <w:rsid w:val="000E70DC"/>
    <w:rsid w:val="000F2168"/>
    <w:rsid w:val="000F2243"/>
    <w:rsid w:val="000F357B"/>
    <w:rsid w:val="000F3C59"/>
    <w:rsid w:val="000F402B"/>
    <w:rsid w:val="000F441B"/>
    <w:rsid w:val="000F6208"/>
    <w:rsid w:val="000F651D"/>
    <w:rsid w:val="000F6D0E"/>
    <w:rsid w:val="000F7681"/>
    <w:rsid w:val="000F7A5A"/>
    <w:rsid w:val="000F7FE3"/>
    <w:rsid w:val="001000AC"/>
    <w:rsid w:val="0010058B"/>
    <w:rsid w:val="00100D86"/>
    <w:rsid w:val="0010222A"/>
    <w:rsid w:val="001024FA"/>
    <w:rsid w:val="00102578"/>
    <w:rsid w:val="00103729"/>
    <w:rsid w:val="00103E70"/>
    <w:rsid w:val="00104613"/>
    <w:rsid w:val="00105FFE"/>
    <w:rsid w:val="0010612E"/>
    <w:rsid w:val="00106D44"/>
    <w:rsid w:val="00107229"/>
    <w:rsid w:val="0010741E"/>
    <w:rsid w:val="001107F5"/>
    <w:rsid w:val="0011090C"/>
    <w:rsid w:val="0011154F"/>
    <w:rsid w:val="001120A7"/>
    <w:rsid w:val="001142E7"/>
    <w:rsid w:val="0011499E"/>
    <w:rsid w:val="00115335"/>
    <w:rsid w:val="0012010D"/>
    <w:rsid w:val="001207AC"/>
    <w:rsid w:val="001213F3"/>
    <w:rsid w:val="00121BEA"/>
    <w:rsid w:val="00122A20"/>
    <w:rsid w:val="00122A39"/>
    <w:rsid w:val="00123715"/>
    <w:rsid w:val="00123EDC"/>
    <w:rsid w:val="0012499F"/>
    <w:rsid w:val="00130125"/>
    <w:rsid w:val="0013014D"/>
    <w:rsid w:val="0013052A"/>
    <w:rsid w:val="00130F21"/>
    <w:rsid w:val="001323A3"/>
    <w:rsid w:val="001323A9"/>
    <w:rsid w:val="0013271A"/>
    <w:rsid w:val="001327F4"/>
    <w:rsid w:val="00132C86"/>
    <w:rsid w:val="00133BB6"/>
    <w:rsid w:val="00134021"/>
    <w:rsid w:val="00134101"/>
    <w:rsid w:val="0013464B"/>
    <w:rsid w:val="00134B39"/>
    <w:rsid w:val="00134C5A"/>
    <w:rsid w:val="00135017"/>
    <w:rsid w:val="0013541A"/>
    <w:rsid w:val="001355BA"/>
    <w:rsid w:val="00135C0B"/>
    <w:rsid w:val="00136591"/>
    <w:rsid w:val="0013667E"/>
    <w:rsid w:val="00136903"/>
    <w:rsid w:val="00136C13"/>
    <w:rsid w:val="00137089"/>
    <w:rsid w:val="0013722E"/>
    <w:rsid w:val="00137AAA"/>
    <w:rsid w:val="001405B9"/>
    <w:rsid w:val="00140CC7"/>
    <w:rsid w:val="00141020"/>
    <w:rsid w:val="0014122D"/>
    <w:rsid w:val="00141EA6"/>
    <w:rsid w:val="001424F9"/>
    <w:rsid w:val="00142743"/>
    <w:rsid w:val="00142AC9"/>
    <w:rsid w:val="0014340D"/>
    <w:rsid w:val="00143465"/>
    <w:rsid w:val="001440A3"/>
    <w:rsid w:val="00144A94"/>
    <w:rsid w:val="00144D2D"/>
    <w:rsid w:val="00145A56"/>
    <w:rsid w:val="001462DA"/>
    <w:rsid w:val="00146949"/>
    <w:rsid w:val="00146E98"/>
    <w:rsid w:val="001473CB"/>
    <w:rsid w:val="00147556"/>
    <w:rsid w:val="001505A8"/>
    <w:rsid w:val="00150DE8"/>
    <w:rsid w:val="00150E99"/>
    <w:rsid w:val="001514B0"/>
    <w:rsid w:val="00151F5B"/>
    <w:rsid w:val="00152398"/>
    <w:rsid w:val="001523B4"/>
    <w:rsid w:val="00152896"/>
    <w:rsid w:val="00153499"/>
    <w:rsid w:val="00153DB6"/>
    <w:rsid w:val="00154627"/>
    <w:rsid w:val="0015530F"/>
    <w:rsid w:val="0015570E"/>
    <w:rsid w:val="00155AAF"/>
    <w:rsid w:val="00155BEE"/>
    <w:rsid w:val="00155F16"/>
    <w:rsid w:val="0015600D"/>
    <w:rsid w:val="00156120"/>
    <w:rsid w:val="00156777"/>
    <w:rsid w:val="00156E04"/>
    <w:rsid w:val="0015788F"/>
    <w:rsid w:val="00157D5A"/>
    <w:rsid w:val="001603A4"/>
    <w:rsid w:val="0016098D"/>
    <w:rsid w:val="00161121"/>
    <w:rsid w:val="0016132A"/>
    <w:rsid w:val="0016183B"/>
    <w:rsid w:val="00161909"/>
    <w:rsid w:val="001624E1"/>
    <w:rsid w:val="00162A03"/>
    <w:rsid w:val="001630BC"/>
    <w:rsid w:val="001630EB"/>
    <w:rsid w:val="001630F1"/>
    <w:rsid w:val="001636D8"/>
    <w:rsid w:val="00163ACF"/>
    <w:rsid w:val="00163C63"/>
    <w:rsid w:val="00164E80"/>
    <w:rsid w:val="0016634E"/>
    <w:rsid w:val="00166A5F"/>
    <w:rsid w:val="0016779A"/>
    <w:rsid w:val="00167C16"/>
    <w:rsid w:val="0017000E"/>
    <w:rsid w:val="0017010A"/>
    <w:rsid w:val="0017010E"/>
    <w:rsid w:val="00170E1E"/>
    <w:rsid w:val="00171922"/>
    <w:rsid w:val="001719DD"/>
    <w:rsid w:val="0017323D"/>
    <w:rsid w:val="00173288"/>
    <w:rsid w:val="00173574"/>
    <w:rsid w:val="001739FA"/>
    <w:rsid w:val="00173AD4"/>
    <w:rsid w:val="00174FE2"/>
    <w:rsid w:val="00175507"/>
    <w:rsid w:val="00177159"/>
    <w:rsid w:val="001776A0"/>
    <w:rsid w:val="001779DC"/>
    <w:rsid w:val="00177C17"/>
    <w:rsid w:val="00180626"/>
    <w:rsid w:val="00180BA8"/>
    <w:rsid w:val="001810E4"/>
    <w:rsid w:val="0018170D"/>
    <w:rsid w:val="00181AC0"/>
    <w:rsid w:val="00181F9F"/>
    <w:rsid w:val="00182522"/>
    <w:rsid w:val="00182C60"/>
    <w:rsid w:val="0018334E"/>
    <w:rsid w:val="0018494F"/>
    <w:rsid w:val="00184AF1"/>
    <w:rsid w:val="00185584"/>
    <w:rsid w:val="00186252"/>
    <w:rsid w:val="00186975"/>
    <w:rsid w:val="00187DCC"/>
    <w:rsid w:val="00190204"/>
    <w:rsid w:val="00190DEC"/>
    <w:rsid w:val="001919DC"/>
    <w:rsid w:val="00191EF2"/>
    <w:rsid w:val="00192955"/>
    <w:rsid w:val="00192FE1"/>
    <w:rsid w:val="00193F4A"/>
    <w:rsid w:val="00193FEE"/>
    <w:rsid w:val="001948B5"/>
    <w:rsid w:val="001949E4"/>
    <w:rsid w:val="00194F89"/>
    <w:rsid w:val="0019511C"/>
    <w:rsid w:val="00196C16"/>
    <w:rsid w:val="00196DAD"/>
    <w:rsid w:val="0019741C"/>
    <w:rsid w:val="00197C2F"/>
    <w:rsid w:val="001A0579"/>
    <w:rsid w:val="001A0C9E"/>
    <w:rsid w:val="001A0DB4"/>
    <w:rsid w:val="001A24B2"/>
    <w:rsid w:val="001A2684"/>
    <w:rsid w:val="001A2A52"/>
    <w:rsid w:val="001A2CB6"/>
    <w:rsid w:val="001A46E7"/>
    <w:rsid w:val="001A643B"/>
    <w:rsid w:val="001A69B5"/>
    <w:rsid w:val="001A6F82"/>
    <w:rsid w:val="001A79A7"/>
    <w:rsid w:val="001A7DB0"/>
    <w:rsid w:val="001B111F"/>
    <w:rsid w:val="001B1457"/>
    <w:rsid w:val="001B1932"/>
    <w:rsid w:val="001B21A0"/>
    <w:rsid w:val="001B2230"/>
    <w:rsid w:val="001B26AD"/>
    <w:rsid w:val="001B3DC8"/>
    <w:rsid w:val="001B480E"/>
    <w:rsid w:val="001B5A1D"/>
    <w:rsid w:val="001B5A20"/>
    <w:rsid w:val="001B5BD3"/>
    <w:rsid w:val="001B68A9"/>
    <w:rsid w:val="001B7BC7"/>
    <w:rsid w:val="001B7C81"/>
    <w:rsid w:val="001C052B"/>
    <w:rsid w:val="001C09AE"/>
    <w:rsid w:val="001C1215"/>
    <w:rsid w:val="001C2498"/>
    <w:rsid w:val="001C2D8C"/>
    <w:rsid w:val="001C3EB3"/>
    <w:rsid w:val="001C3FF3"/>
    <w:rsid w:val="001C47EB"/>
    <w:rsid w:val="001C4831"/>
    <w:rsid w:val="001C4A5C"/>
    <w:rsid w:val="001C4BBD"/>
    <w:rsid w:val="001C5197"/>
    <w:rsid w:val="001C5688"/>
    <w:rsid w:val="001C62BE"/>
    <w:rsid w:val="001C7901"/>
    <w:rsid w:val="001C7A18"/>
    <w:rsid w:val="001D0EDD"/>
    <w:rsid w:val="001D202E"/>
    <w:rsid w:val="001D2D54"/>
    <w:rsid w:val="001D391E"/>
    <w:rsid w:val="001D449C"/>
    <w:rsid w:val="001D4A4E"/>
    <w:rsid w:val="001D623A"/>
    <w:rsid w:val="001D659E"/>
    <w:rsid w:val="001D6857"/>
    <w:rsid w:val="001D716A"/>
    <w:rsid w:val="001E0773"/>
    <w:rsid w:val="001E189D"/>
    <w:rsid w:val="001E20BF"/>
    <w:rsid w:val="001E2662"/>
    <w:rsid w:val="001E2E0B"/>
    <w:rsid w:val="001E3D0E"/>
    <w:rsid w:val="001E3E82"/>
    <w:rsid w:val="001E4AB4"/>
    <w:rsid w:val="001E6701"/>
    <w:rsid w:val="001E78A3"/>
    <w:rsid w:val="001E78D9"/>
    <w:rsid w:val="001F05D8"/>
    <w:rsid w:val="001F2E15"/>
    <w:rsid w:val="001F3022"/>
    <w:rsid w:val="001F3811"/>
    <w:rsid w:val="001F3888"/>
    <w:rsid w:val="001F5016"/>
    <w:rsid w:val="001F50BA"/>
    <w:rsid w:val="001F5D01"/>
    <w:rsid w:val="001F5E78"/>
    <w:rsid w:val="001F6C4C"/>
    <w:rsid w:val="001F6EEB"/>
    <w:rsid w:val="001F7A89"/>
    <w:rsid w:val="001F7CBA"/>
    <w:rsid w:val="002005E6"/>
    <w:rsid w:val="00202505"/>
    <w:rsid w:val="0020388E"/>
    <w:rsid w:val="00204880"/>
    <w:rsid w:val="00204B74"/>
    <w:rsid w:val="0020526D"/>
    <w:rsid w:val="002057B1"/>
    <w:rsid w:val="002057F7"/>
    <w:rsid w:val="00205D93"/>
    <w:rsid w:val="0020689C"/>
    <w:rsid w:val="00206A63"/>
    <w:rsid w:val="00206E0C"/>
    <w:rsid w:val="00210C60"/>
    <w:rsid w:val="00211531"/>
    <w:rsid w:val="00212149"/>
    <w:rsid w:val="002121AC"/>
    <w:rsid w:val="002129A6"/>
    <w:rsid w:val="002131DD"/>
    <w:rsid w:val="00214ACA"/>
    <w:rsid w:val="00215741"/>
    <w:rsid w:val="0021635B"/>
    <w:rsid w:val="00216898"/>
    <w:rsid w:val="0021728D"/>
    <w:rsid w:val="00217488"/>
    <w:rsid w:val="00220477"/>
    <w:rsid w:val="00220C67"/>
    <w:rsid w:val="00221207"/>
    <w:rsid w:val="00221D56"/>
    <w:rsid w:val="00221E10"/>
    <w:rsid w:val="00222531"/>
    <w:rsid w:val="0022333B"/>
    <w:rsid w:val="002234EF"/>
    <w:rsid w:val="002242A2"/>
    <w:rsid w:val="00225596"/>
    <w:rsid w:val="0022562B"/>
    <w:rsid w:val="00226177"/>
    <w:rsid w:val="00226D0A"/>
    <w:rsid w:val="00230211"/>
    <w:rsid w:val="00230AF9"/>
    <w:rsid w:val="00230B8B"/>
    <w:rsid w:val="0023170E"/>
    <w:rsid w:val="00232027"/>
    <w:rsid w:val="00232070"/>
    <w:rsid w:val="00232540"/>
    <w:rsid w:val="00232A64"/>
    <w:rsid w:val="00232D99"/>
    <w:rsid w:val="002332A7"/>
    <w:rsid w:val="00233357"/>
    <w:rsid w:val="00233EB0"/>
    <w:rsid w:val="002344A7"/>
    <w:rsid w:val="002344F8"/>
    <w:rsid w:val="002352DF"/>
    <w:rsid w:val="00235534"/>
    <w:rsid w:val="00235542"/>
    <w:rsid w:val="0023571E"/>
    <w:rsid w:val="002363CE"/>
    <w:rsid w:val="002369EC"/>
    <w:rsid w:val="00237FD8"/>
    <w:rsid w:val="0024048F"/>
    <w:rsid w:val="002404D2"/>
    <w:rsid w:val="00240803"/>
    <w:rsid w:val="0024151C"/>
    <w:rsid w:val="00241C2A"/>
    <w:rsid w:val="00242072"/>
    <w:rsid w:val="00242AE8"/>
    <w:rsid w:val="0024310D"/>
    <w:rsid w:val="002433BD"/>
    <w:rsid w:val="002435D1"/>
    <w:rsid w:val="00243682"/>
    <w:rsid w:val="00243A46"/>
    <w:rsid w:val="00243C1A"/>
    <w:rsid w:val="00243EE2"/>
    <w:rsid w:val="00244006"/>
    <w:rsid w:val="00244149"/>
    <w:rsid w:val="0024459B"/>
    <w:rsid w:val="002446CB"/>
    <w:rsid w:val="0024632B"/>
    <w:rsid w:val="002463A4"/>
    <w:rsid w:val="00247EF3"/>
    <w:rsid w:val="00250051"/>
    <w:rsid w:val="002508EC"/>
    <w:rsid w:val="00250E52"/>
    <w:rsid w:val="002514A3"/>
    <w:rsid w:val="002515DF"/>
    <w:rsid w:val="002531A3"/>
    <w:rsid w:val="00253449"/>
    <w:rsid w:val="00253472"/>
    <w:rsid w:val="0025377D"/>
    <w:rsid w:val="00253829"/>
    <w:rsid w:val="0025492C"/>
    <w:rsid w:val="00256746"/>
    <w:rsid w:val="00256AF6"/>
    <w:rsid w:val="0025795B"/>
    <w:rsid w:val="00260968"/>
    <w:rsid w:val="00260E04"/>
    <w:rsid w:val="00261A39"/>
    <w:rsid w:val="00261DB1"/>
    <w:rsid w:val="0026248A"/>
    <w:rsid w:val="0026284B"/>
    <w:rsid w:val="00262940"/>
    <w:rsid w:val="00262AA3"/>
    <w:rsid w:val="00262BBB"/>
    <w:rsid w:val="0026327D"/>
    <w:rsid w:val="00263832"/>
    <w:rsid w:val="00265691"/>
    <w:rsid w:val="00265E26"/>
    <w:rsid w:val="0026668F"/>
    <w:rsid w:val="00266D30"/>
    <w:rsid w:val="002673CF"/>
    <w:rsid w:val="0026741E"/>
    <w:rsid w:val="0027047C"/>
    <w:rsid w:val="0027056F"/>
    <w:rsid w:val="0027175F"/>
    <w:rsid w:val="00271A35"/>
    <w:rsid w:val="00271B16"/>
    <w:rsid w:val="00271EE3"/>
    <w:rsid w:val="00272175"/>
    <w:rsid w:val="002729D0"/>
    <w:rsid w:val="00272ADA"/>
    <w:rsid w:val="0027322D"/>
    <w:rsid w:val="00273763"/>
    <w:rsid w:val="00273E27"/>
    <w:rsid w:val="00274ED2"/>
    <w:rsid w:val="00275A8D"/>
    <w:rsid w:val="00276151"/>
    <w:rsid w:val="002808C0"/>
    <w:rsid w:val="00280B8B"/>
    <w:rsid w:val="00281934"/>
    <w:rsid w:val="00281A5C"/>
    <w:rsid w:val="00281D59"/>
    <w:rsid w:val="00282146"/>
    <w:rsid w:val="00282F44"/>
    <w:rsid w:val="00283331"/>
    <w:rsid w:val="00284424"/>
    <w:rsid w:val="00284FA8"/>
    <w:rsid w:val="00286028"/>
    <w:rsid w:val="002860AF"/>
    <w:rsid w:val="002867C9"/>
    <w:rsid w:val="002876FB"/>
    <w:rsid w:val="00291732"/>
    <w:rsid w:val="0029261E"/>
    <w:rsid w:val="00292B46"/>
    <w:rsid w:val="00292BA2"/>
    <w:rsid w:val="00292EEA"/>
    <w:rsid w:val="00293C32"/>
    <w:rsid w:val="00293C7E"/>
    <w:rsid w:val="002941AE"/>
    <w:rsid w:val="0029614A"/>
    <w:rsid w:val="00296635"/>
    <w:rsid w:val="00296B9C"/>
    <w:rsid w:val="00296D99"/>
    <w:rsid w:val="00297586"/>
    <w:rsid w:val="002978BE"/>
    <w:rsid w:val="002979A7"/>
    <w:rsid w:val="00297A84"/>
    <w:rsid w:val="00297B71"/>
    <w:rsid w:val="00297CDE"/>
    <w:rsid w:val="002A0886"/>
    <w:rsid w:val="002A0ACE"/>
    <w:rsid w:val="002A0D51"/>
    <w:rsid w:val="002A0D75"/>
    <w:rsid w:val="002A0DAB"/>
    <w:rsid w:val="002A133F"/>
    <w:rsid w:val="002A1459"/>
    <w:rsid w:val="002A28A6"/>
    <w:rsid w:val="002A2C9E"/>
    <w:rsid w:val="002A2E8E"/>
    <w:rsid w:val="002A35AB"/>
    <w:rsid w:val="002A50DE"/>
    <w:rsid w:val="002A545A"/>
    <w:rsid w:val="002A560E"/>
    <w:rsid w:val="002A5BA9"/>
    <w:rsid w:val="002A7813"/>
    <w:rsid w:val="002B01E6"/>
    <w:rsid w:val="002B0600"/>
    <w:rsid w:val="002B0603"/>
    <w:rsid w:val="002B2F2F"/>
    <w:rsid w:val="002B41A1"/>
    <w:rsid w:val="002B441B"/>
    <w:rsid w:val="002B6A29"/>
    <w:rsid w:val="002B7601"/>
    <w:rsid w:val="002B7932"/>
    <w:rsid w:val="002B7D45"/>
    <w:rsid w:val="002C0785"/>
    <w:rsid w:val="002C1080"/>
    <w:rsid w:val="002C14A2"/>
    <w:rsid w:val="002C1A84"/>
    <w:rsid w:val="002C1B44"/>
    <w:rsid w:val="002C1E8E"/>
    <w:rsid w:val="002C2BAF"/>
    <w:rsid w:val="002C2EBB"/>
    <w:rsid w:val="002C3119"/>
    <w:rsid w:val="002C3ED0"/>
    <w:rsid w:val="002C43DC"/>
    <w:rsid w:val="002C4B09"/>
    <w:rsid w:val="002C4ED3"/>
    <w:rsid w:val="002C565F"/>
    <w:rsid w:val="002C5757"/>
    <w:rsid w:val="002C5CF6"/>
    <w:rsid w:val="002C623D"/>
    <w:rsid w:val="002C6792"/>
    <w:rsid w:val="002C685C"/>
    <w:rsid w:val="002C6A97"/>
    <w:rsid w:val="002C727C"/>
    <w:rsid w:val="002C78B9"/>
    <w:rsid w:val="002C791A"/>
    <w:rsid w:val="002C7CC3"/>
    <w:rsid w:val="002C7D6A"/>
    <w:rsid w:val="002D02E7"/>
    <w:rsid w:val="002D081C"/>
    <w:rsid w:val="002D0A98"/>
    <w:rsid w:val="002D0ECE"/>
    <w:rsid w:val="002D10DF"/>
    <w:rsid w:val="002D117E"/>
    <w:rsid w:val="002D1550"/>
    <w:rsid w:val="002D207A"/>
    <w:rsid w:val="002D2367"/>
    <w:rsid w:val="002D255D"/>
    <w:rsid w:val="002D2CB4"/>
    <w:rsid w:val="002D501F"/>
    <w:rsid w:val="002D507B"/>
    <w:rsid w:val="002D53E8"/>
    <w:rsid w:val="002D5A61"/>
    <w:rsid w:val="002E0119"/>
    <w:rsid w:val="002E0AEA"/>
    <w:rsid w:val="002E181F"/>
    <w:rsid w:val="002E2352"/>
    <w:rsid w:val="002E354C"/>
    <w:rsid w:val="002E44CE"/>
    <w:rsid w:val="002E4630"/>
    <w:rsid w:val="002E4F0D"/>
    <w:rsid w:val="002E4F56"/>
    <w:rsid w:val="002E6080"/>
    <w:rsid w:val="002E788C"/>
    <w:rsid w:val="002F0F41"/>
    <w:rsid w:val="002F1BB7"/>
    <w:rsid w:val="002F2C15"/>
    <w:rsid w:val="002F31A0"/>
    <w:rsid w:val="002F3434"/>
    <w:rsid w:val="002F34B7"/>
    <w:rsid w:val="002F35A8"/>
    <w:rsid w:val="002F360B"/>
    <w:rsid w:val="002F3E21"/>
    <w:rsid w:val="002F3FD0"/>
    <w:rsid w:val="002F4619"/>
    <w:rsid w:val="002F4982"/>
    <w:rsid w:val="002F4EED"/>
    <w:rsid w:val="002F50C5"/>
    <w:rsid w:val="002F55CA"/>
    <w:rsid w:val="002F572B"/>
    <w:rsid w:val="002F5E93"/>
    <w:rsid w:val="002F5EF7"/>
    <w:rsid w:val="002F6CE0"/>
    <w:rsid w:val="002F700E"/>
    <w:rsid w:val="002F7737"/>
    <w:rsid w:val="00300B86"/>
    <w:rsid w:val="003013B5"/>
    <w:rsid w:val="00302245"/>
    <w:rsid w:val="00303760"/>
    <w:rsid w:val="00303D92"/>
    <w:rsid w:val="00304169"/>
    <w:rsid w:val="0030509B"/>
    <w:rsid w:val="00305737"/>
    <w:rsid w:val="00306498"/>
    <w:rsid w:val="0030674D"/>
    <w:rsid w:val="00306861"/>
    <w:rsid w:val="00307B78"/>
    <w:rsid w:val="00310170"/>
    <w:rsid w:val="00310186"/>
    <w:rsid w:val="00310D2B"/>
    <w:rsid w:val="00310D50"/>
    <w:rsid w:val="00311AC6"/>
    <w:rsid w:val="00311EE2"/>
    <w:rsid w:val="003123B8"/>
    <w:rsid w:val="00312B67"/>
    <w:rsid w:val="00313E4B"/>
    <w:rsid w:val="00314309"/>
    <w:rsid w:val="00314D25"/>
    <w:rsid w:val="003152EE"/>
    <w:rsid w:val="00315C39"/>
    <w:rsid w:val="00315D7E"/>
    <w:rsid w:val="003166E4"/>
    <w:rsid w:val="003169AD"/>
    <w:rsid w:val="00317483"/>
    <w:rsid w:val="003179EE"/>
    <w:rsid w:val="00321007"/>
    <w:rsid w:val="00321C70"/>
    <w:rsid w:val="00322655"/>
    <w:rsid w:val="00323DBC"/>
    <w:rsid w:val="003243E4"/>
    <w:rsid w:val="00324425"/>
    <w:rsid w:val="00324561"/>
    <w:rsid w:val="00324D79"/>
    <w:rsid w:val="00326ACE"/>
    <w:rsid w:val="00330B60"/>
    <w:rsid w:val="003317E2"/>
    <w:rsid w:val="00331BCF"/>
    <w:rsid w:val="003336F9"/>
    <w:rsid w:val="00333919"/>
    <w:rsid w:val="00334429"/>
    <w:rsid w:val="003345AB"/>
    <w:rsid w:val="003349CA"/>
    <w:rsid w:val="00334A3F"/>
    <w:rsid w:val="00335782"/>
    <w:rsid w:val="003357F0"/>
    <w:rsid w:val="0033597A"/>
    <w:rsid w:val="0033640A"/>
    <w:rsid w:val="00337123"/>
    <w:rsid w:val="00337805"/>
    <w:rsid w:val="00337CA2"/>
    <w:rsid w:val="003409B9"/>
    <w:rsid w:val="00340C15"/>
    <w:rsid w:val="003423B2"/>
    <w:rsid w:val="003424EF"/>
    <w:rsid w:val="00343214"/>
    <w:rsid w:val="003437CB"/>
    <w:rsid w:val="00344165"/>
    <w:rsid w:val="0034440E"/>
    <w:rsid w:val="0034460D"/>
    <w:rsid w:val="0034467E"/>
    <w:rsid w:val="00344BED"/>
    <w:rsid w:val="00345881"/>
    <w:rsid w:val="003462B2"/>
    <w:rsid w:val="003462F2"/>
    <w:rsid w:val="00346388"/>
    <w:rsid w:val="00346E2D"/>
    <w:rsid w:val="003508CB"/>
    <w:rsid w:val="00350FFF"/>
    <w:rsid w:val="003511D2"/>
    <w:rsid w:val="00351255"/>
    <w:rsid w:val="00351976"/>
    <w:rsid w:val="00351C82"/>
    <w:rsid w:val="0035206C"/>
    <w:rsid w:val="00352339"/>
    <w:rsid w:val="00352A4D"/>
    <w:rsid w:val="003531E3"/>
    <w:rsid w:val="003531E9"/>
    <w:rsid w:val="003536B4"/>
    <w:rsid w:val="00353797"/>
    <w:rsid w:val="00354667"/>
    <w:rsid w:val="00355461"/>
    <w:rsid w:val="003554B6"/>
    <w:rsid w:val="003559B3"/>
    <w:rsid w:val="00356006"/>
    <w:rsid w:val="00356246"/>
    <w:rsid w:val="00356380"/>
    <w:rsid w:val="0035645B"/>
    <w:rsid w:val="003569E2"/>
    <w:rsid w:val="003579EF"/>
    <w:rsid w:val="00360670"/>
    <w:rsid w:val="00360F2E"/>
    <w:rsid w:val="0036116B"/>
    <w:rsid w:val="003621BE"/>
    <w:rsid w:val="00363FCD"/>
    <w:rsid w:val="003641E2"/>
    <w:rsid w:val="0036422F"/>
    <w:rsid w:val="00364495"/>
    <w:rsid w:val="00364F31"/>
    <w:rsid w:val="003652E5"/>
    <w:rsid w:val="00366958"/>
    <w:rsid w:val="00366BB9"/>
    <w:rsid w:val="00366DAB"/>
    <w:rsid w:val="003676E2"/>
    <w:rsid w:val="00370271"/>
    <w:rsid w:val="00370E6F"/>
    <w:rsid w:val="003715EF"/>
    <w:rsid w:val="0037185A"/>
    <w:rsid w:val="00372F0F"/>
    <w:rsid w:val="003735F4"/>
    <w:rsid w:val="00373F03"/>
    <w:rsid w:val="00374291"/>
    <w:rsid w:val="00374665"/>
    <w:rsid w:val="0037660D"/>
    <w:rsid w:val="00376E84"/>
    <w:rsid w:val="00377889"/>
    <w:rsid w:val="0038002B"/>
    <w:rsid w:val="00380315"/>
    <w:rsid w:val="003811AC"/>
    <w:rsid w:val="00382EAD"/>
    <w:rsid w:val="00383770"/>
    <w:rsid w:val="003838AB"/>
    <w:rsid w:val="00384167"/>
    <w:rsid w:val="00385047"/>
    <w:rsid w:val="0038551D"/>
    <w:rsid w:val="00385585"/>
    <w:rsid w:val="003857F6"/>
    <w:rsid w:val="0038699E"/>
    <w:rsid w:val="00387576"/>
    <w:rsid w:val="00387699"/>
    <w:rsid w:val="00387EF1"/>
    <w:rsid w:val="0039038D"/>
    <w:rsid w:val="003908C6"/>
    <w:rsid w:val="00390B2E"/>
    <w:rsid w:val="00390B50"/>
    <w:rsid w:val="003926D4"/>
    <w:rsid w:val="0039280E"/>
    <w:rsid w:val="0039350F"/>
    <w:rsid w:val="00394884"/>
    <w:rsid w:val="00395655"/>
    <w:rsid w:val="003A19B8"/>
    <w:rsid w:val="003A1CE0"/>
    <w:rsid w:val="003A2131"/>
    <w:rsid w:val="003A25A5"/>
    <w:rsid w:val="003A30C8"/>
    <w:rsid w:val="003A3BCA"/>
    <w:rsid w:val="003A4782"/>
    <w:rsid w:val="003A589D"/>
    <w:rsid w:val="003A5C6C"/>
    <w:rsid w:val="003A5F6F"/>
    <w:rsid w:val="003A6E5A"/>
    <w:rsid w:val="003A6E6B"/>
    <w:rsid w:val="003A6F08"/>
    <w:rsid w:val="003A6F66"/>
    <w:rsid w:val="003A765F"/>
    <w:rsid w:val="003A7886"/>
    <w:rsid w:val="003A7B71"/>
    <w:rsid w:val="003A7CA8"/>
    <w:rsid w:val="003A7EC2"/>
    <w:rsid w:val="003A7FBD"/>
    <w:rsid w:val="003B01B5"/>
    <w:rsid w:val="003B022E"/>
    <w:rsid w:val="003B0661"/>
    <w:rsid w:val="003B2615"/>
    <w:rsid w:val="003B2D59"/>
    <w:rsid w:val="003B3863"/>
    <w:rsid w:val="003B3CA9"/>
    <w:rsid w:val="003B42FF"/>
    <w:rsid w:val="003B4A4F"/>
    <w:rsid w:val="003B4CE8"/>
    <w:rsid w:val="003B5779"/>
    <w:rsid w:val="003B5C35"/>
    <w:rsid w:val="003B5CCA"/>
    <w:rsid w:val="003B6BA4"/>
    <w:rsid w:val="003B77C5"/>
    <w:rsid w:val="003C0618"/>
    <w:rsid w:val="003C10BA"/>
    <w:rsid w:val="003C1749"/>
    <w:rsid w:val="003C1A0B"/>
    <w:rsid w:val="003C1B8A"/>
    <w:rsid w:val="003C1CDB"/>
    <w:rsid w:val="003C24B1"/>
    <w:rsid w:val="003C2B30"/>
    <w:rsid w:val="003C3420"/>
    <w:rsid w:val="003C3CCE"/>
    <w:rsid w:val="003C546D"/>
    <w:rsid w:val="003D058A"/>
    <w:rsid w:val="003D13DB"/>
    <w:rsid w:val="003D1787"/>
    <w:rsid w:val="003D18DF"/>
    <w:rsid w:val="003D197F"/>
    <w:rsid w:val="003D1E7A"/>
    <w:rsid w:val="003D1ECB"/>
    <w:rsid w:val="003D3073"/>
    <w:rsid w:val="003D3B08"/>
    <w:rsid w:val="003D4E33"/>
    <w:rsid w:val="003D5354"/>
    <w:rsid w:val="003D567A"/>
    <w:rsid w:val="003D5EDA"/>
    <w:rsid w:val="003D6132"/>
    <w:rsid w:val="003D6283"/>
    <w:rsid w:val="003D6A65"/>
    <w:rsid w:val="003D6AA4"/>
    <w:rsid w:val="003E037D"/>
    <w:rsid w:val="003E03A6"/>
    <w:rsid w:val="003E05BB"/>
    <w:rsid w:val="003E28F5"/>
    <w:rsid w:val="003E3EAE"/>
    <w:rsid w:val="003E4E9A"/>
    <w:rsid w:val="003E4FD8"/>
    <w:rsid w:val="003E50A5"/>
    <w:rsid w:val="003E5A87"/>
    <w:rsid w:val="003E77A3"/>
    <w:rsid w:val="003E7F39"/>
    <w:rsid w:val="003F05EE"/>
    <w:rsid w:val="003F0C4E"/>
    <w:rsid w:val="003F16C6"/>
    <w:rsid w:val="003F1DE7"/>
    <w:rsid w:val="003F25B9"/>
    <w:rsid w:val="003F25E6"/>
    <w:rsid w:val="003F305A"/>
    <w:rsid w:val="003F3363"/>
    <w:rsid w:val="003F3852"/>
    <w:rsid w:val="003F3BA6"/>
    <w:rsid w:val="003F40D2"/>
    <w:rsid w:val="003F418E"/>
    <w:rsid w:val="003F4A95"/>
    <w:rsid w:val="003F4A9C"/>
    <w:rsid w:val="003F55CD"/>
    <w:rsid w:val="003F5913"/>
    <w:rsid w:val="003F595C"/>
    <w:rsid w:val="003F607B"/>
    <w:rsid w:val="003F6841"/>
    <w:rsid w:val="003F6CE8"/>
    <w:rsid w:val="003F6EA8"/>
    <w:rsid w:val="003F6F6F"/>
    <w:rsid w:val="003F74E8"/>
    <w:rsid w:val="004004CA"/>
    <w:rsid w:val="0040069D"/>
    <w:rsid w:val="00400804"/>
    <w:rsid w:val="0040090A"/>
    <w:rsid w:val="00400D34"/>
    <w:rsid w:val="004017DA"/>
    <w:rsid w:val="004023B2"/>
    <w:rsid w:val="00402CBB"/>
    <w:rsid w:val="00402DF1"/>
    <w:rsid w:val="00402FAB"/>
    <w:rsid w:val="0040374C"/>
    <w:rsid w:val="00403F89"/>
    <w:rsid w:val="00404303"/>
    <w:rsid w:val="004051D0"/>
    <w:rsid w:val="00405C82"/>
    <w:rsid w:val="00405E8D"/>
    <w:rsid w:val="0040673E"/>
    <w:rsid w:val="004102DA"/>
    <w:rsid w:val="004120B4"/>
    <w:rsid w:val="004121A2"/>
    <w:rsid w:val="004124C6"/>
    <w:rsid w:val="00412BEB"/>
    <w:rsid w:val="004131FF"/>
    <w:rsid w:val="00413784"/>
    <w:rsid w:val="00413B4E"/>
    <w:rsid w:val="00413FA9"/>
    <w:rsid w:val="00414319"/>
    <w:rsid w:val="0041488F"/>
    <w:rsid w:val="00414E44"/>
    <w:rsid w:val="0041623C"/>
    <w:rsid w:val="00416522"/>
    <w:rsid w:val="00416886"/>
    <w:rsid w:val="00416CBB"/>
    <w:rsid w:val="0041727C"/>
    <w:rsid w:val="00417EF8"/>
    <w:rsid w:val="004202AE"/>
    <w:rsid w:val="0042262B"/>
    <w:rsid w:val="0042362B"/>
    <w:rsid w:val="004239D7"/>
    <w:rsid w:val="00423A8F"/>
    <w:rsid w:val="0042510B"/>
    <w:rsid w:val="0042605E"/>
    <w:rsid w:val="004263F2"/>
    <w:rsid w:val="00426C1A"/>
    <w:rsid w:val="00426E7F"/>
    <w:rsid w:val="004270BD"/>
    <w:rsid w:val="004274DF"/>
    <w:rsid w:val="00430DB6"/>
    <w:rsid w:val="004319C9"/>
    <w:rsid w:val="004320B8"/>
    <w:rsid w:val="00432CFD"/>
    <w:rsid w:val="00432D71"/>
    <w:rsid w:val="00433969"/>
    <w:rsid w:val="0043400D"/>
    <w:rsid w:val="00434125"/>
    <w:rsid w:val="004349FB"/>
    <w:rsid w:val="00434E39"/>
    <w:rsid w:val="00435B12"/>
    <w:rsid w:val="00435C5F"/>
    <w:rsid w:val="00437543"/>
    <w:rsid w:val="004376F8"/>
    <w:rsid w:val="00440209"/>
    <w:rsid w:val="00440A86"/>
    <w:rsid w:val="00440B06"/>
    <w:rsid w:val="0044152A"/>
    <w:rsid w:val="00441F61"/>
    <w:rsid w:val="004420EE"/>
    <w:rsid w:val="00443431"/>
    <w:rsid w:val="0044412A"/>
    <w:rsid w:val="00444B7D"/>
    <w:rsid w:val="0044732C"/>
    <w:rsid w:val="00450451"/>
    <w:rsid w:val="004516BC"/>
    <w:rsid w:val="0045182B"/>
    <w:rsid w:val="00452506"/>
    <w:rsid w:val="00453A73"/>
    <w:rsid w:val="00455270"/>
    <w:rsid w:val="00455587"/>
    <w:rsid w:val="00455660"/>
    <w:rsid w:val="00455EC0"/>
    <w:rsid w:val="00456552"/>
    <w:rsid w:val="004608F5"/>
    <w:rsid w:val="00460EF1"/>
    <w:rsid w:val="00460F4F"/>
    <w:rsid w:val="0046119A"/>
    <w:rsid w:val="00462268"/>
    <w:rsid w:val="0046231A"/>
    <w:rsid w:val="00462766"/>
    <w:rsid w:val="00462C19"/>
    <w:rsid w:val="00463285"/>
    <w:rsid w:val="0046599E"/>
    <w:rsid w:val="004660D6"/>
    <w:rsid w:val="00466313"/>
    <w:rsid w:val="00467453"/>
    <w:rsid w:val="004675D9"/>
    <w:rsid w:val="004725DD"/>
    <w:rsid w:val="00472A84"/>
    <w:rsid w:val="00473C89"/>
    <w:rsid w:val="00473F7F"/>
    <w:rsid w:val="004759BC"/>
    <w:rsid w:val="00476BE2"/>
    <w:rsid w:val="00480663"/>
    <w:rsid w:val="00480FAB"/>
    <w:rsid w:val="004812D4"/>
    <w:rsid w:val="004814DB"/>
    <w:rsid w:val="004828CC"/>
    <w:rsid w:val="00482A58"/>
    <w:rsid w:val="00483119"/>
    <w:rsid w:val="00483A5C"/>
    <w:rsid w:val="00484301"/>
    <w:rsid w:val="004843D5"/>
    <w:rsid w:val="00484674"/>
    <w:rsid w:val="00484C7B"/>
    <w:rsid w:val="00484D76"/>
    <w:rsid w:val="0048502F"/>
    <w:rsid w:val="00486210"/>
    <w:rsid w:val="0048660C"/>
    <w:rsid w:val="00486880"/>
    <w:rsid w:val="0048695B"/>
    <w:rsid w:val="00486AC6"/>
    <w:rsid w:val="004874F1"/>
    <w:rsid w:val="0048780A"/>
    <w:rsid w:val="004900B3"/>
    <w:rsid w:val="00490B15"/>
    <w:rsid w:val="00491215"/>
    <w:rsid w:val="00491261"/>
    <w:rsid w:val="0049220D"/>
    <w:rsid w:val="00492D03"/>
    <w:rsid w:val="004938F2"/>
    <w:rsid w:val="004941DB"/>
    <w:rsid w:val="00494AF8"/>
    <w:rsid w:val="00494D17"/>
    <w:rsid w:val="00495074"/>
    <w:rsid w:val="004951CD"/>
    <w:rsid w:val="004958FA"/>
    <w:rsid w:val="0049605C"/>
    <w:rsid w:val="00497B1E"/>
    <w:rsid w:val="004A02BE"/>
    <w:rsid w:val="004A03DC"/>
    <w:rsid w:val="004A0850"/>
    <w:rsid w:val="004A1952"/>
    <w:rsid w:val="004A1D1B"/>
    <w:rsid w:val="004A1F26"/>
    <w:rsid w:val="004A242C"/>
    <w:rsid w:val="004A294B"/>
    <w:rsid w:val="004A36B2"/>
    <w:rsid w:val="004A381D"/>
    <w:rsid w:val="004A3D07"/>
    <w:rsid w:val="004A4970"/>
    <w:rsid w:val="004A4AAB"/>
    <w:rsid w:val="004A5493"/>
    <w:rsid w:val="004A5946"/>
    <w:rsid w:val="004A69D5"/>
    <w:rsid w:val="004A6B3D"/>
    <w:rsid w:val="004A6D14"/>
    <w:rsid w:val="004A6DF1"/>
    <w:rsid w:val="004A78D1"/>
    <w:rsid w:val="004A7EAE"/>
    <w:rsid w:val="004A7F1A"/>
    <w:rsid w:val="004B0421"/>
    <w:rsid w:val="004B0CDE"/>
    <w:rsid w:val="004B0E9B"/>
    <w:rsid w:val="004B1645"/>
    <w:rsid w:val="004B186B"/>
    <w:rsid w:val="004B1AB0"/>
    <w:rsid w:val="004B2057"/>
    <w:rsid w:val="004B5775"/>
    <w:rsid w:val="004B5B57"/>
    <w:rsid w:val="004B6740"/>
    <w:rsid w:val="004B682A"/>
    <w:rsid w:val="004B71A7"/>
    <w:rsid w:val="004B752C"/>
    <w:rsid w:val="004B79A1"/>
    <w:rsid w:val="004B7B48"/>
    <w:rsid w:val="004B7C43"/>
    <w:rsid w:val="004B7E83"/>
    <w:rsid w:val="004C023D"/>
    <w:rsid w:val="004C07D5"/>
    <w:rsid w:val="004C1594"/>
    <w:rsid w:val="004C17D1"/>
    <w:rsid w:val="004C2242"/>
    <w:rsid w:val="004C3795"/>
    <w:rsid w:val="004C3E79"/>
    <w:rsid w:val="004C4487"/>
    <w:rsid w:val="004C46A9"/>
    <w:rsid w:val="004C4F6F"/>
    <w:rsid w:val="004C6A53"/>
    <w:rsid w:val="004C72EB"/>
    <w:rsid w:val="004C7366"/>
    <w:rsid w:val="004C73C7"/>
    <w:rsid w:val="004C7954"/>
    <w:rsid w:val="004C7D1E"/>
    <w:rsid w:val="004C7F66"/>
    <w:rsid w:val="004D0305"/>
    <w:rsid w:val="004D13D2"/>
    <w:rsid w:val="004D3580"/>
    <w:rsid w:val="004D36D7"/>
    <w:rsid w:val="004D4763"/>
    <w:rsid w:val="004D4B04"/>
    <w:rsid w:val="004D53B5"/>
    <w:rsid w:val="004D5764"/>
    <w:rsid w:val="004D682E"/>
    <w:rsid w:val="004D69D6"/>
    <w:rsid w:val="004D6B59"/>
    <w:rsid w:val="004D6B69"/>
    <w:rsid w:val="004D6BDB"/>
    <w:rsid w:val="004D7686"/>
    <w:rsid w:val="004D793A"/>
    <w:rsid w:val="004E0A8E"/>
    <w:rsid w:val="004E0E15"/>
    <w:rsid w:val="004E10BB"/>
    <w:rsid w:val="004E1636"/>
    <w:rsid w:val="004E1757"/>
    <w:rsid w:val="004E1D1C"/>
    <w:rsid w:val="004E2FA4"/>
    <w:rsid w:val="004E4B09"/>
    <w:rsid w:val="004E4E4C"/>
    <w:rsid w:val="004E50E6"/>
    <w:rsid w:val="004E5344"/>
    <w:rsid w:val="004E5B55"/>
    <w:rsid w:val="004E6BAD"/>
    <w:rsid w:val="004E6E02"/>
    <w:rsid w:val="004E6E66"/>
    <w:rsid w:val="004E771D"/>
    <w:rsid w:val="004F012F"/>
    <w:rsid w:val="004F0140"/>
    <w:rsid w:val="004F0C74"/>
    <w:rsid w:val="004F1759"/>
    <w:rsid w:val="004F1C7F"/>
    <w:rsid w:val="004F1E8C"/>
    <w:rsid w:val="004F1F9B"/>
    <w:rsid w:val="004F2E45"/>
    <w:rsid w:val="004F3324"/>
    <w:rsid w:val="004F3E6F"/>
    <w:rsid w:val="004F3ED7"/>
    <w:rsid w:val="004F405C"/>
    <w:rsid w:val="004F4B95"/>
    <w:rsid w:val="004F4FFB"/>
    <w:rsid w:val="004F63E8"/>
    <w:rsid w:val="004F703C"/>
    <w:rsid w:val="004F71AC"/>
    <w:rsid w:val="004F7E36"/>
    <w:rsid w:val="00500226"/>
    <w:rsid w:val="00500C49"/>
    <w:rsid w:val="0050124B"/>
    <w:rsid w:val="00501DB4"/>
    <w:rsid w:val="005024A6"/>
    <w:rsid w:val="005034E3"/>
    <w:rsid w:val="005034E6"/>
    <w:rsid w:val="00503E06"/>
    <w:rsid w:val="00505683"/>
    <w:rsid w:val="00505F88"/>
    <w:rsid w:val="005062E1"/>
    <w:rsid w:val="00506755"/>
    <w:rsid w:val="00506E8A"/>
    <w:rsid w:val="00507314"/>
    <w:rsid w:val="00507CBF"/>
    <w:rsid w:val="005102F6"/>
    <w:rsid w:val="00510F12"/>
    <w:rsid w:val="00511B96"/>
    <w:rsid w:val="005127D4"/>
    <w:rsid w:val="00512BEE"/>
    <w:rsid w:val="00512D63"/>
    <w:rsid w:val="0051392F"/>
    <w:rsid w:val="00513984"/>
    <w:rsid w:val="00514F59"/>
    <w:rsid w:val="00515352"/>
    <w:rsid w:val="005160CB"/>
    <w:rsid w:val="0051637C"/>
    <w:rsid w:val="00516468"/>
    <w:rsid w:val="00516621"/>
    <w:rsid w:val="00516ECB"/>
    <w:rsid w:val="00517742"/>
    <w:rsid w:val="0051783E"/>
    <w:rsid w:val="00517B5F"/>
    <w:rsid w:val="00517D3C"/>
    <w:rsid w:val="00517E15"/>
    <w:rsid w:val="005219D8"/>
    <w:rsid w:val="00522B13"/>
    <w:rsid w:val="00523059"/>
    <w:rsid w:val="00523519"/>
    <w:rsid w:val="00523560"/>
    <w:rsid w:val="00523714"/>
    <w:rsid w:val="00523CA9"/>
    <w:rsid w:val="00523CD7"/>
    <w:rsid w:val="00524E16"/>
    <w:rsid w:val="0052585A"/>
    <w:rsid w:val="00526CA1"/>
    <w:rsid w:val="0052711F"/>
    <w:rsid w:val="00527412"/>
    <w:rsid w:val="00527429"/>
    <w:rsid w:val="00530137"/>
    <w:rsid w:val="00530333"/>
    <w:rsid w:val="00530390"/>
    <w:rsid w:val="0053043B"/>
    <w:rsid w:val="00530C1A"/>
    <w:rsid w:val="00531BFA"/>
    <w:rsid w:val="00531E96"/>
    <w:rsid w:val="00532B8C"/>
    <w:rsid w:val="0053334F"/>
    <w:rsid w:val="005334C0"/>
    <w:rsid w:val="00533E3D"/>
    <w:rsid w:val="00534ED8"/>
    <w:rsid w:val="005356C4"/>
    <w:rsid w:val="00536032"/>
    <w:rsid w:val="005360D6"/>
    <w:rsid w:val="005363E6"/>
    <w:rsid w:val="00536823"/>
    <w:rsid w:val="00536FC8"/>
    <w:rsid w:val="005407AE"/>
    <w:rsid w:val="00540914"/>
    <w:rsid w:val="00542A48"/>
    <w:rsid w:val="00542AE2"/>
    <w:rsid w:val="00542D48"/>
    <w:rsid w:val="005434DD"/>
    <w:rsid w:val="00543602"/>
    <w:rsid w:val="00543A06"/>
    <w:rsid w:val="00543F50"/>
    <w:rsid w:val="00544A42"/>
    <w:rsid w:val="005450FE"/>
    <w:rsid w:val="005454E1"/>
    <w:rsid w:val="005455D5"/>
    <w:rsid w:val="00546404"/>
    <w:rsid w:val="0055063F"/>
    <w:rsid w:val="005511D8"/>
    <w:rsid w:val="00551D8C"/>
    <w:rsid w:val="00552CBB"/>
    <w:rsid w:val="00552CD9"/>
    <w:rsid w:val="00553247"/>
    <w:rsid w:val="00553507"/>
    <w:rsid w:val="005538D6"/>
    <w:rsid w:val="00553E93"/>
    <w:rsid w:val="00554D9F"/>
    <w:rsid w:val="00555478"/>
    <w:rsid w:val="00555E3D"/>
    <w:rsid w:val="00556705"/>
    <w:rsid w:val="00556962"/>
    <w:rsid w:val="00556F6A"/>
    <w:rsid w:val="005578C7"/>
    <w:rsid w:val="0055790E"/>
    <w:rsid w:val="00557A25"/>
    <w:rsid w:val="00557E36"/>
    <w:rsid w:val="00560146"/>
    <w:rsid w:val="00560489"/>
    <w:rsid w:val="005607C4"/>
    <w:rsid w:val="00562863"/>
    <w:rsid w:val="00562DDE"/>
    <w:rsid w:val="00563374"/>
    <w:rsid w:val="00564195"/>
    <w:rsid w:val="00564AAF"/>
    <w:rsid w:val="005659B5"/>
    <w:rsid w:val="00565D2F"/>
    <w:rsid w:val="00565EBC"/>
    <w:rsid w:val="0056619B"/>
    <w:rsid w:val="00566380"/>
    <w:rsid w:val="005663FE"/>
    <w:rsid w:val="00566FED"/>
    <w:rsid w:val="005676E0"/>
    <w:rsid w:val="00570335"/>
    <w:rsid w:val="00570736"/>
    <w:rsid w:val="00570FDF"/>
    <w:rsid w:val="00571ED2"/>
    <w:rsid w:val="0057243A"/>
    <w:rsid w:val="005725B0"/>
    <w:rsid w:val="00572C3C"/>
    <w:rsid w:val="00572CC8"/>
    <w:rsid w:val="005731BE"/>
    <w:rsid w:val="0057393B"/>
    <w:rsid w:val="005748AA"/>
    <w:rsid w:val="00575B2B"/>
    <w:rsid w:val="00576155"/>
    <w:rsid w:val="005778A7"/>
    <w:rsid w:val="005807CF"/>
    <w:rsid w:val="00580DA2"/>
    <w:rsid w:val="00581B6B"/>
    <w:rsid w:val="005820D3"/>
    <w:rsid w:val="00582782"/>
    <w:rsid w:val="00582F08"/>
    <w:rsid w:val="00583363"/>
    <w:rsid w:val="0058363A"/>
    <w:rsid w:val="0058381F"/>
    <w:rsid w:val="00584C78"/>
    <w:rsid w:val="00585AA8"/>
    <w:rsid w:val="0058640B"/>
    <w:rsid w:val="0058694C"/>
    <w:rsid w:val="00590CB9"/>
    <w:rsid w:val="005915D2"/>
    <w:rsid w:val="00593195"/>
    <w:rsid w:val="00593E2E"/>
    <w:rsid w:val="00594072"/>
    <w:rsid w:val="005956EE"/>
    <w:rsid w:val="00595B34"/>
    <w:rsid w:val="00595E71"/>
    <w:rsid w:val="00597508"/>
    <w:rsid w:val="005975C4"/>
    <w:rsid w:val="00597AB0"/>
    <w:rsid w:val="005A152C"/>
    <w:rsid w:val="005A1A39"/>
    <w:rsid w:val="005A1D89"/>
    <w:rsid w:val="005A204F"/>
    <w:rsid w:val="005A2348"/>
    <w:rsid w:val="005A258D"/>
    <w:rsid w:val="005A2684"/>
    <w:rsid w:val="005A2B1D"/>
    <w:rsid w:val="005A2B67"/>
    <w:rsid w:val="005A2C1C"/>
    <w:rsid w:val="005A2E51"/>
    <w:rsid w:val="005A2ED9"/>
    <w:rsid w:val="005A39AF"/>
    <w:rsid w:val="005A3B80"/>
    <w:rsid w:val="005A40C0"/>
    <w:rsid w:val="005A4178"/>
    <w:rsid w:val="005A46E9"/>
    <w:rsid w:val="005A4DBF"/>
    <w:rsid w:val="005A50AC"/>
    <w:rsid w:val="005A5CDC"/>
    <w:rsid w:val="005A5F2E"/>
    <w:rsid w:val="005A6602"/>
    <w:rsid w:val="005A6983"/>
    <w:rsid w:val="005A6D14"/>
    <w:rsid w:val="005A7449"/>
    <w:rsid w:val="005A7F65"/>
    <w:rsid w:val="005B03E4"/>
    <w:rsid w:val="005B10AD"/>
    <w:rsid w:val="005B1DC7"/>
    <w:rsid w:val="005B22D2"/>
    <w:rsid w:val="005B271A"/>
    <w:rsid w:val="005B3241"/>
    <w:rsid w:val="005B34C1"/>
    <w:rsid w:val="005B3526"/>
    <w:rsid w:val="005B3A90"/>
    <w:rsid w:val="005B4252"/>
    <w:rsid w:val="005B4966"/>
    <w:rsid w:val="005B5938"/>
    <w:rsid w:val="005B61BB"/>
    <w:rsid w:val="005B6D2D"/>
    <w:rsid w:val="005B6D93"/>
    <w:rsid w:val="005B729F"/>
    <w:rsid w:val="005C007D"/>
    <w:rsid w:val="005C27D2"/>
    <w:rsid w:val="005C2874"/>
    <w:rsid w:val="005C2B5A"/>
    <w:rsid w:val="005C2D51"/>
    <w:rsid w:val="005C2DA9"/>
    <w:rsid w:val="005C3384"/>
    <w:rsid w:val="005C3744"/>
    <w:rsid w:val="005C429C"/>
    <w:rsid w:val="005C4DF0"/>
    <w:rsid w:val="005C4EBC"/>
    <w:rsid w:val="005C547D"/>
    <w:rsid w:val="005C590F"/>
    <w:rsid w:val="005C6174"/>
    <w:rsid w:val="005C7443"/>
    <w:rsid w:val="005C7EB2"/>
    <w:rsid w:val="005D0B1C"/>
    <w:rsid w:val="005D0E32"/>
    <w:rsid w:val="005D17AC"/>
    <w:rsid w:val="005D1B45"/>
    <w:rsid w:val="005D1EBB"/>
    <w:rsid w:val="005D2C3B"/>
    <w:rsid w:val="005D2D49"/>
    <w:rsid w:val="005D2EDF"/>
    <w:rsid w:val="005D3031"/>
    <w:rsid w:val="005D36FF"/>
    <w:rsid w:val="005D402D"/>
    <w:rsid w:val="005D4795"/>
    <w:rsid w:val="005D6001"/>
    <w:rsid w:val="005D6758"/>
    <w:rsid w:val="005E01E7"/>
    <w:rsid w:val="005E19E6"/>
    <w:rsid w:val="005E4074"/>
    <w:rsid w:val="005E4C33"/>
    <w:rsid w:val="005E636C"/>
    <w:rsid w:val="005E6BE5"/>
    <w:rsid w:val="005E7996"/>
    <w:rsid w:val="005F03C3"/>
    <w:rsid w:val="005F0BC8"/>
    <w:rsid w:val="005F0BF8"/>
    <w:rsid w:val="005F115C"/>
    <w:rsid w:val="005F25F6"/>
    <w:rsid w:val="005F2A41"/>
    <w:rsid w:val="005F3C60"/>
    <w:rsid w:val="005F6311"/>
    <w:rsid w:val="005F68ED"/>
    <w:rsid w:val="005F6F21"/>
    <w:rsid w:val="005F7784"/>
    <w:rsid w:val="005F7B0B"/>
    <w:rsid w:val="006004DA"/>
    <w:rsid w:val="00600901"/>
    <w:rsid w:val="00601B1D"/>
    <w:rsid w:val="00601D41"/>
    <w:rsid w:val="00602DF3"/>
    <w:rsid w:val="00602F41"/>
    <w:rsid w:val="00603703"/>
    <w:rsid w:val="00603BD2"/>
    <w:rsid w:val="006049DA"/>
    <w:rsid w:val="0060546D"/>
    <w:rsid w:val="00605D48"/>
    <w:rsid w:val="00605D4F"/>
    <w:rsid w:val="00605E71"/>
    <w:rsid w:val="00605EE6"/>
    <w:rsid w:val="0060652B"/>
    <w:rsid w:val="006069C5"/>
    <w:rsid w:val="006070EE"/>
    <w:rsid w:val="00607231"/>
    <w:rsid w:val="00607340"/>
    <w:rsid w:val="006111B9"/>
    <w:rsid w:val="006118AF"/>
    <w:rsid w:val="006118CB"/>
    <w:rsid w:val="00611D68"/>
    <w:rsid w:val="0061227C"/>
    <w:rsid w:val="00612C69"/>
    <w:rsid w:val="006146CD"/>
    <w:rsid w:val="006156E6"/>
    <w:rsid w:val="0061730A"/>
    <w:rsid w:val="0061748C"/>
    <w:rsid w:val="006174F3"/>
    <w:rsid w:val="00617694"/>
    <w:rsid w:val="00617F50"/>
    <w:rsid w:val="00620558"/>
    <w:rsid w:val="006216DC"/>
    <w:rsid w:val="00622038"/>
    <w:rsid w:val="00622CD1"/>
    <w:rsid w:val="0062376F"/>
    <w:rsid w:val="006237E6"/>
    <w:rsid w:val="00624F27"/>
    <w:rsid w:val="006262D3"/>
    <w:rsid w:val="00626674"/>
    <w:rsid w:val="00626AF5"/>
    <w:rsid w:val="00627153"/>
    <w:rsid w:val="006276AD"/>
    <w:rsid w:val="00630470"/>
    <w:rsid w:val="0063056F"/>
    <w:rsid w:val="00630C14"/>
    <w:rsid w:val="00631BB9"/>
    <w:rsid w:val="00631F26"/>
    <w:rsid w:val="00631F85"/>
    <w:rsid w:val="00632051"/>
    <w:rsid w:val="006326F7"/>
    <w:rsid w:val="00632C38"/>
    <w:rsid w:val="00633A60"/>
    <w:rsid w:val="00633BB2"/>
    <w:rsid w:val="00634246"/>
    <w:rsid w:val="00634600"/>
    <w:rsid w:val="00634F01"/>
    <w:rsid w:val="00635E7F"/>
    <w:rsid w:val="00636C9B"/>
    <w:rsid w:val="00637316"/>
    <w:rsid w:val="006375C0"/>
    <w:rsid w:val="00637866"/>
    <w:rsid w:val="00640387"/>
    <w:rsid w:val="006403EF"/>
    <w:rsid w:val="00641800"/>
    <w:rsid w:val="006423C7"/>
    <w:rsid w:val="00642F7A"/>
    <w:rsid w:val="00643DD0"/>
    <w:rsid w:val="00644355"/>
    <w:rsid w:val="0064531C"/>
    <w:rsid w:val="00645768"/>
    <w:rsid w:val="00645794"/>
    <w:rsid w:val="0065024D"/>
    <w:rsid w:val="00650894"/>
    <w:rsid w:val="006510EF"/>
    <w:rsid w:val="006512B7"/>
    <w:rsid w:val="00651E4B"/>
    <w:rsid w:val="00651EFB"/>
    <w:rsid w:val="00651F0D"/>
    <w:rsid w:val="00652021"/>
    <w:rsid w:val="00652FDC"/>
    <w:rsid w:val="00655170"/>
    <w:rsid w:val="00655A7A"/>
    <w:rsid w:val="00655D90"/>
    <w:rsid w:val="00655EA0"/>
    <w:rsid w:val="006562B1"/>
    <w:rsid w:val="006566DC"/>
    <w:rsid w:val="00656B07"/>
    <w:rsid w:val="00656DB4"/>
    <w:rsid w:val="00657E14"/>
    <w:rsid w:val="00660CA0"/>
    <w:rsid w:val="00661424"/>
    <w:rsid w:val="006615F1"/>
    <w:rsid w:val="00662234"/>
    <w:rsid w:val="0066235B"/>
    <w:rsid w:val="006625FE"/>
    <w:rsid w:val="00662828"/>
    <w:rsid w:val="006630B4"/>
    <w:rsid w:val="00664B4B"/>
    <w:rsid w:val="00664EBA"/>
    <w:rsid w:val="006655E9"/>
    <w:rsid w:val="006655F2"/>
    <w:rsid w:val="00665BB6"/>
    <w:rsid w:val="00665E63"/>
    <w:rsid w:val="00666A75"/>
    <w:rsid w:val="0066701F"/>
    <w:rsid w:val="006672DE"/>
    <w:rsid w:val="006676EE"/>
    <w:rsid w:val="006679C2"/>
    <w:rsid w:val="00667FB4"/>
    <w:rsid w:val="006701D4"/>
    <w:rsid w:val="00670246"/>
    <w:rsid w:val="00670928"/>
    <w:rsid w:val="00672093"/>
    <w:rsid w:val="0067269C"/>
    <w:rsid w:val="006729B6"/>
    <w:rsid w:val="00672A73"/>
    <w:rsid w:val="0067388C"/>
    <w:rsid w:val="0067423B"/>
    <w:rsid w:val="0067570E"/>
    <w:rsid w:val="00675976"/>
    <w:rsid w:val="00675A05"/>
    <w:rsid w:val="00675AEB"/>
    <w:rsid w:val="0067603C"/>
    <w:rsid w:val="00676341"/>
    <w:rsid w:val="00676F12"/>
    <w:rsid w:val="00677994"/>
    <w:rsid w:val="0068061C"/>
    <w:rsid w:val="006807EC"/>
    <w:rsid w:val="00681895"/>
    <w:rsid w:val="0068189D"/>
    <w:rsid w:val="00682082"/>
    <w:rsid w:val="0068332E"/>
    <w:rsid w:val="006842CB"/>
    <w:rsid w:val="006843B4"/>
    <w:rsid w:val="006846FD"/>
    <w:rsid w:val="00684849"/>
    <w:rsid w:val="00685BF2"/>
    <w:rsid w:val="006860E4"/>
    <w:rsid w:val="00686CA3"/>
    <w:rsid w:val="0068711A"/>
    <w:rsid w:val="00690BCE"/>
    <w:rsid w:val="0069117B"/>
    <w:rsid w:val="006920B7"/>
    <w:rsid w:val="00692B2D"/>
    <w:rsid w:val="00692F41"/>
    <w:rsid w:val="0069450F"/>
    <w:rsid w:val="0069517D"/>
    <w:rsid w:val="00695665"/>
    <w:rsid w:val="006957EF"/>
    <w:rsid w:val="006964D3"/>
    <w:rsid w:val="00696BF2"/>
    <w:rsid w:val="00697120"/>
    <w:rsid w:val="00697191"/>
    <w:rsid w:val="006A06F8"/>
    <w:rsid w:val="006A0C50"/>
    <w:rsid w:val="006A113E"/>
    <w:rsid w:val="006A114C"/>
    <w:rsid w:val="006A1BA6"/>
    <w:rsid w:val="006A1FF8"/>
    <w:rsid w:val="006A25F1"/>
    <w:rsid w:val="006A2D79"/>
    <w:rsid w:val="006A34AE"/>
    <w:rsid w:val="006A3888"/>
    <w:rsid w:val="006A5CBB"/>
    <w:rsid w:val="006A5EFD"/>
    <w:rsid w:val="006A6372"/>
    <w:rsid w:val="006A6972"/>
    <w:rsid w:val="006A6C81"/>
    <w:rsid w:val="006A7760"/>
    <w:rsid w:val="006A7EE2"/>
    <w:rsid w:val="006B0ED6"/>
    <w:rsid w:val="006B207A"/>
    <w:rsid w:val="006B27D8"/>
    <w:rsid w:val="006B2B2B"/>
    <w:rsid w:val="006B2C05"/>
    <w:rsid w:val="006B333B"/>
    <w:rsid w:val="006B3599"/>
    <w:rsid w:val="006B38A5"/>
    <w:rsid w:val="006B49FC"/>
    <w:rsid w:val="006B5F59"/>
    <w:rsid w:val="006B6244"/>
    <w:rsid w:val="006B701E"/>
    <w:rsid w:val="006B7324"/>
    <w:rsid w:val="006C02F2"/>
    <w:rsid w:val="006C2016"/>
    <w:rsid w:val="006C20AF"/>
    <w:rsid w:val="006C22DF"/>
    <w:rsid w:val="006C2AB1"/>
    <w:rsid w:val="006C2F09"/>
    <w:rsid w:val="006C3CB6"/>
    <w:rsid w:val="006C4063"/>
    <w:rsid w:val="006C480E"/>
    <w:rsid w:val="006C4870"/>
    <w:rsid w:val="006C51BB"/>
    <w:rsid w:val="006C57D3"/>
    <w:rsid w:val="006C6054"/>
    <w:rsid w:val="006C671D"/>
    <w:rsid w:val="006C6939"/>
    <w:rsid w:val="006C7EFB"/>
    <w:rsid w:val="006D0105"/>
    <w:rsid w:val="006D015D"/>
    <w:rsid w:val="006D09BC"/>
    <w:rsid w:val="006D1238"/>
    <w:rsid w:val="006D1665"/>
    <w:rsid w:val="006D291F"/>
    <w:rsid w:val="006D3883"/>
    <w:rsid w:val="006D3C01"/>
    <w:rsid w:val="006D4317"/>
    <w:rsid w:val="006D46ED"/>
    <w:rsid w:val="006D4B39"/>
    <w:rsid w:val="006D4DC2"/>
    <w:rsid w:val="006D51A2"/>
    <w:rsid w:val="006D5859"/>
    <w:rsid w:val="006D5CB2"/>
    <w:rsid w:val="006D64B5"/>
    <w:rsid w:val="006D7C6A"/>
    <w:rsid w:val="006D7CC5"/>
    <w:rsid w:val="006E07DA"/>
    <w:rsid w:val="006E0883"/>
    <w:rsid w:val="006E0B46"/>
    <w:rsid w:val="006E10E2"/>
    <w:rsid w:val="006E12EF"/>
    <w:rsid w:val="006E1486"/>
    <w:rsid w:val="006E15DE"/>
    <w:rsid w:val="006E22D6"/>
    <w:rsid w:val="006E351B"/>
    <w:rsid w:val="006E46F4"/>
    <w:rsid w:val="006E4E13"/>
    <w:rsid w:val="006E718A"/>
    <w:rsid w:val="006E79EC"/>
    <w:rsid w:val="006E7C34"/>
    <w:rsid w:val="006F088F"/>
    <w:rsid w:val="006F0D19"/>
    <w:rsid w:val="006F10CE"/>
    <w:rsid w:val="006F1D33"/>
    <w:rsid w:val="006F253C"/>
    <w:rsid w:val="006F2EED"/>
    <w:rsid w:val="006F4131"/>
    <w:rsid w:val="006F4D41"/>
    <w:rsid w:val="006F528D"/>
    <w:rsid w:val="006F52A4"/>
    <w:rsid w:val="006F5C07"/>
    <w:rsid w:val="006F633E"/>
    <w:rsid w:val="006F78B8"/>
    <w:rsid w:val="006F7CF4"/>
    <w:rsid w:val="00700689"/>
    <w:rsid w:val="00701171"/>
    <w:rsid w:val="00701365"/>
    <w:rsid w:val="0070141D"/>
    <w:rsid w:val="007018AC"/>
    <w:rsid w:val="00701925"/>
    <w:rsid w:val="007023D1"/>
    <w:rsid w:val="00702F7F"/>
    <w:rsid w:val="00703466"/>
    <w:rsid w:val="00704771"/>
    <w:rsid w:val="00705161"/>
    <w:rsid w:val="00705544"/>
    <w:rsid w:val="00705701"/>
    <w:rsid w:val="00705842"/>
    <w:rsid w:val="0070608C"/>
    <w:rsid w:val="00706795"/>
    <w:rsid w:val="00706CB3"/>
    <w:rsid w:val="00706D02"/>
    <w:rsid w:val="007074AD"/>
    <w:rsid w:val="00707672"/>
    <w:rsid w:val="00707838"/>
    <w:rsid w:val="0071019B"/>
    <w:rsid w:val="00710494"/>
    <w:rsid w:val="00710957"/>
    <w:rsid w:val="00711A83"/>
    <w:rsid w:val="007126B2"/>
    <w:rsid w:val="00712E53"/>
    <w:rsid w:val="007135C3"/>
    <w:rsid w:val="00713EE2"/>
    <w:rsid w:val="00714929"/>
    <w:rsid w:val="0071513E"/>
    <w:rsid w:val="007152E3"/>
    <w:rsid w:val="00715695"/>
    <w:rsid w:val="00715C40"/>
    <w:rsid w:val="00716234"/>
    <w:rsid w:val="007163DA"/>
    <w:rsid w:val="007165A6"/>
    <w:rsid w:val="0071786D"/>
    <w:rsid w:val="007205E5"/>
    <w:rsid w:val="00720624"/>
    <w:rsid w:val="00721A00"/>
    <w:rsid w:val="00721B5C"/>
    <w:rsid w:val="007223A8"/>
    <w:rsid w:val="007239F7"/>
    <w:rsid w:val="00724006"/>
    <w:rsid w:val="00724010"/>
    <w:rsid w:val="00724BE6"/>
    <w:rsid w:val="00725339"/>
    <w:rsid w:val="0072576D"/>
    <w:rsid w:val="007258E2"/>
    <w:rsid w:val="00725B4C"/>
    <w:rsid w:val="00725E5A"/>
    <w:rsid w:val="00725E96"/>
    <w:rsid w:val="007264CE"/>
    <w:rsid w:val="0072691A"/>
    <w:rsid w:val="007273E7"/>
    <w:rsid w:val="00727C1F"/>
    <w:rsid w:val="00727D2C"/>
    <w:rsid w:val="00727F7A"/>
    <w:rsid w:val="007311E5"/>
    <w:rsid w:val="00731888"/>
    <w:rsid w:val="00731D10"/>
    <w:rsid w:val="00732BA3"/>
    <w:rsid w:val="00732DCA"/>
    <w:rsid w:val="007334AA"/>
    <w:rsid w:val="0073593E"/>
    <w:rsid w:val="0073656A"/>
    <w:rsid w:val="0073738A"/>
    <w:rsid w:val="00737504"/>
    <w:rsid w:val="007378C2"/>
    <w:rsid w:val="00737C9D"/>
    <w:rsid w:val="00737D3C"/>
    <w:rsid w:val="00737E0A"/>
    <w:rsid w:val="00740771"/>
    <w:rsid w:val="007419A6"/>
    <w:rsid w:val="00742F33"/>
    <w:rsid w:val="00743954"/>
    <w:rsid w:val="00744062"/>
    <w:rsid w:val="00745589"/>
    <w:rsid w:val="00746B67"/>
    <w:rsid w:val="0074771A"/>
    <w:rsid w:val="00750584"/>
    <w:rsid w:val="007509F3"/>
    <w:rsid w:val="00750A07"/>
    <w:rsid w:val="00750A17"/>
    <w:rsid w:val="00750B33"/>
    <w:rsid w:val="00751481"/>
    <w:rsid w:val="00751E4F"/>
    <w:rsid w:val="00751FA9"/>
    <w:rsid w:val="0075200D"/>
    <w:rsid w:val="00752B9F"/>
    <w:rsid w:val="0075314B"/>
    <w:rsid w:val="00754154"/>
    <w:rsid w:val="00754C8C"/>
    <w:rsid w:val="00754EA7"/>
    <w:rsid w:val="007550AE"/>
    <w:rsid w:val="0075546E"/>
    <w:rsid w:val="00755702"/>
    <w:rsid w:val="00755A80"/>
    <w:rsid w:val="00755BCF"/>
    <w:rsid w:val="00756584"/>
    <w:rsid w:val="00756951"/>
    <w:rsid w:val="00760474"/>
    <w:rsid w:val="00760679"/>
    <w:rsid w:val="00760A0D"/>
    <w:rsid w:val="0076115C"/>
    <w:rsid w:val="00761DF3"/>
    <w:rsid w:val="00762D74"/>
    <w:rsid w:val="007630E9"/>
    <w:rsid w:val="007633F6"/>
    <w:rsid w:val="00763739"/>
    <w:rsid w:val="00764140"/>
    <w:rsid w:val="00764726"/>
    <w:rsid w:val="007671CD"/>
    <w:rsid w:val="00770524"/>
    <w:rsid w:val="0077124C"/>
    <w:rsid w:val="0077128C"/>
    <w:rsid w:val="00772009"/>
    <w:rsid w:val="007729C4"/>
    <w:rsid w:val="00772C3B"/>
    <w:rsid w:val="0077393F"/>
    <w:rsid w:val="00775421"/>
    <w:rsid w:val="0077622D"/>
    <w:rsid w:val="00780124"/>
    <w:rsid w:val="00781C56"/>
    <w:rsid w:val="00781D68"/>
    <w:rsid w:val="00782992"/>
    <w:rsid w:val="00782EBA"/>
    <w:rsid w:val="007832DB"/>
    <w:rsid w:val="00784285"/>
    <w:rsid w:val="00784BB7"/>
    <w:rsid w:val="00784BBE"/>
    <w:rsid w:val="00786239"/>
    <w:rsid w:val="007873ED"/>
    <w:rsid w:val="007875B5"/>
    <w:rsid w:val="00790D5A"/>
    <w:rsid w:val="00790FDB"/>
    <w:rsid w:val="0079163A"/>
    <w:rsid w:val="00791EAC"/>
    <w:rsid w:val="0079276B"/>
    <w:rsid w:val="00792F23"/>
    <w:rsid w:val="0079358A"/>
    <w:rsid w:val="00794B13"/>
    <w:rsid w:val="0079508D"/>
    <w:rsid w:val="00795225"/>
    <w:rsid w:val="00795249"/>
    <w:rsid w:val="007953E6"/>
    <w:rsid w:val="007957C6"/>
    <w:rsid w:val="0079592C"/>
    <w:rsid w:val="007961CC"/>
    <w:rsid w:val="00796365"/>
    <w:rsid w:val="007965E2"/>
    <w:rsid w:val="00797EAD"/>
    <w:rsid w:val="007A0C72"/>
    <w:rsid w:val="007A10AD"/>
    <w:rsid w:val="007A135B"/>
    <w:rsid w:val="007A1BD8"/>
    <w:rsid w:val="007A1DF8"/>
    <w:rsid w:val="007A1EC6"/>
    <w:rsid w:val="007A27F1"/>
    <w:rsid w:val="007A29E0"/>
    <w:rsid w:val="007A2D84"/>
    <w:rsid w:val="007A3098"/>
    <w:rsid w:val="007A33A7"/>
    <w:rsid w:val="007A3603"/>
    <w:rsid w:val="007A3648"/>
    <w:rsid w:val="007A4057"/>
    <w:rsid w:val="007A4A85"/>
    <w:rsid w:val="007A4B18"/>
    <w:rsid w:val="007A4F68"/>
    <w:rsid w:val="007B092C"/>
    <w:rsid w:val="007B233B"/>
    <w:rsid w:val="007B2642"/>
    <w:rsid w:val="007B2E1F"/>
    <w:rsid w:val="007B341B"/>
    <w:rsid w:val="007B3AAD"/>
    <w:rsid w:val="007B4334"/>
    <w:rsid w:val="007B4483"/>
    <w:rsid w:val="007B48D2"/>
    <w:rsid w:val="007B4E98"/>
    <w:rsid w:val="007B53F9"/>
    <w:rsid w:val="007B66E3"/>
    <w:rsid w:val="007B6FE7"/>
    <w:rsid w:val="007B750E"/>
    <w:rsid w:val="007B76D6"/>
    <w:rsid w:val="007B7B1B"/>
    <w:rsid w:val="007B7EBF"/>
    <w:rsid w:val="007C0C01"/>
    <w:rsid w:val="007C1323"/>
    <w:rsid w:val="007C1A64"/>
    <w:rsid w:val="007C21E0"/>
    <w:rsid w:val="007C228F"/>
    <w:rsid w:val="007C2FFA"/>
    <w:rsid w:val="007C32EF"/>
    <w:rsid w:val="007C396A"/>
    <w:rsid w:val="007C3EA1"/>
    <w:rsid w:val="007C45BA"/>
    <w:rsid w:val="007C5172"/>
    <w:rsid w:val="007C575D"/>
    <w:rsid w:val="007C5DA0"/>
    <w:rsid w:val="007C64ED"/>
    <w:rsid w:val="007C6EA4"/>
    <w:rsid w:val="007C7099"/>
    <w:rsid w:val="007C7178"/>
    <w:rsid w:val="007C7457"/>
    <w:rsid w:val="007C76FF"/>
    <w:rsid w:val="007C7DE1"/>
    <w:rsid w:val="007D012C"/>
    <w:rsid w:val="007D07A4"/>
    <w:rsid w:val="007D0804"/>
    <w:rsid w:val="007D111A"/>
    <w:rsid w:val="007D13BF"/>
    <w:rsid w:val="007D1D51"/>
    <w:rsid w:val="007D272F"/>
    <w:rsid w:val="007D3505"/>
    <w:rsid w:val="007D3DD3"/>
    <w:rsid w:val="007D4337"/>
    <w:rsid w:val="007D434D"/>
    <w:rsid w:val="007D4445"/>
    <w:rsid w:val="007D513F"/>
    <w:rsid w:val="007D53CA"/>
    <w:rsid w:val="007D5713"/>
    <w:rsid w:val="007D5A74"/>
    <w:rsid w:val="007D649E"/>
    <w:rsid w:val="007D66EA"/>
    <w:rsid w:val="007D67DF"/>
    <w:rsid w:val="007D6EA3"/>
    <w:rsid w:val="007D7C2D"/>
    <w:rsid w:val="007E00E2"/>
    <w:rsid w:val="007E027F"/>
    <w:rsid w:val="007E0759"/>
    <w:rsid w:val="007E0873"/>
    <w:rsid w:val="007E18E8"/>
    <w:rsid w:val="007E23CE"/>
    <w:rsid w:val="007E3D1E"/>
    <w:rsid w:val="007E51CB"/>
    <w:rsid w:val="007E57E7"/>
    <w:rsid w:val="007E5C04"/>
    <w:rsid w:val="007E609E"/>
    <w:rsid w:val="007F0E2D"/>
    <w:rsid w:val="007F1011"/>
    <w:rsid w:val="007F1A6C"/>
    <w:rsid w:val="007F1D2B"/>
    <w:rsid w:val="007F1D93"/>
    <w:rsid w:val="007F3B1D"/>
    <w:rsid w:val="007F3E6A"/>
    <w:rsid w:val="007F3F67"/>
    <w:rsid w:val="007F40B1"/>
    <w:rsid w:val="007F5C2E"/>
    <w:rsid w:val="007F6DB0"/>
    <w:rsid w:val="007F6DC9"/>
    <w:rsid w:val="007F76ED"/>
    <w:rsid w:val="007F7E2F"/>
    <w:rsid w:val="008000A4"/>
    <w:rsid w:val="00800159"/>
    <w:rsid w:val="008001C8"/>
    <w:rsid w:val="0080053E"/>
    <w:rsid w:val="008006E8"/>
    <w:rsid w:val="0080076E"/>
    <w:rsid w:val="00801773"/>
    <w:rsid w:val="00801FA6"/>
    <w:rsid w:val="00802005"/>
    <w:rsid w:val="00802AAA"/>
    <w:rsid w:val="00802DA4"/>
    <w:rsid w:val="00803D48"/>
    <w:rsid w:val="00804159"/>
    <w:rsid w:val="00804382"/>
    <w:rsid w:val="008048D9"/>
    <w:rsid w:val="00805938"/>
    <w:rsid w:val="00805FF7"/>
    <w:rsid w:val="00806252"/>
    <w:rsid w:val="0080686B"/>
    <w:rsid w:val="00806A10"/>
    <w:rsid w:val="00806AC4"/>
    <w:rsid w:val="008076EB"/>
    <w:rsid w:val="0081050E"/>
    <w:rsid w:val="008107E2"/>
    <w:rsid w:val="0081223C"/>
    <w:rsid w:val="0081282E"/>
    <w:rsid w:val="00812A99"/>
    <w:rsid w:val="0081331E"/>
    <w:rsid w:val="00813B1A"/>
    <w:rsid w:val="00815115"/>
    <w:rsid w:val="00815324"/>
    <w:rsid w:val="00816071"/>
    <w:rsid w:val="00816828"/>
    <w:rsid w:val="00816D45"/>
    <w:rsid w:val="008171DF"/>
    <w:rsid w:val="0082123E"/>
    <w:rsid w:val="008217C0"/>
    <w:rsid w:val="00822486"/>
    <w:rsid w:val="008229C1"/>
    <w:rsid w:val="0082320F"/>
    <w:rsid w:val="00823BB8"/>
    <w:rsid w:val="00823CEA"/>
    <w:rsid w:val="00823D52"/>
    <w:rsid w:val="0082467F"/>
    <w:rsid w:val="00824793"/>
    <w:rsid w:val="00824B2C"/>
    <w:rsid w:val="00825B5F"/>
    <w:rsid w:val="00825FE7"/>
    <w:rsid w:val="0082722C"/>
    <w:rsid w:val="0082776C"/>
    <w:rsid w:val="0083282F"/>
    <w:rsid w:val="00834710"/>
    <w:rsid w:val="008351FC"/>
    <w:rsid w:val="00835490"/>
    <w:rsid w:val="00835728"/>
    <w:rsid w:val="00836009"/>
    <w:rsid w:val="008368D6"/>
    <w:rsid w:val="00837269"/>
    <w:rsid w:val="00837CE0"/>
    <w:rsid w:val="00840071"/>
    <w:rsid w:val="008400A6"/>
    <w:rsid w:val="008404D2"/>
    <w:rsid w:val="0084058B"/>
    <w:rsid w:val="00840CCA"/>
    <w:rsid w:val="008411B7"/>
    <w:rsid w:val="0084158E"/>
    <w:rsid w:val="00841C1A"/>
    <w:rsid w:val="008422BD"/>
    <w:rsid w:val="0084263D"/>
    <w:rsid w:val="00842B1E"/>
    <w:rsid w:val="00842BF2"/>
    <w:rsid w:val="00842CC9"/>
    <w:rsid w:val="00843C2C"/>
    <w:rsid w:val="0084446E"/>
    <w:rsid w:val="00845914"/>
    <w:rsid w:val="008462C8"/>
    <w:rsid w:val="00846BDF"/>
    <w:rsid w:val="008470BF"/>
    <w:rsid w:val="008479D2"/>
    <w:rsid w:val="00847CF5"/>
    <w:rsid w:val="008501D0"/>
    <w:rsid w:val="008506B3"/>
    <w:rsid w:val="00851CBA"/>
    <w:rsid w:val="00852877"/>
    <w:rsid w:val="00852AB8"/>
    <w:rsid w:val="00852ED0"/>
    <w:rsid w:val="00853381"/>
    <w:rsid w:val="00856274"/>
    <w:rsid w:val="008567C5"/>
    <w:rsid w:val="00856BC8"/>
    <w:rsid w:val="00856C5F"/>
    <w:rsid w:val="00857E27"/>
    <w:rsid w:val="008601FA"/>
    <w:rsid w:val="0086067C"/>
    <w:rsid w:val="00860AEE"/>
    <w:rsid w:val="00860BD1"/>
    <w:rsid w:val="00860E3E"/>
    <w:rsid w:val="00861C54"/>
    <w:rsid w:val="00861DAF"/>
    <w:rsid w:val="00862204"/>
    <w:rsid w:val="008635F4"/>
    <w:rsid w:val="0086371F"/>
    <w:rsid w:val="00863C0F"/>
    <w:rsid w:val="00863E98"/>
    <w:rsid w:val="00863F37"/>
    <w:rsid w:val="00864169"/>
    <w:rsid w:val="00864B92"/>
    <w:rsid w:val="008651C5"/>
    <w:rsid w:val="008658E7"/>
    <w:rsid w:val="0086608D"/>
    <w:rsid w:val="008671EF"/>
    <w:rsid w:val="0086727F"/>
    <w:rsid w:val="00867852"/>
    <w:rsid w:val="00867B5D"/>
    <w:rsid w:val="00867CC8"/>
    <w:rsid w:val="00870143"/>
    <w:rsid w:val="0087017F"/>
    <w:rsid w:val="0087035F"/>
    <w:rsid w:val="0087110C"/>
    <w:rsid w:val="00872A61"/>
    <w:rsid w:val="008736AE"/>
    <w:rsid w:val="0087438D"/>
    <w:rsid w:val="008745E2"/>
    <w:rsid w:val="00874AC3"/>
    <w:rsid w:val="00874AFC"/>
    <w:rsid w:val="0087509D"/>
    <w:rsid w:val="008750BF"/>
    <w:rsid w:val="00875421"/>
    <w:rsid w:val="008757FC"/>
    <w:rsid w:val="00875C22"/>
    <w:rsid w:val="0087610C"/>
    <w:rsid w:val="008765CD"/>
    <w:rsid w:val="008765D9"/>
    <w:rsid w:val="008765E7"/>
    <w:rsid w:val="00876690"/>
    <w:rsid w:val="00877277"/>
    <w:rsid w:val="00877511"/>
    <w:rsid w:val="00877D1A"/>
    <w:rsid w:val="008802DA"/>
    <w:rsid w:val="008810F3"/>
    <w:rsid w:val="00881C29"/>
    <w:rsid w:val="00881E3B"/>
    <w:rsid w:val="00882115"/>
    <w:rsid w:val="008822AD"/>
    <w:rsid w:val="008829C9"/>
    <w:rsid w:val="00882B75"/>
    <w:rsid w:val="00883D11"/>
    <w:rsid w:val="00885468"/>
    <w:rsid w:val="008854B9"/>
    <w:rsid w:val="00885C9D"/>
    <w:rsid w:val="00886860"/>
    <w:rsid w:val="00886A43"/>
    <w:rsid w:val="00887ABE"/>
    <w:rsid w:val="00887C86"/>
    <w:rsid w:val="00891838"/>
    <w:rsid w:val="00891FC0"/>
    <w:rsid w:val="00892B25"/>
    <w:rsid w:val="00892EA3"/>
    <w:rsid w:val="0089456F"/>
    <w:rsid w:val="00894B1E"/>
    <w:rsid w:val="00895814"/>
    <w:rsid w:val="00896343"/>
    <w:rsid w:val="00896C7A"/>
    <w:rsid w:val="00896E88"/>
    <w:rsid w:val="008970B2"/>
    <w:rsid w:val="008976F8"/>
    <w:rsid w:val="008A02CB"/>
    <w:rsid w:val="008A0649"/>
    <w:rsid w:val="008A2800"/>
    <w:rsid w:val="008A3071"/>
    <w:rsid w:val="008A35D9"/>
    <w:rsid w:val="008A3AE2"/>
    <w:rsid w:val="008A6AA7"/>
    <w:rsid w:val="008A6E2B"/>
    <w:rsid w:val="008A72AA"/>
    <w:rsid w:val="008A72D2"/>
    <w:rsid w:val="008B065D"/>
    <w:rsid w:val="008B09FA"/>
    <w:rsid w:val="008B0DC3"/>
    <w:rsid w:val="008B14B8"/>
    <w:rsid w:val="008B1692"/>
    <w:rsid w:val="008B19DC"/>
    <w:rsid w:val="008B2358"/>
    <w:rsid w:val="008B3016"/>
    <w:rsid w:val="008B380F"/>
    <w:rsid w:val="008B398D"/>
    <w:rsid w:val="008B3A4F"/>
    <w:rsid w:val="008B4557"/>
    <w:rsid w:val="008B51C3"/>
    <w:rsid w:val="008B6023"/>
    <w:rsid w:val="008B7AF9"/>
    <w:rsid w:val="008C05E2"/>
    <w:rsid w:val="008C0E5A"/>
    <w:rsid w:val="008C1679"/>
    <w:rsid w:val="008C16CB"/>
    <w:rsid w:val="008C25CE"/>
    <w:rsid w:val="008C377E"/>
    <w:rsid w:val="008C3A9B"/>
    <w:rsid w:val="008D0101"/>
    <w:rsid w:val="008D0232"/>
    <w:rsid w:val="008D11B5"/>
    <w:rsid w:val="008D14E7"/>
    <w:rsid w:val="008D1F56"/>
    <w:rsid w:val="008D3032"/>
    <w:rsid w:val="008D31EA"/>
    <w:rsid w:val="008D38F1"/>
    <w:rsid w:val="008D3E85"/>
    <w:rsid w:val="008D3EBC"/>
    <w:rsid w:val="008D57F8"/>
    <w:rsid w:val="008D594D"/>
    <w:rsid w:val="008D606B"/>
    <w:rsid w:val="008D6523"/>
    <w:rsid w:val="008D6B7F"/>
    <w:rsid w:val="008D6CD2"/>
    <w:rsid w:val="008D6E76"/>
    <w:rsid w:val="008D6FFD"/>
    <w:rsid w:val="008E02E5"/>
    <w:rsid w:val="008E0875"/>
    <w:rsid w:val="008E091D"/>
    <w:rsid w:val="008E0C1B"/>
    <w:rsid w:val="008E1029"/>
    <w:rsid w:val="008E191E"/>
    <w:rsid w:val="008E1CCB"/>
    <w:rsid w:val="008E2DF0"/>
    <w:rsid w:val="008E32AE"/>
    <w:rsid w:val="008E3CA3"/>
    <w:rsid w:val="008E5420"/>
    <w:rsid w:val="008E5826"/>
    <w:rsid w:val="008E5BFD"/>
    <w:rsid w:val="008E62FC"/>
    <w:rsid w:val="008E6866"/>
    <w:rsid w:val="008E7668"/>
    <w:rsid w:val="008E797D"/>
    <w:rsid w:val="008E7A87"/>
    <w:rsid w:val="008F072B"/>
    <w:rsid w:val="008F1B4F"/>
    <w:rsid w:val="008F25F0"/>
    <w:rsid w:val="008F450E"/>
    <w:rsid w:val="008F5066"/>
    <w:rsid w:val="008F55A8"/>
    <w:rsid w:val="008F62E3"/>
    <w:rsid w:val="008F6DC2"/>
    <w:rsid w:val="008F6FF9"/>
    <w:rsid w:val="008F7BB6"/>
    <w:rsid w:val="009000AC"/>
    <w:rsid w:val="0090086B"/>
    <w:rsid w:val="009008C5"/>
    <w:rsid w:val="00900D24"/>
    <w:rsid w:val="0090219E"/>
    <w:rsid w:val="00902287"/>
    <w:rsid w:val="009045CB"/>
    <w:rsid w:val="00905834"/>
    <w:rsid w:val="009059FA"/>
    <w:rsid w:val="009077FB"/>
    <w:rsid w:val="00907B92"/>
    <w:rsid w:val="00910066"/>
    <w:rsid w:val="0091010E"/>
    <w:rsid w:val="00910F4A"/>
    <w:rsid w:val="009112BF"/>
    <w:rsid w:val="00913A38"/>
    <w:rsid w:val="00915817"/>
    <w:rsid w:val="009158BA"/>
    <w:rsid w:val="009169DC"/>
    <w:rsid w:val="009175F5"/>
    <w:rsid w:val="00917F9F"/>
    <w:rsid w:val="00921759"/>
    <w:rsid w:val="009221EC"/>
    <w:rsid w:val="0092221B"/>
    <w:rsid w:val="00922495"/>
    <w:rsid w:val="009224E3"/>
    <w:rsid w:val="009228FD"/>
    <w:rsid w:val="009230EC"/>
    <w:rsid w:val="00924505"/>
    <w:rsid w:val="00924F29"/>
    <w:rsid w:val="00924F6E"/>
    <w:rsid w:val="00925227"/>
    <w:rsid w:val="0092539E"/>
    <w:rsid w:val="0092567C"/>
    <w:rsid w:val="00925E25"/>
    <w:rsid w:val="009267A7"/>
    <w:rsid w:val="00926A74"/>
    <w:rsid w:val="00926B42"/>
    <w:rsid w:val="009275E8"/>
    <w:rsid w:val="0092799E"/>
    <w:rsid w:val="00927B70"/>
    <w:rsid w:val="00930133"/>
    <w:rsid w:val="0093199C"/>
    <w:rsid w:val="009330DD"/>
    <w:rsid w:val="009345C1"/>
    <w:rsid w:val="00934EF4"/>
    <w:rsid w:val="00935D56"/>
    <w:rsid w:val="00936699"/>
    <w:rsid w:val="00936BB6"/>
    <w:rsid w:val="00937C7F"/>
    <w:rsid w:val="00937CDB"/>
    <w:rsid w:val="00940ABC"/>
    <w:rsid w:val="009415D0"/>
    <w:rsid w:val="00941AD4"/>
    <w:rsid w:val="00942548"/>
    <w:rsid w:val="00942D29"/>
    <w:rsid w:val="00943206"/>
    <w:rsid w:val="00943276"/>
    <w:rsid w:val="009448D7"/>
    <w:rsid w:val="00944B6E"/>
    <w:rsid w:val="00944D57"/>
    <w:rsid w:val="00945E1F"/>
    <w:rsid w:val="00947011"/>
    <w:rsid w:val="009474EF"/>
    <w:rsid w:val="00950A06"/>
    <w:rsid w:val="00950C8F"/>
    <w:rsid w:val="0095154F"/>
    <w:rsid w:val="00952407"/>
    <w:rsid w:val="0095291A"/>
    <w:rsid w:val="009536D9"/>
    <w:rsid w:val="009540B3"/>
    <w:rsid w:val="009544F8"/>
    <w:rsid w:val="009552DE"/>
    <w:rsid w:val="00955517"/>
    <w:rsid w:val="00955AF4"/>
    <w:rsid w:val="00955C1E"/>
    <w:rsid w:val="009565E5"/>
    <w:rsid w:val="00956926"/>
    <w:rsid w:val="009570A4"/>
    <w:rsid w:val="00957656"/>
    <w:rsid w:val="00960389"/>
    <w:rsid w:val="00960F3E"/>
    <w:rsid w:val="00961495"/>
    <w:rsid w:val="00961B6D"/>
    <w:rsid w:val="0096240A"/>
    <w:rsid w:val="009624B6"/>
    <w:rsid w:val="00962C17"/>
    <w:rsid w:val="00963913"/>
    <w:rsid w:val="0096425D"/>
    <w:rsid w:val="0096460C"/>
    <w:rsid w:val="00964C7E"/>
    <w:rsid w:val="00965716"/>
    <w:rsid w:val="0096711D"/>
    <w:rsid w:val="00967CDF"/>
    <w:rsid w:val="009715D0"/>
    <w:rsid w:val="00971E56"/>
    <w:rsid w:val="0097330A"/>
    <w:rsid w:val="00973870"/>
    <w:rsid w:val="00973E3E"/>
    <w:rsid w:val="00973E85"/>
    <w:rsid w:val="00974EA4"/>
    <w:rsid w:val="00975700"/>
    <w:rsid w:val="009760A5"/>
    <w:rsid w:val="00976395"/>
    <w:rsid w:val="00977226"/>
    <w:rsid w:val="00977E37"/>
    <w:rsid w:val="00980CEC"/>
    <w:rsid w:val="00980DE3"/>
    <w:rsid w:val="00981426"/>
    <w:rsid w:val="00982E98"/>
    <w:rsid w:val="0098357B"/>
    <w:rsid w:val="00983756"/>
    <w:rsid w:val="00983ED1"/>
    <w:rsid w:val="009841E3"/>
    <w:rsid w:val="009858A6"/>
    <w:rsid w:val="00985B41"/>
    <w:rsid w:val="00985E0D"/>
    <w:rsid w:val="00986736"/>
    <w:rsid w:val="00986E18"/>
    <w:rsid w:val="00987A8A"/>
    <w:rsid w:val="00987FD2"/>
    <w:rsid w:val="00990BD7"/>
    <w:rsid w:val="00991118"/>
    <w:rsid w:val="0099160C"/>
    <w:rsid w:val="00991C2E"/>
    <w:rsid w:val="00992452"/>
    <w:rsid w:val="0099299F"/>
    <w:rsid w:val="00992C0B"/>
    <w:rsid w:val="00993A70"/>
    <w:rsid w:val="009940CD"/>
    <w:rsid w:val="009946BF"/>
    <w:rsid w:val="00994D4C"/>
    <w:rsid w:val="009961FF"/>
    <w:rsid w:val="00996A3A"/>
    <w:rsid w:val="00997538"/>
    <w:rsid w:val="009A0CA6"/>
    <w:rsid w:val="009A0FAB"/>
    <w:rsid w:val="009A1647"/>
    <w:rsid w:val="009A1A67"/>
    <w:rsid w:val="009A2314"/>
    <w:rsid w:val="009A2A3B"/>
    <w:rsid w:val="009A2DAD"/>
    <w:rsid w:val="009A315F"/>
    <w:rsid w:val="009A3E0E"/>
    <w:rsid w:val="009A4BDF"/>
    <w:rsid w:val="009A55B4"/>
    <w:rsid w:val="009A6444"/>
    <w:rsid w:val="009A6D99"/>
    <w:rsid w:val="009A7378"/>
    <w:rsid w:val="009A7759"/>
    <w:rsid w:val="009A79B7"/>
    <w:rsid w:val="009B1669"/>
    <w:rsid w:val="009B28B3"/>
    <w:rsid w:val="009B2E2D"/>
    <w:rsid w:val="009B321E"/>
    <w:rsid w:val="009B3A60"/>
    <w:rsid w:val="009B4494"/>
    <w:rsid w:val="009B4824"/>
    <w:rsid w:val="009B51E0"/>
    <w:rsid w:val="009B529F"/>
    <w:rsid w:val="009B5577"/>
    <w:rsid w:val="009B5F10"/>
    <w:rsid w:val="009B649F"/>
    <w:rsid w:val="009B6692"/>
    <w:rsid w:val="009B6752"/>
    <w:rsid w:val="009B7B62"/>
    <w:rsid w:val="009C09C7"/>
    <w:rsid w:val="009C14F4"/>
    <w:rsid w:val="009C2E68"/>
    <w:rsid w:val="009C2F2D"/>
    <w:rsid w:val="009C3318"/>
    <w:rsid w:val="009C3AE2"/>
    <w:rsid w:val="009C421C"/>
    <w:rsid w:val="009C44C0"/>
    <w:rsid w:val="009C48EE"/>
    <w:rsid w:val="009C4CD5"/>
    <w:rsid w:val="009C7F44"/>
    <w:rsid w:val="009D0D91"/>
    <w:rsid w:val="009D3128"/>
    <w:rsid w:val="009D4454"/>
    <w:rsid w:val="009D48A2"/>
    <w:rsid w:val="009D5AEC"/>
    <w:rsid w:val="009D60DC"/>
    <w:rsid w:val="009D6656"/>
    <w:rsid w:val="009D685C"/>
    <w:rsid w:val="009E0304"/>
    <w:rsid w:val="009E0A18"/>
    <w:rsid w:val="009E0C0D"/>
    <w:rsid w:val="009E1250"/>
    <w:rsid w:val="009E15BE"/>
    <w:rsid w:val="009E1F5C"/>
    <w:rsid w:val="009E3A8E"/>
    <w:rsid w:val="009E42D9"/>
    <w:rsid w:val="009E43C4"/>
    <w:rsid w:val="009E45F4"/>
    <w:rsid w:val="009E4BFB"/>
    <w:rsid w:val="009E5BDB"/>
    <w:rsid w:val="009E67C8"/>
    <w:rsid w:val="009E6909"/>
    <w:rsid w:val="009E77BC"/>
    <w:rsid w:val="009E7C61"/>
    <w:rsid w:val="009F00C5"/>
    <w:rsid w:val="009F0539"/>
    <w:rsid w:val="009F0FCD"/>
    <w:rsid w:val="009F10F2"/>
    <w:rsid w:val="009F2493"/>
    <w:rsid w:val="009F26B9"/>
    <w:rsid w:val="009F33D2"/>
    <w:rsid w:val="009F367E"/>
    <w:rsid w:val="009F4D26"/>
    <w:rsid w:val="009F53E5"/>
    <w:rsid w:val="009F62C6"/>
    <w:rsid w:val="009F631E"/>
    <w:rsid w:val="009F7454"/>
    <w:rsid w:val="009F7590"/>
    <w:rsid w:val="00A0056B"/>
    <w:rsid w:val="00A00A5B"/>
    <w:rsid w:val="00A00A92"/>
    <w:rsid w:val="00A01135"/>
    <w:rsid w:val="00A01606"/>
    <w:rsid w:val="00A019D8"/>
    <w:rsid w:val="00A01CBF"/>
    <w:rsid w:val="00A01EEF"/>
    <w:rsid w:val="00A022F9"/>
    <w:rsid w:val="00A02ADD"/>
    <w:rsid w:val="00A042A0"/>
    <w:rsid w:val="00A04ADB"/>
    <w:rsid w:val="00A05053"/>
    <w:rsid w:val="00A05858"/>
    <w:rsid w:val="00A05C12"/>
    <w:rsid w:val="00A0608B"/>
    <w:rsid w:val="00A06D17"/>
    <w:rsid w:val="00A06DAA"/>
    <w:rsid w:val="00A06E3B"/>
    <w:rsid w:val="00A1023B"/>
    <w:rsid w:val="00A115F4"/>
    <w:rsid w:val="00A11FF6"/>
    <w:rsid w:val="00A13BE9"/>
    <w:rsid w:val="00A13CB4"/>
    <w:rsid w:val="00A149A2"/>
    <w:rsid w:val="00A14A71"/>
    <w:rsid w:val="00A156B8"/>
    <w:rsid w:val="00A15B33"/>
    <w:rsid w:val="00A15B60"/>
    <w:rsid w:val="00A15F34"/>
    <w:rsid w:val="00A16466"/>
    <w:rsid w:val="00A16EFF"/>
    <w:rsid w:val="00A16FEA"/>
    <w:rsid w:val="00A1733C"/>
    <w:rsid w:val="00A20787"/>
    <w:rsid w:val="00A21389"/>
    <w:rsid w:val="00A21F64"/>
    <w:rsid w:val="00A220E4"/>
    <w:rsid w:val="00A246D9"/>
    <w:rsid w:val="00A24E94"/>
    <w:rsid w:val="00A25BD8"/>
    <w:rsid w:val="00A26071"/>
    <w:rsid w:val="00A26534"/>
    <w:rsid w:val="00A26BEC"/>
    <w:rsid w:val="00A272D1"/>
    <w:rsid w:val="00A306D3"/>
    <w:rsid w:val="00A30CA2"/>
    <w:rsid w:val="00A3102D"/>
    <w:rsid w:val="00A311C6"/>
    <w:rsid w:val="00A312A8"/>
    <w:rsid w:val="00A3156B"/>
    <w:rsid w:val="00A31887"/>
    <w:rsid w:val="00A31D78"/>
    <w:rsid w:val="00A327C3"/>
    <w:rsid w:val="00A3320B"/>
    <w:rsid w:val="00A346E3"/>
    <w:rsid w:val="00A3718B"/>
    <w:rsid w:val="00A3732A"/>
    <w:rsid w:val="00A40684"/>
    <w:rsid w:val="00A40BC3"/>
    <w:rsid w:val="00A41944"/>
    <w:rsid w:val="00A421D6"/>
    <w:rsid w:val="00A4271A"/>
    <w:rsid w:val="00A4314E"/>
    <w:rsid w:val="00A4499A"/>
    <w:rsid w:val="00A45EF6"/>
    <w:rsid w:val="00A4668A"/>
    <w:rsid w:val="00A470D0"/>
    <w:rsid w:val="00A5018E"/>
    <w:rsid w:val="00A50799"/>
    <w:rsid w:val="00A51437"/>
    <w:rsid w:val="00A523BD"/>
    <w:rsid w:val="00A5274F"/>
    <w:rsid w:val="00A53165"/>
    <w:rsid w:val="00A53446"/>
    <w:rsid w:val="00A539AA"/>
    <w:rsid w:val="00A54523"/>
    <w:rsid w:val="00A54BBB"/>
    <w:rsid w:val="00A54C8E"/>
    <w:rsid w:val="00A56FFA"/>
    <w:rsid w:val="00A608BD"/>
    <w:rsid w:val="00A608DA"/>
    <w:rsid w:val="00A60D1D"/>
    <w:rsid w:val="00A60F09"/>
    <w:rsid w:val="00A6132F"/>
    <w:rsid w:val="00A619A8"/>
    <w:rsid w:val="00A61AF7"/>
    <w:rsid w:val="00A621D5"/>
    <w:rsid w:val="00A62816"/>
    <w:rsid w:val="00A63212"/>
    <w:rsid w:val="00A65489"/>
    <w:rsid w:val="00A65CC9"/>
    <w:rsid w:val="00A660C0"/>
    <w:rsid w:val="00A660D1"/>
    <w:rsid w:val="00A662CA"/>
    <w:rsid w:val="00A67CEE"/>
    <w:rsid w:val="00A67FBA"/>
    <w:rsid w:val="00A7020C"/>
    <w:rsid w:val="00A703E9"/>
    <w:rsid w:val="00A706E0"/>
    <w:rsid w:val="00A708D4"/>
    <w:rsid w:val="00A70C6A"/>
    <w:rsid w:val="00A71395"/>
    <w:rsid w:val="00A713BD"/>
    <w:rsid w:val="00A7149D"/>
    <w:rsid w:val="00A717FF"/>
    <w:rsid w:val="00A71BC4"/>
    <w:rsid w:val="00A722DA"/>
    <w:rsid w:val="00A723C3"/>
    <w:rsid w:val="00A725E2"/>
    <w:rsid w:val="00A72FEA"/>
    <w:rsid w:val="00A736BF"/>
    <w:rsid w:val="00A73729"/>
    <w:rsid w:val="00A73A9D"/>
    <w:rsid w:val="00A73BBC"/>
    <w:rsid w:val="00A74443"/>
    <w:rsid w:val="00A7499C"/>
    <w:rsid w:val="00A7559C"/>
    <w:rsid w:val="00A7650B"/>
    <w:rsid w:val="00A76B1B"/>
    <w:rsid w:val="00A76C3C"/>
    <w:rsid w:val="00A76FE8"/>
    <w:rsid w:val="00A7735F"/>
    <w:rsid w:val="00A8052E"/>
    <w:rsid w:val="00A80719"/>
    <w:rsid w:val="00A807CF"/>
    <w:rsid w:val="00A80D92"/>
    <w:rsid w:val="00A80E08"/>
    <w:rsid w:val="00A8162E"/>
    <w:rsid w:val="00A81AB2"/>
    <w:rsid w:val="00A82306"/>
    <w:rsid w:val="00A82C1D"/>
    <w:rsid w:val="00A8385E"/>
    <w:rsid w:val="00A8420D"/>
    <w:rsid w:val="00A8488B"/>
    <w:rsid w:val="00A84DC9"/>
    <w:rsid w:val="00A84FD0"/>
    <w:rsid w:val="00A8538C"/>
    <w:rsid w:val="00A8547C"/>
    <w:rsid w:val="00A85CEB"/>
    <w:rsid w:val="00A86045"/>
    <w:rsid w:val="00A86B8B"/>
    <w:rsid w:val="00A87194"/>
    <w:rsid w:val="00A872B2"/>
    <w:rsid w:val="00A9003E"/>
    <w:rsid w:val="00A90473"/>
    <w:rsid w:val="00A90A8D"/>
    <w:rsid w:val="00A90C84"/>
    <w:rsid w:val="00A917E9"/>
    <w:rsid w:val="00A92192"/>
    <w:rsid w:val="00A92306"/>
    <w:rsid w:val="00A9278E"/>
    <w:rsid w:val="00A931B0"/>
    <w:rsid w:val="00A9373A"/>
    <w:rsid w:val="00A9397B"/>
    <w:rsid w:val="00A947AF"/>
    <w:rsid w:val="00A9498B"/>
    <w:rsid w:val="00A95636"/>
    <w:rsid w:val="00A95854"/>
    <w:rsid w:val="00A958D5"/>
    <w:rsid w:val="00A95B96"/>
    <w:rsid w:val="00A9603F"/>
    <w:rsid w:val="00A96A59"/>
    <w:rsid w:val="00A96BD7"/>
    <w:rsid w:val="00A9759C"/>
    <w:rsid w:val="00AA0A8B"/>
    <w:rsid w:val="00AA197D"/>
    <w:rsid w:val="00AA2C1C"/>
    <w:rsid w:val="00AA346F"/>
    <w:rsid w:val="00AA37B3"/>
    <w:rsid w:val="00AA3C48"/>
    <w:rsid w:val="00AA3D8B"/>
    <w:rsid w:val="00AA3FDB"/>
    <w:rsid w:val="00AA4225"/>
    <w:rsid w:val="00AA4309"/>
    <w:rsid w:val="00AA519E"/>
    <w:rsid w:val="00AA619B"/>
    <w:rsid w:val="00AA6429"/>
    <w:rsid w:val="00AA6532"/>
    <w:rsid w:val="00AA68F8"/>
    <w:rsid w:val="00AA777A"/>
    <w:rsid w:val="00AA77AF"/>
    <w:rsid w:val="00AA7EB1"/>
    <w:rsid w:val="00AB0082"/>
    <w:rsid w:val="00AB0196"/>
    <w:rsid w:val="00AB08D5"/>
    <w:rsid w:val="00AB0DAC"/>
    <w:rsid w:val="00AB0F47"/>
    <w:rsid w:val="00AB19A0"/>
    <w:rsid w:val="00AB24F3"/>
    <w:rsid w:val="00AB2875"/>
    <w:rsid w:val="00AB297B"/>
    <w:rsid w:val="00AB2A26"/>
    <w:rsid w:val="00AB3080"/>
    <w:rsid w:val="00AB3969"/>
    <w:rsid w:val="00AB3A99"/>
    <w:rsid w:val="00AB417E"/>
    <w:rsid w:val="00AB448A"/>
    <w:rsid w:val="00AB4F6F"/>
    <w:rsid w:val="00AB508D"/>
    <w:rsid w:val="00AB5CA7"/>
    <w:rsid w:val="00AB640B"/>
    <w:rsid w:val="00AB6423"/>
    <w:rsid w:val="00AB7A09"/>
    <w:rsid w:val="00AC016B"/>
    <w:rsid w:val="00AC027E"/>
    <w:rsid w:val="00AC051D"/>
    <w:rsid w:val="00AC0F3A"/>
    <w:rsid w:val="00AC16A3"/>
    <w:rsid w:val="00AC1923"/>
    <w:rsid w:val="00AC19DC"/>
    <w:rsid w:val="00AC27FF"/>
    <w:rsid w:val="00AC3621"/>
    <w:rsid w:val="00AC4707"/>
    <w:rsid w:val="00AC53F2"/>
    <w:rsid w:val="00AC774D"/>
    <w:rsid w:val="00AC7AA0"/>
    <w:rsid w:val="00AD0A07"/>
    <w:rsid w:val="00AD0C4F"/>
    <w:rsid w:val="00AD0C52"/>
    <w:rsid w:val="00AD1804"/>
    <w:rsid w:val="00AD1825"/>
    <w:rsid w:val="00AD1C31"/>
    <w:rsid w:val="00AD35C4"/>
    <w:rsid w:val="00AD3AB2"/>
    <w:rsid w:val="00AD4166"/>
    <w:rsid w:val="00AD44D5"/>
    <w:rsid w:val="00AD47EB"/>
    <w:rsid w:val="00AD59E8"/>
    <w:rsid w:val="00AD6CBE"/>
    <w:rsid w:val="00AD75D3"/>
    <w:rsid w:val="00AE0532"/>
    <w:rsid w:val="00AE05E4"/>
    <w:rsid w:val="00AE0809"/>
    <w:rsid w:val="00AE0A07"/>
    <w:rsid w:val="00AE17F1"/>
    <w:rsid w:val="00AE1903"/>
    <w:rsid w:val="00AE1B4F"/>
    <w:rsid w:val="00AE216D"/>
    <w:rsid w:val="00AE2F1E"/>
    <w:rsid w:val="00AE4432"/>
    <w:rsid w:val="00AE4B3F"/>
    <w:rsid w:val="00AE509A"/>
    <w:rsid w:val="00AE6472"/>
    <w:rsid w:val="00AE68AD"/>
    <w:rsid w:val="00AE6A53"/>
    <w:rsid w:val="00AE6B4C"/>
    <w:rsid w:val="00AE7994"/>
    <w:rsid w:val="00AE7A54"/>
    <w:rsid w:val="00AE7FEF"/>
    <w:rsid w:val="00AF0ABF"/>
    <w:rsid w:val="00AF0E23"/>
    <w:rsid w:val="00AF0F06"/>
    <w:rsid w:val="00AF31F3"/>
    <w:rsid w:val="00AF3376"/>
    <w:rsid w:val="00AF3E51"/>
    <w:rsid w:val="00AF4E22"/>
    <w:rsid w:val="00AF5198"/>
    <w:rsid w:val="00AF5633"/>
    <w:rsid w:val="00AF5654"/>
    <w:rsid w:val="00AF5731"/>
    <w:rsid w:val="00AF5A7D"/>
    <w:rsid w:val="00AF745E"/>
    <w:rsid w:val="00B008F4"/>
    <w:rsid w:val="00B01395"/>
    <w:rsid w:val="00B0298F"/>
    <w:rsid w:val="00B04040"/>
    <w:rsid w:val="00B040ED"/>
    <w:rsid w:val="00B04491"/>
    <w:rsid w:val="00B07ED0"/>
    <w:rsid w:val="00B10110"/>
    <w:rsid w:val="00B109D4"/>
    <w:rsid w:val="00B1131C"/>
    <w:rsid w:val="00B12048"/>
    <w:rsid w:val="00B12060"/>
    <w:rsid w:val="00B1223F"/>
    <w:rsid w:val="00B12ACA"/>
    <w:rsid w:val="00B13093"/>
    <w:rsid w:val="00B13DBB"/>
    <w:rsid w:val="00B13F21"/>
    <w:rsid w:val="00B14324"/>
    <w:rsid w:val="00B147BC"/>
    <w:rsid w:val="00B14CFC"/>
    <w:rsid w:val="00B14D2C"/>
    <w:rsid w:val="00B16C4D"/>
    <w:rsid w:val="00B1708A"/>
    <w:rsid w:val="00B1742F"/>
    <w:rsid w:val="00B17B1B"/>
    <w:rsid w:val="00B20105"/>
    <w:rsid w:val="00B20D80"/>
    <w:rsid w:val="00B2125A"/>
    <w:rsid w:val="00B215F9"/>
    <w:rsid w:val="00B21640"/>
    <w:rsid w:val="00B2170E"/>
    <w:rsid w:val="00B22408"/>
    <w:rsid w:val="00B22454"/>
    <w:rsid w:val="00B22B15"/>
    <w:rsid w:val="00B22C3D"/>
    <w:rsid w:val="00B22E35"/>
    <w:rsid w:val="00B238F0"/>
    <w:rsid w:val="00B23B9F"/>
    <w:rsid w:val="00B23E22"/>
    <w:rsid w:val="00B24727"/>
    <w:rsid w:val="00B24A9D"/>
    <w:rsid w:val="00B26206"/>
    <w:rsid w:val="00B26466"/>
    <w:rsid w:val="00B267E2"/>
    <w:rsid w:val="00B26A1A"/>
    <w:rsid w:val="00B27EAE"/>
    <w:rsid w:val="00B3074A"/>
    <w:rsid w:val="00B311D3"/>
    <w:rsid w:val="00B3167D"/>
    <w:rsid w:val="00B32A6F"/>
    <w:rsid w:val="00B33B83"/>
    <w:rsid w:val="00B34596"/>
    <w:rsid w:val="00B34CBC"/>
    <w:rsid w:val="00B35E4F"/>
    <w:rsid w:val="00B36209"/>
    <w:rsid w:val="00B365CE"/>
    <w:rsid w:val="00B37D0A"/>
    <w:rsid w:val="00B37D7A"/>
    <w:rsid w:val="00B4012F"/>
    <w:rsid w:val="00B409BC"/>
    <w:rsid w:val="00B40B45"/>
    <w:rsid w:val="00B4129E"/>
    <w:rsid w:val="00B4142B"/>
    <w:rsid w:val="00B41991"/>
    <w:rsid w:val="00B41D6C"/>
    <w:rsid w:val="00B41E5B"/>
    <w:rsid w:val="00B422E2"/>
    <w:rsid w:val="00B42469"/>
    <w:rsid w:val="00B42569"/>
    <w:rsid w:val="00B42AFD"/>
    <w:rsid w:val="00B430B6"/>
    <w:rsid w:val="00B433F1"/>
    <w:rsid w:val="00B43454"/>
    <w:rsid w:val="00B43751"/>
    <w:rsid w:val="00B43766"/>
    <w:rsid w:val="00B437C7"/>
    <w:rsid w:val="00B43BBB"/>
    <w:rsid w:val="00B43F4C"/>
    <w:rsid w:val="00B44F0C"/>
    <w:rsid w:val="00B45315"/>
    <w:rsid w:val="00B453C6"/>
    <w:rsid w:val="00B4585B"/>
    <w:rsid w:val="00B46974"/>
    <w:rsid w:val="00B46C1C"/>
    <w:rsid w:val="00B4707B"/>
    <w:rsid w:val="00B501D2"/>
    <w:rsid w:val="00B50489"/>
    <w:rsid w:val="00B51127"/>
    <w:rsid w:val="00B52607"/>
    <w:rsid w:val="00B53226"/>
    <w:rsid w:val="00B55ABB"/>
    <w:rsid w:val="00B562CF"/>
    <w:rsid w:val="00B57090"/>
    <w:rsid w:val="00B573C6"/>
    <w:rsid w:val="00B57B4B"/>
    <w:rsid w:val="00B60E2F"/>
    <w:rsid w:val="00B61451"/>
    <w:rsid w:val="00B614FE"/>
    <w:rsid w:val="00B62311"/>
    <w:rsid w:val="00B631D0"/>
    <w:rsid w:val="00B634CE"/>
    <w:rsid w:val="00B635D2"/>
    <w:rsid w:val="00B64119"/>
    <w:rsid w:val="00B6416F"/>
    <w:rsid w:val="00B64982"/>
    <w:rsid w:val="00B64C91"/>
    <w:rsid w:val="00B65455"/>
    <w:rsid w:val="00B65EA0"/>
    <w:rsid w:val="00B6634F"/>
    <w:rsid w:val="00B668D7"/>
    <w:rsid w:val="00B668EC"/>
    <w:rsid w:val="00B66F8B"/>
    <w:rsid w:val="00B674BB"/>
    <w:rsid w:val="00B67B6E"/>
    <w:rsid w:val="00B704FB"/>
    <w:rsid w:val="00B719E7"/>
    <w:rsid w:val="00B71BCB"/>
    <w:rsid w:val="00B71BEC"/>
    <w:rsid w:val="00B71C9B"/>
    <w:rsid w:val="00B726A4"/>
    <w:rsid w:val="00B7353A"/>
    <w:rsid w:val="00B73D2E"/>
    <w:rsid w:val="00B74A11"/>
    <w:rsid w:val="00B74EBF"/>
    <w:rsid w:val="00B75765"/>
    <w:rsid w:val="00B7578F"/>
    <w:rsid w:val="00B7583B"/>
    <w:rsid w:val="00B75A49"/>
    <w:rsid w:val="00B761EB"/>
    <w:rsid w:val="00B774B1"/>
    <w:rsid w:val="00B77EEB"/>
    <w:rsid w:val="00B80C64"/>
    <w:rsid w:val="00B8319E"/>
    <w:rsid w:val="00B8348E"/>
    <w:rsid w:val="00B83B1F"/>
    <w:rsid w:val="00B84D57"/>
    <w:rsid w:val="00B84F1C"/>
    <w:rsid w:val="00B85072"/>
    <w:rsid w:val="00B85439"/>
    <w:rsid w:val="00B85670"/>
    <w:rsid w:val="00B85DDC"/>
    <w:rsid w:val="00B85E2E"/>
    <w:rsid w:val="00B86B72"/>
    <w:rsid w:val="00B86B8C"/>
    <w:rsid w:val="00B87067"/>
    <w:rsid w:val="00B87F63"/>
    <w:rsid w:val="00B9098F"/>
    <w:rsid w:val="00B9180F"/>
    <w:rsid w:val="00B91B43"/>
    <w:rsid w:val="00B920DB"/>
    <w:rsid w:val="00B927FE"/>
    <w:rsid w:val="00B92CEC"/>
    <w:rsid w:val="00B92D6B"/>
    <w:rsid w:val="00B93AAC"/>
    <w:rsid w:val="00B941B0"/>
    <w:rsid w:val="00B95E14"/>
    <w:rsid w:val="00B97042"/>
    <w:rsid w:val="00BA0349"/>
    <w:rsid w:val="00BA0951"/>
    <w:rsid w:val="00BA0AC0"/>
    <w:rsid w:val="00BA188D"/>
    <w:rsid w:val="00BA1A7C"/>
    <w:rsid w:val="00BA1CBC"/>
    <w:rsid w:val="00BA2470"/>
    <w:rsid w:val="00BA2CE1"/>
    <w:rsid w:val="00BA2D67"/>
    <w:rsid w:val="00BA332D"/>
    <w:rsid w:val="00BA393A"/>
    <w:rsid w:val="00BA4509"/>
    <w:rsid w:val="00BA5364"/>
    <w:rsid w:val="00BA5B9A"/>
    <w:rsid w:val="00BA6F33"/>
    <w:rsid w:val="00BA7118"/>
    <w:rsid w:val="00BA78E8"/>
    <w:rsid w:val="00BA799E"/>
    <w:rsid w:val="00BA7A83"/>
    <w:rsid w:val="00BB101B"/>
    <w:rsid w:val="00BB1373"/>
    <w:rsid w:val="00BB2FEE"/>
    <w:rsid w:val="00BB3ADC"/>
    <w:rsid w:val="00BB3D36"/>
    <w:rsid w:val="00BB3F26"/>
    <w:rsid w:val="00BB4693"/>
    <w:rsid w:val="00BB6061"/>
    <w:rsid w:val="00BB6143"/>
    <w:rsid w:val="00BB69EE"/>
    <w:rsid w:val="00BB6AF8"/>
    <w:rsid w:val="00BB7422"/>
    <w:rsid w:val="00BB79B4"/>
    <w:rsid w:val="00BB7C2A"/>
    <w:rsid w:val="00BC047B"/>
    <w:rsid w:val="00BC0D15"/>
    <w:rsid w:val="00BC0D54"/>
    <w:rsid w:val="00BC109F"/>
    <w:rsid w:val="00BC1972"/>
    <w:rsid w:val="00BC3550"/>
    <w:rsid w:val="00BC3A48"/>
    <w:rsid w:val="00BC3A63"/>
    <w:rsid w:val="00BC4002"/>
    <w:rsid w:val="00BC4220"/>
    <w:rsid w:val="00BC4602"/>
    <w:rsid w:val="00BC4A8B"/>
    <w:rsid w:val="00BC5005"/>
    <w:rsid w:val="00BC5087"/>
    <w:rsid w:val="00BC68AC"/>
    <w:rsid w:val="00BC6ACF"/>
    <w:rsid w:val="00BC6E2C"/>
    <w:rsid w:val="00BD0C46"/>
    <w:rsid w:val="00BD0F1D"/>
    <w:rsid w:val="00BD1784"/>
    <w:rsid w:val="00BD254C"/>
    <w:rsid w:val="00BD27E0"/>
    <w:rsid w:val="00BD2B3B"/>
    <w:rsid w:val="00BD2B99"/>
    <w:rsid w:val="00BD3412"/>
    <w:rsid w:val="00BD3C56"/>
    <w:rsid w:val="00BD4068"/>
    <w:rsid w:val="00BD4E5D"/>
    <w:rsid w:val="00BD5DBB"/>
    <w:rsid w:val="00BD667C"/>
    <w:rsid w:val="00BD71C9"/>
    <w:rsid w:val="00BD73D0"/>
    <w:rsid w:val="00BD76A9"/>
    <w:rsid w:val="00BE04DE"/>
    <w:rsid w:val="00BE055D"/>
    <w:rsid w:val="00BE061F"/>
    <w:rsid w:val="00BE0977"/>
    <w:rsid w:val="00BE0C26"/>
    <w:rsid w:val="00BE0D71"/>
    <w:rsid w:val="00BE13A3"/>
    <w:rsid w:val="00BE20AF"/>
    <w:rsid w:val="00BE2690"/>
    <w:rsid w:val="00BE2F3E"/>
    <w:rsid w:val="00BE336C"/>
    <w:rsid w:val="00BE3A3D"/>
    <w:rsid w:val="00BE46C1"/>
    <w:rsid w:val="00BE6CE1"/>
    <w:rsid w:val="00BE6E67"/>
    <w:rsid w:val="00BE7418"/>
    <w:rsid w:val="00BF0D45"/>
    <w:rsid w:val="00BF1D91"/>
    <w:rsid w:val="00BF2089"/>
    <w:rsid w:val="00BF2623"/>
    <w:rsid w:val="00BF2790"/>
    <w:rsid w:val="00BF28E2"/>
    <w:rsid w:val="00BF29D3"/>
    <w:rsid w:val="00BF3102"/>
    <w:rsid w:val="00BF3289"/>
    <w:rsid w:val="00BF3EC0"/>
    <w:rsid w:val="00BF3F3C"/>
    <w:rsid w:val="00BF4A90"/>
    <w:rsid w:val="00BF4F8F"/>
    <w:rsid w:val="00BF5073"/>
    <w:rsid w:val="00BF51DD"/>
    <w:rsid w:val="00BF5F77"/>
    <w:rsid w:val="00BF65F8"/>
    <w:rsid w:val="00BF68C0"/>
    <w:rsid w:val="00BF6D93"/>
    <w:rsid w:val="00BF6E3D"/>
    <w:rsid w:val="00BF746C"/>
    <w:rsid w:val="00C01021"/>
    <w:rsid w:val="00C01241"/>
    <w:rsid w:val="00C0169F"/>
    <w:rsid w:val="00C01CA3"/>
    <w:rsid w:val="00C01EE6"/>
    <w:rsid w:val="00C02622"/>
    <w:rsid w:val="00C02D55"/>
    <w:rsid w:val="00C03019"/>
    <w:rsid w:val="00C04397"/>
    <w:rsid w:val="00C043F9"/>
    <w:rsid w:val="00C04418"/>
    <w:rsid w:val="00C04988"/>
    <w:rsid w:val="00C04C4A"/>
    <w:rsid w:val="00C053DF"/>
    <w:rsid w:val="00C05944"/>
    <w:rsid w:val="00C05BD8"/>
    <w:rsid w:val="00C05C9D"/>
    <w:rsid w:val="00C061BA"/>
    <w:rsid w:val="00C061E6"/>
    <w:rsid w:val="00C06980"/>
    <w:rsid w:val="00C06CA0"/>
    <w:rsid w:val="00C076C5"/>
    <w:rsid w:val="00C07C1B"/>
    <w:rsid w:val="00C10A67"/>
    <w:rsid w:val="00C10FFE"/>
    <w:rsid w:val="00C115BE"/>
    <w:rsid w:val="00C11840"/>
    <w:rsid w:val="00C12489"/>
    <w:rsid w:val="00C124A1"/>
    <w:rsid w:val="00C12F22"/>
    <w:rsid w:val="00C13632"/>
    <w:rsid w:val="00C14114"/>
    <w:rsid w:val="00C14911"/>
    <w:rsid w:val="00C151BC"/>
    <w:rsid w:val="00C153C0"/>
    <w:rsid w:val="00C1559A"/>
    <w:rsid w:val="00C157F5"/>
    <w:rsid w:val="00C15C07"/>
    <w:rsid w:val="00C2013D"/>
    <w:rsid w:val="00C208C4"/>
    <w:rsid w:val="00C20A10"/>
    <w:rsid w:val="00C21488"/>
    <w:rsid w:val="00C22F5C"/>
    <w:rsid w:val="00C22FC1"/>
    <w:rsid w:val="00C2334E"/>
    <w:rsid w:val="00C24562"/>
    <w:rsid w:val="00C24FEB"/>
    <w:rsid w:val="00C252C7"/>
    <w:rsid w:val="00C26432"/>
    <w:rsid w:val="00C27E4E"/>
    <w:rsid w:val="00C3037B"/>
    <w:rsid w:val="00C30E89"/>
    <w:rsid w:val="00C316C5"/>
    <w:rsid w:val="00C32009"/>
    <w:rsid w:val="00C32666"/>
    <w:rsid w:val="00C33E56"/>
    <w:rsid w:val="00C351A3"/>
    <w:rsid w:val="00C35A26"/>
    <w:rsid w:val="00C35AB2"/>
    <w:rsid w:val="00C36DC9"/>
    <w:rsid w:val="00C3754C"/>
    <w:rsid w:val="00C41B05"/>
    <w:rsid w:val="00C42445"/>
    <w:rsid w:val="00C42676"/>
    <w:rsid w:val="00C42923"/>
    <w:rsid w:val="00C43645"/>
    <w:rsid w:val="00C4533F"/>
    <w:rsid w:val="00C457D6"/>
    <w:rsid w:val="00C45972"/>
    <w:rsid w:val="00C45DCF"/>
    <w:rsid w:val="00C463D5"/>
    <w:rsid w:val="00C51084"/>
    <w:rsid w:val="00C51C14"/>
    <w:rsid w:val="00C52784"/>
    <w:rsid w:val="00C52DAC"/>
    <w:rsid w:val="00C52ED6"/>
    <w:rsid w:val="00C53117"/>
    <w:rsid w:val="00C53161"/>
    <w:rsid w:val="00C538A2"/>
    <w:rsid w:val="00C538C9"/>
    <w:rsid w:val="00C53B39"/>
    <w:rsid w:val="00C53F0F"/>
    <w:rsid w:val="00C55175"/>
    <w:rsid w:val="00C551AD"/>
    <w:rsid w:val="00C555B3"/>
    <w:rsid w:val="00C555C1"/>
    <w:rsid w:val="00C55E23"/>
    <w:rsid w:val="00C56E2E"/>
    <w:rsid w:val="00C56F00"/>
    <w:rsid w:val="00C6070A"/>
    <w:rsid w:val="00C609E9"/>
    <w:rsid w:val="00C60F7A"/>
    <w:rsid w:val="00C60F88"/>
    <w:rsid w:val="00C61EE7"/>
    <w:rsid w:val="00C6262D"/>
    <w:rsid w:val="00C62E2A"/>
    <w:rsid w:val="00C6334C"/>
    <w:rsid w:val="00C638BB"/>
    <w:rsid w:val="00C64D39"/>
    <w:rsid w:val="00C65E49"/>
    <w:rsid w:val="00C67453"/>
    <w:rsid w:val="00C70100"/>
    <w:rsid w:val="00C701CD"/>
    <w:rsid w:val="00C70318"/>
    <w:rsid w:val="00C70D92"/>
    <w:rsid w:val="00C70E76"/>
    <w:rsid w:val="00C71910"/>
    <w:rsid w:val="00C71D87"/>
    <w:rsid w:val="00C733D7"/>
    <w:rsid w:val="00C73EE6"/>
    <w:rsid w:val="00C75882"/>
    <w:rsid w:val="00C77262"/>
    <w:rsid w:val="00C77D2F"/>
    <w:rsid w:val="00C8001F"/>
    <w:rsid w:val="00C807B4"/>
    <w:rsid w:val="00C81E31"/>
    <w:rsid w:val="00C82156"/>
    <w:rsid w:val="00C82C18"/>
    <w:rsid w:val="00C84855"/>
    <w:rsid w:val="00C909C8"/>
    <w:rsid w:val="00C90BDD"/>
    <w:rsid w:val="00C9222E"/>
    <w:rsid w:val="00C937FF"/>
    <w:rsid w:val="00C93D55"/>
    <w:rsid w:val="00C94277"/>
    <w:rsid w:val="00C95506"/>
    <w:rsid w:val="00C9583A"/>
    <w:rsid w:val="00C96065"/>
    <w:rsid w:val="00C96D93"/>
    <w:rsid w:val="00C97344"/>
    <w:rsid w:val="00C973FC"/>
    <w:rsid w:val="00CA073C"/>
    <w:rsid w:val="00CA1094"/>
    <w:rsid w:val="00CA1452"/>
    <w:rsid w:val="00CA1717"/>
    <w:rsid w:val="00CA1E3C"/>
    <w:rsid w:val="00CA20EE"/>
    <w:rsid w:val="00CA2738"/>
    <w:rsid w:val="00CA2803"/>
    <w:rsid w:val="00CA47BE"/>
    <w:rsid w:val="00CA50F5"/>
    <w:rsid w:val="00CA5D5B"/>
    <w:rsid w:val="00CA6257"/>
    <w:rsid w:val="00CA644C"/>
    <w:rsid w:val="00CA70F3"/>
    <w:rsid w:val="00CA77F2"/>
    <w:rsid w:val="00CA7E7D"/>
    <w:rsid w:val="00CB08C9"/>
    <w:rsid w:val="00CB19EB"/>
    <w:rsid w:val="00CB1BEF"/>
    <w:rsid w:val="00CB1CBD"/>
    <w:rsid w:val="00CB1FD1"/>
    <w:rsid w:val="00CB20E5"/>
    <w:rsid w:val="00CB2E27"/>
    <w:rsid w:val="00CB2FE1"/>
    <w:rsid w:val="00CB3657"/>
    <w:rsid w:val="00CB3D93"/>
    <w:rsid w:val="00CB5072"/>
    <w:rsid w:val="00CB53A2"/>
    <w:rsid w:val="00CB5E9A"/>
    <w:rsid w:val="00CB64BB"/>
    <w:rsid w:val="00CC05A2"/>
    <w:rsid w:val="00CC112C"/>
    <w:rsid w:val="00CC1440"/>
    <w:rsid w:val="00CC16DA"/>
    <w:rsid w:val="00CC2B5F"/>
    <w:rsid w:val="00CC3F01"/>
    <w:rsid w:val="00CC3F22"/>
    <w:rsid w:val="00CC4684"/>
    <w:rsid w:val="00CC4E1C"/>
    <w:rsid w:val="00CC4F42"/>
    <w:rsid w:val="00CC54CE"/>
    <w:rsid w:val="00CC56BA"/>
    <w:rsid w:val="00CC589E"/>
    <w:rsid w:val="00CC58A0"/>
    <w:rsid w:val="00CC5CEE"/>
    <w:rsid w:val="00CC620B"/>
    <w:rsid w:val="00CC648B"/>
    <w:rsid w:val="00CC7DF5"/>
    <w:rsid w:val="00CD0E19"/>
    <w:rsid w:val="00CD11E2"/>
    <w:rsid w:val="00CD1511"/>
    <w:rsid w:val="00CD1521"/>
    <w:rsid w:val="00CD1BAB"/>
    <w:rsid w:val="00CD2750"/>
    <w:rsid w:val="00CD2E2F"/>
    <w:rsid w:val="00CD364B"/>
    <w:rsid w:val="00CD3C73"/>
    <w:rsid w:val="00CD3DB8"/>
    <w:rsid w:val="00CD4752"/>
    <w:rsid w:val="00CD4A5D"/>
    <w:rsid w:val="00CD515F"/>
    <w:rsid w:val="00CD54F1"/>
    <w:rsid w:val="00CD5757"/>
    <w:rsid w:val="00CD5F07"/>
    <w:rsid w:val="00CD676F"/>
    <w:rsid w:val="00CD6AA1"/>
    <w:rsid w:val="00CD6E99"/>
    <w:rsid w:val="00CD7FFA"/>
    <w:rsid w:val="00CE0678"/>
    <w:rsid w:val="00CE0B14"/>
    <w:rsid w:val="00CE0BC5"/>
    <w:rsid w:val="00CE1299"/>
    <w:rsid w:val="00CE1833"/>
    <w:rsid w:val="00CE2FC3"/>
    <w:rsid w:val="00CE30C0"/>
    <w:rsid w:val="00CE4403"/>
    <w:rsid w:val="00CE4A17"/>
    <w:rsid w:val="00CE4AA9"/>
    <w:rsid w:val="00CE570B"/>
    <w:rsid w:val="00CE63BF"/>
    <w:rsid w:val="00CE695B"/>
    <w:rsid w:val="00CE704D"/>
    <w:rsid w:val="00CE7BC4"/>
    <w:rsid w:val="00CE7CB5"/>
    <w:rsid w:val="00CE7E12"/>
    <w:rsid w:val="00CF0394"/>
    <w:rsid w:val="00CF0584"/>
    <w:rsid w:val="00CF1671"/>
    <w:rsid w:val="00CF1D5F"/>
    <w:rsid w:val="00CF22BB"/>
    <w:rsid w:val="00CF36CF"/>
    <w:rsid w:val="00CF45C7"/>
    <w:rsid w:val="00CF4621"/>
    <w:rsid w:val="00CF6AEB"/>
    <w:rsid w:val="00CF6E90"/>
    <w:rsid w:val="00CF7062"/>
    <w:rsid w:val="00CF71D3"/>
    <w:rsid w:val="00CF7932"/>
    <w:rsid w:val="00CF79F3"/>
    <w:rsid w:val="00CF7A12"/>
    <w:rsid w:val="00D012AA"/>
    <w:rsid w:val="00D01733"/>
    <w:rsid w:val="00D03848"/>
    <w:rsid w:val="00D057D5"/>
    <w:rsid w:val="00D05A3A"/>
    <w:rsid w:val="00D06260"/>
    <w:rsid w:val="00D067D0"/>
    <w:rsid w:val="00D07E1C"/>
    <w:rsid w:val="00D1020B"/>
    <w:rsid w:val="00D10E6C"/>
    <w:rsid w:val="00D11D1C"/>
    <w:rsid w:val="00D126F1"/>
    <w:rsid w:val="00D12924"/>
    <w:rsid w:val="00D1458F"/>
    <w:rsid w:val="00D14EBD"/>
    <w:rsid w:val="00D155D2"/>
    <w:rsid w:val="00D16B33"/>
    <w:rsid w:val="00D171A7"/>
    <w:rsid w:val="00D171B9"/>
    <w:rsid w:val="00D17998"/>
    <w:rsid w:val="00D20723"/>
    <w:rsid w:val="00D2093E"/>
    <w:rsid w:val="00D22E0B"/>
    <w:rsid w:val="00D2418B"/>
    <w:rsid w:val="00D24F6D"/>
    <w:rsid w:val="00D252FC"/>
    <w:rsid w:val="00D25D2B"/>
    <w:rsid w:val="00D26F87"/>
    <w:rsid w:val="00D27A73"/>
    <w:rsid w:val="00D27FE4"/>
    <w:rsid w:val="00D3014D"/>
    <w:rsid w:val="00D30783"/>
    <w:rsid w:val="00D30D97"/>
    <w:rsid w:val="00D3282E"/>
    <w:rsid w:val="00D32BBE"/>
    <w:rsid w:val="00D3415E"/>
    <w:rsid w:val="00D34A24"/>
    <w:rsid w:val="00D34CB1"/>
    <w:rsid w:val="00D363CB"/>
    <w:rsid w:val="00D3770F"/>
    <w:rsid w:val="00D37AA3"/>
    <w:rsid w:val="00D37E7F"/>
    <w:rsid w:val="00D400BE"/>
    <w:rsid w:val="00D40252"/>
    <w:rsid w:val="00D402EE"/>
    <w:rsid w:val="00D40D2F"/>
    <w:rsid w:val="00D40DE7"/>
    <w:rsid w:val="00D40DEC"/>
    <w:rsid w:val="00D41D77"/>
    <w:rsid w:val="00D41DCD"/>
    <w:rsid w:val="00D41E7B"/>
    <w:rsid w:val="00D4220E"/>
    <w:rsid w:val="00D42DC5"/>
    <w:rsid w:val="00D42E7E"/>
    <w:rsid w:val="00D42F1C"/>
    <w:rsid w:val="00D43306"/>
    <w:rsid w:val="00D4417B"/>
    <w:rsid w:val="00D44F5E"/>
    <w:rsid w:val="00D45B3C"/>
    <w:rsid w:val="00D4631F"/>
    <w:rsid w:val="00D476B8"/>
    <w:rsid w:val="00D47ABD"/>
    <w:rsid w:val="00D50287"/>
    <w:rsid w:val="00D50B0C"/>
    <w:rsid w:val="00D50FD2"/>
    <w:rsid w:val="00D5200D"/>
    <w:rsid w:val="00D523A2"/>
    <w:rsid w:val="00D52595"/>
    <w:rsid w:val="00D52868"/>
    <w:rsid w:val="00D52A41"/>
    <w:rsid w:val="00D53B53"/>
    <w:rsid w:val="00D53FCA"/>
    <w:rsid w:val="00D54CF3"/>
    <w:rsid w:val="00D54DF1"/>
    <w:rsid w:val="00D54E12"/>
    <w:rsid w:val="00D5508D"/>
    <w:rsid w:val="00D55417"/>
    <w:rsid w:val="00D560DF"/>
    <w:rsid w:val="00D57710"/>
    <w:rsid w:val="00D6005D"/>
    <w:rsid w:val="00D60417"/>
    <w:rsid w:val="00D60CA8"/>
    <w:rsid w:val="00D60D35"/>
    <w:rsid w:val="00D60F30"/>
    <w:rsid w:val="00D616DA"/>
    <w:rsid w:val="00D61821"/>
    <w:rsid w:val="00D624F2"/>
    <w:rsid w:val="00D629C5"/>
    <w:rsid w:val="00D62CDF"/>
    <w:rsid w:val="00D64BBE"/>
    <w:rsid w:val="00D64BF6"/>
    <w:rsid w:val="00D64C44"/>
    <w:rsid w:val="00D65EF8"/>
    <w:rsid w:val="00D65F79"/>
    <w:rsid w:val="00D6689A"/>
    <w:rsid w:val="00D66BD1"/>
    <w:rsid w:val="00D67D79"/>
    <w:rsid w:val="00D67E29"/>
    <w:rsid w:val="00D70248"/>
    <w:rsid w:val="00D7067F"/>
    <w:rsid w:val="00D706D9"/>
    <w:rsid w:val="00D70D1F"/>
    <w:rsid w:val="00D70FBD"/>
    <w:rsid w:val="00D735D0"/>
    <w:rsid w:val="00D739F6"/>
    <w:rsid w:val="00D73A30"/>
    <w:rsid w:val="00D743E1"/>
    <w:rsid w:val="00D7478C"/>
    <w:rsid w:val="00D75948"/>
    <w:rsid w:val="00D75C2F"/>
    <w:rsid w:val="00D75EE5"/>
    <w:rsid w:val="00D76A4C"/>
    <w:rsid w:val="00D76F86"/>
    <w:rsid w:val="00D77689"/>
    <w:rsid w:val="00D81640"/>
    <w:rsid w:val="00D817AE"/>
    <w:rsid w:val="00D822A6"/>
    <w:rsid w:val="00D82BE2"/>
    <w:rsid w:val="00D8387F"/>
    <w:rsid w:val="00D84250"/>
    <w:rsid w:val="00D854E0"/>
    <w:rsid w:val="00D85826"/>
    <w:rsid w:val="00D85894"/>
    <w:rsid w:val="00D86223"/>
    <w:rsid w:val="00D863CE"/>
    <w:rsid w:val="00D86DD8"/>
    <w:rsid w:val="00D86F13"/>
    <w:rsid w:val="00D87794"/>
    <w:rsid w:val="00D87B92"/>
    <w:rsid w:val="00D9026E"/>
    <w:rsid w:val="00D9087B"/>
    <w:rsid w:val="00D91245"/>
    <w:rsid w:val="00D91345"/>
    <w:rsid w:val="00D91903"/>
    <w:rsid w:val="00D91A7D"/>
    <w:rsid w:val="00D91D60"/>
    <w:rsid w:val="00D92794"/>
    <w:rsid w:val="00D928B2"/>
    <w:rsid w:val="00D92F98"/>
    <w:rsid w:val="00D934D9"/>
    <w:rsid w:val="00D9365A"/>
    <w:rsid w:val="00D936AE"/>
    <w:rsid w:val="00D93B9F"/>
    <w:rsid w:val="00D942C2"/>
    <w:rsid w:val="00D945C8"/>
    <w:rsid w:val="00D94D6D"/>
    <w:rsid w:val="00D94D6E"/>
    <w:rsid w:val="00D95BF8"/>
    <w:rsid w:val="00D95ECF"/>
    <w:rsid w:val="00D961A7"/>
    <w:rsid w:val="00D963B6"/>
    <w:rsid w:val="00D96E83"/>
    <w:rsid w:val="00D97921"/>
    <w:rsid w:val="00D97988"/>
    <w:rsid w:val="00D97E52"/>
    <w:rsid w:val="00DA138A"/>
    <w:rsid w:val="00DA14C6"/>
    <w:rsid w:val="00DA1E69"/>
    <w:rsid w:val="00DA2EBB"/>
    <w:rsid w:val="00DA34CC"/>
    <w:rsid w:val="00DA45E6"/>
    <w:rsid w:val="00DA481D"/>
    <w:rsid w:val="00DA4BC1"/>
    <w:rsid w:val="00DA50EF"/>
    <w:rsid w:val="00DA5857"/>
    <w:rsid w:val="00DA69BA"/>
    <w:rsid w:val="00DA7CE3"/>
    <w:rsid w:val="00DA7E0E"/>
    <w:rsid w:val="00DB03A6"/>
    <w:rsid w:val="00DB0747"/>
    <w:rsid w:val="00DB094C"/>
    <w:rsid w:val="00DB141D"/>
    <w:rsid w:val="00DB3712"/>
    <w:rsid w:val="00DB44FF"/>
    <w:rsid w:val="00DB5648"/>
    <w:rsid w:val="00DB57CE"/>
    <w:rsid w:val="00DB799B"/>
    <w:rsid w:val="00DC00C7"/>
    <w:rsid w:val="00DC036B"/>
    <w:rsid w:val="00DC0960"/>
    <w:rsid w:val="00DC1295"/>
    <w:rsid w:val="00DC2EEF"/>
    <w:rsid w:val="00DC3DF3"/>
    <w:rsid w:val="00DC4224"/>
    <w:rsid w:val="00DC4D89"/>
    <w:rsid w:val="00DC577D"/>
    <w:rsid w:val="00DC5C6B"/>
    <w:rsid w:val="00DC699D"/>
    <w:rsid w:val="00DC7B37"/>
    <w:rsid w:val="00DD0D89"/>
    <w:rsid w:val="00DD0DBA"/>
    <w:rsid w:val="00DD112A"/>
    <w:rsid w:val="00DD13A8"/>
    <w:rsid w:val="00DD17C5"/>
    <w:rsid w:val="00DD18FD"/>
    <w:rsid w:val="00DD213E"/>
    <w:rsid w:val="00DD2210"/>
    <w:rsid w:val="00DD2717"/>
    <w:rsid w:val="00DD2CB4"/>
    <w:rsid w:val="00DD2E0C"/>
    <w:rsid w:val="00DD2E67"/>
    <w:rsid w:val="00DD46AC"/>
    <w:rsid w:val="00DD4BCE"/>
    <w:rsid w:val="00DD5022"/>
    <w:rsid w:val="00DD5028"/>
    <w:rsid w:val="00DD5FBD"/>
    <w:rsid w:val="00DD6023"/>
    <w:rsid w:val="00DD669F"/>
    <w:rsid w:val="00DD6F3F"/>
    <w:rsid w:val="00DD7799"/>
    <w:rsid w:val="00DD7851"/>
    <w:rsid w:val="00DD7981"/>
    <w:rsid w:val="00DE0F5E"/>
    <w:rsid w:val="00DE2457"/>
    <w:rsid w:val="00DE29E6"/>
    <w:rsid w:val="00DE2BAE"/>
    <w:rsid w:val="00DE2CFF"/>
    <w:rsid w:val="00DE3117"/>
    <w:rsid w:val="00DE35A2"/>
    <w:rsid w:val="00DE3715"/>
    <w:rsid w:val="00DE3EC6"/>
    <w:rsid w:val="00DE414E"/>
    <w:rsid w:val="00DE4F49"/>
    <w:rsid w:val="00DE60DA"/>
    <w:rsid w:val="00DE7566"/>
    <w:rsid w:val="00DE79EB"/>
    <w:rsid w:val="00DF0518"/>
    <w:rsid w:val="00DF0854"/>
    <w:rsid w:val="00DF0D0C"/>
    <w:rsid w:val="00DF1328"/>
    <w:rsid w:val="00DF1C72"/>
    <w:rsid w:val="00DF1FDF"/>
    <w:rsid w:val="00DF2425"/>
    <w:rsid w:val="00DF358F"/>
    <w:rsid w:val="00DF3AFF"/>
    <w:rsid w:val="00DF4554"/>
    <w:rsid w:val="00DF5F3F"/>
    <w:rsid w:val="00DF7318"/>
    <w:rsid w:val="00DF7773"/>
    <w:rsid w:val="00E009E2"/>
    <w:rsid w:val="00E013D9"/>
    <w:rsid w:val="00E0206F"/>
    <w:rsid w:val="00E020FB"/>
    <w:rsid w:val="00E02E2A"/>
    <w:rsid w:val="00E032FE"/>
    <w:rsid w:val="00E04B16"/>
    <w:rsid w:val="00E05391"/>
    <w:rsid w:val="00E05852"/>
    <w:rsid w:val="00E060D3"/>
    <w:rsid w:val="00E06377"/>
    <w:rsid w:val="00E074A7"/>
    <w:rsid w:val="00E07919"/>
    <w:rsid w:val="00E100FC"/>
    <w:rsid w:val="00E104A9"/>
    <w:rsid w:val="00E10FEF"/>
    <w:rsid w:val="00E12830"/>
    <w:rsid w:val="00E12BF5"/>
    <w:rsid w:val="00E12DBC"/>
    <w:rsid w:val="00E136A2"/>
    <w:rsid w:val="00E136AE"/>
    <w:rsid w:val="00E144D5"/>
    <w:rsid w:val="00E1476A"/>
    <w:rsid w:val="00E14EA0"/>
    <w:rsid w:val="00E14EB9"/>
    <w:rsid w:val="00E154CD"/>
    <w:rsid w:val="00E16B22"/>
    <w:rsid w:val="00E16BB7"/>
    <w:rsid w:val="00E172E5"/>
    <w:rsid w:val="00E172EF"/>
    <w:rsid w:val="00E1765C"/>
    <w:rsid w:val="00E17C27"/>
    <w:rsid w:val="00E2012F"/>
    <w:rsid w:val="00E205CA"/>
    <w:rsid w:val="00E2089D"/>
    <w:rsid w:val="00E21F13"/>
    <w:rsid w:val="00E220F8"/>
    <w:rsid w:val="00E221D7"/>
    <w:rsid w:val="00E2298A"/>
    <w:rsid w:val="00E2497C"/>
    <w:rsid w:val="00E2564F"/>
    <w:rsid w:val="00E262EA"/>
    <w:rsid w:val="00E2631A"/>
    <w:rsid w:val="00E26A33"/>
    <w:rsid w:val="00E26CE8"/>
    <w:rsid w:val="00E271F1"/>
    <w:rsid w:val="00E27334"/>
    <w:rsid w:val="00E275E4"/>
    <w:rsid w:val="00E30443"/>
    <w:rsid w:val="00E305B9"/>
    <w:rsid w:val="00E30ACD"/>
    <w:rsid w:val="00E30FC1"/>
    <w:rsid w:val="00E31130"/>
    <w:rsid w:val="00E31170"/>
    <w:rsid w:val="00E311E7"/>
    <w:rsid w:val="00E32D91"/>
    <w:rsid w:val="00E33530"/>
    <w:rsid w:val="00E34544"/>
    <w:rsid w:val="00E34968"/>
    <w:rsid w:val="00E34D4F"/>
    <w:rsid w:val="00E35318"/>
    <w:rsid w:val="00E35EC6"/>
    <w:rsid w:val="00E363FA"/>
    <w:rsid w:val="00E36645"/>
    <w:rsid w:val="00E36B99"/>
    <w:rsid w:val="00E370F2"/>
    <w:rsid w:val="00E37E9C"/>
    <w:rsid w:val="00E40BF1"/>
    <w:rsid w:val="00E4139E"/>
    <w:rsid w:val="00E41B6A"/>
    <w:rsid w:val="00E420DB"/>
    <w:rsid w:val="00E42368"/>
    <w:rsid w:val="00E4251A"/>
    <w:rsid w:val="00E42812"/>
    <w:rsid w:val="00E42C81"/>
    <w:rsid w:val="00E435AB"/>
    <w:rsid w:val="00E44207"/>
    <w:rsid w:val="00E4693E"/>
    <w:rsid w:val="00E4708E"/>
    <w:rsid w:val="00E471D7"/>
    <w:rsid w:val="00E47AB0"/>
    <w:rsid w:val="00E50B33"/>
    <w:rsid w:val="00E5124D"/>
    <w:rsid w:val="00E51286"/>
    <w:rsid w:val="00E5153D"/>
    <w:rsid w:val="00E51AAD"/>
    <w:rsid w:val="00E51C26"/>
    <w:rsid w:val="00E5260E"/>
    <w:rsid w:val="00E53B3E"/>
    <w:rsid w:val="00E53DDE"/>
    <w:rsid w:val="00E540BC"/>
    <w:rsid w:val="00E5467C"/>
    <w:rsid w:val="00E5540D"/>
    <w:rsid w:val="00E55981"/>
    <w:rsid w:val="00E57094"/>
    <w:rsid w:val="00E57279"/>
    <w:rsid w:val="00E6018A"/>
    <w:rsid w:val="00E602D8"/>
    <w:rsid w:val="00E60D18"/>
    <w:rsid w:val="00E61097"/>
    <w:rsid w:val="00E61952"/>
    <w:rsid w:val="00E6204C"/>
    <w:rsid w:val="00E62442"/>
    <w:rsid w:val="00E625A1"/>
    <w:rsid w:val="00E6349B"/>
    <w:rsid w:val="00E63D0F"/>
    <w:rsid w:val="00E63E45"/>
    <w:rsid w:val="00E6446C"/>
    <w:rsid w:val="00E644F7"/>
    <w:rsid w:val="00E64ACA"/>
    <w:rsid w:val="00E6593A"/>
    <w:rsid w:val="00E66F66"/>
    <w:rsid w:val="00E67029"/>
    <w:rsid w:val="00E67719"/>
    <w:rsid w:val="00E67A78"/>
    <w:rsid w:val="00E700E9"/>
    <w:rsid w:val="00E70333"/>
    <w:rsid w:val="00E70C15"/>
    <w:rsid w:val="00E71501"/>
    <w:rsid w:val="00E71D35"/>
    <w:rsid w:val="00E72BCD"/>
    <w:rsid w:val="00E7313B"/>
    <w:rsid w:val="00E742DA"/>
    <w:rsid w:val="00E7599F"/>
    <w:rsid w:val="00E75C68"/>
    <w:rsid w:val="00E76F8B"/>
    <w:rsid w:val="00E77529"/>
    <w:rsid w:val="00E8056F"/>
    <w:rsid w:val="00E817B1"/>
    <w:rsid w:val="00E821D1"/>
    <w:rsid w:val="00E82C00"/>
    <w:rsid w:val="00E837CE"/>
    <w:rsid w:val="00E83D85"/>
    <w:rsid w:val="00E856C4"/>
    <w:rsid w:val="00E86882"/>
    <w:rsid w:val="00E86F95"/>
    <w:rsid w:val="00E8761A"/>
    <w:rsid w:val="00E907A1"/>
    <w:rsid w:val="00E908A0"/>
    <w:rsid w:val="00E90ECD"/>
    <w:rsid w:val="00E91658"/>
    <w:rsid w:val="00E924CC"/>
    <w:rsid w:val="00E93858"/>
    <w:rsid w:val="00E93DFA"/>
    <w:rsid w:val="00E94359"/>
    <w:rsid w:val="00E9441A"/>
    <w:rsid w:val="00E94878"/>
    <w:rsid w:val="00E94DA8"/>
    <w:rsid w:val="00E94FB3"/>
    <w:rsid w:val="00E95DDB"/>
    <w:rsid w:val="00E96479"/>
    <w:rsid w:val="00E97184"/>
    <w:rsid w:val="00E9774C"/>
    <w:rsid w:val="00EA29F2"/>
    <w:rsid w:val="00EA3154"/>
    <w:rsid w:val="00EA3419"/>
    <w:rsid w:val="00EA3EE3"/>
    <w:rsid w:val="00EA3F89"/>
    <w:rsid w:val="00EA4E4A"/>
    <w:rsid w:val="00EA58DE"/>
    <w:rsid w:val="00EA6401"/>
    <w:rsid w:val="00EA6DDC"/>
    <w:rsid w:val="00EA71A6"/>
    <w:rsid w:val="00EA7D25"/>
    <w:rsid w:val="00EB026D"/>
    <w:rsid w:val="00EB0B66"/>
    <w:rsid w:val="00EB1780"/>
    <w:rsid w:val="00EB18E2"/>
    <w:rsid w:val="00EB1FA1"/>
    <w:rsid w:val="00EB268A"/>
    <w:rsid w:val="00EB542C"/>
    <w:rsid w:val="00EB5742"/>
    <w:rsid w:val="00EB5859"/>
    <w:rsid w:val="00EB6074"/>
    <w:rsid w:val="00EB66E8"/>
    <w:rsid w:val="00EB710C"/>
    <w:rsid w:val="00EB723C"/>
    <w:rsid w:val="00EC0262"/>
    <w:rsid w:val="00EC0AE9"/>
    <w:rsid w:val="00EC136F"/>
    <w:rsid w:val="00EC1D06"/>
    <w:rsid w:val="00EC223E"/>
    <w:rsid w:val="00EC2D03"/>
    <w:rsid w:val="00EC30E7"/>
    <w:rsid w:val="00EC32FA"/>
    <w:rsid w:val="00EC460D"/>
    <w:rsid w:val="00EC5141"/>
    <w:rsid w:val="00EC60AF"/>
    <w:rsid w:val="00EC6726"/>
    <w:rsid w:val="00EC6E23"/>
    <w:rsid w:val="00EC76C7"/>
    <w:rsid w:val="00EC79C5"/>
    <w:rsid w:val="00EC7B20"/>
    <w:rsid w:val="00EC7F39"/>
    <w:rsid w:val="00ED0025"/>
    <w:rsid w:val="00ED0959"/>
    <w:rsid w:val="00ED0981"/>
    <w:rsid w:val="00ED1674"/>
    <w:rsid w:val="00ED1C1D"/>
    <w:rsid w:val="00ED2386"/>
    <w:rsid w:val="00ED28F0"/>
    <w:rsid w:val="00ED47B7"/>
    <w:rsid w:val="00ED47D0"/>
    <w:rsid w:val="00ED4C70"/>
    <w:rsid w:val="00ED538B"/>
    <w:rsid w:val="00ED56EA"/>
    <w:rsid w:val="00ED75AD"/>
    <w:rsid w:val="00EE0DAE"/>
    <w:rsid w:val="00EE198B"/>
    <w:rsid w:val="00EE1A68"/>
    <w:rsid w:val="00EE1AD4"/>
    <w:rsid w:val="00EE2384"/>
    <w:rsid w:val="00EE2CAA"/>
    <w:rsid w:val="00EE340D"/>
    <w:rsid w:val="00EE3FBC"/>
    <w:rsid w:val="00EE40AC"/>
    <w:rsid w:val="00EE41B1"/>
    <w:rsid w:val="00EE5259"/>
    <w:rsid w:val="00EE58EE"/>
    <w:rsid w:val="00EE5A33"/>
    <w:rsid w:val="00EE5E01"/>
    <w:rsid w:val="00EE6490"/>
    <w:rsid w:val="00EE707B"/>
    <w:rsid w:val="00EF040C"/>
    <w:rsid w:val="00EF0B78"/>
    <w:rsid w:val="00EF0C3E"/>
    <w:rsid w:val="00EF10F3"/>
    <w:rsid w:val="00EF155B"/>
    <w:rsid w:val="00EF1DF1"/>
    <w:rsid w:val="00EF24E8"/>
    <w:rsid w:val="00EF51CF"/>
    <w:rsid w:val="00EF5380"/>
    <w:rsid w:val="00EF55C2"/>
    <w:rsid w:val="00EF659D"/>
    <w:rsid w:val="00EF6BDE"/>
    <w:rsid w:val="00EF7624"/>
    <w:rsid w:val="00EF7E35"/>
    <w:rsid w:val="00F00734"/>
    <w:rsid w:val="00F023DB"/>
    <w:rsid w:val="00F025D3"/>
    <w:rsid w:val="00F03028"/>
    <w:rsid w:val="00F034CA"/>
    <w:rsid w:val="00F04917"/>
    <w:rsid w:val="00F04B69"/>
    <w:rsid w:val="00F04C0D"/>
    <w:rsid w:val="00F04CC6"/>
    <w:rsid w:val="00F04E00"/>
    <w:rsid w:val="00F05FD0"/>
    <w:rsid w:val="00F10643"/>
    <w:rsid w:val="00F107F4"/>
    <w:rsid w:val="00F10F7A"/>
    <w:rsid w:val="00F11600"/>
    <w:rsid w:val="00F117E0"/>
    <w:rsid w:val="00F11B12"/>
    <w:rsid w:val="00F11C61"/>
    <w:rsid w:val="00F12148"/>
    <w:rsid w:val="00F12666"/>
    <w:rsid w:val="00F12683"/>
    <w:rsid w:val="00F126D2"/>
    <w:rsid w:val="00F12C29"/>
    <w:rsid w:val="00F13F17"/>
    <w:rsid w:val="00F15443"/>
    <w:rsid w:val="00F155F3"/>
    <w:rsid w:val="00F15B07"/>
    <w:rsid w:val="00F16A0C"/>
    <w:rsid w:val="00F175DD"/>
    <w:rsid w:val="00F17F05"/>
    <w:rsid w:val="00F204C7"/>
    <w:rsid w:val="00F21B7D"/>
    <w:rsid w:val="00F21BDA"/>
    <w:rsid w:val="00F22A19"/>
    <w:rsid w:val="00F22B59"/>
    <w:rsid w:val="00F23664"/>
    <w:rsid w:val="00F249F1"/>
    <w:rsid w:val="00F24DCD"/>
    <w:rsid w:val="00F252C3"/>
    <w:rsid w:val="00F258CC"/>
    <w:rsid w:val="00F25C7E"/>
    <w:rsid w:val="00F25DBB"/>
    <w:rsid w:val="00F263ED"/>
    <w:rsid w:val="00F263FB"/>
    <w:rsid w:val="00F26969"/>
    <w:rsid w:val="00F26BFF"/>
    <w:rsid w:val="00F27050"/>
    <w:rsid w:val="00F30154"/>
    <w:rsid w:val="00F30CF9"/>
    <w:rsid w:val="00F3179B"/>
    <w:rsid w:val="00F319EA"/>
    <w:rsid w:val="00F329FA"/>
    <w:rsid w:val="00F32FD3"/>
    <w:rsid w:val="00F335AC"/>
    <w:rsid w:val="00F335FB"/>
    <w:rsid w:val="00F34A61"/>
    <w:rsid w:val="00F34E46"/>
    <w:rsid w:val="00F355D0"/>
    <w:rsid w:val="00F35A8F"/>
    <w:rsid w:val="00F35EB9"/>
    <w:rsid w:val="00F3651C"/>
    <w:rsid w:val="00F36C4B"/>
    <w:rsid w:val="00F40B7C"/>
    <w:rsid w:val="00F41B59"/>
    <w:rsid w:val="00F4251F"/>
    <w:rsid w:val="00F42621"/>
    <w:rsid w:val="00F428B6"/>
    <w:rsid w:val="00F42BDC"/>
    <w:rsid w:val="00F42D3F"/>
    <w:rsid w:val="00F431CE"/>
    <w:rsid w:val="00F43979"/>
    <w:rsid w:val="00F43F2D"/>
    <w:rsid w:val="00F44272"/>
    <w:rsid w:val="00F452FA"/>
    <w:rsid w:val="00F45F55"/>
    <w:rsid w:val="00F46239"/>
    <w:rsid w:val="00F46CF3"/>
    <w:rsid w:val="00F47803"/>
    <w:rsid w:val="00F504AE"/>
    <w:rsid w:val="00F50855"/>
    <w:rsid w:val="00F50F5D"/>
    <w:rsid w:val="00F5157A"/>
    <w:rsid w:val="00F517B8"/>
    <w:rsid w:val="00F51937"/>
    <w:rsid w:val="00F51D83"/>
    <w:rsid w:val="00F51F87"/>
    <w:rsid w:val="00F52A7E"/>
    <w:rsid w:val="00F52B9E"/>
    <w:rsid w:val="00F52F53"/>
    <w:rsid w:val="00F53134"/>
    <w:rsid w:val="00F53824"/>
    <w:rsid w:val="00F5482A"/>
    <w:rsid w:val="00F551B0"/>
    <w:rsid w:val="00F55C3A"/>
    <w:rsid w:val="00F5659D"/>
    <w:rsid w:val="00F56C8E"/>
    <w:rsid w:val="00F601FC"/>
    <w:rsid w:val="00F60597"/>
    <w:rsid w:val="00F609DB"/>
    <w:rsid w:val="00F60E01"/>
    <w:rsid w:val="00F61257"/>
    <w:rsid w:val="00F6128C"/>
    <w:rsid w:val="00F61364"/>
    <w:rsid w:val="00F62CAD"/>
    <w:rsid w:val="00F6371A"/>
    <w:rsid w:val="00F6397F"/>
    <w:rsid w:val="00F63D34"/>
    <w:rsid w:val="00F6472A"/>
    <w:rsid w:val="00F649B7"/>
    <w:rsid w:val="00F64B94"/>
    <w:rsid w:val="00F67036"/>
    <w:rsid w:val="00F67AF0"/>
    <w:rsid w:val="00F70769"/>
    <w:rsid w:val="00F70852"/>
    <w:rsid w:val="00F70E20"/>
    <w:rsid w:val="00F72164"/>
    <w:rsid w:val="00F72512"/>
    <w:rsid w:val="00F7274A"/>
    <w:rsid w:val="00F72C2E"/>
    <w:rsid w:val="00F72DF9"/>
    <w:rsid w:val="00F72F5C"/>
    <w:rsid w:val="00F73657"/>
    <w:rsid w:val="00F738A6"/>
    <w:rsid w:val="00F73CD4"/>
    <w:rsid w:val="00F73E97"/>
    <w:rsid w:val="00F73FD6"/>
    <w:rsid w:val="00F75857"/>
    <w:rsid w:val="00F7603E"/>
    <w:rsid w:val="00F7641A"/>
    <w:rsid w:val="00F765A0"/>
    <w:rsid w:val="00F769FE"/>
    <w:rsid w:val="00F76CA2"/>
    <w:rsid w:val="00F770A3"/>
    <w:rsid w:val="00F772BA"/>
    <w:rsid w:val="00F77DB3"/>
    <w:rsid w:val="00F8037E"/>
    <w:rsid w:val="00F803A0"/>
    <w:rsid w:val="00F8064D"/>
    <w:rsid w:val="00F810BA"/>
    <w:rsid w:val="00F819FC"/>
    <w:rsid w:val="00F82254"/>
    <w:rsid w:val="00F8232A"/>
    <w:rsid w:val="00F826D0"/>
    <w:rsid w:val="00F82BC0"/>
    <w:rsid w:val="00F8395B"/>
    <w:rsid w:val="00F83DAD"/>
    <w:rsid w:val="00F83FD5"/>
    <w:rsid w:val="00F84476"/>
    <w:rsid w:val="00F84CE2"/>
    <w:rsid w:val="00F85399"/>
    <w:rsid w:val="00F86073"/>
    <w:rsid w:val="00F86DDB"/>
    <w:rsid w:val="00F87322"/>
    <w:rsid w:val="00F87E8D"/>
    <w:rsid w:val="00F90DC5"/>
    <w:rsid w:val="00F912BB"/>
    <w:rsid w:val="00F91742"/>
    <w:rsid w:val="00F9189A"/>
    <w:rsid w:val="00F91B32"/>
    <w:rsid w:val="00F91DF0"/>
    <w:rsid w:val="00F92445"/>
    <w:rsid w:val="00F924C6"/>
    <w:rsid w:val="00F93902"/>
    <w:rsid w:val="00F949C4"/>
    <w:rsid w:val="00F953B7"/>
    <w:rsid w:val="00F95E6E"/>
    <w:rsid w:val="00F96094"/>
    <w:rsid w:val="00F9685A"/>
    <w:rsid w:val="00F9719F"/>
    <w:rsid w:val="00F975A8"/>
    <w:rsid w:val="00F97697"/>
    <w:rsid w:val="00F97933"/>
    <w:rsid w:val="00FA04CC"/>
    <w:rsid w:val="00FA0768"/>
    <w:rsid w:val="00FA076C"/>
    <w:rsid w:val="00FA1495"/>
    <w:rsid w:val="00FA16B4"/>
    <w:rsid w:val="00FA1D10"/>
    <w:rsid w:val="00FA25CC"/>
    <w:rsid w:val="00FA2991"/>
    <w:rsid w:val="00FA2A57"/>
    <w:rsid w:val="00FA2AB4"/>
    <w:rsid w:val="00FA3ADA"/>
    <w:rsid w:val="00FA3B06"/>
    <w:rsid w:val="00FA43D3"/>
    <w:rsid w:val="00FA4B52"/>
    <w:rsid w:val="00FA4E50"/>
    <w:rsid w:val="00FA57E7"/>
    <w:rsid w:val="00FA7260"/>
    <w:rsid w:val="00FA7B7F"/>
    <w:rsid w:val="00FA7CF8"/>
    <w:rsid w:val="00FB01A1"/>
    <w:rsid w:val="00FB20BA"/>
    <w:rsid w:val="00FB21D2"/>
    <w:rsid w:val="00FB23E1"/>
    <w:rsid w:val="00FB25E4"/>
    <w:rsid w:val="00FB2611"/>
    <w:rsid w:val="00FB26E2"/>
    <w:rsid w:val="00FB2CD2"/>
    <w:rsid w:val="00FB3D54"/>
    <w:rsid w:val="00FB4E40"/>
    <w:rsid w:val="00FB4F3E"/>
    <w:rsid w:val="00FB5CF9"/>
    <w:rsid w:val="00FB5ED0"/>
    <w:rsid w:val="00FB5FE5"/>
    <w:rsid w:val="00FB68D7"/>
    <w:rsid w:val="00FB6CF3"/>
    <w:rsid w:val="00FB6D90"/>
    <w:rsid w:val="00FB705F"/>
    <w:rsid w:val="00FB70F2"/>
    <w:rsid w:val="00FB732C"/>
    <w:rsid w:val="00FB7D89"/>
    <w:rsid w:val="00FB7F60"/>
    <w:rsid w:val="00FC01E2"/>
    <w:rsid w:val="00FC0375"/>
    <w:rsid w:val="00FC1389"/>
    <w:rsid w:val="00FC1682"/>
    <w:rsid w:val="00FC1912"/>
    <w:rsid w:val="00FC1C18"/>
    <w:rsid w:val="00FC1C75"/>
    <w:rsid w:val="00FC1DBA"/>
    <w:rsid w:val="00FC1ECD"/>
    <w:rsid w:val="00FC2217"/>
    <w:rsid w:val="00FC2356"/>
    <w:rsid w:val="00FC2EB8"/>
    <w:rsid w:val="00FC3BFB"/>
    <w:rsid w:val="00FC43B2"/>
    <w:rsid w:val="00FC457F"/>
    <w:rsid w:val="00FC4843"/>
    <w:rsid w:val="00FC5805"/>
    <w:rsid w:val="00FC623E"/>
    <w:rsid w:val="00FC6496"/>
    <w:rsid w:val="00FC6BD0"/>
    <w:rsid w:val="00FC6F99"/>
    <w:rsid w:val="00FC6FA4"/>
    <w:rsid w:val="00FC7169"/>
    <w:rsid w:val="00FC7267"/>
    <w:rsid w:val="00FC7394"/>
    <w:rsid w:val="00FC76DC"/>
    <w:rsid w:val="00FC7B6D"/>
    <w:rsid w:val="00FC7BEC"/>
    <w:rsid w:val="00FC7EB3"/>
    <w:rsid w:val="00FD0057"/>
    <w:rsid w:val="00FD07E3"/>
    <w:rsid w:val="00FD0DAB"/>
    <w:rsid w:val="00FD109D"/>
    <w:rsid w:val="00FD1515"/>
    <w:rsid w:val="00FD345E"/>
    <w:rsid w:val="00FD3CEB"/>
    <w:rsid w:val="00FD4123"/>
    <w:rsid w:val="00FD4891"/>
    <w:rsid w:val="00FD5077"/>
    <w:rsid w:val="00FD51E3"/>
    <w:rsid w:val="00FD7636"/>
    <w:rsid w:val="00FD76E3"/>
    <w:rsid w:val="00FD7AEC"/>
    <w:rsid w:val="00FD7CAB"/>
    <w:rsid w:val="00FD7DC6"/>
    <w:rsid w:val="00FE0FE3"/>
    <w:rsid w:val="00FE12E2"/>
    <w:rsid w:val="00FE215A"/>
    <w:rsid w:val="00FE2503"/>
    <w:rsid w:val="00FE313B"/>
    <w:rsid w:val="00FE3391"/>
    <w:rsid w:val="00FE4B71"/>
    <w:rsid w:val="00FE50E1"/>
    <w:rsid w:val="00FE57D6"/>
    <w:rsid w:val="00FE64B6"/>
    <w:rsid w:val="00FE66CF"/>
    <w:rsid w:val="00FE6FC9"/>
    <w:rsid w:val="00FE70AC"/>
    <w:rsid w:val="00FE7143"/>
    <w:rsid w:val="00FE7412"/>
    <w:rsid w:val="00FE7D66"/>
    <w:rsid w:val="00FF0715"/>
    <w:rsid w:val="00FF0A16"/>
    <w:rsid w:val="00FF1A45"/>
    <w:rsid w:val="00FF2703"/>
    <w:rsid w:val="00FF30ED"/>
    <w:rsid w:val="00FF3273"/>
    <w:rsid w:val="00FF4403"/>
    <w:rsid w:val="00FF462A"/>
    <w:rsid w:val="00FF463B"/>
    <w:rsid w:val="00FF4C4C"/>
    <w:rsid w:val="00FF5B98"/>
    <w:rsid w:val="00FF6EEF"/>
    <w:rsid w:val="00FF7454"/>
    <w:rsid w:val="00FF7746"/>
    <w:rsid w:val="00FF7778"/>
    <w:rsid w:val="00FF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E78"/>
    <w:pPr>
      <w:widowControl w:val="0"/>
      <w:spacing w:after="120" w:line="240" w:lineRule="atLeast"/>
    </w:pPr>
    <w:rPr>
      <w:rFonts w:ascii="Arial" w:hAnsi="Arial"/>
      <w:sz w:val="22"/>
      <w:lang w:val="en-GB"/>
    </w:rPr>
  </w:style>
  <w:style w:type="paragraph" w:styleId="Heading1">
    <w:name w:val="heading 1"/>
    <w:basedOn w:val="Normal"/>
    <w:next w:val="Normal"/>
    <w:qFormat/>
    <w:rsid w:val="001F5E78"/>
    <w:pPr>
      <w:keepNext/>
      <w:outlineLvl w:val="0"/>
    </w:pPr>
    <w:rPr>
      <w:sz w:val="24"/>
    </w:rPr>
  </w:style>
  <w:style w:type="paragraph" w:styleId="Heading2">
    <w:name w:val="heading 2"/>
    <w:basedOn w:val="Normal"/>
    <w:next w:val="Normal"/>
    <w:qFormat/>
    <w:rsid w:val="001F5E78"/>
    <w:pPr>
      <w:keepNext/>
      <w:tabs>
        <w:tab w:val="left" w:pos="2127"/>
      </w:tabs>
      <w:ind w:left="2131" w:hanging="2131"/>
      <w:outlineLvl w:val="1"/>
    </w:pPr>
    <w:rPr>
      <w:b/>
      <w:sz w:val="24"/>
      <w:lang w:val="en-US"/>
    </w:rPr>
  </w:style>
  <w:style w:type="paragraph" w:styleId="Heading3">
    <w:name w:val="heading 3"/>
    <w:basedOn w:val="Normal"/>
    <w:next w:val="Normal"/>
    <w:qFormat/>
    <w:rsid w:val="001F5E78"/>
    <w:pPr>
      <w:keepNext/>
      <w:tabs>
        <w:tab w:val="left" w:pos="851"/>
        <w:tab w:val="left" w:pos="1418"/>
        <w:tab w:val="left" w:pos="2127"/>
        <w:tab w:val="right" w:pos="8820"/>
      </w:tabs>
      <w:spacing w:after="240"/>
      <w:jc w:val="center"/>
      <w:outlineLvl w:val="2"/>
    </w:pPr>
    <w:rPr>
      <w:b/>
      <w:sz w:val="28"/>
      <w:lang w:val="en-US"/>
    </w:rPr>
  </w:style>
  <w:style w:type="paragraph" w:styleId="Heading4">
    <w:name w:val="heading 4"/>
    <w:aliases w:val="h4"/>
    <w:basedOn w:val="Normal"/>
    <w:next w:val="Normal"/>
    <w:qFormat/>
    <w:rsid w:val="001F5E78"/>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basedOn w:val="Normal"/>
    <w:next w:val="Normal"/>
    <w:qFormat/>
    <w:rsid w:val="001F5E78"/>
    <w:pPr>
      <w:keepNext/>
      <w:spacing w:before="20" w:after="0" w:line="240" w:lineRule="auto"/>
      <w:ind w:left="3402" w:hanging="567"/>
      <w:outlineLvl w:val="4"/>
    </w:pPr>
    <w:rPr>
      <w:rFonts w:cs="Arial"/>
      <w:b/>
      <w:bCs/>
      <w:color w:val="000000"/>
      <w:sz w:val="20"/>
      <w:lang w:val="en-US"/>
    </w:rPr>
  </w:style>
  <w:style w:type="paragraph" w:styleId="Heading6">
    <w:name w:val="heading 6"/>
    <w:basedOn w:val="Normal"/>
    <w:next w:val="Normal"/>
    <w:qFormat/>
    <w:rsid w:val="001F5E78"/>
    <w:pPr>
      <w:keepNext/>
      <w:spacing w:before="20" w:after="0" w:line="240" w:lineRule="auto"/>
      <w:ind w:left="2835"/>
      <w:outlineLvl w:val="5"/>
    </w:pPr>
    <w:rPr>
      <w:rFonts w:cs="Arial"/>
      <w:b/>
      <w:bCs/>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rsid w:val="001F5E78"/>
    <w:pPr>
      <w:widowControl/>
      <w:tabs>
        <w:tab w:val="center" w:pos="4819"/>
        <w:tab w:val="right" w:pos="9071"/>
      </w:tabs>
      <w:jc w:val="both"/>
    </w:pPr>
  </w:style>
  <w:style w:type="paragraph" w:styleId="Footer">
    <w:name w:val="footer"/>
    <w:basedOn w:val="Normal"/>
    <w:rsid w:val="001F5E78"/>
    <w:pPr>
      <w:tabs>
        <w:tab w:val="center" w:pos="4320"/>
        <w:tab w:val="right" w:pos="8640"/>
      </w:tabs>
    </w:pPr>
  </w:style>
  <w:style w:type="character" w:styleId="PageNumber">
    <w:name w:val="page number"/>
    <w:basedOn w:val="DefaultParagraphFont"/>
    <w:rsid w:val="001F5E78"/>
  </w:style>
  <w:style w:type="paragraph" w:styleId="FootnoteText">
    <w:name w:val="footnote text"/>
    <w:basedOn w:val="Normal"/>
    <w:semiHidden/>
    <w:rsid w:val="001F5E78"/>
    <w:rPr>
      <w:sz w:val="20"/>
    </w:rPr>
  </w:style>
  <w:style w:type="character" w:styleId="FootnoteReference">
    <w:name w:val="footnote reference"/>
    <w:semiHidden/>
    <w:rsid w:val="001F5E78"/>
    <w:rPr>
      <w:vertAlign w:val="superscript"/>
    </w:rPr>
  </w:style>
  <w:style w:type="paragraph" w:customStyle="1" w:styleId="Heading">
    <w:name w:val="Heading"/>
    <w:aliases w:val="1_"/>
    <w:basedOn w:val="Normal"/>
    <w:link w:val="HeadingCar"/>
    <w:rsid w:val="001F5E78"/>
    <w:pPr>
      <w:ind w:left="1260" w:hanging="551"/>
    </w:pPr>
    <w:rPr>
      <w:b/>
    </w:rPr>
  </w:style>
  <w:style w:type="paragraph" w:styleId="BodyTextIndent">
    <w:name w:val="Body Text Indent"/>
    <w:basedOn w:val="Normal"/>
    <w:rsid w:val="001F5E78"/>
    <w:pPr>
      <w:tabs>
        <w:tab w:val="left" w:pos="6379"/>
      </w:tabs>
      <w:spacing w:after="0"/>
      <w:ind w:left="1454" w:hanging="461"/>
    </w:pPr>
    <w:rPr>
      <w:color w:val="000000"/>
      <w:sz w:val="16"/>
      <w:lang w:val="en-US"/>
    </w:rPr>
  </w:style>
  <w:style w:type="paragraph" w:customStyle="1" w:styleId="IndentText">
    <w:name w:val="Indent Text"/>
    <w:basedOn w:val="Normal"/>
    <w:rsid w:val="001F5E78"/>
    <w:pPr>
      <w:widowControl/>
      <w:tabs>
        <w:tab w:val="left" w:pos="1620"/>
        <w:tab w:val="left" w:pos="1980"/>
      </w:tabs>
      <w:spacing w:line="240" w:lineRule="auto"/>
      <w:ind w:left="720"/>
      <w:jc w:val="both"/>
    </w:pPr>
    <w:rPr>
      <w:sz w:val="20"/>
      <w:lang w:val="en-US"/>
    </w:rPr>
  </w:style>
  <w:style w:type="paragraph" w:styleId="EndnoteText">
    <w:name w:val="endnote text"/>
    <w:basedOn w:val="Normal"/>
    <w:semiHidden/>
    <w:rsid w:val="001F5E78"/>
    <w:rPr>
      <w:sz w:val="20"/>
    </w:rPr>
  </w:style>
  <w:style w:type="character" w:styleId="EndnoteReference">
    <w:name w:val="endnote reference"/>
    <w:semiHidden/>
    <w:rsid w:val="001F5E78"/>
    <w:rPr>
      <w:vertAlign w:val="superscript"/>
    </w:rPr>
  </w:style>
  <w:style w:type="paragraph" w:styleId="BodyTextIndent2">
    <w:name w:val="Body Text Indent 2"/>
    <w:basedOn w:val="Normal"/>
    <w:rsid w:val="001F5E78"/>
    <w:pPr>
      <w:tabs>
        <w:tab w:val="left" w:pos="1560"/>
        <w:tab w:val="left" w:pos="6379"/>
      </w:tabs>
      <w:spacing w:after="0"/>
      <w:ind w:left="6379" w:hanging="4820"/>
    </w:pPr>
    <w:rPr>
      <w:bCs/>
      <w:color w:val="000000"/>
      <w:sz w:val="18"/>
      <w:lang w:val="en-US"/>
    </w:rPr>
  </w:style>
  <w:style w:type="paragraph" w:styleId="BodyTextIndent3">
    <w:name w:val="Body Text Indent 3"/>
    <w:basedOn w:val="Normal"/>
    <w:rsid w:val="001F5E78"/>
    <w:pPr>
      <w:tabs>
        <w:tab w:val="left" w:pos="1560"/>
        <w:tab w:val="left" w:pos="6379"/>
      </w:tabs>
      <w:spacing w:after="0"/>
      <w:ind w:left="6379" w:hanging="4820"/>
    </w:pPr>
    <w:rPr>
      <w:bCs/>
      <w:color w:val="FF0000"/>
      <w:sz w:val="18"/>
      <w:lang w:val="en-US"/>
    </w:rPr>
  </w:style>
  <w:style w:type="paragraph" w:customStyle="1" w:styleId="PL">
    <w:name w:val="PL"/>
    <w:rsid w:val="001F5E7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rsid w:val="001F5E78"/>
    <w:pPr>
      <w:jc w:val="both"/>
    </w:pPr>
    <w:rPr>
      <w:sz w:val="20"/>
      <w:lang w:val="en-US"/>
    </w:rPr>
  </w:style>
  <w:style w:type="paragraph" w:customStyle="1" w:styleId="HE">
    <w:name w:val="HE"/>
    <w:basedOn w:val="Normal"/>
    <w:rsid w:val="001F5E78"/>
    <w:pPr>
      <w:widowControl/>
      <w:spacing w:after="0" w:line="240" w:lineRule="auto"/>
    </w:pPr>
    <w:rPr>
      <w:b/>
      <w:sz w:val="20"/>
    </w:rPr>
  </w:style>
  <w:style w:type="paragraph" w:customStyle="1" w:styleId="TAH">
    <w:name w:val="TAH"/>
    <w:basedOn w:val="Normal"/>
    <w:rsid w:val="001F5E78"/>
    <w:pPr>
      <w:keepNext/>
      <w:keepLines/>
      <w:widowControl/>
      <w:spacing w:after="0" w:line="240" w:lineRule="auto"/>
      <w:jc w:val="center"/>
    </w:pPr>
    <w:rPr>
      <w:b/>
      <w:sz w:val="18"/>
    </w:rPr>
  </w:style>
  <w:style w:type="paragraph" w:customStyle="1" w:styleId="NormalIndent">
    <w:name w:val="NormalIndent"/>
    <w:basedOn w:val="Normal"/>
    <w:rsid w:val="001F5E78"/>
    <w:pPr>
      <w:widowControl/>
      <w:ind w:left="720"/>
    </w:pPr>
    <w:rPr>
      <w:sz w:val="20"/>
      <w:lang w:val="it-IT"/>
    </w:rPr>
  </w:style>
  <w:style w:type="paragraph" w:styleId="BalloonText">
    <w:name w:val="Balloon Text"/>
    <w:basedOn w:val="Normal"/>
    <w:semiHidden/>
    <w:rsid w:val="002515DF"/>
    <w:rPr>
      <w:rFonts w:ascii="Tahoma" w:hAnsi="Tahoma" w:cs="Tahoma"/>
      <w:sz w:val="16"/>
      <w:szCs w:val="16"/>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Hyperlink">
    <w:name w:val="Hyperlink"/>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NormalWeb">
    <w:name w:val="Normal (Web)"/>
    <w:basedOn w:val="Normal"/>
    <w:uiPriority w:val="99"/>
    <w:rsid w:val="000E4947"/>
    <w:pPr>
      <w:widowControl/>
      <w:spacing w:before="100" w:beforeAutospacing="1" w:after="100" w:afterAutospacing="1" w:line="240" w:lineRule="auto"/>
    </w:pPr>
    <w:rPr>
      <w:rFonts w:ascii="Times New Roman" w:hAnsi="Times New Roman"/>
      <w:sz w:val="24"/>
      <w:szCs w:val="24"/>
      <w:lang w:val="en-US"/>
    </w:rPr>
  </w:style>
  <w:style w:type="paragraph" w:customStyle="1" w:styleId="Normal0">
    <w:name w:val="Normal_"/>
    <w:basedOn w:val="Normal"/>
    <w:uiPriority w:val="99"/>
    <w:semiHidden/>
    <w:rsid w:val="00F504AE"/>
    <w:pPr>
      <w:widowControl/>
      <w:spacing w:after="160" w:line="240" w:lineRule="exact"/>
    </w:pPr>
    <w:rPr>
      <w:rFonts w:cs="Arial"/>
      <w:color w:val="0000FF"/>
      <w:kern w:val="2"/>
      <w:sz w:val="20"/>
      <w:lang w:val="en-US" w:eastAsia="zh-CN"/>
    </w:rPr>
  </w:style>
  <w:style w:type="paragraph" w:customStyle="1" w:styleId="heading0">
    <w:name w:val="heading"/>
    <w:basedOn w:val="Normal"/>
    <w:rsid w:val="00F91DF0"/>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F91DF0"/>
    <w:rPr>
      <w:b/>
      <w:bCs/>
    </w:rPr>
  </w:style>
  <w:style w:type="paragraph" w:customStyle="1" w:styleId="CRCoverPage">
    <w:name w:val="CR Cover Page"/>
    <w:rsid w:val="00D20723"/>
    <w:pPr>
      <w:spacing w:after="120"/>
    </w:pPr>
    <w:rPr>
      <w:rFonts w:ascii="Arial" w:eastAsia="Times New Roman" w:hAnsi="Arial"/>
      <w:lang w:val="en-GB"/>
    </w:rPr>
  </w:style>
  <w:style w:type="character" w:styleId="CommentReference">
    <w:name w:val="annotation reference"/>
    <w:rsid w:val="00D20723"/>
    <w:rPr>
      <w:sz w:val="16"/>
    </w:rPr>
  </w:style>
  <w:style w:type="paragraph" w:styleId="DocumentMap">
    <w:name w:val="Document Map"/>
    <w:basedOn w:val="Normal"/>
    <w:link w:val="DocumentMapChar"/>
    <w:rsid w:val="003D1ECB"/>
    <w:rPr>
      <w:rFonts w:ascii="Tahoma" w:hAnsi="Tahoma"/>
      <w:sz w:val="16"/>
      <w:szCs w:val="16"/>
    </w:rPr>
  </w:style>
  <w:style w:type="character" w:customStyle="1" w:styleId="DocumentMapChar">
    <w:name w:val="Document Map Char"/>
    <w:link w:val="DocumentMap"/>
    <w:rsid w:val="003D1ECB"/>
    <w:rPr>
      <w:rFonts w:ascii="Tahoma" w:hAnsi="Tahoma" w:cs="Tahoma"/>
      <w:sz w:val="16"/>
      <w:szCs w:val="16"/>
      <w:lang w:val="en-GB"/>
    </w:rPr>
  </w:style>
  <w:style w:type="character" w:customStyle="1" w:styleId="apple-style-span">
    <w:name w:val="apple-style-span"/>
    <w:basedOn w:val="DefaultParagraphFont"/>
    <w:rsid w:val="0023170E"/>
  </w:style>
  <w:style w:type="paragraph" w:styleId="PlainText">
    <w:name w:val="Plain Text"/>
    <w:basedOn w:val="Normal"/>
    <w:link w:val="PlainTextChar"/>
    <w:uiPriority w:val="99"/>
    <w:unhideWhenUsed/>
    <w:rsid w:val="00B311D3"/>
    <w:pPr>
      <w:widowControl/>
      <w:spacing w:after="0" w:line="240" w:lineRule="auto"/>
    </w:pPr>
    <w:rPr>
      <w:rFonts w:ascii="Consolas" w:eastAsia="Calibri" w:hAnsi="Consolas"/>
      <w:sz w:val="21"/>
      <w:szCs w:val="21"/>
    </w:rPr>
  </w:style>
  <w:style w:type="character" w:customStyle="1" w:styleId="PlainTextChar">
    <w:name w:val="Plain Text Char"/>
    <w:link w:val="PlainText"/>
    <w:uiPriority w:val="99"/>
    <w:rsid w:val="00B311D3"/>
    <w:rPr>
      <w:rFonts w:ascii="Consolas" w:eastAsia="Calibri" w:hAnsi="Consolas" w:cs="Times New Roman"/>
      <w:sz w:val="21"/>
      <w:szCs w:val="21"/>
    </w:rPr>
  </w:style>
  <w:style w:type="character" w:customStyle="1" w:styleId="HeadingCar">
    <w:name w:val="Heading Car"/>
    <w:aliases w:val="1_ Car"/>
    <w:link w:val="Heading"/>
    <w:rsid w:val="00F175DD"/>
    <w:rPr>
      <w:rFonts w:ascii="Arial" w:hAnsi="Arial"/>
      <w:b/>
      <w:sz w:val="22"/>
      <w:lang w:val="en-GB"/>
    </w:rPr>
  </w:style>
  <w:style w:type="paragraph" w:styleId="ListParagraph">
    <w:name w:val="List Paragraph"/>
    <w:basedOn w:val="Normal"/>
    <w:qFormat/>
    <w:rsid w:val="00505F88"/>
    <w:pPr>
      <w:widowControl/>
      <w:spacing w:after="0" w:line="240" w:lineRule="auto"/>
      <w:ind w:left="720"/>
    </w:pPr>
    <w:rPr>
      <w:rFonts w:ascii="Times New Roman" w:eastAsia="Calibri" w:hAnsi="Times New Roman"/>
      <w:sz w:val="24"/>
      <w:szCs w:val="24"/>
      <w:lang w:val="en-US"/>
    </w:rPr>
  </w:style>
  <w:style w:type="character" w:styleId="FollowedHyperlink">
    <w:name w:val="FollowedHyperlink"/>
    <w:rsid w:val="00555E3D"/>
    <w:rPr>
      <w:color w:val="954F72"/>
      <w:u w:val="single"/>
    </w:rPr>
  </w:style>
  <w:style w:type="table" w:styleId="TableGrid">
    <w:name w:val="Table Grid"/>
    <w:basedOn w:val="TableNormal"/>
    <w:rsid w:val="00EE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816D45"/>
    <w:pPr>
      <w:spacing w:line="240" w:lineRule="auto"/>
    </w:pPr>
    <w:rPr>
      <w:sz w:val="20"/>
    </w:rPr>
  </w:style>
  <w:style w:type="character" w:customStyle="1" w:styleId="CommentTextChar">
    <w:name w:val="Comment Text Char"/>
    <w:basedOn w:val="DefaultParagraphFont"/>
    <w:link w:val="CommentText"/>
    <w:semiHidden/>
    <w:rsid w:val="00816D45"/>
    <w:rPr>
      <w:rFonts w:ascii="Arial" w:hAnsi="Arial"/>
      <w:lang w:val="en-GB"/>
    </w:rPr>
  </w:style>
  <w:style w:type="paragraph" w:styleId="CommentSubject">
    <w:name w:val="annotation subject"/>
    <w:basedOn w:val="CommentText"/>
    <w:next w:val="CommentText"/>
    <w:link w:val="CommentSubjectChar"/>
    <w:semiHidden/>
    <w:unhideWhenUsed/>
    <w:rsid w:val="00816D45"/>
    <w:rPr>
      <w:b/>
      <w:bCs/>
    </w:rPr>
  </w:style>
  <w:style w:type="character" w:customStyle="1" w:styleId="CommentSubjectChar">
    <w:name w:val="Comment Subject Char"/>
    <w:basedOn w:val="CommentTextChar"/>
    <w:link w:val="CommentSubject"/>
    <w:semiHidden/>
    <w:rsid w:val="00816D45"/>
    <w:rPr>
      <w:rFonts w:ascii="Arial" w:hAnsi="Arial"/>
      <w:b/>
      <w:bCs/>
      <w:lang w:val="en-GB"/>
    </w:rPr>
  </w:style>
  <w:style w:type="paragraph" w:styleId="Revision">
    <w:name w:val="Revision"/>
    <w:hidden/>
    <w:uiPriority w:val="99"/>
    <w:semiHidden/>
    <w:rsid w:val="00A70C6A"/>
    <w:rPr>
      <w:rFonts w:ascii="Arial" w:hAnsi="Arial"/>
      <w:sz w:val="22"/>
      <w:lang w:val="en-GB"/>
    </w:rPr>
  </w:style>
  <w:style w:type="paragraph" w:customStyle="1" w:styleId="WBtabletxt">
    <w:name w:val="WB table txt"/>
    <w:basedOn w:val="Normal"/>
    <w:rsid w:val="00A931B0"/>
    <w:pPr>
      <w:widowControl/>
      <w:spacing w:before="120" w:after="0" w:line="240" w:lineRule="auto"/>
    </w:pPr>
    <w:rPr>
      <w:color w:val="000000"/>
      <w:sz w:val="18"/>
    </w:rPr>
  </w:style>
  <w:style w:type="paragraph" w:customStyle="1" w:styleId="TAL">
    <w:name w:val="TAL"/>
    <w:basedOn w:val="Normal"/>
    <w:rsid w:val="00A931B0"/>
    <w:pPr>
      <w:keepNext/>
      <w:keepLines/>
      <w:widowControl/>
      <w:spacing w:after="0" w:line="240" w:lineRule="auto"/>
    </w:pPr>
    <w:rPr>
      <w:sz w:val="18"/>
    </w:rPr>
  </w:style>
  <w:style w:type="character" w:customStyle="1" w:styleId="normaltextrun">
    <w:name w:val="normaltextrun"/>
    <w:rsid w:val="002F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353">
      <w:bodyDiv w:val="1"/>
      <w:marLeft w:val="0"/>
      <w:marRight w:val="0"/>
      <w:marTop w:val="0"/>
      <w:marBottom w:val="0"/>
      <w:divBdr>
        <w:top w:val="none" w:sz="0" w:space="0" w:color="auto"/>
        <w:left w:val="none" w:sz="0" w:space="0" w:color="auto"/>
        <w:bottom w:val="none" w:sz="0" w:space="0" w:color="auto"/>
        <w:right w:val="none" w:sz="0" w:space="0" w:color="auto"/>
      </w:divBdr>
    </w:div>
    <w:div w:id="26031348">
      <w:bodyDiv w:val="1"/>
      <w:marLeft w:val="0"/>
      <w:marRight w:val="0"/>
      <w:marTop w:val="0"/>
      <w:marBottom w:val="0"/>
      <w:divBdr>
        <w:top w:val="none" w:sz="0" w:space="0" w:color="auto"/>
        <w:left w:val="none" w:sz="0" w:space="0" w:color="auto"/>
        <w:bottom w:val="none" w:sz="0" w:space="0" w:color="auto"/>
        <w:right w:val="none" w:sz="0" w:space="0" w:color="auto"/>
      </w:divBdr>
      <w:divsChild>
        <w:div w:id="1162820789">
          <w:marLeft w:val="547"/>
          <w:marRight w:val="0"/>
          <w:marTop w:val="600"/>
          <w:marBottom w:val="0"/>
          <w:divBdr>
            <w:top w:val="none" w:sz="0" w:space="0" w:color="auto"/>
            <w:left w:val="none" w:sz="0" w:space="0" w:color="auto"/>
            <w:bottom w:val="none" w:sz="0" w:space="0" w:color="auto"/>
            <w:right w:val="none" w:sz="0" w:space="0" w:color="auto"/>
          </w:divBdr>
        </w:div>
      </w:divsChild>
    </w:div>
    <w:div w:id="33584824">
      <w:bodyDiv w:val="1"/>
      <w:marLeft w:val="0"/>
      <w:marRight w:val="0"/>
      <w:marTop w:val="0"/>
      <w:marBottom w:val="0"/>
      <w:divBdr>
        <w:top w:val="none" w:sz="0" w:space="0" w:color="auto"/>
        <w:left w:val="none" w:sz="0" w:space="0" w:color="auto"/>
        <w:bottom w:val="none" w:sz="0" w:space="0" w:color="auto"/>
        <w:right w:val="none" w:sz="0" w:space="0" w:color="auto"/>
      </w:divBdr>
    </w:div>
    <w:div w:id="59014171">
      <w:bodyDiv w:val="1"/>
      <w:marLeft w:val="0"/>
      <w:marRight w:val="0"/>
      <w:marTop w:val="0"/>
      <w:marBottom w:val="0"/>
      <w:divBdr>
        <w:top w:val="none" w:sz="0" w:space="0" w:color="auto"/>
        <w:left w:val="none" w:sz="0" w:space="0" w:color="auto"/>
        <w:bottom w:val="none" w:sz="0" w:space="0" w:color="auto"/>
        <w:right w:val="none" w:sz="0" w:space="0" w:color="auto"/>
      </w:divBdr>
    </w:div>
    <w:div w:id="62140836">
      <w:bodyDiv w:val="1"/>
      <w:marLeft w:val="0"/>
      <w:marRight w:val="0"/>
      <w:marTop w:val="0"/>
      <w:marBottom w:val="0"/>
      <w:divBdr>
        <w:top w:val="none" w:sz="0" w:space="0" w:color="auto"/>
        <w:left w:val="none" w:sz="0" w:space="0" w:color="auto"/>
        <w:bottom w:val="none" w:sz="0" w:space="0" w:color="auto"/>
        <w:right w:val="none" w:sz="0" w:space="0" w:color="auto"/>
      </w:divBdr>
    </w:div>
    <w:div w:id="112135224">
      <w:bodyDiv w:val="1"/>
      <w:marLeft w:val="0"/>
      <w:marRight w:val="0"/>
      <w:marTop w:val="0"/>
      <w:marBottom w:val="0"/>
      <w:divBdr>
        <w:top w:val="none" w:sz="0" w:space="0" w:color="auto"/>
        <w:left w:val="none" w:sz="0" w:space="0" w:color="auto"/>
        <w:bottom w:val="none" w:sz="0" w:space="0" w:color="auto"/>
        <w:right w:val="none" w:sz="0" w:space="0" w:color="auto"/>
      </w:divBdr>
      <w:divsChild>
        <w:div w:id="732965770">
          <w:marLeft w:val="1166"/>
          <w:marRight w:val="0"/>
          <w:marTop w:val="120"/>
          <w:marBottom w:val="0"/>
          <w:divBdr>
            <w:top w:val="none" w:sz="0" w:space="0" w:color="auto"/>
            <w:left w:val="none" w:sz="0" w:space="0" w:color="auto"/>
            <w:bottom w:val="none" w:sz="0" w:space="0" w:color="auto"/>
            <w:right w:val="none" w:sz="0" w:space="0" w:color="auto"/>
          </w:divBdr>
        </w:div>
        <w:div w:id="1464422576">
          <w:marLeft w:val="1166"/>
          <w:marRight w:val="0"/>
          <w:marTop w:val="120"/>
          <w:marBottom w:val="0"/>
          <w:divBdr>
            <w:top w:val="none" w:sz="0" w:space="0" w:color="auto"/>
            <w:left w:val="none" w:sz="0" w:space="0" w:color="auto"/>
            <w:bottom w:val="none" w:sz="0" w:space="0" w:color="auto"/>
            <w:right w:val="none" w:sz="0" w:space="0" w:color="auto"/>
          </w:divBdr>
        </w:div>
      </w:divsChild>
    </w:div>
    <w:div w:id="126707840">
      <w:bodyDiv w:val="1"/>
      <w:marLeft w:val="0"/>
      <w:marRight w:val="0"/>
      <w:marTop w:val="0"/>
      <w:marBottom w:val="0"/>
      <w:divBdr>
        <w:top w:val="none" w:sz="0" w:space="0" w:color="auto"/>
        <w:left w:val="none" w:sz="0" w:space="0" w:color="auto"/>
        <w:bottom w:val="none" w:sz="0" w:space="0" w:color="auto"/>
        <w:right w:val="none" w:sz="0" w:space="0" w:color="auto"/>
      </w:divBdr>
      <w:divsChild>
        <w:div w:id="318310280">
          <w:marLeft w:val="547"/>
          <w:marRight w:val="0"/>
          <w:marTop w:val="120"/>
          <w:marBottom w:val="0"/>
          <w:divBdr>
            <w:top w:val="none" w:sz="0" w:space="0" w:color="auto"/>
            <w:left w:val="none" w:sz="0" w:space="0" w:color="auto"/>
            <w:bottom w:val="none" w:sz="0" w:space="0" w:color="auto"/>
            <w:right w:val="none" w:sz="0" w:space="0" w:color="auto"/>
          </w:divBdr>
        </w:div>
      </w:divsChild>
    </w:div>
    <w:div w:id="150408603">
      <w:bodyDiv w:val="1"/>
      <w:marLeft w:val="0"/>
      <w:marRight w:val="0"/>
      <w:marTop w:val="0"/>
      <w:marBottom w:val="0"/>
      <w:divBdr>
        <w:top w:val="none" w:sz="0" w:space="0" w:color="auto"/>
        <w:left w:val="none" w:sz="0" w:space="0" w:color="auto"/>
        <w:bottom w:val="none" w:sz="0" w:space="0" w:color="auto"/>
        <w:right w:val="none" w:sz="0" w:space="0" w:color="auto"/>
      </w:divBdr>
    </w:div>
    <w:div w:id="170415380">
      <w:bodyDiv w:val="1"/>
      <w:marLeft w:val="0"/>
      <w:marRight w:val="0"/>
      <w:marTop w:val="0"/>
      <w:marBottom w:val="0"/>
      <w:divBdr>
        <w:top w:val="none" w:sz="0" w:space="0" w:color="auto"/>
        <w:left w:val="none" w:sz="0" w:space="0" w:color="auto"/>
        <w:bottom w:val="none" w:sz="0" w:space="0" w:color="auto"/>
        <w:right w:val="none" w:sz="0" w:space="0" w:color="auto"/>
      </w:divBdr>
    </w:div>
    <w:div w:id="211163312">
      <w:bodyDiv w:val="1"/>
      <w:marLeft w:val="0"/>
      <w:marRight w:val="0"/>
      <w:marTop w:val="0"/>
      <w:marBottom w:val="0"/>
      <w:divBdr>
        <w:top w:val="none" w:sz="0" w:space="0" w:color="auto"/>
        <w:left w:val="none" w:sz="0" w:space="0" w:color="auto"/>
        <w:bottom w:val="none" w:sz="0" w:space="0" w:color="auto"/>
        <w:right w:val="none" w:sz="0" w:space="0" w:color="auto"/>
      </w:divBdr>
      <w:divsChild>
        <w:div w:id="283510344">
          <w:marLeft w:val="547"/>
          <w:marRight w:val="0"/>
          <w:marTop w:val="120"/>
          <w:marBottom w:val="0"/>
          <w:divBdr>
            <w:top w:val="none" w:sz="0" w:space="0" w:color="auto"/>
            <w:left w:val="none" w:sz="0" w:space="0" w:color="auto"/>
            <w:bottom w:val="none" w:sz="0" w:space="0" w:color="auto"/>
            <w:right w:val="none" w:sz="0" w:space="0" w:color="auto"/>
          </w:divBdr>
        </w:div>
      </w:divsChild>
    </w:div>
    <w:div w:id="212892555">
      <w:bodyDiv w:val="1"/>
      <w:marLeft w:val="0"/>
      <w:marRight w:val="0"/>
      <w:marTop w:val="0"/>
      <w:marBottom w:val="0"/>
      <w:divBdr>
        <w:top w:val="none" w:sz="0" w:space="0" w:color="auto"/>
        <w:left w:val="none" w:sz="0" w:space="0" w:color="auto"/>
        <w:bottom w:val="none" w:sz="0" w:space="0" w:color="auto"/>
        <w:right w:val="none" w:sz="0" w:space="0" w:color="auto"/>
      </w:divBdr>
    </w:div>
    <w:div w:id="224151281">
      <w:bodyDiv w:val="1"/>
      <w:marLeft w:val="0"/>
      <w:marRight w:val="0"/>
      <w:marTop w:val="0"/>
      <w:marBottom w:val="0"/>
      <w:divBdr>
        <w:top w:val="none" w:sz="0" w:space="0" w:color="auto"/>
        <w:left w:val="none" w:sz="0" w:space="0" w:color="auto"/>
        <w:bottom w:val="none" w:sz="0" w:space="0" w:color="auto"/>
        <w:right w:val="none" w:sz="0" w:space="0" w:color="auto"/>
      </w:divBdr>
    </w:div>
    <w:div w:id="226887206">
      <w:bodyDiv w:val="1"/>
      <w:marLeft w:val="0"/>
      <w:marRight w:val="0"/>
      <w:marTop w:val="0"/>
      <w:marBottom w:val="0"/>
      <w:divBdr>
        <w:top w:val="none" w:sz="0" w:space="0" w:color="auto"/>
        <w:left w:val="none" w:sz="0" w:space="0" w:color="auto"/>
        <w:bottom w:val="none" w:sz="0" w:space="0" w:color="auto"/>
        <w:right w:val="none" w:sz="0" w:space="0" w:color="auto"/>
      </w:divBdr>
    </w:div>
    <w:div w:id="231476105">
      <w:bodyDiv w:val="1"/>
      <w:marLeft w:val="0"/>
      <w:marRight w:val="0"/>
      <w:marTop w:val="0"/>
      <w:marBottom w:val="0"/>
      <w:divBdr>
        <w:top w:val="none" w:sz="0" w:space="0" w:color="auto"/>
        <w:left w:val="none" w:sz="0" w:space="0" w:color="auto"/>
        <w:bottom w:val="none" w:sz="0" w:space="0" w:color="auto"/>
        <w:right w:val="none" w:sz="0" w:space="0" w:color="auto"/>
      </w:divBdr>
    </w:div>
    <w:div w:id="236475332">
      <w:bodyDiv w:val="1"/>
      <w:marLeft w:val="0"/>
      <w:marRight w:val="0"/>
      <w:marTop w:val="0"/>
      <w:marBottom w:val="0"/>
      <w:divBdr>
        <w:top w:val="none" w:sz="0" w:space="0" w:color="auto"/>
        <w:left w:val="none" w:sz="0" w:space="0" w:color="auto"/>
        <w:bottom w:val="none" w:sz="0" w:space="0" w:color="auto"/>
        <w:right w:val="none" w:sz="0" w:space="0" w:color="auto"/>
      </w:divBdr>
    </w:div>
    <w:div w:id="279844668">
      <w:bodyDiv w:val="1"/>
      <w:marLeft w:val="0"/>
      <w:marRight w:val="0"/>
      <w:marTop w:val="0"/>
      <w:marBottom w:val="0"/>
      <w:divBdr>
        <w:top w:val="none" w:sz="0" w:space="0" w:color="auto"/>
        <w:left w:val="none" w:sz="0" w:space="0" w:color="auto"/>
        <w:bottom w:val="none" w:sz="0" w:space="0" w:color="auto"/>
        <w:right w:val="none" w:sz="0" w:space="0" w:color="auto"/>
      </w:divBdr>
    </w:div>
    <w:div w:id="308482831">
      <w:bodyDiv w:val="1"/>
      <w:marLeft w:val="0"/>
      <w:marRight w:val="0"/>
      <w:marTop w:val="0"/>
      <w:marBottom w:val="0"/>
      <w:divBdr>
        <w:top w:val="none" w:sz="0" w:space="0" w:color="auto"/>
        <w:left w:val="none" w:sz="0" w:space="0" w:color="auto"/>
        <w:bottom w:val="none" w:sz="0" w:space="0" w:color="auto"/>
        <w:right w:val="none" w:sz="0" w:space="0" w:color="auto"/>
      </w:divBdr>
    </w:div>
    <w:div w:id="395132788">
      <w:bodyDiv w:val="1"/>
      <w:marLeft w:val="0"/>
      <w:marRight w:val="0"/>
      <w:marTop w:val="0"/>
      <w:marBottom w:val="0"/>
      <w:divBdr>
        <w:top w:val="none" w:sz="0" w:space="0" w:color="auto"/>
        <w:left w:val="none" w:sz="0" w:space="0" w:color="auto"/>
        <w:bottom w:val="none" w:sz="0" w:space="0" w:color="auto"/>
        <w:right w:val="none" w:sz="0" w:space="0" w:color="auto"/>
      </w:divBdr>
      <w:divsChild>
        <w:div w:id="254024264">
          <w:marLeft w:val="1166"/>
          <w:marRight w:val="0"/>
          <w:marTop w:val="120"/>
          <w:marBottom w:val="0"/>
          <w:divBdr>
            <w:top w:val="none" w:sz="0" w:space="0" w:color="auto"/>
            <w:left w:val="none" w:sz="0" w:space="0" w:color="auto"/>
            <w:bottom w:val="none" w:sz="0" w:space="0" w:color="auto"/>
            <w:right w:val="none" w:sz="0" w:space="0" w:color="auto"/>
          </w:divBdr>
        </w:div>
        <w:div w:id="863439160">
          <w:marLeft w:val="1166"/>
          <w:marRight w:val="0"/>
          <w:marTop w:val="120"/>
          <w:marBottom w:val="0"/>
          <w:divBdr>
            <w:top w:val="none" w:sz="0" w:space="0" w:color="auto"/>
            <w:left w:val="none" w:sz="0" w:space="0" w:color="auto"/>
            <w:bottom w:val="none" w:sz="0" w:space="0" w:color="auto"/>
            <w:right w:val="none" w:sz="0" w:space="0" w:color="auto"/>
          </w:divBdr>
        </w:div>
        <w:div w:id="951940152">
          <w:marLeft w:val="1166"/>
          <w:marRight w:val="0"/>
          <w:marTop w:val="120"/>
          <w:marBottom w:val="0"/>
          <w:divBdr>
            <w:top w:val="none" w:sz="0" w:space="0" w:color="auto"/>
            <w:left w:val="none" w:sz="0" w:space="0" w:color="auto"/>
            <w:bottom w:val="none" w:sz="0" w:space="0" w:color="auto"/>
            <w:right w:val="none" w:sz="0" w:space="0" w:color="auto"/>
          </w:divBdr>
        </w:div>
        <w:div w:id="981689529">
          <w:marLeft w:val="1166"/>
          <w:marRight w:val="0"/>
          <w:marTop w:val="120"/>
          <w:marBottom w:val="0"/>
          <w:divBdr>
            <w:top w:val="none" w:sz="0" w:space="0" w:color="auto"/>
            <w:left w:val="none" w:sz="0" w:space="0" w:color="auto"/>
            <w:bottom w:val="none" w:sz="0" w:space="0" w:color="auto"/>
            <w:right w:val="none" w:sz="0" w:space="0" w:color="auto"/>
          </w:divBdr>
        </w:div>
        <w:div w:id="1265067021">
          <w:marLeft w:val="1166"/>
          <w:marRight w:val="0"/>
          <w:marTop w:val="120"/>
          <w:marBottom w:val="0"/>
          <w:divBdr>
            <w:top w:val="none" w:sz="0" w:space="0" w:color="auto"/>
            <w:left w:val="none" w:sz="0" w:space="0" w:color="auto"/>
            <w:bottom w:val="none" w:sz="0" w:space="0" w:color="auto"/>
            <w:right w:val="none" w:sz="0" w:space="0" w:color="auto"/>
          </w:divBdr>
        </w:div>
        <w:div w:id="1664045936">
          <w:marLeft w:val="1166"/>
          <w:marRight w:val="0"/>
          <w:marTop w:val="120"/>
          <w:marBottom w:val="0"/>
          <w:divBdr>
            <w:top w:val="none" w:sz="0" w:space="0" w:color="auto"/>
            <w:left w:val="none" w:sz="0" w:space="0" w:color="auto"/>
            <w:bottom w:val="none" w:sz="0" w:space="0" w:color="auto"/>
            <w:right w:val="none" w:sz="0" w:space="0" w:color="auto"/>
          </w:divBdr>
        </w:div>
        <w:div w:id="1725717591">
          <w:marLeft w:val="1166"/>
          <w:marRight w:val="0"/>
          <w:marTop w:val="120"/>
          <w:marBottom w:val="0"/>
          <w:divBdr>
            <w:top w:val="none" w:sz="0" w:space="0" w:color="auto"/>
            <w:left w:val="none" w:sz="0" w:space="0" w:color="auto"/>
            <w:bottom w:val="none" w:sz="0" w:space="0" w:color="auto"/>
            <w:right w:val="none" w:sz="0" w:space="0" w:color="auto"/>
          </w:divBdr>
        </w:div>
      </w:divsChild>
    </w:div>
    <w:div w:id="400518234">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4328">
      <w:bodyDiv w:val="1"/>
      <w:marLeft w:val="0"/>
      <w:marRight w:val="0"/>
      <w:marTop w:val="0"/>
      <w:marBottom w:val="0"/>
      <w:divBdr>
        <w:top w:val="none" w:sz="0" w:space="0" w:color="auto"/>
        <w:left w:val="none" w:sz="0" w:space="0" w:color="auto"/>
        <w:bottom w:val="none" w:sz="0" w:space="0" w:color="auto"/>
        <w:right w:val="none" w:sz="0" w:space="0" w:color="auto"/>
      </w:divBdr>
      <w:divsChild>
        <w:div w:id="1071931276">
          <w:marLeft w:val="547"/>
          <w:marRight w:val="0"/>
          <w:marTop w:val="120"/>
          <w:marBottom w:val="0"/>
          <w:divBdr>
            <w:top w:val="none" w:sz="0" w:space="0" w:color="auto"/>
            <w:left w:val="none" w:sz="0" w:space="0" w:color="auto"/>
            <w:bottom w:val="none" w:sz="0" w:space="0" w:color="auto"/>
            <w:right w:val="none" w:sz="0" w:space="0" w:color="auto"/>
          </w:divBdr>
        </w:div>
      </w:divsChild>
    </w:div>
    <w:div w:id="463698375">
      <w:bodyDiv w:val="1"/>
      <w:marLeft w:val="0"/>
      <w:marRight w:val="0"/>
      <w:marTop w:val="0"/>
      <w:marBottom w:val="0"/>
      <w:divBdr>
        <w:top w:val="none" w:sz="0" w:space="0" w:color="auto"/>
        <w:left w:val="none" w:sz="0" w:space="0" w:color="auto"/>
        <w:bottom w:val="none" w:sz="0" w:space="0" w:color="auto"/>
        <w:right w:val="none" w:sz="0" w:space="0" w:color="auto"/>
      </w:divBdr>
    </w:div>
    <w:div w:id="520893825">
      <w:bodyDiv w:val="1"/>
      <w:marLeft w:val="0"/>
      <w:marRight w:val="0"/>
      <w:marTop w:val="0"/>
      <w:marBottom w:val="0"/>
      <w:divBdr>
        <w:top w:val="none" w:sz="0" w:space="0" w:color="auto"/>
        <w:left w:val="none" w:sz="0" w:space="0" w:color="auto"/>
        <w:bottom w:val="none" w:sz="0" w:space="0" w:color="auto"/>
        <w:right w:val="none" w:sz="0" w:space="0" w:color="auto"/>
      </w:divBdr>
    </w:div>
    <w:div w:id="528372010">
      <w:bodyDiv w:val="1"/>
      <w:marLeft w:val="0"/>
      <w:marRight w:val="0"/>
      <w:marTop w:val="0"/>
      <w:marBottom w:val="0"/>
      <w:divBdr>
        <w:top w:val="none" w:sz="0" w:space="0" w:color="auto"/>
        <w:left w:val="none" w:sz="0" w:space="0" w:color="auto"/>
        <w:bottom w:val="none" w:sz="0" w:space="0" w:color="auto"/>
        <w:right w:val="none" w:sz="0" w:space="0" w:color="auto"/>
      </w:divBdr>
    </w:div>
    <w:div w:id="528686593">
      <w:bodyDiv w:val="1"/>
      <w:marLeft w:val="0"/>
      <w:marRight w:val="0"/>
      <w:marTop w:val="0"/>
      <w:marBottom w:val="0"/>
      <w:divBdr>
        <w:top w:val="none" w:sz="0" w:space="0" w:color="auto"/>
        <w:left w:val="none" w:sz="0" w:space="0" w:color="auto"/>
        <w:bottom w:val="none" w:sz="0" w:space="0" w:color="auto"/>
        <w:right w:val="none" w:sz="0" w:space="0" w:color="auto"/>
      </w:divBdr>
    </w:div>
    <w:div w:id="539514821">
      <w:bodyDiv w:val="1"/>
      <w:marLeft w:val="0"/>
      <w:marRight w:val="0"/>
      <w:marTop w:val="0"/>
      <w:marBottom w:val="0"/>
      <w:divBdr>
        <w:top w:val="none" w:sz="0" w:space="0" w:color="auto"/>
        <w:left w:val="none" w:sz="0" w:space="0" w:color="auto"/>
        <w:bottom w:val="none" w:sz="0" w:space="0" w:color="auto"/>
        <w:right w:val="none" w:sz="0" w:space="0" w:color="auto"/>
      </w:divBdr>
    </w:div>
    <w:div w:id="568461547">
      <w:bodyDiv w:val="1"/>
      <w:marLeft w:val="0"/>
      <w:marRight w:val="0"/>
      <w:marTop w:val="0"/>
      <w:marBottom w:val="0"/>
      <w:divBdr>
        <w:top w:val="none" w:sz="0" w:space="0" w:color="auto"/>
        <w:left w:val="none" w:sz="0" w:space="0" w:color="auto"/>
        <w:bottom w:val="none" w:sz="0" w:space="0" w:color="auto"/>
        <w:right w:val="none" w:sz="0" w:space="0" w:color="auto"/>
      </w:divBdr>
    </w:div>
    <w:div w:id="590898641">
      <w:bodyDiv w:val="1"/>
      <w:marLeft w:val="0"/>
      <w:marRight w:val="0"/>
      <w:marTop w:val="0"/>
      <w:marBottom w:val="0"/>
      <w:divBdr>
        <w:top w:val="none" w:sz="0" w:space="0" w:color="auto"/>
        <w:left w:val="none" w:sz="0" w:space="0" w:color="auto"/>
        <w:bottom w:val="none" w:sz="0" w:space="0" w:color="auto"/>
        <w:right w:val="none" w:sz="0" w:space="0" w:color="auto"/>
      </w:divBdr>
      <w:divsChild>
        <w:div w:id="340787638">
          <w:marLeft w:val="1166"/>
          <w:marRight w:val="0"/>
          <w:marTop w:val="180"/>
          <w:marBottom w:val="0"/>
          <w:divBdr>
            <w:top w:val="none" w:sz="0" w:space="0" w:color="auto"/>
            <w:left w:val="none" w:sz="0" w:space="0" w:color="auto"/>
            <w:bottom w:val="none" w:sz="0" w:space="0" w:color="auto"/>
            <w:right w:val="none" w:sz="0" w:space="0" w:color="auto"/>
          </w:divBdr>
        </w:div>
        <w:div w:id="672611063">
          <w:marLeft w:val="1166"/>
          <w:marRight w:val="0"/>
          <w:marTop w:val="180"/>
          <w:marBottom w:val="0"/>
          <w:divBdr>
            <w:top w:val="none" w:sz="0" w:space="0" w:color="auto"/>
            <w:left w:val="none" w:sz="0" w:space="0" w:color="auto"/>
            <w:bottom w:val="none" w:sz="0" w:space="0" w:color="auto"/>
            <w:right w:val="none" w:sz="0" w:space="0" w:color="auto"/>
          </w:divBdr>
        </w:div>
        <w:div w:id="939874074">
          <w:marLeft w:val="1166"/>
          <w:marRight w:val="0"/>
          <w:marTop w:val="360"/>
          <w:marBottom w:val="0"/>
          <w:divBdr>
            <w:top w:val="none" w:sz="0" w:space="0" w:color="auto"/>
            <w:left w:val="none" w:sz="0" w:space="0" w:color="auto"/>
            <w:bottom w:val="none" w:sz="0" w:space="0" w:color="auto"/>
            <w:right w:val="none" w:sz="0" w:space="0" w:color="auto"/>
          </w:divBdr>
        </w:div>
        <w:div w:id="1311595679">
          <w:marLeft w:val="1166"/>
          <w:marRight w:val="0"/>
          <w:marTop w:val="180"/>
          <w:marBottom w:val="0"/>
          <w:divBdr>
            <w:top w:val="none" w:sz="0" w:space="0" w:color="auto"/>
            <w:left w:val="none" w:sz="0" w:space="0" w:color="auto"/>
            <w:bottom w:val="none" w:sz="0" w:space="0" w:color="auto"/>
            <w:right w:val="none" w:sz="0" w:space="0" w:color="auto"/>
          </w:divBdr>
        </w:div>
        <w:div w:id="1475948568">
          <w:marLeft w:val="1166"/>
          <w:marRight w:val="0"/>
          <w:marTop w:val="180"/>
          <w:marBottom w:val="0"/>
          <w:divBdr>
            <w:top w:val="none" w:sz="0" w:space="0" w:color="auto"/>
            <w:left w:val="none" w:sz="0" w:space="0" w:color="auto"/>
            <w:bottom w:val="none" w:sz="0" w:space="0" w:color="auto"/>
            <w:right w:val="none" w:sz="0" w:space="0" w:color="auto"/>
          </w:divBdr>
        </w:div>
        <w:div w:id="1909417807">
          <w:marLeft w:val="1166"/>
          <w:marRight w:val="0"/>
          <w:marTop w:val="360"/>
          <w:marBottom w:val="0"/>
          <w:divBdr>
            <w:top w:val="none" w:sz="0" w:space="0" w:color="auto"/>
            <w:left w:val="none" w:sz="0" w:space="0" w:color="auto"/>
            <w:bottom w:val="none" w:sz="0" w:space="0" w:color="auto"/>
            <w:right w:val="none" w:sz="0" w:space="0" w:color="auto"/>
          </w:divBdr>
        </w:div>
      </w:divsChild>
    </w:div>
    <w:div w:id="648747877">
      <w:bodyDiv w:val="1"/>
      <w:marLeft w:val="0"/>
      <w:marRight w:val="0"/>
      <w:marTop w:val="0"/>
      <w:marBottom w:val="0"/>
      <w:divBdr>
        <w:top w:val="none" w:sz="0" w:space="0" w:color="auto"/>
        <w:left w:val="none" w:sz="0" w:space="0" w:color="auto"/>
        <w:bottom w:val="none" w:sz="0" w:space="0" w:color="auto"/>
        <w:right w:val="none" w:sz="0" w:space="0" w:color="auto"/>
      </w:divBdr>
    </w:div>
    <w:div w:id="708727815">
      <w:bodyDiv w:val="1"/>
      <w:marLeft w:val="0"/>
      <w:marRight w:val="0"/>
      <w:marTop w:val="0"/>
      <w:marBottom w:val="0"/>
      <w:divBdr>
        <w:top w:val="none" w:sz="0" w:space="0" w:color="auto"/>
        <w:left w:val="none" w:sz="0" w:space="0" w:color="auto"/>
        <w:bottom w:val="none" w:sz="0" w:space="0" w:color="auto"/>
        <w:right w:val="none" w:sz="0" w:space="0" w:color="auto"/>
      </w:divBdr>
    </w:div>
    <w:div w:id="713503637">
      <w:bodyDiv w:val="1"/>
      <w:marLeft w:val="0"/>
      <w:marRight w:val="0"/>
      <w:marTop w:val="0"/>
      <w:marBottom w:val="0"/>
      <w:divBdr>
        <w:top w:val="none" w:sz="0" w:space="0" w:color="auto"/>
        <w:left w:val="none" w:sz="0" w:space="0" w:color="auto"/>
        <w:bottom w:val="none" w:sz="0" w:space="0" w:color="auto"/>
        <w:right w:val="none" w:sz="0" w:space="0" w:color="auto"/>
      </w:divBdr>
    </w:div>
    <w:div w:id="714963879">
      <w:bodyDiv w:val="1"/>
      <w:marLeft w:val="0"/>
      <w:marRight w:val="0"/>
      <w:marTop w:val="0"/>
      <w:marBottom w:val="0"/>
      <w:divBdr>
        <w:top w:val="none" w:sz="0" w:space="0" w:color="auto"/>
        <w:left w:val="none" w:sz="0" w:space="0" w:color="auto"/>
        <w:bottom w:val="none" w:sz="0" w:space="0" w:color="auto"/>
        <w:right w:val="none" w:sz="0" w:space="0" w:color="auto"/>
      </w:divBdr>
    </w:div>
    <w:div w:id="782697034">
      <w:bodyDiv w:val="1"/>
      <w:marLeft w:val="0"/>
      <w:marRight w:val="0"/>
      <w:marTop w:val="0"/>
      <w:marBottom w:val="0"/>
      <w:divBdr>
        <w:top w:val="none" w:sz="0" w:space="0" w:color="auto"/>
        <w:left w:val="none" w:sz="0" w:space="0" w:color="auto"/>
        <w:bottom w:val="none" w:sz="0" w:space="0" w:color="auto"/>
        <w:right w:val="none" w:sz="0" w:space="0" w:color="auto"/>
      </w:divBdr>
      <w:divsChild>
        <w:div w:id="778840031">
          <w:marLeft w:val="547"/>
          <w:marRight w:val="0"/>
          <w:marTop w:val="120"/>
          <w:marBottom w:val="0"/>
          <w:divBdr>
            <w:top w:val="none" w:sz="0" w:space="0" w:color="auto"/>
            <w:left w:val="none" w:sz="0" w:space="0" w:color="auto"/>
            <w:bottom w:val="none" w:sz="0" w:space="0" w:color="auto"/>
            <w:right w:val="none" w:sz="0" w:space="0" w:color="auto"/>
          </w:divBdr>
        </w:div>
      </w:divsChild>
    </w:div>
    <w:div w:id="823164053">
      <w:bodyDiv w:val="1"/>
      <w:marLeft w:val="0"/>
      <w:marRight w:val="0"/>
      <w:marTop w:val="0"/>
      <w:marBottom w:val="0"/>
      <w:divBdr>
        <w:top w:val="none" w:sz="0" w:space="0" w:color="auto"/>
        <w:left w:val="none" w:sz="0" w:space="0" w:color="auto"/>
        <w:bottom w:val="none" w:sz="0" w:space="0" w:color="auto"/>
        <w:right w:val="none" w:sz="0" w:space="0" w:color="auto"/>
      </w:divBdr>
      <w:divsChild>
        <w:div w:id="841897110">
          <w:marLeft w:val="547"/>
          <w:marRight w:val="0"/>
          <w:marTop w:val="120"/>
          <w:marBottom w:val="0"/>
          <w:divBdr>
            <w:top w:val="none" w:sz="0" w:space="0" w:color="auto"/>
            <w:left w:val="none" w:sz="0" w:space="0" w:color="auto"/>
            <w:bottom w:val="none" w:sz="0" w:space="0" w:color="auto"/>
            <w:right w:val="none" w:sz="0" w:space="0" w:color="auto"/>
          </w:divBdr>
        </w:div>
      </w:divsChild>
    </w:div>
    <w:div w:id="827553885">
      <w:bodyDiv w:val="1"/>
      <w:marLeft w:val="0"/>
      <w:marRight w:val="0"/>
      <w:marTop w:val="0"/>
      <w:marBottom w:val="0"/>
      <w:divBdr>
        <w:top w:val="none" w:sz="0" w:space="0" w:color="auto"/>
        <w:left w:val="none" w:sz="0" w:space="0" w:color="auto"/>
        <w:bottom w:val="none" w:sz="0" w:space="0" w:color="auto"/>
        <w:right w:val="none" w:sz="0" w:space="0" w:color="auto"/>
      </w:divBdr>
      <w:divsChild>
        <w:div w:id="900093943">
          <w:marLeft w:val="0"/>
          <w:marRight w:val="0"/>
          <w:marTop w:val="0"/>
          <w:marBottom w:val="0"/>
          <w:divBdr>
            <w:top w:val="none" w:sz="0" w:space="0" w:color="auto"/>
            <w:left w:val="none" w:sz="0" w:space="0" w:color="auto"/>
            <w:bottom w:val="none" w:sz="0" w:space="0" w:color="auto"/>
            <w:right w:val="none" w:sz="0" w:space="0" w:color="auto"/>
          </w:divBdr>
        </w:div>
        <w:div w:id="982461929">
          <w:marLeft w:val="0"/>
          <w:marRight w:val="0"/>
          <w:marTop w:val="0"/>
          <w:marBottom w:val="0"/>
          <w:divBdr>
            <w:top w:val="none" w:sz="0" w:space="0" w:color="auto"/>
            <w:left w:val="none" w:sz="0" w:space="0" w:color="auto"/>
            <w:bottom w:val="none" w:sz="0" w:space="0" w:color="auto"/>
            <w:right w:val="none" w:sz="0" w:space="0" w:color="auto"/>
          </w:divBdr>
        </w:div>
        <w:div w:id="1694191813">
          <w:marLeft w:val="0"/>
          <w:marRight w:val="0"/>
          <w:marTop w:val="0"/>
          <w:marBottom w:val="0"/>
          <w:divBdr>
            <w:top w:val="none" w:sz="0" w:space="0" w:color="auto"/>
            <w:left w:val="none" w:sz="0" w:space="0" w:color="auto"/>
            <w:bottom w:val="none" w:sz="0" w:space="0" w:color="auto"/>
            <w:right w:val="none" w:sz="0" w:space="0" w:color="auto"/>
          </w:divBdr>
        </w:div>
        <w:div w:id="833643487">
          <w:marLeft w:val="0"/>
          <w:marRight w:val="0"/>
          <w:marTop w:val="0"/>
          <w:marBottom w:val="0"/>
          <w:divBdr>
            <w:top w:val="none" w:sz="0" w:space="0" w:color="auto"/>
            <w:left w:val="none" w:sz="0" w:space="0" w:color="auto"/>
            <w:bottom w:val="none" w:sz="0" w:space="0" w:color="auto"/>
            <w:right w:val="none" w:sz="0" w:space="0" w:color="auto"/>
          </w:divBdr>
        </w:div>
        <w:div w:id="1976328053">
          <w:marLeft w:val="0"/>
          <w:marRight w:val="0"/>
          <w:marTop w:val="0"/>
          <w:marBottom w:val="0"/>
          <w:divBdr>
            <w:top w:val="none" w:sz="0" w:space="0" w:color="auto"/>
            <w:left w:val="none" w:sz="0" w:space="0" w:color="auto"/>
            <w:bottom w:val="none" w:sz="0" w:space="0" w:color="auto"/>
            <w:right w:val="none" w:sz="0" w:space="0" w:color="auto"/>
          </w:divBdr>
        </w:div>
        <w:div w:id="563955299">
          <w:marLeft w:val="0"/>
          <w:marRight w:val="0"/>
          <w:marTop w:val="0"/>
          <w:marBottom w:val="0"/>
          <w:divBdr>
            <w:top w:val="none" w:sz="0" w:space="0" w:color="auto"/>
            <w:left w:val="none" w:sz="0" w:space="0" w:color="auto"/>
            <w:bottom w:val="none" w:sz="0" w:space="0" w:color="auto"/>
            <w:right w:val="none" w:sz="0" w:space="0" w:color="auto"/>
          </w:divBdr>
        </w:div>
        <w:div w:id="1580401592">
          <w:marLeft w:val="0"/>
          <w:marRight w:val="0"/>
          <w:marTop w:val="0"/>
          <w:marBottom w:val="0"/>
          <w:divBdr>
            <w:top w:val="none" w:sz="0" w:space="0" w:color="auto"/>
            <w:left w:val="none" w:sz="0" w:space="0" w:color="auto"/>
            <w:bottom w:val="none" w:sz="0" w:space="0" w:color="auto"/>
            <w:right w:val="none" w:sz="0" w:space="0" w:color="auto"/>
          </w:divBdr>
        </w:div>
      </w:divsChild>
    </w:div>
    <w:div w:id="853496828">
      <w:bodyDiv w:val="1"/>
      <w:marLeft w:val="0"/>
      <w:marRight w:val="0"/>
      <w:marTop w:val="0"/>
      <w:marBottom w:val="0"/>
      <w:divBdr>
        <w:top w:val="none" w:sz="0" w:space="0" w:color="auto"/>
        <w:left w:val="none" w:sz="0" w:space="0" w:color="auto"/>
        <w:bottom w:val="none" w:sz="0" w:space="0" w:color="auto"/>
        <w:right w:val="none" w:sz="0" w:space="0" w:color="auto"/>
      </w:divBdr>
    </w:div>
    <w:div w:id="856429588">
      <w:bodyDiv w:val="1"/>
      <w:marLeft w:val="0"/>
      <w:marRight w:val="0"/>
      <w:marTop w:val="0"/>
      <w:marBottom w:val="0"/>
      <w:divBdr>
        <w:top w:val="none" w:sz="0" w:space="0" w:color="auto"/>
        <w:left w:val="none" w:sz="0" w:space="0" w:color="auto"/>
        <w:bottom w:val="none" w:sz="0" w:space="0" w:color="auto"/>
        <w:right w:val="none" w:sz="0" w:space="0" w:color="auto"/>
      </w:divBdr>
    </w:div>
    <w:div w:id="861817863">
      <w:bodyDiv w:val="1"/>
      <w:marLeft w:val="0"/>
      <w:marRight w:val="0"/>
      <w:marTop w:val="0"/>
      <w:marBottom w:val="0"/>
      <w:divBdr>
        <w:top w:val="none" w:sz="0" w:space="0" w:color="auto"/>
        <w:left w:val="none" w:sz="0" w:space="0" w:color="auto"/>
        <w:bottom w:val="none" w:sz="0" w:space="0" w:color="auto"/>
        <w:right w:val="none" w:sz="0" w:space="0" w:color="auto"/>
      </w:divBdr>
    </w:div>
    <w:div w:id="867062980">
      <w:bodyDiv w:val="1"/>
      <w:marLeft w:val="0"/>
      <w:marRight w:val="0"/>
      <w:marTop w:val="0"/>
      <w:marBottom w:val="0"/>
      <w:divBdr>
        <w:top w:val="none" w:sz="0" w:space="0" w:color="auto"/>
        <w:left w:val="none" w:sz="0" w:space="0" w:color="auto"/>
        <w:bottom w:val="none" w:sz="0" w:space="0" w:color="auto"/>
        <w:right w:val="none" w:sz="0" w:space="0" w:color="auto"/>
      </w:divBdr>
    </w:div>
    <w:div w:id="947127279">
      <w:bodyDiv w:val="1"/>
      <w:marLeft w:val="0"/>
      <w:marRight w:val="0"/>
      <w:marTop w:val="0"/>
      <w:marBottom w:val="0"/>
      <w:divBdr>
        <w:top w:val="none" w:sz="0" w:space="0" w:color="auto"/>
        <w:left w:val="none" w:sz="0" w:space="0" w:color="auto"/>
        <w:bottom w:val="none" w:sz="0" w:space="0" w:color="auto"/>
        <w:right w:val="none" w:sz="0" w:space="0" w:color="auto"/>
      </w:divBdr>
      <w:divsChild>
        <w:div w:id="1294485177">
          <w:marLeft w:val="547"/>
          <w:marRight w:val="0"/>
          <w:marTop w:val="120"/>
          <w:marBottom w:val="0"/>
          <w:divBdr>
            <w:top w:val="none" w:sz="0" w:space="0" w:color="auto"/>
            <w:left w:val="none" w:sz="0" w:space="0" w:color="auto"/>
            <w:bottom w:val="none" w:sz="0" w:space="0" w:color="auto"/>
            <w:right w:val="none" w:sz="0" w:space="0" w:color="auto"/>
          </w:divBdr>
        </w:div>
      </w:divsChild>
    </w:div>
    <w:div w:id="960234174">
      <w:bodyDiv w:val="1"/>
      <w:marLeft w:val="0"/>
      <w:marRight w:val="0"/>
      <w:marTop w:val="0"/>
      <w:marBottom w:val="0"/>
      <w:divBdr>
        <w:top w:val="none" w:sz="0" w:space="0" w:color="auto"/>
        <w:left w:val="none" w:sz="0" w:space="0" w:color="auto"/>
        <w:bottom w:val="none" w:sz="0" w:space="0" w:color="auto"/>
        <w:right w:val="none" w:sz="0" w:space="0" w:color="auto"/>
      </w:divBdr>
      <w:divsChild>
        <w:div w:id="712582655">
          <w:marLeft w:val="547"/>
          <w:marRight w:val="0"/>
          <w:marTop w:val="120"/>
          <w:marBottom w:val="0"/>
          <w:divBdr>
            <w:top w:val="none" w:sz="0" w:space="0" w:color="auto"/>
            <w:left w:val="none" w:sz="0" w:space="0" w:color="auto"/>
            <w:bottom w:val="none" w:sz="0" w:space="0" w:color="auto"/>
            <w:right w:val="none" w:sz="0" w:space="0" w:color="auto"/>
          </w:divBdr>
        </w:div>
      </w:divsChild>
    </w:div>
    <w:div w:id="973557762">
      <w:bodyDiv w:val="1"/>
      <w:marLeft w:val="0"/>
      <w:marRight w:val="0"/>
      <w:marTop w:val="0"/>
      <w:marBottom w:val="0"/>
      <w:divBdr>
        <w:top w:val="none" w:sz="0" w:space="0" w:color="auto"/>
        <w:left w:val="none" w:sz="0" w:space="0" w:color="auto"/>
        <w:bottom w:val="none" w:sz="0" w:space="0" w:color="auto"/>
        <w:right w:val="none" w:sz="0" w:space="0" w:color="auto"/>
      </w:divBdr>
    </w:div>
    <w:div w:id="1001851333">
      <w:bodyDiv w:val="1"/>
      <w:marLeft w:val="0"/>
      <w:marRight w:val="0"/>
      <w:marTop w:val="0"/>
      <w:marBottom w:val="0"/>
      <w:divBdr>
        <w:top w:val="none" w:sz="0" w:space="0" w:color="auto"/>
        <w:left w:val="none" w:sz="0" w:space="0" w:color="auto"/>
        <w:bottom w:val="none" w:sz="0" w:space="0" w:color="auto"/>
        <w:right w:val="none" w:sz="0" w:space="0" w:color="auto"/>
      </w:divBdr>
    </w:div>
    <w:div w:id="1023481978">
      <w:bodyDiv w:val="1"/>
      <w:marLeft w:val="0"/>
      <w:marRight w:val="0"/>
      <w:marTop w:val="0"/>
      <w:marBottom w:val="0"/>
      <w:divBdr>
        <w:top w:val="none" w:sz="0" w:space="0" w:color="auto"/>
        <w:left w:val="none" w:sz="0" w:space="0" w:color="auto"/>
        <w:bottom w:val="none" w:sz="0" w:space="0" w:color="auto"/>
        <w:right w:val="none" w:sz="0" w:space="0" w:color="auto"/>
      </w:divBdr>
    </w:div>
    <w:div w:id="1076323262">
      <w:bodyDiv w:val="1"/>
      <w:marLeft w:val="0"/>
      <w:marRight w:val="0"/>
      <w:marTop w:val="0"/>
      <w:marBottom w:val="0"/>
      <w:divBdr>
        <w:top w:val="none" w:sz="0" w:space="0" w:color="auto"/>
        <w:left w:val="none" w:sz="0" w:space="0" w:color="auto"/>
        <w:bottom w:val="none" w:sz="0" w:space="0" w:color="auto"/>
        <w:right w:val="none" w:sz="0" w:space="0" w:color="auto"/>
      </w:divBdr>
    </w:div>
    <w:div w:id="1113943958">
      <w:bodyDiv w:val="1"/>
      <w:marLeft w:val="0"/>
      <w:marRight w:val="0"/>
      <w:marTop w:val="0"/>
      <w:marBottom w:val="0"/>
      <w:divBdr>
        <w:top w:val="none" w:sz="0" w:space="0" w:color="auto"/>
        <w:left w:val="none" w:sz="0" w:space="0" w:color="auto"/>
        <w:bottom w:val="none" w:sz="0" w:space="0" w:color="auto"/>
        <w:right w:val="none" w:sz="0" w:space="0" w:color="auto"/>
      </w:divBdr>
    </w:div>
    <w:div w:id="1144541188">
      <w:bodyDiv w:val="1"/>
      <w:marLeft w:val="0"/>
      <w:marRight w:val="0"/>
      <w:marTop w:val="0"/>
      <w:marBottom w:val="0"/>
      <w:divBdr>
        <w:top w:val="none" w:sz="0" w:space="0" w:color="auto"/>
        <w:left w:val="none" w:sz="0" w:space="0" w:color="auto"/>
        <w:bottom w:val="none" w:sz="0" w:space="0" w:color="auto"/>
        <w:right w:val="none" w:sz="0" w:space="0" w:color="auto"/>
      </w:divBdr>
    </w:div>
    <w:div w:id="1159882834">
      <w:bodyDiv w:val="1"/>
      <w:marLeft w:val="0"/>
      <w:marRight w:val="0"/>
      <w:marTop w:val="0"/>
      <w:marBottom w:val="0"/>
      <w:divBdr>
        <w:top w:val="none" w:sz="0" w:space="0" w:color="auto"/>
        <w:left w:val="none" w:sz="0" w:space="0" w:color="auto"/>
        <w:bottom w:val="none" w:sz="0" w:space="0" w:color="auto"/>
        <w:right w:val="none" w:sz="0" w:space="0" w:color="auto"/>
      </w:divBdr>
    </w:div>
    <w:div w:id="1161240868">
      <w:bodyDiv w:val="1"/>
      <w:marLeft w:val="0"/>
      <w:marRight w:val="0"/>
      <w:marTop w:val="0"/>
      <w:marBottom w:val="0"/>
      <w:divBdr>
        <w:top w:val="none" w:sz="0" w:space="0" w:color="auto"/>
        <w:left w:val="none" w:sz="0" w:space="0" w:color="auto"/>
        <w:bottom w:val="none" w:sz="0" w:space="0" w:color="auto"/>
        <w:right w:val="none" w:sz="0" w:space="0" w:color="auto"/>
      </w:divBdr>
    </w:div>
    <w:div w:id="1176388251">
      <w:bodyDiv w:val="1"/>
      <w:marLeft w:val="0"/>
      <w:marRight w:val="0"/>
      <w:marTop w:val="0"/>
      <w:marBottom w:val="0"/>
      <w:divBdr>
        <w:top w:val="none" w:sz="0" w:space="0" w:color="auto"/>
        <w:left w:val="none" w:sz="0" w:space="0" w:color="auto"/>
        <w:bottom w:val="none" w:sz="0" w:space="0" w:color="auto"/>
        <w:right w:val="none" w:sz="0" w:space="0" w:color="auto"/>
      </w:divBdr>
      <w:divsChild>
        <w:div w:id="719204517">
          <w:marLeft w:val="547"/>
          <w:marRight w:val="0"/>
          <w:marTop w:val="120"/>
          <w:marBottom w:val="0"/>
          <w:divBdr>
            <w:top w:val="none" w:sz="0" w:space="0" w:color="auto"/>
            <w:left w:val="none" w:sz="0" w:space="0" w:color="auto"/>
            <w:bottom w:val="none" w:sz="0" w:space="0" w:color="auto"/>
            <w:right w:val="none" w:sz="0" w:space="0" w:color="auto"/>
          </w:divBdr>
        </w:div>
      </w:divsChild>
    </w:div>
    <w:div w:id="1201698671">
      <w:bodyDiv w:val="1"/>
      <w:marLeft w:val="0"/>
      <w:marRight w:val="0"/>
      <w:marTop w:val="0"/>
      <w:marBottom w:val="0"/>
      <w:divBdr>
        <w:top w:val="none" w:sz="0" w:space="0" w:color="auto"/>
        <w:left w:val="none" w:sz="0" w:space="0" w:color="auto"/>
        <w:bottom w:val="none" w:sz="0" w:space="0" w:color="auto"/>
        <w:right w:val="none" w:sz="0" w:space="0" w:color="auto"/>
      </w:divBdr>
      <w:divsChild>
        <w:div w:id="1575819057">
          <w:marLeft w:val="547"/>
          <w:marRight w:val="0"/>
          <w:marTop w:val="192"/>
          <w:marBottom w:val="0"/>
          <w:divBdr>
            <w:top w:val="none" w:sz="0" w:space="0" w:color="auto"/>
            <w:left w:val="none" w:sz="0" w:space="0" w:color="auto"/>
            <w:bottom w:val="none" w:sz="0" w:space="0" w:color="auto"/>
            <w:right w:val="none" w:sz="0" w:space="0" w:color="auto"/>
          </w:divBdr>
        </w:div>
        <w:div w:id="1833256607">
          <w:marLeft w:val="547"/>
          <w:marRight w:val="0"/>
          <w:marTop w:val="192"/>
          <w:marBottom w:val="0"/>
          <w:divBdr>
            <w:top w:val="none" w:sz="0" w:space="0" w:color="auto"/>
            <w:left w:val="none" w:sz="0" w:space="0" w:color="auto"/>
            <w:bottom w:val="none" w:sz="0" w:space="0" w:color="auto"/>
            <w:right w:val="none" w:sz="0" w:space="0" w:color="auto"/>
          </w:divBdr>
        </w:div>
      </w:divsChild>
    </w:div>
    <w:div w:id="1209221318">
      <w:bodyDiv w:val="1"/>
      <w:marLeft w:val="0"/>
      <w:marRight w:val="0"/>
      <w:marTop w:val="0"/>
      <w:marBottom w:val="0"/>
      <w:divBdr>
        <w:top w:val="none" w:sz="0" w:space="0" w:color="auto"/>
        <w:left w:val="none" w:sz="0" w:space="0" w:color="auto"/>
        <w:bottom w:val="none" w:sz="0" w:space="0" w:color="auto"/>
        <w:right w:val="none" w:sz="0" w:space="0" w:color="auto"/>
      </w:divBdr>
      <w:divsChild>
        <w:div w:id="1716350976">
          <w:marLeft w:val="0"/>
          <w:marRight w:val="0"/>
          <w:marTop w:val="0"/>
          <w:marBottom w:val="0"/>
          <w:divBdr>
            <w:top w:val="none" w:sz="0" w:space="0" w:color="auto"/>
            <w:left w:val="none" w:sz="0" w:space="0" w:color="auto"/>
            <w:bottom w:val="none" w:sz="0" w:space="0" w:color="auto"/>
            <w:right w:val="none" w:sz="0" w:space="0" w:color="auto"/>
          </w:divBdr>
        </w:div>
      </w:divsChild>
    </w:div>
    <w:div w:id="1232425766">
      <w:bodyDiv w:val="1"/>
      <w:marLeft w:val="0"/>
      <w:marRight w:val="0"/>
      <w:marTop w:val="0"/>
      <w:marBottom w:val="0"/>
      <w:divBdr>
        <w:top w:val="none" w:sz="0" w:space="0" w:color="auto"/>
        <w:left w:val="none" w:sz="0" w:space="0" w:color="auto"/>
        <w:bottom w:val="none" w:sz="0" w:space="0" w:color="auto"/>
        <w:right w:val="none" w:sz="0" w:space="0" w:color="auto"/>
      </w:divBdr>
    </w:div>
    <w:div w:id="1241796466">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64604842">
      <w:bodyDiv w:val="1"/>
      <w:marLeft w:val="0"/>
      <w:marRight w:val="0"/>
      <w:marTop w:val="0"/>
      <w:marBottom w:val="0"/>
      <w:divBdr>
        <w:top w:val="none" w:sz="0" w:space="0" w:color="auto"/>
        <w:left w:val="none" w:sz="0" w:space="0" w:color="auto"/>
        <w:bottom w:val="none" w:sz="0" w:space="0" w:color="auto"/>
        <w:right w:val="none" w:sz="0" w:space="0" w:color="auto"/>
      </w:divBdr>
    </w:div>
    <w:div w:id="1271282927">
      <w:bodyDiv w:val="1"/>
      <w:marLeft w:val="0"/>
      <w:marRight w:val="0"/>
      <w:marTop w:val="0"/>
      <w:marBottom w:val="0"/>
      <w:divBdr>
        <w:top w:val="none" w:sz="0" w:space="0" w:color="auto"/>
        <w:left w:val="none" w:sz="0" w:space="0" w:color="auto"/>
        <w:bottom w:val="none" w:sz="0" w:space="0" w:color="auto"/>
        <w:right w:val="none" w:sz="0" w:space="0" w:color="auto"/>
      </w:divBdr>
      <w:divsChild>
        <w:div w:id="1830907016">
          <w:marLeft w:val="547"/>
          <w:marRight w:val="0"/>
          <w:marTop w:val="120"/>
          <w:marBottom w:val="0"/>
          <w:divBdr>
            <w:top w:val="none" w:sz="0" w:space="0" w:color="auto"/>
            <w:left w:val="none" w:sz="0" w:space="0" w:color="auto"/>
            <w:bottom w:val="none" w:sz="0" w:space="0" w:color="auto"/>
            <w:right w:val="none" w:sz="0" w:space="0" w:color="auto"/>
          </w:divBdr>
        </w:div>
      </w:divsChild>
    </w:div>
    <w:div w:id="1271667761">
      <w:bodyDiv w:val="1"/>
      <w:marLeft w:val="0"/>
      <w:marRight w:val="0"/>
      <w:marTop w:val="0"/>
      <w:marBottom w:val="0"/>
      <w:divBdr>
        <w:top w:val="none" w:sz="0" w:space="0" w:color="auto"/>
        <w:left w:val="none" w:sz="0" w:space="0" w:color="auto"/>
        <w:bottom w:val="none" w:sz="0" w:space="0" w:color="auto"/>
        <w:right w:val="none" w:sz="0" w:space="0" w:color="auto"/>
      </w:divBdr>
      <w:divsChild>
        <w:div w:id="144444205">
          <w:marLeft w:val="547"/>
          <w:marRight w:val="0"/>
          <w:marTop w:val="120"/>
          <w:marBottom w:val="0"/>
          <w:divBdr>
            <w:top w:val="none" w:sz="0" w:space="0" w:color="auto"/>
            <w:left w:val="none" w:sz="0" w:space="0" w:color="auto"/>
            <w:bottom w:val="none" w:sz="0" w:space="0" w:color="auto"/>
            <w:right w:val="none" w:sz="0" w:space="0" w:color="auto"/>
          </w:divBdr>
        </w:div>
      </w:divsChild>
    </w:div>
    <w:div w:id="1321154335">
      <w:bodyDiv w:val="1"/>
      <w:marLeft w:val="0"/>
      <w:marRight w:val="0"/>
      <w:marTop w:val="0"/>
      <w:marBottom w:val="0"/>
      <w:divBdr>
        <w:top w:val="none" w:sz="0" w:space="0" w:color="auto"/>
        <w:left w:val="none" w:sz="0" w:space="0" w:color="auto"/>
        <w:bottom w:val="none" w:sz="0" w:space="0" w:color="auto"/>
        <w:right w:val="none" w:sz="0" w:space="0" w:color="auto"/>
      </w:divBdr>
    </w:div>
    <w:div w:id="1328248749">
      <w:bodyDiv w:val="1"/>
      <w:marLeft w:val="0"/>
      <w:marRight w:val="0"/>
      <w:marTop w:val="0"/>
      <w:marBottom w:val="0"/>
      <w:divBdr>
        <w:top w:val="none" w:sz="0" w:space="0" w:color="auto"/>
        <w:left w:val="none" w:sz="0" w:space="0" w:color="auto"/>
        <w:bottom w:val="none" w:sz="0" w:space="0" w:color="auto"/>
        <w:right w:val="none" w:sz="0" w:space="0" w:color="auto"/>
      </w:divBdr>
      <w:divsChild>
        <w:div w:id="1322470040">
          <w:marLeft w:val="1166"/>
          <w:marRight w:val="0"/>
          <w:marTop w:val="120"/>
          <w:marBottom w:val="0"/>
          <w:divBdr>
            <w:top w:val="none" w:sz="0" w:space="0" w:color="auto"/>
            <w:left w:val="none" w:sz="0" w:space="0" w:color="auto"/>
            <w:bottom w:val="none" w:sz="0" w:space="0" w:color="auto"/>
            <w:right w:val="none" w:sz="0" w:space="0" w:color="auto"/>
          </w:divBdr>
        </w:div>
        <w:div w:id="1678848906">
          <w:marLeft w:val="1166"/>
          <w:marRight w:val="0"/>
          <w:marTop w:val="120"/>
          <w:marBottom w:val="0"/>
          <w:divBdr>
            <w:top w:val="none" w:sz="0" w:space="0" w:color="auto"/>
            <w:left w:val="none" w:sz="0" w:space="0" w:color="auto"/>
            <w:bottom w:val="none" w:sz="0" w:space="0" w:color="auto"/>
            <w:right w:val="none" w:sz="0" w:space="0" w:color="auto"/>
          </w:divBdr>
        </w:div>
        <w:div w:id="1907764218">
          <w:marLeft w:val="1166"/>
          <w:marRight w:val="0"/>
          <w:marTop w:val="120"/>
          <w:marBottom w:val="0"/>
          <w:divBdr>
            <w:top w:val="none" w:sz="0" w:space="0" w:color="auto"/>
            <w:left w:val="none" w:sz="0" w:space="0" w:color="auto"/>
            <w:bottom w:val="none" w:sz="0" w:space="0" w:color="auto"/>
            <w:right w:val="none" w:sz="0" w:space="0" w:color="auto"/>
          </w:divBdr>
        </w:div>
      </w:divsChild>
    </w:div>
    <w:div w:id="1350789520">
      <w:bodyDiv w:val="1"/>
      <w:marLeft w:val="0"/>
      <w:marRight w:val="0"/>
      <w:marTop w:val="0"/>
      <w:marBottom w:val="0"/>
      <w:divBdr>
        <w:top w:val="none" w:sz="0" w:space="0" w:color="auto"/>
        <w:left w:val="none" w:sz="0" w:space="0" w:color="auto"/>
        <w:bottom w:val="none" w:sz="0" w:space="0" w:color="auto"/>
        <w:right w:val="none" w:sz="0" w:space="0" w:color="auto"/>
      </w:divBdr>
    </w:div>
    <w:div w:id="1374887541">
      <w:bodyDiv w:val="1"/>
      <w:marLeft w:val="0"/>
      <w:marRight w:val="0"/>
      <w:marTop w:val="0"/>
      <w:marBottom w:val="0"/>
      <w:divBdr>
        <w:top w:val="none" w:sz="0" w:space="0" w:color="auto"/>
        <w:left w:val="none" w:sz="0" w:space="0" w:color="auto"/>
        <w:bottom w:val="none" w:sz="0" w:space="0" w:color="auto"/>
        <w:right w:val="none" w:sz="0" w:space="0" w:color="auto"/>
      </w:divBdr>
    </w:div>
    <w:div w:id="1431007425">
      <w:bodyDiv w:val="1"/>
      <w:marLeft w:val="0"/>
      <w:marRight w:val="0"/>
      <w:marTop w:val="0"/>
      <w:marBottom w:val="0"/>
      <w:divBdr>
        <w:top w:val="none" w:sz="0" w:space="0" w:color="auto"/>
        <w:left w:val="none" w:sz="0" w:space="0" w:color="auto"/>
        <w:bottom w:val="none" w:sz="0" w:space="0" w:color="auto"/>
        <w:right w:val="none" w:sz="0" w:space="0" w:color="auto"/>
      </w:divBdr>
    </w:div>
    <w:div w:id="1443763254">
      <w:bodyDiv w:val="1"/>
      <w:marLeft w:val="0"/>
      <w:marRight w:val="0"/>
      <w:marTop w:val="0"/>
      <w:marBottom w:val="0"/>
      <w:divBdr>
        <w:top w:val="none" w:sz="0" w:space="0" w:color="auto"/>
        <w:left w:val="none" w:sz="0" w:space="0" w:color="auto"/>
        <w:bottom w:val="none" w:sz="0" w:space="0" w:color="auto"/>
        <w:right w:val="none" w:sz="0" w:space="0" w:color="auto"/>
      </w:divBdr>
      <w:divsChild>
        <w:div w:id="367800365">
          <w:marLeft w:val="0"/>
          <w:marRight w:val="0"/>
          <w:marTop w:val="0"/>
          <w:marBottom w:val="0"/>
          <w:divBdr>
            <w:top w:val="none" w:sz="0" w:space="0" w:color="auto"/>
            <w:left w:val="none" w:sz="0" w:space="0" w:color="auto"/>
            <w:bottom w:val="none" w:sz="0" w:space="0" w:color="auto"/>
            <w:right w:val="none" w:sz="0" w:space="0" w:color="auto"/>
          </w:divBdr>
          <w:divsChild>
            <w:div w:id="407731144">
              <w:marLeft w:val="0"/>
              <w:marRight w:val="0"/>
              <w:marTop w:val="0"/>
              <w:marBottom w:val="0"/>
              <w:divBdr>
                <w:top w:val="none" w:sz="0" w:space="0" w:color="auto"/>
                <w:left w:val="none" w:sz="0" w:space="0" w:color="auto"/>
                <w:bottom w:val="none" w:sz="0" w:space="0" w:color="auto"/>
                <w:right w:val="none" w:sz="0" w:space="0" w:color="auto"/>
              </w:divBdr>
            </w:div>
            <w:div w:id="1440031130">
              <w:marLeft w:val="0"/>
              <w:marRight w:val="0"/>
              <w:marTop w:val="0"/>
              <w:marBottom w:val="0"/>
              <w:divBdr>
                <w:top w:val="none" w:sz="0" w:space="0" w:color="auto"/>
                <w:left w:val="none" w:sz="0" w:space="0" w:color="auto"/>
                <w:bottom w:val="none" w:sz="0" w:space="0" w:color="auto"/>
                <w:right w:val="none" w:sz="0" w:space="0" w:color="auto"/>
              </w:divBdr>
            </w:div>
            <w:div w:id="15082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8805">
      <w:bodyDiv w:val="1"/>
      <w:marLeft w:val="0"/>
      <w:marRight w:val="0"/>
      <w:marTop w:val="0"/>
      <w:marBottom w:val="0"/>
      <w:divBdr>
        <w:top w:val="none" w:sz="0" w:space="0" w:color="auto"/>
        <w:left w:val="none" w:sz="0" w:space="0" w:color="auto"/>
        <w:bottom w:val="none" w:sz="0" w:space="0" w:color="auto"/>
        <w:right w:val="none" w:sz="0" w:space="0" w:color="auto"/>
      </w:divBdr>
      <w:divsChild>
        <w:div w:id="868876857">
          <w:marLeft w:val="0"/>
          <w:marRight w:val="0"/>
          <w:marTop w:val="0"/>
          <w:marBottom w:val="0"/>
          <w:divBdr>
            <w:top w:val="none" w:sz="0" w:space="0" w:color="auto"/>
            <w:left w:val="none" w:sz="0" w:space="0" w:color="auto"/>
            <w:bottom w:val="none" w:sz="0" w:space="0" w:color="auto"/>
            <w:right w:val="none" w:sz="0" w:space="0" w:color="auto"/>
          </w:divBdr>
        </w:div>
      </w:divsChild>
    </w:div>
    <w:div w:id="1469782960">
      <w:bodyDiv w:val="1"/>
      <w:marLeft w:val="0"/>
      <w:marRight w:val="0"/>
      <w:marTop w:val="0"/>
      <w:marBottom w:val="0"/>
      <w:divBdr>
        <w:top w:val="none" w:sz="0" w:space="0" w:color="auto"/>
        <w:left w:val="none" w:sz="0" w:space="0" w:color="auto"/>
        <w:bottom w:val="none" w:sz="0" w:space="0" w:color="auto"/>
        <w:right w:val="none" w:sz="0" w:space="0" w:color="auto"/>
      </w:divBdr>
      <w:divsChild>
        <w:div w:id="536895917">
          <w:marLeft w:val="547"/>
          <w:marRight w:val="0"/>
          <w:marTop w:val="200"/>
          <w:marBottom w:val="0"/>
          <w:divBdr>
            <w:top w:val="none" w:sz="0" w:space="0" w:color="auto"/>
            <w:left w:val="none" w:sz="0" w:space="0" w:color="auto"/>
            <w:bottom w:val="none" w:sz="0" w:space="0" w:color="auto"/>
            <w:right w:val="none" w:sz="0" w:space="0" w:color="auto"/>
          </w:divBdr>
        </w:div>
        <w:div w:id="918715882">
          <w:marLeft w:val="547"/>
          <w:marRight w:val="0"/>
          <w:marTop w:val="200"/>
          <w:marBottom w:val="0"/>
          <w:divBdr>
            <w:top w:val="none" w:sz="0" w:space="0" w:color="auto"/>
            <w:left w:val="none" w:sz="0" w:space="0" w:color="auto"/>
            <w:bottom w:val="none" w:sz="0" w:space="0" w:color="auto"/>
            <w:right w:val="none" w:sz="0" w:space="0" w:color="auto"/>
          </w:divBdr>
        </w:div>
        <w:div w:id="1713070448">
          <w:marLeft w:val="547"/>
          <w:marRight w:val="0"/>
          <w:marTop w:val="200"/>
          <w:marBottom w:val="0"/>
          <w:divBdr>
            <w:top w:val="none" w:sz="0" w:space="0" w:color="auto"/>
            <w:left w:val="none" w:sz="0" w:space="0" w:color="auto"/>
            <w:bottom w:val="none" w:sz="0" w:space="0" w:color="auto"/>
            <w:right w:val="none" w:sz="0" w:space="0" w:color="auto"/>
          </w:divBdr>
        </w:div>
      </w:divsChild>
    </w:div>
    <w:div w:id="1479764641">
      <w:bodyDiv w:val="1"/>
      <w:marLeft w:val="0"/>
      <w:marRight w:val="0"/>
      <w:marTop w:val="0"/>
      <w:marBottom w:val="0"/>
      <w:divBdr>
        <w:top w:val="none" w:sz="0" w:space="0" w:color="auto"/>
        <w:left w:val="none" w:sz="0" w:space="0" w:color="auto"/>
        <w:bottom w:val="none" w:sz="0" w:space="0" w:color="auto"/>
        <w:right w:val="none" w:sz="0" w:space="0" w:color="auto"/>
      </w:divBdr>
    </w:div>
    <w:div w:id="1523782847">
      <w:bodyDiv w:val="1"/>
      <w:marLeft w:val="0"/>
      <w:marRight w:val="0"/>
      <w:marTop w:val="0"/>
      <w:marBottom w:val="0"/>
      <w:divBdr>
        <w:top w:val="none" w:sz="0" w:space="0" w:color="auto"/>
        <w:left w:val="none" w:sz="0" w:space="0" w:color="auto"/>
        <w:bottom w:val="none" w:sz="0" w:space="0" w:color="auto"/>
        <w:right w:val="none" w:sz="0" w:space="0" w:color="auto"/>
      </w:divBdr>
    </w:div>
    <w:div w:id="1542132850">
      <w:bodyDiv w:val="1"/>
      <w:marLeft w:val="0"/>
      <w:marRight w:val="0"/>
      <w:marTop w:val="0"/>
      <w:marBottom w:val="0"/>
      <w:divBdr>
        <w:top w:val="none" w:sz="0" w:space="0" w:color="auto"/>
        <w:left w:val="none" w:sz="0" w:space="0" w:color="auto"/>
        <w:bottom w:val="none" w:sz="0" w:space="0" w:color="auto"/>
        <w:right w:val="none" w:sz="0" w:space="0" w:color="auto"/>
      </w:divBdr>
      <w:divsChild>
        <w:div w:id="981156541">
          <w:marLeft w:val="547"/>
          <w:marRight w:val="0"/>
          <w:marTop w:val="240"/>
          <w:marBottom w:val="0"/>
          <w:divBdr>
            <w:top w:val="none" w:sz="0" w:space="0" w:color="auto"/>
            <w:left w:val="none" w:sz="0" w:space="0" w:color="auto"/>
            <w:bottom w:val="none" w:sz="0" w:space="0" w:color="auto"/>
            <w:right w:val="none" w:sz="0" w:space="0" w:color="auto"/>
          </w:divBdr>
        </w:div>
      </w:divsChild>
    </w:div>
    <w:div w:id="1549679778">
      <w:bodyDiv w:val="1"/>
      <w:marLeft w:val="0"/>
      <w:marRight w:val="0"/>
      <w:marTop w:val="0"/>
      <w:marBottom w:val="0"/>
      <w:divBdr>
        <w:top w:val="none" w:sz="0" w:space="0" w:color="auto"/>
        <w:left w:val="none" w:sz="0" w:space="0" w:color="auto"/>
        <w:bottom w:val="none" w:sz="0" w:space="0" w:color="auto"/>
        <w:right w:val="none" w:sz="0" w:space="0" w:color="auto"/>
      </w:divBdr>
    </w:div>
    <w:div w:id="1553496778">
      <w:bodyDiv w:val="1"/>
      <w:marLeft w:val="0"/>
      <w:marRight w:val="0"/>
      <w:marTop w:val="0"/>
      <w:marBottom w:val="0"/>
      <w:divBdr>
        <w:top w:val="none" w:sz="0" w:space="0" w:color="auto"/>
        <w:left w:val="none" w:sz="0" w:space="0" w:color="auto"/>
        <w:bottom w:val="none" w:sz="0" w:space="0" w:color="auto"/>
        <w:right w:val="none" w:sz="0" w:space="0" w:color="auto"/>
      </w:divBdr>
    </w:div>
    <w:div w:id="1620719591">
      <w:bodyDiv w:val="1"/>
      <w:marLeft w:val="0"/>
      <w:marRight w:val="0"/>
      <w:marTop w:val="0"/>
      <w:marBottom w:val="0"/>
      <w:divBdr>
        <w:top w:val="none" w:sz="0" w:space="0" w:color="auto"/>
        <w:left w:val="none" w:sz="0" w:space="0" w:color="auto"/>
        <w:bottom w:val="none" w:sz="0" w:space="0" w:color="auto"/>
        <w:right w:val="none" w:sz="0" w:space="0" w:color="auto"/>
      </w:divBdr>
    </w:div>
    <w:div w:id="1655911066">
      <w:bodyDiv w:val="1"/>
      <w:marLeft w:val="0"/>
      <w:marRight w:val="0"/>
      <w:marTop w:val="0"/>
      <w:marBottom w:val="0"/>
      <w:divBdr>
        <w:top w:val="none" w:sz="0" w:space="0" w:color="auto"/>
        <w:left w:val="none" w:sz="0" w:space="0" w:color="auto"/>
        <w:bottom w:val="none" w:sz="0" w:space="0" w:color="auto"/>
        <w:right w:val="none" w:sz="0" w:space="0" w:color="auto"/>
      </w:divBdr>
      <w:divsChild>
        <w:div w:id="821242058">
          <w:marLeft w:val="547"/>
          <w:marRight w:val="0"/>
          <w:marTop w:val="120"/>
          <w:marBottom w:val="0"/>
          <w:divBdr>
            <w:top w:val="none" w:sz="0" w:space="0" w:color="auto"/>
            <w:left w:val="none" w:sz="0" w:space="0" w:color="auto"/>
            <w:bottom w:val="none" w:sz="0" w:space="0" w:color="auto"/>
            <w:right w:val="none" w:sz="0" w:space="0" w:color="auto"/>
          </w:divBdr>
        </w:div>
      </w:divsChild>
    </w:div>
    <w:div w:id="1670131849">
      <w:bodyDiv w:val="1"/>
      <w:marLeft w:val="0"/>
      <w:marRight w:val="0"/>
      <w:marTop w:val="0"/>
      <w:marBottom w:val="0"/>
      <w:divBdr>
        <w:top w:val="none" w:sz="0" w:space="0" w:color="auto"/>
        <w:left w:val="none" w:sz="0" w:space="0" w:color="auto"/>
        <w:bottom w:val="none" w:sz="0" w:space="0" w:color="auto"/>
        <w:right w:val="none" w:sz="0" w:space="0" w:color="auto"/>
      </w:divBdr>
      <w:divsChild>
        <w:div w:id="440883839">
          <w:marLeft w:val="547"/>
          <w:marRight w:val="0"/>
          <w:marTop w:val="120"/>
          <w:marBottom w:val="0"/>
          <w:divBdr>
            <w:top w:val="none" w:sz="0" w:space="0" w:color="auto"/>
            <w:left w:val="none" w:sz="0" w:space="0" w:color="auto"/>
            <w:bottom w:val="none" w:sz="0" w:space="0" w:color="auto"/>
            <w:right w:val="none" w:sz="0" w:space="0" w:color="auto"/>
          </w:divBdr>
        </w:div>
      </w:divsChild>
    </w:div>
    <w:div w:id="1677683343">
      <w:bodyDiv w:val="1"/>
      <w:marLeft w:val="0"/>
      <w:marRight w:val="0"/>
      <w:marTop w:val="0"/>
      <w:marBottom w:val="0"/>
      <w:divBdr>
        <w:top w:val="none" w:sz="0" w:space="0" w:color="auto"/>
        <w:left w:val="none" w:sz="0" w:space="0" w:color="auto"/>
        <w:bottom w:val="none" w:sz="0" w:space="0" w:color="auto"/>
        <w:right w:val="none" w:sz="0" w:space="0" w:color="auto"/>
      </w:divBdr>
    </w:div>
    <w:div w:id="1702051001">
      <w:bodyDiv w:val="1"/>
      <w:marLeft w:val="0"/>
      <w:marRight w:val="0"/>
      <w:marTop w:val="0"/>
      <w:marBottom w:val="0"/>
      <w:divBdr>
        <w:top w:val="none" w:sz="0" w:space="0" w:color="auto"/>
        <w:left w:val="none" w:sz="0" w:space="0" w:color="auto"/>
        <w:bottom w:val="none" w:sz="0" w:space="0" w:color="auto"/>
        <w:right w:val="none" w:sz="0" w:space="0" w:color="auto"/>
      </w:divBdr>
      <w:divsChild>
        <w:div w:id="1453087653">
          <w:marLeft w:val="0"/>
          <w:marRight w:val="0"/>
          <w:marTop w:val="0"/>
          <w:marBottom w:val="0"/>
          <w:divBdr>
            <w:top w:val="none" w:sz="0" w:space="0" w:color="auto"/>
            <w:left w:val="none" w:sz="0" w:space="0" w:color="auto"/>
            <w:bottom w:val="none" w:sz="0" w:space="0" w:color="auto"/>
            <w:right w:val="none" w:sz="0" w:space="0" w:color="auto"/>
          </w:divBdr>
        </w:div>
      </w:divsChild>
    </w:div>
    <w:div w:id="1771732858">
      <w:bodyDiv w:val="1"/>
      <w:marLeft w:val="0"/>
      <w:marRight w:val="0"/>
      <w:marTop w:val="0"/>
      <w:marBottom w:val="0"/>
      <w:divBdr>
        <w:top w:val="none" w:sz="0" w:space="0" w:color="auto"/>
        <w:left w:val="none" w:sz="0" w:space="0" w:color="auto"/>
        <w:bottom w:val="none" w:sz="0" w:space="0" w:color="auto"/>
        <w:right w:val="none" w:sz="0" w:space="0" w:color="auto"/>
      </w:divBdr>
    </w:div>
    <w:div w:id="1801650463">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60392678">
      <w:bodyDiv w:val="1"/>
      <w:marLeft w:val="0"/>
      <w:marRight w:val="0"/>
      <w:marTop w:val="0"/>
      <w:marBottom w:val="0"/>
      <w:divBdr>
        <w:top w:val="none" w:sz="0" w:space="0" w:color="auto"/>
        <w:left w:val="none" w:sz="0" w:space="0" w:color="auto"/>
        <w:bottom w:val="none" w:sz="0" w:space="0" w:color="auto"/>
        <w:right w:val="none" w:sz="0" w:space="0" w:color="auto"/>
      </w:divBdr>
    </w:div>
    <w:div w:id="1900246050">
      <w:bodyDiv w:val="1"/>
      <w:marLeft w:val="0"/>
      <w:marRight w:val="0"/>
      <w:marTop w:val="0"/>
      <w:marBottom w:val="0"/>
      <w:divBdr>
        <w:top w:val="none" w:sz="0" w:space="0" w:color="auto"/>
        <w:left w:val="none" w:sz="0" w:space="0" w:color="auto"/>
        <w:bottom w:val="none" w:sz="0" w:space="0" w:color="auto"/>
        <w:right w:val="none" w:sz="0" w:space="0" w:color="auto"/>
      </w:divBdr>
    </w:div>
    <w:div w:id="1926914386">
      <w:bodyDiv w:val="1"/>
      <w:marLeft w:val="0"/>
      <w:marRight w:val="0"/>
      <w:marTop w:val="0"/>
      <w:marBottom w:val="0"/>
      <w:divBdr>
        <w:top w:val="none" w:sz="0" w:space="0" w:color="auto"/>
        <w:left w:val="none" w:sz="0" w:space="0" w:color="auto"/>
        <w:bottom w:val="none" w:sz="0" w:space="0" w:color="auto"/>
        <w:right w:val="none" w:sz="0" w:space="0" w:color="auto"/>
      </w:divBdr>
    </w:div>
    <w:div w:id="1995912556">
      <w:bodyDiv w:val="1"/>
      <w:marLeft w:val="0"/>
      <w:marRight w:val="0"/>
      <w:marTop w:val="0"/>
      <w:marBottom w:val="0"/>
      <w:divBdr>
        <w:top w:val="none" w:sz="0" w:space="0" w:color="auto"/>
        <w:left w:val="none" w:sz="0" w:space="0" w:color="auto"/>
        <w:bottom w:val="none" w:sz="0" w:space="0" w:color="auto"/>
        <w:right w:val="none" w:sz="0" w:space="0" w:color="auto"/>
      </w:divBdr>
    </w:div>
    <w:div w:id="2009795568">
      <w:bodyDiv w:val="1"/>
      <w:marLeft w:val="0"/>
      <w:marRight w:val="0"/>
      <w:marTop w:val="0"/>
      <w:marBottom w:val="0"/>
      <w:divBdr>
        <w:top w:val="none" w:sz="0" w:space="0" w:color="auto"/>
        <w:left w:val="none" w:sz="0" w:space="0" w:color="auto"/>
        <w:bottom w:val="none" w:sz="0" w:space="0" w:color="auto"/>
        <w:right w:val="none" w:sz="0" w:space="0" w:color="auto"/>
      </w:divBdr>
    </w:div>
    <w:div w:id="2022975496">
      <w:bodyDiv w:val="1"/>
      <w:marLeft w:val="0"/>
      <w:marRight w:val="0"/>
      <w:marTop w:val="0"/>
      <w:marBottom w:val="0"/>
      <w:divBdr>
        <w:top w:val="none" w:sz="0" w:space="0" w:color="auto"/>
        <w:left w:val="none" w:sz="0" w:space="0" w:color="auto"/>
        <w:bottom w:val="none" w:sz="0" w:space="0" w:color="auto"/>
        <w:right w:val="none" w:sz="0" w:space="0" w:color="auto"/>
      </w:divBdr>
    </w:div>
    <w:div w:id="2059893475">
      <w:bodyDiv w:val="1"/>
      <w:marLeft w:val="0"/>
      <w:marRight w:val="0"/>
      <w:marTop w:val="0"/>
      <w:marBottom w:val="0"/>
      <w:divBdr>
        <w:top w:val="none" w:sz="0" w:space="0" w:color="auto"/>
        <w:left w:val="none" w:sz="0" w:space="0" w:color="auto"/>
        <w:bottom w:val="none" w:sz="0" w:space="0" w:color="auto"/>
        <w:right w:val="none" w:sz="0" w:space="0" w:color="auto"/>
      </w:divBdr>
    </w:div>
    <w:div w:id="2060203806">
      <w:bodyDiv w:val="1"/>
      <w:marLeft w:val="0"/>
      <w:marRight w:val="0"/>
      <w:marTop w:val="0"/>
      <w:marBottom w:val="0"/>
      <w:divBdr>
        <w:top w:val="none" w:sz="0" w:space="0" w:color="auto"/>
        <w:left w:val="none" w:sz="0" w:space="0" w:color="auto"/>
        <w:bottom w:val="none" w:sz="0" w:space="0" w:color="auto"/>
        <w:right w:val="none" w:sz="0" w:space="0" w:color="auto"/>
      </w:divBdr>
      <w:divsChild>
        <w:div w:id="479420398">
          <w:marLeft w:val="1800"/>
          <w:marRight w:val="0"/>
          <w:marTop w:val="240"/>
          <w:marBottom w:val="0"/>
          <w:divBdr>
            <w:top w:val="none" w:sz="0" w:space="0" w:color="auto"/>
            <w:left w:val="none" w:sz="0" w:space="0" w:color="auto"/>
            <w:bottom w:val="none" w:sz="0" w:space="0" w:color="auto"/>
            <w:right w:val="none" w:sz="0" w:space="0" w:color="auto"/>
          </w:divBdr>
        </w:div>
        <w:div w:id="972751291">
          <w:marLeft w:val="1800"/>
          <w:marRight w:val="0"/>
          <w:marTop w:val="240"/>
          <w:marBottom w:val="0"/>
          <w:divBdr>
            <w:top w:val="none" w:sz="0" w:space="0" w:color="auto"/>
            <w:left w:val="none" w:sz="0" w:space="0" w:color="auto"/>
            <w:bottom w:val="none" w:sz="0" w:space="0" w:color="auto"/>
            <w:right w:val="none" w:sz="0" w:space="0" w:color="auto"/>
          </w:divBdr>
        </w:div>
        <w:div w:id="1993672805">
          <w:marLeft w:val="1800"/>
          <w:marRight w:val="0"/>
          <w:marTop w:val="240"/>
          <w:marBottom w:val="0"/>
          <w:divBdr>
            <w:top w:val="none" w:sz="0" w:space="0" w:color="auto"/>
            <w:left w:val="none" w:sz="0" w:space="0" w:color="auto"/>
            <w:bottom w:val="none" w:sz="0" w:space="0" w:color="auto"/>
            <w:right w:val="none" w:sz="0" w:space="0" w:color="auto"/>
          </w:divBdr>
        </w:div>
        <w:div w:id="2039891439">
          <w:marLeft w:val="1166"/>
          <w:marRight w:val="0"/>
          <w:marTop w:val="480"/>
          <w:marBottom w:val="0"/>
          <w:divBdr>
            <w:top w:val="none" w:sz="0" w:space="0" w:color="auto"/>
            <w:left w:val="none" w:sz="0" w:space="0" w:color="auto"/>
            <w:bottom w:val="none" w:sz="0" w:space="0" w:color="auto"/>
            <w:right w:val="none" w:sz="0" w:space="0" w:color="auto"/>
          </w:divBdr>
        </w:div>
      </w:divsChild>
    </w:div>
    <w:div w:id="2080860896">
      <w:bodyDiv w:val="1"/>
      <w:marLeft w:val="0"/>
      <w:marRight w:val="0"/>
      <w:marTop w:val="0"/>
      <w:marBottom w:val="0"/>
      <w:divBdr>
        <w:top w:val="none" w:sz="0" w:space="0" w:color="auto"/>
        <w:left w:val="none" w:sz="0" w:space="0" w:color="auto"/>
        <w:bottom w:val="none" w:sz="0" w:space="0" w:color="auto"/>
        <w:right w:val="none" w:sz="0" w:space="0" w:color="auto"/>
      </w:divBdr>
      <w:divsChild>
        <w:div w:id="17558531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2C5D-D2A0-432B-889A-21028EF47E62}">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Agenda SA4#89</vt:lpstr>
      <vt:lpstr>Agenda SA4#89</vt:lpstr>
    </vt:vector>
  </TitlesOfParts>
  <Manager/>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SA4#89</dc:title>
  <dc:creator/>
  <cp:lastModifiedBy/>
  <cp:revision>1</cp:revision>
  <cp:lastPrinted>2016-05-03T09:51:00Z</cp:lastPrinted>
  <dcterms:created xsi:type="dcterms:W3CDTF">2024-05-23T03:17:00Z</dcterms:created>
  <dcterms:modified xsi:type="dcterms:W3CDTF">2024-05-23T03:17:00Z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70495605-dac8-4400-8bd8-7e8b9153b8e5</vt:lpwstr>
  </property>
  <property fmtid="{D5CDD505-2E9C-101B-9397-08002B2CF9AE}" pid="3" name="NokiaConfidentiality">
    <vt:lpwstr>Company Confidential</vt:lpwstr>
  </property>
  <property fmtid="{D5CDD505-2E9C-101B-9397-08002B2CF9AE}" pid="4" name="MSIP_Label_07222825-62ea-40f3-96b5-5375c07996e2_Enabled">
    <vt:lpwstr>true</vt:lpwstr>
  </property>
  <property fmtid="{D5CDD505-2E9C-101B-9397-08002B2CF9AE}" pid="5" name="MSIP_Label_07222825-62ea-40f3-96b5-5375c07996e2_SetDate">
    <vt:lpwstr>2022-11-16T17:27:55Z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39ce5ae2-20e9-448d-aac9-c6cac573bff8</vt:lpwstr>
  </property>
  <property fmtid="{D5CDD505-2E9C-101B-9397-08002B2CF9AE}" pid="10" name="MSIP_Label_07222825-62ea-40f3-96b5-5375c07996e2_ContentBits">
    <vt:lpwstr>0</vt:lpwstr>
  </property>
</Properties>
</file>