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C08F" w14:textId="77777777" w:rsidR="00C90454" w:rsidRDefault="00C90454" w:rsidP="00C90454">
      <w:pPr>
        <w:pStyle w:val="CRCoverPage"/>
        <w:tabs>
          <w:tab w:val="right" w:pos="9639"/>
        </w:tabs>
        <w:spacing w:after="0"/>
        <w:rPr>
          <w:b/>
          <w:i/>
          <w:noProof/>
          <w:sz w:val="28"/>
        </w:rPr>
      </w:pPr>
      <w:r>
        <w:rPr>
          <w:b/>
          <w:noProof/>
          <w:sz w:val="24"/>
        </w:rPr>
        <w:t>3GPP TSG-</w:t>
      </w:r>
      <w:r>
        <w:fldChar w:fldCharType="begin"/>
      </w:r>
      <w:r>
        <w:instrText xml:space="preserve"> DOCPROPERTY  TSG/WGRef  \* MERGEFORMAT </w:instrText>
      </w:r>
      <w:r>
        <w:fldChar w:fldCharType="separate"/>
      </w:r>
      <w:r>
        <w:rPr>
          <w:b/>
          <w:noProof/>
          <w:sz w:val="24"/>
        </w:rPr>
        <w:t>SA4</w:t>
      </w:r>
      <w:r>
        <w:rPr>
          <w:b/>
          <w:noProof/>
          <w:sz w:val="24"/>
        </w:rPr>
        <w:fldChar w:fldCharType="end"/>
      </w:r>
      <w:r>
        <w:rPr>
          <w:b/>
          <w:noProof/>
          <w:sz w:val="24"/>
        </w:rPr>
        <w:t xml:space="preserve"> Meeting #</w:t>
      </w:r>
      <w:r>
        <w:fldChar w:fldCharType="begin"/>
      </w:r>
      <w:r>
        <w:instrText xml:space="preserve"> DOCPROPERTY  MtgSeq  \* MERGEFORMAT </w:instrText>
      </w:r>
      <w:r>
        <w:fldChar w:fldCharType="separate"/>
      </w:r>
      <w:r w:rsidRPr="00EB09B7">
        <w:rPr>
          <w:b/>
          <w:noProof/>
          <w:sz w:val="24"/>
        </w:rPr>
        <w:t>128</w:t>
      </w:r>
      <w:r>
        <w:rPr>
          <w:b/>
          <w:noProof/>
          <w:sz w:val="24"/>
        </w:rPr>
        <w:fldChar w:fldCharType="end"/>
      </w:r>
      <w:r>
        <w:fldChar w:fldCharType="begin"/>
      </w:r>
      <w:r>
        <w:instrText xml:space="preserve"> DOCPROPERTY  MtgTitle  \* MERGEFORMAT </w:instrText>
      </w:r>
      <w:r>
        <w:fldChar w:fldCharType="separate"/>
      </w:r>
      <w:r>
        <w:fldChar w:fldCharType="end"/>
      </w:r>
      <w:r>
        <w:rPr>
          <w:b/>
          <w:i/>
          <w:noProof/>
          <w:sz w:val="28"/>
        </w:rPr>
        <w:tab/>
      </w:r>
      <w:r>
        <w:fldChar w:fldCharType="begin"/>
      </w:r>
      <w:r>
        <w:instrText xml:space="preserve"> DOCPROPERTY  Tdoc#  \* MERGEFORMAT </w:instrText>
      </w:r>
      <w:r>
        <w:fldChar w:fldCharType="separate"/>
      </w:r>
      <w:r w:rsidRPr="00E13F3D">
        <w:rPr>
          <w:b/>
          <w:i/>
          <w:noProof/>
          <w:sz w:val="28"/>
        </w:rPr>
        <w:t>S4-241268</w:t>
      </w:r>
      <w:r>
        <w:rPr>
          <w:b/>
          <w:i/>
          <w:noProof/>
          <w:sz w:val="28"/>
        </w:rPr>
        <w:fldChar w:fldCharType="end"/>
      </w:r>
    </w:p>
    <w:p w14:paraId="32E01760" w14:textId="77777777" w:rsidR="00C90454" w:rsidRDefault="00C90454" w:rsidP="00C90454">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Jeju</w:t>
      </w:r>
      <w:r>
        <w:rPr>
          <w:b/>
          <w:noProof/>
          <w:sz w:val="24"/>
        </w:rPr>
        <w:fldChar w:fldCharType="end"/>
      </w:r>
      <w:r>
        <w:rPr>
          <w:b/>
          <w:noProof/>
          <w:sz w:val="24"/>
        </w:rPr>
        <w:t xml:space="preserve">, </w:t>
      </w:r>
      <w:r>
        <w:fldChar w:fldCharType="begin"/>
      </w:r>
      <w:r>
        <w:instrText xml:space="preserve"> DOCPROPERTY  Country  \* MERGEFORMAT </w:instrText>
      </w:r>
      <w:r>
        <w:fldChar w:fldCharType="separate"/>
      </w:r>
      <w:r w:rsidRPr="00BA51D9">
        <w:rPr>
          <w:b/>
          <w:noProof/>
          <w:sz w:val="24"/>
        </w:rPr>
        <w:t>Korea (Republic Of)</w:t>
      </w:r>
      <w:r>
        <w:rPr>
          <w:b/>
          <w:noProof/>
          <w:sz w:val="24"/>
        </w:rP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20th May 2024</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0454" w14:paraId="0866D5BD" w14:textId="77777777" w:rsidTr="009127D1">
        <w:tc>
          <w:tcPr>
            <w:tcW w:w="9641" w:type="dxa"/>
            <w:gridSpan w:val="9"/>
            <w:tcBorders>
              <w:top w:val="single" w:sz="4" w:space="0" w:color="auto"/>
              <w:left w:val="single" w:sz="4" w:space="0" w:color="auto"/>
              <w:right w:val="single" w:sz="4" w:space="0" w:color="auto"/>
            </w:tcBorders>
          </w:tcPr>
          <w:p w14:paraId="59ED8727" w14:textId="77777777" w:rsidR="00C90454" w:rsidRDefault="00C90454" w:rsidP="009127D1">
            <w:pPr>
              <w:pStyle w:val="CRCoverPage"/>
              <w:spacing w:after="0"/>
              <w:jc w:val="right"/>
              <w:rPr>
                <w:i/>
                <w:noProof/>
              </w:rPr>
            </w:pPr>
            <w:r>
              <w:rPr>
                <w:i/>
                <w:noProof/>
                <w:sz w:val="14"/>
              </w:rPr>
              <w:t>CR-Form-v12.3</w:t>
            </w:r>
          </w:p>
        </w:tc>
      </w:tr>
      <w:tr w:rsidR="00C90454" w14:paraId="7D4BED5C" w14:textId="77777777" w:rsidTr="009127D1">
        <w:tc>
          <w:tcPr>
            <w:tcW w:w="9641" w:type="dxa"/>
            <w:gridSpan w:val="9"/>
            <w:tcBorders>
              <w:left w:val="single" w:sz="4" w:space="0" w:color="auto"/>
              <w:right w:val="single" w:sz="4" w:space="0" w:color="auto"/>
            </w:tcBorders>
          </w:tcPr>
          <w:p w14:paraId="6C225CB8" w14:textId="77777777" w:rsidR="00C90454" w:rsidRDefault="00C90454" w:rsidP="009127D1">
            <w:pPr>
              <w:pStyle w:val="CRCoverPage"/>
              <w:spacing w:after="0"/>
              <w:jc w:val="center"/>
              <w:rPr>
                <w:noProof/>
              </w:rPr>
            </w:pPr>
            <w:r>
              <w:rPr>
                <w:b/>
                <w:noProof/>
                <w:sz w:val="32"/>
              </w:rPr>
              <w:t>CHANGE REQUEST</w:t>
            </w:r>
          </w:p>
        </w:tc>
      </w:tr>
      <w:tr w:rsidR="00C90454" w14:paraId="2ED8EB0C" w14:textId="77777777" w:rsidTr="009127D1">
        <w:tc>
          <w:tcPr>
            <w:tcW w:w="9641" w:type="dxa"/>
            <w:gridSpan w:val="9"/>
            <w:tcBorders>
              <w:left w:val="single" w:sz="4" w:space="0" w:color="auto"/>
              <w:right w:val="single" w:sz="4" w:space="0" w:color="auto"/>
            </w:tcBorders>
          </w:tcPr>
          <w:p w14:paraId="64DDDFA0" w14:textId="77777777" w:rsidR="00C90454" w:rsidRDefault="00C90454" w:rsidP="009127D1">
            <w:pPr>
              <w:pStyle w:val="CRCoverPage"/>
              <w:spacing w:after="0"/>
              <w:rPr>
                <w:noProof/>
                <w:sz w:val="8"/>
                <w:szCs w:val="8"/>
              </w:rPr>
            </w:pPr>
          </w:p>
        </w:tc>
      </w:tr>
      <w:tr w:rsidR="00C90454" w14:paraId="250918F1" w14:textId="77777777" w:rsidTr="009127D1">
        <w:tc>
          <w:tcPr>
            <w:tcW w:w="142" w:type="dxa"/>
            <w:tcBorders>
              <w:left w:val="single" w:sz="4" w:space="0" w:color="auto"/>
            </w:tcBorders>
          </w:tcPr>
          <w:p w14:paraId="52BDF0BE" w14:textId="77777777" w:rsidR="00C90454" w:rsidRDefault="00C90454" w:rsidP="009127D1">
            <w:pPr>
              <w:pStyle w:val="CRCoverPage"/>
              <w:spacing w:after="0"/>
              <w:jc w:val="right"/>
              <w:rPr>
                <w:noProof/>
              </w:rPr>
            </w:pPr>
          </w:p>
        </w:tc>
        <w:tc>
          <w:tcPr>
            <w:tcW w:w="1559" w:type="dxa"/>
            <w:shd w:val="pct30" w:color="FFFF00" w:fill="auto"/>
          </w:tcPr>
          <w:p w14:paraId="5BC98A81" w14:textId="77777777" w:rsidR="00C90454" w:rsidRPr="00410371" w:rsidRDefault="00C90454" w:rsidP="009127D1">
            <w:pPr>
              <w:pStyle w:val="CRCoverPage"/>
              <w:spacing w:after="0"/>
              <w:jc w:val="right"/>
              <w:rPr>
                <w:b/>
                <w:noProof/>
                <w:sz w:val="28"/>
              </w:rPr>
            </w:pPr>
            <w:r>
              <w:fldChar w:fldCharType="begin"/>
            </w:r>
            <w:r>
              <w:instrText xml:space="preserve"> DOCPROPERTY  Spec#  \* MERGEFORMAT </w:instrText>
            </w:r>
            <w:r>
              <w:fldChar w:fldCharType="separate"/>
            </w:r>
            <w:r w:rsidRPr="00410371">
              <w:rPr>
                <w:b/>
                <w:noProof/>
                <w:sz w:val="28"/>
              </w:rPr>
              <w:t>26.253</w:t>
            </w:r>
            <w:r>
              <w:rPr>
                <w:b/>
                <w:noProof/>
                <w:sz w:val="28"/>
              </w:rPr>
              <w:fldChar w:fldCharType="end"/>
            </w:r>
          </w:p>
        </w:tc>
        <w:tc>
          <w:tcPr>
            <w:tcW w:w="709" w:type="dxa"/>
          </w:tcPr>
          <w:p w14:paraId="5DD35CC4" w14:textId="77777777" w:rsidR="00C90454" w:rsidRDefault="00C90454" w:rsidP="009127D1">
            <w:pPr>
              <w:pStyle w:val="CRCoverPage"/>
              <w:spacing w:after="0"/>
              <w:jc w:val="center"/>
              <w:rPr>
                <w:noProof/>
              </w:rPr>
            </w:pPr>
            <w:r>
              <w:rPr>
                <w:b/>
                <w:noProof/>
                <w:sz w:val="28"/>
              </w:rPr>
              <w:t>CR</w:t>
            </w:r>
          </w:p>
        </w:tc>
        <w:tc>
          <w:tcPr>
            <w:tcW w:w="1276" w:type="dxa"/>
            <w:shd w:val="pct30" w:color="FFFF00" w:fill="auto"/>
          </w:tcPr>
          <w:p w14:paraId="109AA63F" w14:textId="77777777" w:rsidR="00C90454" w:rsidRPr="00410371" w:rsidRDefault="00C90454" w:rsidP="009127D1">
            <w:pPr>
              <w:pStyle w:val="CRCoverPage"/>
              <w:spacing w:after="0"/>
              <w:rPr>
                <w:noProof/>
              </w:rPr>
            </w:pPr>
            <w:r>
              <w:fldChar w:fldCharType="begin"/>
            </w:r>
            <w:r>
              <w:instrText xml:space="preserve"> DOCPROPERTY  Cr#  \* MERGEFORMAT </w:instrText>
            </w:r>
            <w:r>
              <w:fldChar w:fldCharType="separate"/>
            </w:r>
            <w:r w:rsidRPr="00410371">
              <w:rPr>
                <w:b/>
                <w:noProof/>
                <w:sz w:val="28"/>
              </w:rPr>
              <w:t>0001</w:t>
            </w:r>
            <w:r>
              <w:rPr>
                <w:b/>
                <w:noProof/>
                <w:sz w:val="28"/>
              </w:rPr>
              <w:fldChar w:fldCharType="end"/>
            </w:r>
          </w:p>
        </w:tc>
        <w:tc>
          <w:tcPr>
            <w:tcW w:w="709" w:type="dxa"/>
          </w:tcPr>
          <w:p w14:paraId="17E8669A" w14:textId="77777777" w:rsidR="00C90454" w:rsidRDefault="00C90454" w:rsidP="009127D1">
            <w:pPr>
              <w:pStyle w:val="CRCoverPage"/>
              <w:tabs>
                <w:tab w:val="right" w:pos="625"/>
              </w:tabs>
              <w:spacing w:after="0"/>
              <w:jc w:val="center"/>
              <w:rPr>
                <w:noProof/>
              </w:rPr>
            </w:pPr>
            <w:r>
              <w:rPr>
                <w:b/>
                <w:bCs/>
                <w:noProof/>
                <w:sz w:val="28"/>
              </w:rPr>
              <w:t>rev</w:t>
            </w:r>
          </w:p>
        </w:tc>
        <w:tc>
          <w:tcPr>
            <w:tcW w:w="992" w:type="dxa"/>
            <w:shd w:val="pct30" w:color="FFFF00" w:fill="auto"/>
          </w:tcPr>
          <w:p w14:paraId="49B4DFC3" w14:textId="77777777" w:rsidR="00C90454" w:rsidRPr="00410371" w:rsidRDefault="00C90454" w:rsidP="009127D1">
            <w:pPr>
              <w:pStyle w:val="CRCoverPage"/>
              <w:spacing w:after="0"/>
              <w:jc w:val="center"/>
              <w:rPr>
                <w:b/>
                <w:noProof/>
              </w:rPr>
            </w:pPr>
            <w:r>
              <w:fldChar w:fldCharType="begin"/>
            </w:r>
            <w:r>
              <w:instrText xml:space="preserve"> DOCPROPERTY  Revision  \* MERGEFORMAT </w:instrText>
            </w:r>
            <w:r>
              <w:fldChar w:fldCharType="separate"/>
            </w:r>
            <w:r w:rsidRPr="00410371">
              <w:rPr>
                <w:b/>
                <w:noProof/>
                <w:sz w:val="28"/>
              </w:rPr>
              <w:t>2</w:t>
            </w:r>
            <w:r>
              <w:rPr>
                <w:b/>
                <w:noProof/>
                <w:sz w:val="28"/>
              </w:rPr>
              <w:fldChar w:fldCharType="end"/>
            </w:r>
          </w:p>
        </w:tc>
        <w:tc>
          <w:tcPr>
            <w:tcW w:w="2410" w:type="dxa"/>
          </w:tcPr>
          <w:p w14:paraId="3AF9100F" w14:textId="77777777" w:rsidR="00C90454" w:rsidRDefault="00C90454" w:rsidP="009127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9EF94" w14:textId="77777777" w:rsidR="00C90454" w:rsidRPr="00410371" w:rsidRDefault="00C90454" w:rsidP="009127D1">
            <w:pPr>
              <w:pStyle w:val="CRCoverPage"/>
              <w:spacing w:after="0"/>
              <w:jc w:val="center"/>
              <w:rPr>
                <w:noProof/>
                <w:sz w:val="28"/>
              </w:rPr>
            </w:pPr>
            <w:r>
              <w:fldChar w:fldCharType="begin"/>
            </w:r>
            <w:r>
              <w:instrText xml:space="preserve"> DOCPROPERTY  Version  \* MERGEFORMAT </w:instrText>
            </w:r>
            <w:r>
              <w:fldChar w:fldCharType="separate"/>
            </w:r>
            <w:r w:rsidRPr="00410371">
              <w:rPr>
                <w:b/>
                <w:noProof/>
                <w:sz w:val="28"/>
              </w:rPr>
              <w:t>18.0.0</w:t>
            </w:r>
            <w:r>
              <w:rPr>
                <w:b/>
                <w:noProof/>
                <w:sz w:val="28"/>
              </w:rPr>
              <w:fldChar w:fldCharType="end"/>
            </w:r>
          </w:p>
        </w:tc>
        <w:tc>
          <w:tcPr>
            <w:tcW w:w="143" w:type="dxa"/>
            <w:tcBorders>
              <w:right w:val="single" w:sz="4" w:space="0" w:color="auto"/>
            </w:tcBorders>
          </w:tcPr>
          <w:p w14:paraId="4C9902B1" w14:textId="77777777" w:rsidR="00C90454" w:rsidRDefault="00C90454" w:rsidP="009127D1">
            <w:pPr>
              <w:pStyle w:val="CRCoverPage"/>
              <w:spacing w:after="0"/>
              <w:rPr>
                <w:noProof/>
              </w:rPr>
            </w:pPr>
          </w:p>
        </w:tc>
      </w:tr>
      <w:tr w:rsidR="00C90454" w14:paraId="72BC08E3" w14:textId="77777777" w:rsidTr="009127D1">
        <w:tc>
          <w:tcPr>
            <w:tcW w:w="9641" w:type="dxa"/>
            <w:gridSpan w:val="9"/>
            <w:tcBorders>
              <w:left w:val="single" w:sz="4" w:space="0" w:color="auto"/>
              <w:right w:val="single" w:sz="4" w:space="0" w:color="auto"/>
            </w:tcBorders>
          </w:tcPr>
          <w:p w14:paraId="690EAAD1" w14:textId="77777777" w:rsidR="00C90454" w:rsidRDefault="00C90454" w:rsidP="009127D1">
            <w:pPr>
              <w:pStyle w:val="CRCoverPage"/>
              <w:spacing w:after="0"/>
              <w:rPr>
                <w:noProof/>
              </w:rPr>
            </w:pPr>
          </w:p>
        </w:tc>
      </w:tr>
      <w:tr w:rsidR="00C90454" w14:paraId="52B9AC2F" w14:textId="77777777" w:rsidTr="009127D1">
        <w:tc>
          <w:tcPr>
            <w:tcW w:w="9641" w:type="dxa"/>
            <w:gridSpan w:val="9"/>
            <w:tcBorders>
              <w:top w:val="single" w:sz="4" w:space="0" w:color="auto"/>
            </w:tcBorders>
          </w:tcPr>
          <w:p w14:paraId="32ADDB0F" w14:textId="77777777" w:rsidR="00C90454" w:rsidRPr="00F25D98" w:rsidRDefault="00C90454" w:rsidP="009127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90454" w14:paraId="425BD34A" w14:textId="77777777" w:rsidTr="009127D1">
        <w:tc>
          <w:tcPr>
            <w:tcW w:w="9641" w:type="dxa"/>
            <w:gridSpan w:val="9"/>
          </w:tcPr>
          <w:p w14:paraId="380F69D5" w14:textId="77777777" w:rsidR="00C90454" w:rsidRDefault="00C90454" w:rsidP="009127D1">
            <w:pPr>
              <w:pStyle w:val="CRCoverPage"/>
              <w:spacing w:after="0"/>
              <w:rPr>
                <w:noProof/>
                <w:sz w:val="8"/>
                <w:szCs w:val="8"/>
              </w:rPr>
            </w:pPr>
          </w:p>
        </w:tc>
      </w:tr>
    </w:tbl>
    <w:p w14:paraId="57C59F97" w14:textId="77777777" w:rsidR="00C90454" w:rsidRDefault="00C90454" w:rsidP="00C9045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0454" w14:paraId="549AA26F" w14:textId="77777777" w:rsidTr="009127D1">
        <w:tc>
          <w:tcPr>
            <w:tcW w:w="2835" w:type="dxa"/>
          </w:tcPr>
          <w:p w14:paraId="5388384C" w14:textId="77777777" w:rsidR="00C90454" w:rsidRDefault="00C90454" w:rsidP="009127D1">
            <w:pPr>
              <w:pStyle w:val="CRCoverPage"/>
              <w:tabs>
                <w:tab w:val="right" w:pos="2751"/>
              </w:tabs>
              <w:spacing w:after="0"/>
              <w:rPr>
                <w:b/>
                <w:i/>
                <w:noProof/>
              </w:rPr>
            </w:pPr>
            <w:r>
              <w:rPr>
                <w:b/>
                <w:i/>
                <w:noProof/>
              </w:rPr>
              <w:t>Proposed change affects:</w:t>
            </w:r>
          </w:p>
        </w:tc>
        <w:tc>
          <w:tcPr>
            <w:tcW w:w="1418" w:type="dxa"/>
          </w:tcPr>
          <w:p w14:paraId="2BE4B0A6" w14:textId="77777777" w:rsidR="00C90454" w:rsidRDefault="00C90454" w:rsidP="009127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599F80" w14:textId="77777777" w:rsidR="00C90454" w:rsidRDefault="00C90454" w:rsidP="009127D1">
            <w:pPr>
              <w:pStyle w:val="CRCoverPage"/>
              <w:spacing w:after="0"/>
              <w:jc w:val="center"/>
              <w:rPr>
                <w:b/>
                <w:caps/>
                <w:noProof/>
              </w:rPr>
            </w:pPr>
          </w:p>
        </w:tc>
        <w:tc>
          <w:tcPr>
            <w:tcW w:w="709" w:type="dxa"/>
            <w:tcBorders>
              <w:left w:val="single" w:sz="4" w:space="0" w:color="auto"/>
            </w:tcBorders>
          </w:tcPr>
          <w:p w14:paraId="2C48F17B" w14:textId="77777777" w:rsidR="00C90454" w:rsidRDefault="00C90454" w:rsidP="009127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64B874" w14:textId="77777777" w:rsidR="00C90454" w:rsidRDefault="00C90454" w:rsidP="009127D1">
            <w:pPr>
              <w:pStyle w:val="CRCoverPage"/>
              <w:spacing w:after="0"/>
              <w:jc w:val="center"/>
              <w:rPr>
                <w:b/>
                <w:caps/>
                <w:noProof/>
              </w:rPr>
            </w:pPr>
            <w:r>
              <w:rPr>
                <w:b/>
                <w:caps/>
                <w:noProof/>
              </w:rPr>
              <w:t>x</w:t>
            </w:r>
          </w:p>
        </w:tc>
        <w:tc>
          <w:tcPr>
            <w:tcW w:w="2126" w:type="dxa"/>
          </w:tcPr>
          <w:p w14:paraId="0404F989" w14:textId="77777777" w:rsidR="00C90454" w:rsidRDefault="00C90454" w:rsidP="009127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E5A382" w14:textId="77777777" w:rsidR="00C90454" w:rsidRDefault="00C90454" w:rsidP="009127D1">
            <w:pPr>
              <w:pStyle w:val="CRCoverPage"/>
              <w:spacing w:after="0"/>
              <w:jc w:val="center"/>
              <w:rPr>
                <w:b/>
                <w:caps/>
                <w:noProof/>
              </w:rPr>
            </w:pPr>
          </w:p>
        </w:tc>
        <w:tc>
          <w:tcPr>
            <w:tcW w:w="1418" w:type="dxa"/>
            <w:tcBorders>
              <w:left w:val="nil"/>
            </w:tcBorders>
          </w:tcPr>
          <w:p w14:paraId="7DBE888A" w14:textId="77777777" w:rsidR="00C90454" w:rsidRDefault="00C90454" w:rsidP="009127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891FEE" w14:textId="77777777" w:rsidR="00C90454" w:rsidRDefault="00C90454" w:rsidP="009127D1">
            <w:pPr>
              <w:pStyle w:val="CRCoverPage"/>
              <w:spacing w:after="0"/>
              <w:jc w:val="center"/>
              <w:rPr>
                <w:b/>
                <w:bCs/>
                <w:caps/>
                <w:noProof/>
              </w:rPr>
            </w:pPr>
            <w:r>
              <w:rPr>
                <w:b/>
                <w:bCs/>
                <w:caps/>
                <w:noProof/>
              </w:rPr>
              <w:t>x</w:t>
            </w:r>
          </w:p>
        </w:tc>
      </w:tr>
    </w:tbl>
    <w:p w14:paraId="4B566646" w14:textId="77777777" w:rsidR="00C90454" w:rsidRDefault="00C90454" w:rsidP="00C9045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0454" w14:paraId="72B42457" w14:textId="77777777" w:rsidTr="009127D1">
        <w:tc>
          <w:tcPr>
            <w:tcW w:w="9640" w:type="dxa"/>
            <w:gridSpan w:val="11"/>
          </w:tcPr>
          <w:p w14:paraId="4C9E5F20" w14:textId="77777777" w:rsidR="00C90454" w:rsidRDefault="00C90454" w:rsidP="009127D1">
            <w:pPr>
              <w:pStyle w:val="CRCoverPage"/>
              <w:spacing w:after="0"/>
              <w:rPr>
                <w:noProof/>
                <w:sz w:val="8"/>
                <w:szCs w:val="8"/>
              </w:rPr>
            </w:pPr>
          </w:p>
        </w:tc>
      </w:tr>
      <w:tr w:rsidR="00C90454" w14:paraId="0C01A2A5" w14:textId="77777777" w:rsidTr="009127D1">
        <w:tc>
          <w:tcPr>
            <w:tcW w:w="1843" w:type="dxa"/>
            <w:tcBorders>
              <w:top w:val="single" w:sz="4" w:space="0" w:color="auto"/>
              <w:left w:val="single" w:sz="4" w:space="0" w:color="auto"/>
            </w:tcBorders>
          </w:tcPr>
          <w:p w14:paraId="03E31605" w14:textId="77777777" w:rsidR="00C90454" w:rsidRDefault="00C90454" w:rsidP="009127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D06D66" w14:textId="77777777" w:rsidR="00C90454" w:rsidRDefault="00C90454" w:rsidP="009127D1">
            <w:pPr>
              <w:pStyle w:val="CRCoverPage"/>
              <w:spacing w:after="0"/>
              <w:ind w:left="100"/>
              <w:rPr>
                <w:noProof/>
              </w:rPr>
            </w:pPr>
            <w:r>
              <w:fldChar w:fldCharType="begin"/>
            </w:r>
            <w:r>
              <w:instrText xml:space="preserve"> DOCPROPERTY  CrTitle  \* MERGEFORMAT </w:instrText>
            </w:r>
            <w:r>
              <w:fldChar w:fldCharType="separate"/>
            </w:r>
            <w:r>
              <w:t>Corrections to TS 26.253</w:t>
            </w:r>
            <w:r>
              <w:fldChar w:fldCharType="end"/>
            </w:r>
          </w:p>
        </w:tc>
      </w:tr>
      <w:tr w:rsidR="00C90454" w14:paraId="2F4A3ABE" w14:textId="77777777" w:rsidTr="009127D1">
        <w:tc>
          <w:tcPr>
            <w:tcW w:w="1843" w:type="dxa"/>
            <w:tcBorders>
              <w:left w:val="single" w:sz="4" w:space="0" w:color="auto"/>
            </w:tcBorders>
          </w:tcPr>
          <w:p w14:paraId="35C95D72" w14:textId="77777777" w:rsidR="00C90454" w:rsidRDefault="00C90454" w:rsidP="009127D1">
            <w:pPr>
              <w:pStyle w:val="CRCoverPage"/>
              <w:spacing w:after="0"/>
              <w:rPr>
                <w:b/>
                <w:i/>
                <w:noProof/>
                <w:sz w:val="8"/>
                <w:szCs w:val="8"/>
              </w:rPr>
            </w:pPr>
          </w:p>
        </w:tc>
        <w:tc>
          <w:tcPr>
            <w:tcW w:w="7797" w:type="dxa"/>
            <w:gridSpan w:val="10"/>
            <w:tcBorders>
              <w:right w:val="single" w:sz="4" w:space="0" w:color="auto"/>
            </w:tcBorders>
          </w:tcPr>
          <w:p w14:paraId="0912BF86" w14:textId="77777777" w:rsidR="00C90454" w:rsidRDefault="00C90454" w:rsidP="009127D1">
            <w:pPr>
              <w:pStyle w:val="CRCoverPage"/>
              <w:spacing w:after="0"/>
              <w:rPr>
                <w:noProof/>
                <w:sz w:val="8"/>
                <w:szCs w:val="8"/>
              </w:rPr>
            </w:pPr>
          </w:p>
        </w:tc>
      </w:tr>
      <w:tr w:rsidR="00C90454" w14:paraId="54507D8E" w14:textId="77777777" w:rsidTr="009127D1">
        <w:tc>
          <w:tcPr>
            <w:tcW w:w="1843" w:type="dxa"/>
            <w:tcBorders>
              <w:left w:val="single" w:sz="4" w:space="0" w:color="auto"/>
            </w:tcBorders>
          </w:tcPr>
          <w:p w14:paraId="4DBC544E" w14:textId="77777777" w:rsidR="00C90454" w:rsidRDefault="00C90454" w:rsidP="009127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FB008A" w14:textId="77777777" w:rsidR="00C90454" w:rsidRDefault="00C90454" w:rsidP="009127D1">
            <w:pPr>
              <w:pStyle w:val="CRCoverPage"/>
              <w:spacing w:after="0"/>
              <w:ind w:left="100"/>
              <w:rPr>
                <w:noProof/>
              </w:rPr>
            </w:pPr>
            <w:r>
              <w:fldChar w:fldCharType="begin"/>
            </w:r>
            <w:r>
              <w:instrText xml:space="preserve"> DOCPROPERTY  SourceIfWg  \* MERGEFORMAT </w:instrText>
            </w:r>
            <w:r>
              <w:fldChar w:fldCharType="separate"/>
            </w:r>
            <w:r>
              <w:rPr>
                <w:noProof/>
              </w:rPr>
              <w:t>Dolby Sweden AB, Ericsson LM, Fraunhofer IIS, Huawei Technologies Co Ltd., Nokia Corporation, NTT, Orange, Panasonic Holdings Corporation, Philips International B.V., Qualcomm Incorporated, VoiceAge Corporation</w:t>
            </w:r>
            <w:r>
              <w:rPr>
                <w:noProof/>
              </w:rPr>
              <w:fldChar w:fldCharType="end"/>
            </w:r>
          </w:p>
        </w:tc>
      </w:tr>
      <w:tr w:rsidR="00C90454" w14:paraId="59C5DF47" w14:textId="77777777" w:rsidTr="009127D1">
        <w:tc>
          <w:tcPr>
            <w:tcW w:w="1843" w:type="dxa"/>
            <w:tcBorders>
              <w:left w:val="single" w:sz="4" w:space="0" w:color="auto"/>
            </w:tcBorders>
          </w:tcPr>
          <w:p w14:paraId="2EED9F1B" w14:textId="77777777" w:rsidR="00C90454" w:rsidRDefault="00C90454" w:rsidP="009127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FDA593" w14:textId="77777777" w:rsidR="00C90454" w:rsidRDefault="00C90454" w:rsidP="009127D1">
            <w:pPr>
              <w:pStyle w:val="CRCoverPage"/>
              <w:spacing w:after="0"/>
              <w:ind w:left="100"/>
              <w:rPr>
                <w:noProof/>
              </w:rPr>
            </w:pPr>
            <w:r>
              <w:fldChar w:fldCharType="begin"/>
            </w:r>
            <w:r>
              <w:instrText xml:space="preserve"> DOCPROPERTY  SourceIfTsg  \* MERGEFORMAT </w:instrText>
            </w:r>
            <w:r>
              <w:fldChar w:fldCharType="separate"/>
            </w:r>
            <w:r>
              <w:fldChar w:fldCharType="end"/>
            </w:r>
          </w:p>
        </w:tc>
      </w:tr>
      <w:tr w:rsidR="00C90454" w14:paraId="0089B3FD" w14:textId="77777777" w:rsidTr="009127D1">
        <w:tc>
          <w:tcPr>
            <w:tcW w:w="1843" w:type="dxa"/>
            <w:tcBorders>
              <w:left w:val="single" w:sz="4" w:space="0" w:color="auto"/>
            </w:tcBorders>
          </w:tcPr>
          <w:p w14:paraId="17138FC5" w14:textId="77777777" w:rsidR="00C90454" w:rsidRDefault="00C90454" w:rsidP="009127D1">
            <w:pPr>
              <w:pStyle w:val="CRCoverPage"/>
              <w:spacing w:after="0"/>
              <w:rPr>
                <w:b/>
                <w:i/>
                <w:noProof/>
                <w:sz w:val="8"/>
                <w:szCs w:val="8"/>
              </w:rPr>
            </w:pPr>
          </w:p>
        </w:tc>
        <w:tc>
          <w:tcPr>
            <w:tcW w:w="7797" w:type="dxa"/>
            <w:gridSpan w:val="10"/>
            <w:tcBorders>
              <w:right w:val="single" w:sz="4" w:space="0" w:color="auto"/>
            </w:tcBorders>
          </w:tcPr>
          <w:p w14:paraId="647F3E66" w14:textId="77777777" w:rsidR="00C90454" w:rsidRDefault="00C90454" w:rsidP="009127D1">
            <w:pPr>
              <w:pStyle w:val="CRCoverPage"/>
              <w:spacing w:after="0"/>
              <w:rPr>
                <w:noProof/>
                <w:sz w:val="8"/>
                <w:szCs w:val="8"/>
              </w:rPr>
            </w:pPr>
          </w:p>
        </w:tc>
      </w:tr>
      <w:tr w:rsidR="00C90454" w14:paraId="6E129C7D" w14:textId="77777777" w:rsidTr="009127D1">
        <w:tc>
          <w:tcPr>
            <w:tcW w:w="1843" w:type="dxa"/>
            <w:tcBorders>
              <w:left w:val="single" w:sz="4" w:space="0" w:color="auto"/>
            </w:tcBorders>
          </w:tcPr>
          <w:p w14:paraId="3DCA97B9" w14:textId="77777777" w:rsidR="00C90454" w:rsidRDefault="00C90454" w:rsidP="009127D1">
            <w:pPr>
              <w:pStyle w:val="CRCoverPage"/>
              <w:tabs>
                <w:tab w:val="right" w:pos="1759"/>
              </w:tabs>
              <w:spacing w:after="0"/>
              <w:rPr>
                <w:b/>
                <w:i/>
                <w:noProof/>
              </w:rPr>
            </w:pPr>
            <w:r>
              <w:rPr>
                <w:b/>
                <w:i/>
                <w:noProof/>
              </w:rPr>
              <w:t>Work item code:</w:t>
            </w:r>
          </w:p>
        </w:tc>
        <w:tc>
          <w:tcPr>
            <w:tcW w:w="3686" w:type="dxa"/>
            <w:gridSpan w:val="5"/>
            <w:shd w:val="pct30" w:color="FFFF00" w:fill="auto"/>
          </w:tcPr>
          <w:p w14:paraId="202B717F" w14:textId="77777777" w:rsidR="00C90454" w:rsidRDefault="00C90454" w:rsidP="009127D1">
            <w:pPr>
              <w:pStyle w:val="CRCoverPage"/>
              <w:spacing w:after="0"/>
              <w:ind w:left="100"/>
              <w:rPr>
                <w:noProof/>
              </w:rPr>
            </w:pPr>
            <w:r>
              <w:fldChar w:fldCharType="begin"/>
            </w:r>
            <w:r>
              <w:instrText xml:space="preserve"> DOCPROPERTY  RelatedWis  \* MERGEFORMAT </w:instrText>
            </w:r>
            <w:r>
              <w:fldChar w:fldCharType="separate"/>
            </w:r>
            <w:r>
              <w:rPr>
                <w:noProof/>
              </w:rPr>
              <w:t>IVAS_Codec</w:t>
            </w:r>
            <w:r>
              <w:rPr>
                <w:noProof/>
              </w:rPr>
              <w:fldChar w:fldCharType="end"/>
            </w:r>
          </w:p>
        </w:tc>
        <w:tc>
          <w:tcPr>
            <w:tcW w:w="567" w:type="dxa"/>
            <w:tcBorders>
              <w:left w:val="nil"/>
            </w:tcBorders>
          </w:tcPr>
          <w:p w14:paraId="3DADD98C" w14:textId="77777777" w:rsidR="00C90454" w:rsidRDefault="00C90454" w:rsidP="009127D1">
            <w:pPr>
              <w:pStyle w:val="CRCoverPage"/>
              <w:spacing w:after="0"/>
              <w:ind w:right="100"/>
              <w:rPr>
                <w:noProof/>
              </w:rPr>
            </w:pPr>
          </w:p>
        </w:tc>
        <w:tc>
          <w:tcPr>
            <w:tcW w:w="1417" w:type="dxa"/>
            <w:gridSpan w:val="3"/>
            <w:tcBorders>
              <w:left w:val="nil"/>
            </w:tcBorders>
          </w:tcPr>
          <w:p w14:paraId="517FA37B" w14:textId="77777777" w:rsidR="00C90454" w:rsidRDefault="00C90454" w:rsidP="009127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AF746F" w14:textId="77777777" w:rsidR="00C90454" w:rsidRDefault="00C90454" w:rsidP="009127D1">
            <w:pPr>
              <w:pStyle w:val="CRCoverPage"/>
              <w:spacing w:after="0"/>
              <w:ind w:left="100"/>
              <w:rPr>
                <w:noProof/>
              </w:rPr>
            </w:pPr>
            <w:r>
              <w:fldChar w:fldCharType="begin"/>
            </w:r>
            <w:r>
              <w:instrText xml:space="preserve"> DOCPROPERTY  ResDate  \* MERGEFORMAT </w:instrText>
            </w:r>
            <w:r>
              <w:fldChar w:fldCharType="separate"/>
            </w:r>
            <w:r>
              <w:rPr>
                <w:noProof/>
              </w:rPr>
              <w:t>2024-05-23</w:t>
            </w:r>
            <w:r>
              <w:rPr>
                <w:noProof/>
              </w:rPr>
              <w:fldChar w:fldCharType="end"/>
            </w:r>
          </w:p>
        </w:tc>
      </w:tr>
      <w:tr w:rsidR="00C90454" w14:paraId="3340DC26" w14:textId="77777777" w:rsidTr="009127D1">
        <w:tc>
          <w:tcPr>
            <w:tcW w:w="1843" w:type="dxa"/>
            <w:tcBorders>
              <w:left w:val="single" w:sz="4" w:space="0" w:color="auto"/>
            </w:tcBorders>
          </w:tcPr>
          <w:p w14:paraId="5B0A6344" w14:textId="77777777" w:rsidR="00C90454" w:rsidRDefault="00C90454" w:rsidP="009127D1">
            <w:pPr>
              <w:pStyle w:val="CRCoverPage"/>
              <w:spacing w:after="0"/>
              <w:rPr>
                <w:b/>
                <w:i/>
                <w:noProof/>
                <w:sz w:val="8"/>
                <w:szCs w:val="8"/>
              </w:rPr>
            </w:pPr>
          </w:p>
        </w:tc>
        <w:tc>
          <w:tcPr>
            <w:tcW w:w="1986" w:type="dxa"/>
            <w:gridSpan w:val="4"/>
          </w:tcPr>
          <w:p w14:paraId="388F0B49" w14:textId="77777777" w:rsidR="00C90454" w:rsidRDefault="00C90454" w:rsidP="009127D1">
            <w:pPr>
              <w:pStyle w:val="CRCoverPage"/>
              <w:spacing w:after="0"/>
              <w:rPr>
                <w:noProof/>
                <w:sz w:val="8"/>
                <w:szCs w:val="8"/>
              </w:rPr>
            </w:pPr>
          </w:p>
        </w:tc>
        <w:tc>
          <w:tcPr>
            <w:tcW w:w="2267" w:type="dxa"/>
            <w:gridSpan w:val="2"/>
          </w:tcPr>
          <w:p w14:paraId="62B0B25B" w14:textId="77777777" w:rsidR="00C90454" w:rsidRDefault="00C90454" w:rsidP="009127D1">
            <w:pPr>
              <w:pStyle w:val="CRCoverPage"/>
              <w:spacing w:after="0"/>
              <w:rPr>
                <w:noProof/>
                <w:sz w:val="8"/>
                <w:szCs w:val="8"/>
              </w:rPr>
            </w:pPr>
          </w:p>
        </w:tc>
        <w:tc>
          <w:tcPr>
            <w:tcW w:w="1417" w:type="dxa"/>
            <w:gridSpan w:val="3"/>
          </w:tcPr>
          <w:p w14:paraId="2FB727CC" w14:textId="77777777" w:rsidR="00C90454" w:rsidRDefault="00C90454" w:rsidP="009127D1">
            <w:pPr>
              <w:pStyle w:val="CRCoverPage"/>
              <w:spacing w:after="0"/>
              <w:rPr>
                <w:noProof/>
                <w:sz w:val="8"/>
                <w:szCs w:val="8"/>
              </w:rPr>
            </w:pPr>
          </w:p>
        </w:tc>
        <w:tc>
          <w:tcPr>
            <w:tcW w:w="2127" w:type="dxa"/>
            <w:tcBorders>
              <w:right w:val="single" w:sz="4" w:space="0" w:color="auto"/>
            </w:tcBorders>
          </w:tcPr>
          <w:p w14:paraId="207E95AD" w14:textId="77777777" w:rsidR="00C90454" w:rsidRDefault="00C90454" w:rsidP="009127D1">
            <w:pPr>
              <w:pStyle w:val="CRCoverPage"/>
              <w:spacing w:after="0"/>
              <w:rPr>
                <w:noProof/>
                <w:sz w:val="8"/>
                <w:szCs w:val="8"/>
              </w:rPr>
            </w:pPr>
          </w:p>
        </w:tc>
      </w:tr>
      <w:tr w:rsidR="00C90454" w14:paraId="59E9E46D" w14:textId="77777777" w:rsidTr="009127D1">
        <w:trPr>
          <w:cantSplit/>
        </w:trPr>
        <w:tc>
          <w:tcPr>
            <w:tcW w:w="1843" w:type="dxa"/>
            <w:tcBorders>
              <w:left w:val="single" w:sz="4" w:space="0" w:color="auto"/>
            </w:tcBorders>
          </w:tcPr>
          <w:p w14:paraId="5A4A7086" w14:textId="77777777" w:rsidR="00C90454" w:rsidRDefault="00C90454" w:rsidP="009127D1">
            <w:pPr>
              <w:pStyle w:val="CRCoverPage"/>
              <w:tabs>
                <w:tab w:val="right" w:pos="1759"/>
              </w:tabs>
              <w:spacing w:after="0"/>
              <w:rPr>
                <w:b/>
                <w:i/>
                <w:noProof/>
              </w:rPr>
            </w:pPr>
            <w:r>
              <w:rPr>
                <w:b/>
                <w:i/>
                <w:noProof/>
              </w:rPr>
              <w:t>Category:</w:t>
            </w:r>
          </w:p>
        </w:tc>
        <w:tc>
          <w:tcPr>
            <w:tcW w:w="851" w:type="dxa"/>
            <w:shd w:val="pct30" w:color="FFFF00" w:fill="auto"/>
          </w:tcPr>
          <w:p w14:paraId="74CBB2E5" w14:textId="77777777" w:rsidR="00C90454" w:rsidRDefault="00C90454" w:rsidP="009127D1">
            <w:pPr>
              <w:pStyle w:val="CRCoverPage"/>
              <w:spacing w:after="0"/>
              <w:ind w:left="100" w:right="-609"/>
              <w:rPr>
                <w:b/>
                <w:noProof/>
              </w:rPr>
            </w:pPr>
            <w:r>
              <w:fldChar w:fldCharType="begin"/>
            </w:r>
            <w:r>
              <w:instrText xml:space="preserve"> DOCPROPERTY  Cat  \* MERGEFORMAT </w:instrText>
            </w:r>
            <w:r>
              <w:fldChar w:fldCharType="separate"/>
            </w:r>
            <w:r>
              <w:rPr>
                <w:b/>
                <w:noProof/>
              </w:rPr>
              <w:t>F</w:t>
            </w:r>
            <w:r>
              <w:rPr>
                <w:b/>
                <w:noProof/>
              </w:rPr>
              <w:fldChar w:fldCharType="end"/>
            </w:r>
          </w:p>
        </w:tc>
        <w:tc>
          <w:tcPr>
            <w:tcW w:w="3402" w:type="dxa"/>
            <w:gridSpan w:val="5"/>
            <w:tcBorders>
              <w:left w:val="nil"/>
            </w:tcBorders>
          </w:tcPr>
          <w:p w14:paraId="459B02D0" w14:textId="77777777" w:rsidR="00C90454" w:rsidRDefault="00C90454" w:rsidP="009127D1">
            <w:pPr>
              <w:pStyle w:val="CRCoverPage"/>
              <w:spacing w:after="0"/>
              <w:rPr>
                <w:noProof/>
              </w:rPr>
            </w:pPr>
          </w:p>
        </w:tc>
        <w:tc>
          <w:tcPr>
            <w:tcW w:w="1417" w:type="dxa"/>
            <w:gridSpan w:val="3"/>
            <w:tcBorders>
              <w:left w:val="nil"/>
            </w:tcBorders>
          </w:tcPr>
          <w:p w14:paraId="66C7B6B5" w14:textId="77777777" w:rsidR="00C90454" w:rsidRDefault="00C90454" w:rsidP="009127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B93318" w14:textId="77777777" w:rsidR="00C90454" w:rsidRDefault="00C90454" w:rsidP="009127D1">
            <w:pPr>
              <w:pStyle w:val="CRCoverPage"/>
              <w:spacing w:after="0"/>
              <w:ind w:left="100"/>
              <w:rPr>
                <w:noProof/>
              </w:rPr>
            </w:pPr>
            <w:r>
              <w:fldChar w:fldCharType="begin"/>
            </w:r>
            <w:r>
              <w:instrText xml:space="preserve"> DOCPROPERTY  Release  \* MERGEFORMAT </w:instrText>
            </w:r>
            <w:r>
              <w:fldChar w:fldCharType="separate"/>
            </w:r>
            <w:r>
              <w:rPr>
                <w:noProof/>
              </w:rPr>
              <w:t>Rel-18</w:t>
            </w:r>
            <w:r>
              <w:rPr>
                <w:noProof/>
              </w:rPr>
              <w:fldChar w:fldCharType="end"/>
            </w:r>
          </w:p>
        </w:tc>
      </w:tr>
      <w:tr w:rsidR="00C90454" w14:paraId="0A0FB8AB" w14:textId="77777777" w:rsidTr="009127D1">
        <w:tc>
          <w:tcPr>
            <w:tcW w:w="1843" w:type="dxa"/>
            <w:tcBorders>
              <w:left w:val="single" w:sz="4" w:space="0" w:color="auto"/>
              <w:bottom w:val="single" w:sz="4" w:space="0" w:color="auto"/>
            </w:tcBorders>
          </w:tcPr>
          <w:p w14:paraId="7CED1916" w14:textId="77777777" w:rsidR="00C90454" w:rsidRDefault="00C90454" w:rsidP="009127D1">
            <w:pPr>
              <w:pStyle w:val="CRCoverPage"/>
              <w:spacing w:after="0"/>
              <w:rPr>
                <w:b/>
                <w:i/>
                <w:noProof/>
              </w:rPr>
            </w:pPr>
          </w:p>
        </w:tc>
        <w:tc>
          <w:tcPr>
            <w:tcW w:w="4677" w:type="dxa"/>
            <w:gridSpan w:val="8"/>
            <w:tcBorders>
              <w:bottom w:val="single" w:sz="4" w:space="0" w:color="auto"/>
            </w:tcBorders>
          </w:tcPr>
          <w:p w14:paraId="2EE86BFC" w14:textId="77777777" w:rsidR="00C90454" w:rsidRDefault="00C90454" w:rsidP="009127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837A4A" w14:textId="77777777" w:rsidR="00C90454" w:rsidRDefault="00C90454" w:rsidP="009127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FF73742" w14:textId="77777777" w:rsidR="00C90454" w:rsidRPr="007C2097" w:rsidRDefault="00C90454" w:rsidP="009127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0454" w14:paraId="6A897F46" w14:textId="77777777" w:rsidTr="009127D1">
        <w:tc>
          <w:tcPr>
            <w:tcW w:w="1843" w:type="dxa"/>
          </w:tcPr>
          <w:p w14:paraId="182C3BDC" w14:textId="77777777" w:rsidR="00C90454" w:rsidRDefault="00C90454" w:rsidP="009127D1">
            <w:pPr>
              <w:pStyle w:val="CRCoverPage"/>
              <w:spacing w:after="0"/>
              <w:rPr>
                <w:b/>
                <w:i/>
                <w:noProof/>
                <w:sz w:val="8"/>
                <w:szCs w:val="8"/>
              </w:rPr>
            </w:pPr>
          </w:p>
        </w:tc>
        <w:tc>
          <w:tcPr>
            <w:tcW w:w="7797" w:type="dxa"/>
            <w:gridSpan w:val="10"/>
          </w:tcPr>
          <w:p w14:paraId="74012230" w14:textId="77777777" w:rsidR="00C90454" w:rsidRDefault="00C90454" w:rsidP="009127D1">
            <w:pPr>
              <w:pStyle w:val="CRCoverPage"/>
              <w:spacing w:after="0"/>
              <w:rPr>
                <w:noProof/>
                <w:sz w:val="8"/>
                <w:szCs w:val="8"/>
              </w:rPr>
            </w:pPr>
          </w:p>
        </w:tc>
      </w:tr>
      <w:tr w:rsidR="00C90454" w14:paraId="647E3820" w14:textId="77777777" w:rsidTr="009127D1">
        <w:tc>
          <w:tcPr>
            <w:tcW w:w="2694" w:type="dxa"/>
            <w:gridSpan w:val="2"/>
            <w:tcBorders>
              <w:top w:val="single" w:sz="4" w:space="0" w:color="auto"/>
              <w:left w:val="single" w:sz="4" w:space="0" w:color="auto"/>
            </w:tcBorders>
          </w:tcPr>
          <w:p w14:paraId="37E499BD" w14:textId="77777777" w:rsidR="00C90454" w:rsidRDefault="00C90454" w:rsidP="009127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EAC46C" w14:textId="77777777" w:rsidR="00C90454" w:rsidRDefault="00C90454" w:rsidP="009127D1">
            <w:pPr>
              <w:pStyle w:val="CRCoverPage"/>
              <w:spacing w:after="0"/>
              <w:ind w:left="100"/>
              <w:rPr>
                <w:noProof/>
              </w:rPr>
            </w:pPr>
            <w:r>
              <w:rPr>
                <w:noProof/>
              </w:rPr>
              <w:t>Errors and omissions identified in the detailed algorithmic description.</w:t>
            </w:r>
          </w:p>
        </w:tc>
      </w:tr>
      <w:tr w:rsidR="00C90454" w14:paraId="4D579797" w14:textId="77777777" w:rsidTr="009127D1">
        <w:tc>
          <w:tcPr>
            <w:tcW w:w="2694" w:type="dxa"/>
            <w:gridSpan w:val="2"/>
            <w:tcBorders>
              <w:left w:val="single" w:sz="4" w:space="0" w:color="auto"/>
            </w:tcBorders>
          </w:tcPr>
          <w:p w14:paraId="593C1C1C" w14:textId="77777777" w:rsidR="00C90454" w:rsidRDefault="00C90454" w:rsidP="009127D1">
            <w:pPr>
              <w:pStyle w:val="CRCoverPage"/>
              <w:spacing w:after="0"/>
              <w:rPr>
                <w:b/>
                <w:i/>
                <w:noProof/>
                <w:sz w:val="8"/>
                <w:szCs w:val="8"/>
              </w:rPr>
            </w:pPr>
          </w:p>
        </w:tc>
        <w:tc>
          <w:tcPr>
            <w:tcW w:w="6946" w:type="dxa"/>
            <w:gridSpan w:val="9"/>
            <w:tcBorders>
              <w:right w:val="single" w:sz="4" w:space="0" w:color="auto"/>
            </w:tcBorders>
          </w:tcPr>
          <w:p w14:paraId="720F3B01" w14:textId="77777777" w:rsidR="00C90454" w:rsidRDefault="00C90454" w:rsidP="009127D1">
            <w:pPr>
              <w:pStyle w:val="CRCoverPage"/>
              <w:spacing w:after="0"/>
              <w:rPr>
                <w:noProof/>
                <w:sz w:val="8"/>
                <w:szCs w:val="8"/>
              </w:rPr>
            </w:pPr>
          </w:p>
        </w:tc>
      </w:tr>
      <w:tr w:rsidR="00C90454" w14:paraId="0DD8B8B1" w14:textId="77777777" w:rsidTr="009127D1">
        <w:tc>
          <w:tcPr>
            <w:tcW w:w="2694" w:type="dxa"/>
            <w:gridSpan w:val="2"/>
            <w:tcBorders>
              <w:left w:val="single" w:sz="4" w:space="0" w:color="auto"/>
            </w:tcBorders>
          </w:tcPr>
          <w:p w14:paraId="345F4A02" w14:textId="77777777" w:rsidR="00C90454" w:rsidRDefault="00C90454" w:rsidP="009127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A6F383" w14:textId="77777777" w:rsidR="00C90454" w:rsidRDefault="00C90454" w:rsidP="009127D1">
            <w:pPr>
              <w:pStyle w:val="CRCoverPage"/>
              <w:spacing w:after="0"/>
              <w:ind w:left="100"/>
              <w:rPr>
                <w:noProof/>
              </w:rPr>
            </w:pPr>
            <w:r>
              <w:rPr>
                <w:noProof/>
              </w:rPr>
              <w:t>Corrections and insertion of additional description to correct the algorithmic description.</w:t>
            </w:r>
          </w:p>
        </w:tc>
      </w:tr>
      <w:tr w:rsidR="00C90454" w14:paraId="2F383D64" w14:textId="77777777" w:rsidTr="009127D1">
        <w:tc>
          <w:tcPr>
            <w:tcW w:w="2694" w:type="dxa"/>
            <w:gridSpan w:val="2"/>
            <w:tcBorders>
              <w:left w:val="single" w:sz="4" w:space="0" w:color="auto"/>
            </w:tcBorders>
          </w:tcPr>
          <w:p w14:paraId="4E321872" w14:textId="77777777" w:rsidR="00C90454" w:rsidRDefault="00C90454" w:rsidP="009127D1">
            <w:pPr>
              <w:pStyle w:val="CRCoverPage"/>
              <w:spacing w:after="0"/>
              <w:rPr>
                <w:b/>
                <w:i/>
                <w:noProof/>
                <w:sz w:val="8"/>
                <w:szCs w:val="8"/>
              </w:rPr>
            </w:pPr>
          </w:p>
        </w:tc>
        <w:tc>
          <w:tcPr>
            <w:tcW w:w="6946" w:type="dxa"/>
            <w:gridSpan w:val="9"/>
            <w:tcBorders>
              <w:right w:val="single" w:sz="4" w:space="0" w:color="auto"/>
            </w:tcBorders>
          </w:tcPr>
          <w:p w14:paraId="72E0A574" w14:textId="77777777" w:rsidR="00C90454" w:rsidRDefault="00C90454" w:rsidP="009127D1">
            <w:pPr>
              <w:pStyle w:val="CRCoverPage"/>
              <w:spacing w:after="0"/>
              <w:rPr>
                <w:noProof/>
                <w:sz w:val="8"/>
                <w:szCs w:val="8"/>
              </w:rPr>
            </w:pPr>
          </w:p>
        </w:tc>
      </w:tr>
      <w:tr w:rsidR="00C90454" w14:paraId="2B20A4B1" w14:textId="77777777" w:rsidTr="009127D1">
        <w:tc>
          <w:tcPr>
            <w:tcW w:w="2694" w:type="dxa"/>
            <w:gridSpan w:val="2"/>
            <w:tcBorders>
              <w:left w:val="single" w:sz="4" w:space="0" w:color="auto"/>
              <w:bottom w:val="single" w:sz="4" w:space="0" w:color="auto"/>
            </w:tcBorders>
          </w:tcPr>
          <w:p w14:paraId="1B97EEAF" w14:textId="77777777" w:rsidR="00C90454" w:rsidRDefault="00C90454" w:rsidP="009127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AC82BF" w14:textId="77777777" w:rsidR="00C90454" w:rsidRDefault="00C90454" w:rsidP="009127D1">
            <w:pPr>
              <w:pStyle w:val="CRCoverPage"/>
              <w:spacing w:after="0"/>
              <w:ind w:left="100"/>
              <w:rPr>
                <w:noProof/>
              </w:rPr>
            </w:pPr>
            <w:r>
              <w:rPr>
                <w:noProof/>
              </w:rPr>
              <w:t>TS 26.253 describing the IVAS codec algorithm will be incorrect and missing description of certain operations, which can be misleading.</w:t>
            </w:r>
          </w:p>
        </w:tc>
      </w:tr>
      <w:tr w:rsidR="00C90454" w14:paraId="2ACF4466" w14:textId="77777777" w:rsidTr="009127D1">
        <w:tc>
          <w:tcPr>
            <w:tcW w:w="2694" w:type="dxa"/>
            <w:gridSpan w:val="2"/>
          </w:tcPr>
          <w:p w14:paraId="1E5AE2D5" w14:textId="77777777" w:rsidR="00C90454" w:rsidRDefault="00C90454" w:rsidP="009127D1">
            <w:pPr>
              <w:pStyle w:val="CRCoverPage"/>
              <w:spacing w:after="0"/>
              <w:rPr>
                <w:b/>
                <w:i/>
                <w:noProof/>
                <w:sz w:val="8"/>
                <w:szCs w:val="8"/>
              </w:rPr>
            </w:pPr>
          </w:p>
        </w:tc>
        <w:tc>
          <w:tcPr>
            <w:tcW w:w="6946" w:type="dxa"/>
            <w:gridSpan w:val="9"/>
          </w:tcPr>
          <w:p w14:paraId="1FBCD8A0" w14:textId="77777777" w:rsidR="00C90454" w:rsidRDefault="00C90454" w:rsidP="009127D1">
            <w:pPr>
              <w:pStyle w:val="CRCoverPage"/>
              <w:spacing w:after="0"/>
              <w:rPr>
                <w:noProof/>
                <w:sz w:val="8"/>
                <w:szCs w:val="8"/>
              </w:rPr>
            </w:pPr>
          </w:p>
        </w:tc>
      </w:tr>
      <w:tr w:rsidR="00C90454" w14:paraId="030C0AF3" w14:textId="77777777" w:rsidTr="009127D1">
        <w:tc>
          <w:tcPr>
            <w:tcW w:w="2694" w:type="dxa"/>
            <w:gridSpan w:val="2"/>
            <w:tcBorders>
              <w:top w:val="single" w:sz="4" w:space="0" w:color="auto"/>
              <w:left w:val="single" w:sz="4" w:space="0" w:color="auto"/>
            </w:tcBorders>
          </w:tcPr>
          <w:p w14:paraId="6C7FC176" w14:textId="77777777" w:rsidR="00C90454" w:rsidRDefault="00C90454" w:rsidP="009127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2DC5D9" w14:textId="77777777" w:rsidR="00C90454" w:rsidRDefault="00C90454" w:rsidP="009127D1">
            <w:pPr>
              <w:pStyle w:val="CRCoverPage"/>
              <w:spacing w:after="0"/>
              <w:ind w:left="100"/>
              <w:rPr>
                <w:noProof/>
              </w:rPr>
            </w:pPr>
            <w:ins w:id="1" w:author="Author">
              <w:del w:id="2" w:author="Author">
                <w:r w:rsidDel="00B6472F">
                  <w:rPr>
                    <w:noProof/>
                  </w:rPr>
                  <w:delText xml:space="preserve">2, </w:delText>
                </w:r>
              </w:del>
              <w:r>
                <w:rPr>
                  <w:noProof/>
                </w:rPr>
                <w:t xml:space="preserve">4.2.10, </w:t>
              </w:r>
            </w:ins>
            <w:r w:rsidRPr="00A75BA2">
              <w:rPr>
                <w:noProof/>
              </w:rPr>
              <w:t>5.2.2.3.1.1</w:t>
            </w:r>
            <w:r>
              <w:rPr>
                <w:noProof/>
              </w:rPr>
              <w:t xml:space="preserve">, </w:t>
            </w:r>
            <w:r w:rsidRPr="00A75BA2">
              <w:rPr>
                <w:noProof/>
              </w:rPr>
              <w:t>5.2.2.3.1.2.1</w:t>
            </w:r>
            <w:r>
              <w:rPr>
                <w:noProof/>
              </w:rPr>
              <w:t xml:space="preserve">, </w:t>
            </w:r>
            <w:r w:rsidRPr="00A75BA2">
              <w:rPr>
                <w:noProof/>
              </w:rPr>
              <w:t>5.2.2.3.1.2.2</w:t>
            </w:r>
            <w:r>
              <w:rPr>
                <w:noProof/>
              </w:rPr>
              <w:t xml:space="preserve">, </w:t>
            </w:r>
            <w:ins w:id="3" w:author="Author">
              <w:r>
                <w:rPr>
                  <w:noProof/>
                </w:rPr>
                <w:t xml:space="preserve">5.2.2.3.1.2.4, 5.2.2.3.2.3, 5.2.2.3.2.5.3, 5.2.4.3.2.1, 5.2.4.5.3.2, 5.3.2.3.1.2.8 (new), 5.3.2.3.4, 5.3.2.3.4.1, 5.3.2.3.4.2 (new), 5.3.2.3.4.3 (new), 5.3.2.3.4.4 (new), 5.3.2.4.4.5 (new), </w:t>
              </w:r>
            </w:ins>
            <w:r>
              <w:rPr>
                <w:noProof/>
              </w:rPr>
              <w:t>5.3.2.4.4.5</w:t>
            </w:r>
            <w:ins w:id="4" w:author="Author">
              <w:r>
                <w:rPr>
                  <w:noProof/>
                </w:rPr>
                <w:t xml:space="preserve"> (new)</w:t>
              </w:r>
            </w:ins>
            <w:r>
              <w:rPr>
                <w:noProof/>
              </w:rPr>
              <w:t xml:space="preserve">, </w:t>
            </w:r>
            <w:ins w:id="5" w:author="Author">
              <w:r>
                <w:rPr>
                  <w:noProof/>
                </w:rPr>
                <w:t xml:space="preserve">5.3.2.4.7, 5.3.2.4.7.1, 5.3.2.4.7.2 (new), </w:t>
              </w:r>
            </w:ins>
            <w:r>
              <w:rPr>
                <w:noProof/>
              </w:rPr>
              <w:t xml:space="preserve">5.3.2.4.12, </w:t>
            </w:r>
            <w:ins w:id="6" w:author="Author">
              <w:r>
                <w:rPr>
                  <w:noProof/>
                </w:rPr>
                <w:t xml:space="preserve">5.3.2.4.12.1, 5.3.2.4.12.2 (new), 5.3.2.4.13 (new), 5.3.5.1.1, 5.5.1, 5.5.3.2.7, 5.7.3.6.3, 5.8.1, 5.8.4, 5.9.4.2, 5.9.10, 6.3.1.2.2, 6.3.2.2.3, 6.3.2.3.10.1, 6.3.2.3.10.3, 6.3.5.1.2, 6.3.5.1.3, 6.3.5.1.4, 6.4.11, 6.6.7.2, 6.8.3, 6.8.4, 6.8.5, 6.9.2, 6.9.3, 6.9.4.1, 6.9.4.2, 6.9.4.3, 6.9.4.4., 6.9.5, 6.9.7.1.1, 6.9.7.3.1, 6.9.7.3.2, 6.9.7.4, 6.9.10, 6.9.11 (new), 7.4.1, 7.4.2, 7.4.3, 7.4.5.1, </w:t>
              </w:r>
            </w:ins>
            <w:r w:rsidRPr="008973E5">
              <w:rPr>
                <w:noProof/>
              </w:rPr>
              <w:t>7.4.7.3.6</w:t>
            </w:r>
            <w:ins w:id="7" w:author="Author">
              <w:r>
                <w:rPr>
                  <w:noProof/>
                </w:rPr>
                <w:t>.1 (new), 7.4.7.3.6.2 (new), 7.4.7.3.6.3 (new), 7.5.1, 8.4.1, 8.4.2, 8.8</w:t>
              </w:r>
            </w:ins>
          </w:p>
        </w:tc>
      </w:tr>
      <w:tr w:rsidR="00C90454" w14:paraId="7233D4A7" w14:textId="77777777" w:rsidTr="009127D1">
        <w:tc>
          <w:tcPr>
            <w:tcW w:w="2694" w:type="dxa"/>
            <w:gridSpan w:val="2"/>
            <w:tcBorders>
              <w:left w:val="single" w:sz="4" w:space="0" w:color="auto"/>
            </w:tcBorders>
          </w:tcPr>
          <w:p w14:paraId="000CBC29" w14:textId="77777777" w:rsidR="00C90454" w:rsidRDefault="00C90454" w:rsidP="009127D1">
            <w:pPr>
              <w:pStyle w:val="CRCoverPage"/>
              <w:spacing w:after="0"/>
              <w:rPr>
                <w:b/>
                <w:i/>
                <w:noProof/>
                <w:sz w:val="8"/>
                <w:szCs w:val="8"/>
              </w:rPr>
            </w:pPr>
          </w:p>
        </w:tc>
        <w:tc>
          <w:tcPr>
            <w:tcW w:w="6946" w:type="dxa"/>
            <w:gridSpan w:val="9"/>
            <w:tcBorders>
              <w:right w:val="single" w:sz="4" w:space="0" w:color="auto"/>
            </w:tcBorders>
          </w:tcPr>
          <w:p w14:paraId="039B2700" w14:textId="77777777" w:rsidR="00C90454" w:rsidRDefault="00C90454" w:rsidP="009127D1">
            <w:pPr>
              <w:pStyle w:val="CRCoverPage"/>
              <w:spacing w:after="0"/>
              <w:rPr>
                <w:noProof/>
                <w:sz w:val="8"/>
                <w:szCs w:val="8"/>
              </w:rPr>
            </w:pPr>
          </w:p>
        </w:tc>
      </w:tr>
      <w:tr w:rsidR="00C90454" w14:paraId="785BCE92" w14:textId="77777777" w:rsidTr="009127D1">
        <w:tc>
          <w:tcPr>
            <w:tcW w:w="2694" w:type="dxa"/>
            <w:gridSpan w:val="2"/>
            <w:tcBorders>
              <w:left w:val="single" w:sz="4" w:space="0" w:color="auto"/>
            </w:tcBorders>
          </w:tcPr>
          <w:p w14:paraId="4971F999" w14:textId="77777777" w:rsidR="00C90454" w:rsidRDefault="00C90454" w:rsidP="009127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814C9B" w14:textId="77777777" w:rsidR="00C90454" w:rsidRDefault="00C90454" w:rsidP="009127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64B0F8" w14:textId="77777777" w:rsidR="00C90454" w:rsidRDefault="00C90454" w:rsidP="009127D1">
            <w:pPr>
              <w:pStyle w:val="CRCoverPage"/>
              <w:spacing w:after="0"/>
              <w:jc w:val="center"/>
              <w:rPr>
                <w:b/>
                <w:caps/>
                <w:noProof/>
              </w:rPr>
            </w:pPr>
            <w:r>
              <w:rPr>
                <w:b/>
                <w:caps/>
                <w:noProof/>
              </w:rPr>
              <w:t>N</w:t>
            </w:r>
          </w:p>
        </w:tc>
        <w:tc>
          <w:tcPr>
            <w:tcW w:w="2977" w:type="dxa"/>
            <w:gridSpan w:val="4"/>
          </w:tcPr>
          <w:p w14:paraId="34E6120E" w14:textId="77777777" w:rsidR="00C90454" w:rsidRDefault="00C90454" w:rsidP="009127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4F7581" w14:textId="77777777" w:rsidR="00C90454" w:rsidRDefault="00C90454" w:rsidP="009127D1">
            <w:pPr>
              <w:pStyle w:val="CRCoverPage"/>
              <w:spacing w:after="0"/>
              <w:ind w:left="99"/>
              <w:rPr>
                <w:noProof/>
              </w:rPr>
            </w:pPr>
          </w:p>
        </w:tc>
      </w:tr>
      <w:tr w:rsidR="00C90454" w14:paraId="0BC61AF1" w14:textId="77777777" w:rsidTr="009127D1">
        <w:tc>
          <w:tcPr>
            <w:tcW w:w="2694" w:type="dxa"/>
            <w:gridSpan w:val="2"/>
            <w:tcBorders>
              <w:left w:val="single" w:sz="4" w:space="0" w:color="auto"/>
            </w:tcBorders>
          </w:tcPr>
          <w:p w14:paraId="7510A8DA" w14:textId="77777777" w:rsidR="00C90454" w:rsidRDefault="00C90454" w:rsidP="009127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2AB01A" w14:textId="77777777" w:rsidR="00C90454" w:rsidRDefault="00C90454" w:rsidP="009127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B2A77E" w14:textId="77777777" w:rsidR="00C90454" w:rsidRDefault="00C90454" w:rsidP="009127D1">
            <w:pPr>
              <w:pStyle w:val="CRCoverPage"/>
              <w:spacing w:after="0"/>
              <w:jc w:val="center"/>
              <w:rPr>
                <w:b/>
                <w:caps/>
                <w:noProof/>
              </w:rPr>
            </w:pPr>
            <w:r>
              <w:rPr>
                <w:b/>
                <w:caps/>
                <w:noProof/>
              </w:rPr>
              <w:t>x</w:t>
            </w:r>
          </w:p>
        </w:tc>
        <w:tc>
          <w:tcPr>
            <w:tcW w:w="2977" w:type="dxa"/>
            <w:gridSpan w:val="4"/>
          </w:tcPr>
          <w:p w14:paraId="13D062A5" w14:textId="77777777" w:rsidR="00C90454" w:rsidRDefault="00C90454" w:rsidP="009127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650D90" w14:textId="77777777" w:rsidR="00C90454" w:rsidRDefault="00C90454" w:rsidP="009127D1">
            <w:pPr>
              <w:pStyle w:val="CRCoverPage"/>
              <w:spacing w:after="0"/>
              <w:ind w:left="99"/>
              <w:rPr>
                <w:noProof/>
              </w:rPr>
            </w:pPr>
            <w:r>
              <w:rPr>
                <w:noProof/>
              </w:rPr>
              <w:t xml:space="preserve">TS/TR ... CR ... </w:t>
            </w:r>
          </w:p>
        </w:tc>
      </w:tr>
      <w:tr w:rsidR="00C90454" w14:paraId="5F0931E0" w14:textId="77777777" w:rsidTr="009127D1">
        <w:tc>
          <w:tcPr>
            <w:tcW w:w="2694" w:type="dxa"/>
            <w:gridSpan w:val="2"/>
            <w:tcBorders>
              <w:left w:val="single" w:sz="4" w:space="0" w:color="auto"/>
            </w:tcBorders>
          </w:tcPr>
          <w:p w14:paraId="4A0449EB" w14:textId="77777777" w:rsidR="00C90454" w:rsidRDefault="00C90454" w:rsidP="009127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4A952" w14:textId="77777777" w:rsidR="00C90454" w:rsidRDefault="00C90454" w:rsidP="009127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30664F" w14:textId="77777777" w:rsidR="00C90454" w:rsidRDefault="00C90454" w:rsidP="009127D1">
            <w:pPr>
              <w:pStyle w:val="CRCoverPage"/>
              <w:spacing w:after="0"/>
              <w:jc w:val="center"/>
              <w:rPr>
                <w:b/>
                <w:caps/>
                <w:noProof/>
              </w:rPr>
            </w:pPr>
            <w:r>
              <w:rPr>
                <w:b/>
                <w:caps/>
                <w:noProof/>
              </w:rPr>
              <w:t>x</w:t>
            </w:r>
          </w:p>
        </w:tc>
        <w:tc>
          <w:tcPr>
            <w:tcW w:w="2977" w:type="dxa"/>
            <w:gridSpan w:val="4"/>
          </w:tcPr>
          <w:p w14:paraId="5ED1D564" w14:textId="77777777" w:rsidR="00C90454" w:rsidRDefault="00C90454" w:rsidP="009127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43E5D" w14:textId="77777777" w:rsidR="00C90454" w:rsidRDefault="00C90454" w:rsidP="009127D1">
            <w:pPr>
              <w:pStyle w:val="CRCoverPage"/>
              <w:spacing w:after="0"/>
              <w:ind w:left="99"/>
              <w:rPr>
                <w:noProof/>
              </w:rPr>
            </w:pPr>
            <w:r>
              <w:rPr>
                <w:noProof/>
              </w:rPr>
              <w:t xml:space="preserve">TS/TR ... CR ... </w:t>
            </w:r>
          </w:p>
        </w:tc>
      </w:tr>
      <w:tr w:rsidR="00C90454" w14:paraId="0365915F" w14:textId="77777777" w:rsidTr="009127D1">
        <w:tc>
          <w:tcPr>
            <w:tcW w:w="2694" w:type="dxa"/>
            <w:gridSpan w:val="2"/>
            <w:tcBorders>
              <w:left w:val="single" w:sz="4" w:space="0" w:color="auto"/>
            </w:tcBorders>
          </w:tcPr>
          <w:p w14:paraId="7ECB5223" w14:textId="77777777" w:rsidR="00C90454" w:rsidRDefault="00C90454" w:rsidP="009127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1AFAE8" w14:textId="77777777" w:rsidR="00C90454" w:rsidRDefault="00C90454" w:rsidP="009127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186939" w14:textId="77777777" w:rsidR="00C90454" w:rsidRDefault="00C90454" w:rsidP="009127D1">
            <w:pPr>
              <w:pStyle w:val="CRCoverPage"/>
              <w:spacing w:after="0"/>
              <w:jc w:val="center"/>
              <w:rPr>
                <w:b/>
                <w:caps/>
                <w:noProof/>
              </w:rPr>
            </w:pPr>
            <w:r>
              <w:rPr>
                <w:b/>
                <w:caps/>
                <w:noProof/>
              </w:rPr>
              <w:t>x</w:t>
            </w:r>
          </w:p>
        </w:tc>
        <w:tc>
          <w:tcPr>
            <w:tcW w:w="2977" w:type="dxa"/>
            <w:gridSpan w:val="4"/>
          </w:tcPr>
          <w:p w14:paraId="7289B2D4" w14:textId="77777777" w:rsidR="00C90454" w:rsidRDefault="00C90454" w:rsidP="009127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79E6A6D" w14:textId="77777777" w:rsidR="00C90454" w:rsidRDefault="00C90454" w:rsidP="009127D1">
            <w:pPr>
              <w:pStyle w:val="CRCoverPage"/>
              <w:spacing w:after="0"/>
              <w:ind w:left="99"/>
              <w:rPr>
                <w:noProof/>
              </w:rPr>
            </w:pPr>
            <w:r>
              <w:rPr>
                <w:noProof/>
              </w:rPr>
              <w:t xml:space="preserve">TS/TR ... CR ... </w:t>
            </w:r>
          </w:p>
        </w:tc>
      </w:tr>
      <w:tr w:rsidR="00C90454" w14:paraId="55831C01" w14:textId="77777777" w:rsidTr="009127D1">
        <w:tc>
          <w:tcPr>
            <w:tcW w:w="2694" w:type="dxa"/>
            <w:gridSpan w:val="2"/>
            <w:tcBorders>
              <w:left w:val="single" w:sz="4" w:space="0" w:color="auto"/>
            </w:tcBorders>
          </w:tcPr>
          <w:p w14:paraId="6A869EB5" w14:textId="77777777" w:rsidR="00C90454" w:rsidRDefault="00C90454" w:rsidP="009127D1">
            <w:pPr>
              <w:pStyle w:val="CRCoverPage"/>
              <w:spacing w:after="0"/>
              <w:rPr>
                <w:b/>
                <w:i/>
                <w:noProof/>
              </w:rPr>
            </w:pPr>
          </w:p>
        </w:tc>
        <w:tc>
          <w:tcPr>
            <w:tcW w:w="6946" w:type="dxa"/>
            <w:gridSpan w:val="9"/>
            <w:tcBorders>
              <w:right w:val="single" w:sz="4" w:space="0" w:color="auto"/>
            </w:tcBorders>
          </w:tcPr>
          <w:p w14:paraId="4983849B" w14:textId="77777777" w:rsidR="00C90454" w:rsidRDefault="00C90454" w:rsidP="009127D1">
            <w:pPr>
              <w:pStyle w:val="CRCoverPage"/>
              <w:spacing w:after="0"/>
              <w:rPr>
                <w:noProof/>
              </w:rPr>
            </w:pPr>
          </w:p>
        </w:tc>
      </w:tr>
      <w:tr w:rsidR="00C90454" w14:paraId="496B1A13" w14:textId="77777777" w:rsidTr="009127D1">
        <w:tc>
          <w:tcPr>
            <w:tcW w:w="2694" w:type="dxa"/>
            <w:gridSpan w:val="2"/>
            <w:tcBorders>
              <w:left w:val="single" w:sz="4" w:space="0" w:color="auto"/>
              <w:bottom w:val="single" w:sz="4" w:space="0" w:color="auto"/>
            </w:tcBorders>
          </w:tcPr>
          <w:p w14:paraId="21D62935" w14:textId="77777777" w:rsidR="00C90454" w:rsidRDefault="00C90454" w:rsidP="009127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F79DBD" w14:textId="77777777" w:rsidR="00C90454" w:rsidRDefault="00C90454" w:rsidP="009127D1">
            <w:pPr>
              <w:pStyle w:val="CRCoverPage"/>
              <w:spacing w:after="0"/>
              <w:ind w:left="100"/>
              <w:rPr>
                <w:noProof/>
              </w:rPr>
            </w:pPr>
          </w:p>
        </w:tc>
      </w:tr>
      <w:tr w:rsidR="00C90454" w:rsidRPr="008863B9" w14:paraId="68769CE3" w14:textId="77777777" w:rsidTr="009127D1">
        <w:tc>
          <w:tcPr>
            <w:tcW w:w="2694" w:type="dxa"/>
            <w:gridSpan w:val="2"/>
            <w:tcBorders>
              <w:top w:val="single" w:sz="4" w:space="0" w:color="auto"/>
              <w:bottom w:val="single" w:sz="4" w:space="0" w:color="auto"/>
            </w:tcBorders>
          </w:tcPr>
          <w:p w14:paraId="2CD43082" w14:textId="77777777" w:rsidR="00C90454" w:rsidRPr="008863B9" w:rsidRDefault="00C90454" w:rsidP="009127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5AA64" w14:textId="77777777" w:rsidR="00C90454" w:rsidRPr="008863B9" w:rsidRDefault="00C90454" w:rsidP="009127D1">
            <w:pPr>
              <w:pStyle w:val="CRCoverPage"/>
              <w:spacing w:after="0"/>
              <w:ind w:left="100"/>
              <w:rPr>
                <w:noProof/>
                <w:sz w:val="8"/>
                <w:szCs w:val="8"/>
              </w:rPr>
            </w:pPr>
          </w:p>
        </w:tc>
      </w:tr>
      <w:tr w:rsidR="00C90454" w14:paraId="544DBFCA" w14:textId="77777777" w:rsidTr="009127D1">
        <w:tc>
          <w:tcPr>
            <w:tcW w:w="2694" w:type="dxa"/>
            <w:gridSpan w:val="2"/>
            <w:tcBorders>
              <w:top w:val="single" w:sz="4" w:space="0" w:color="auto"/>
              <w:left w:val="single" w:sz="4" w:space="0" w:color="auto"/>
              <w:bottom w:val="single" w:sz="4" w:space="0" w:color="auto"/>
            </w:tcBorders>
          </w:tcPr>
          <w:p w14:paraId="296D9326" w14:textId="77777777" w:rsidR="00C90454" w:rsidRDefault="00C90454" w:rsidP="009127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B2D4BF" w14:textId="77777777" w:rsidR="00C90454" w:rsidRDefault="00C90454" w:rsidP="009127D1">
            <w:pPr>
              <w:pStyle w:val="CRCoverPage"/>
              <w:spacing w:after="0"/>
              <w:ind w:left="100"/>
              <w:rPr>
                <w:noProof/>
              </w:rPr>
            </w:pPr>
            <w:r>
              <w:rPr>
                <w:noProof/>
              </w:rPr>
              <w:t>Initial version: S4-240663 (SA4#127-bis-e endorsed)</w:t>
            </w:r>
          </w:p>
          <w:p w14:paraId="46988937" w14:textId="77777777" w:rsidR="00C90454" w:rsidRDefault="00C90454" w:rsidP="009127D1">
            <w:pPr>
              <w:pStyle w:val="CRCoverPage"/>
              <w:spacing w:after="0"/>
              <w:ind w:left="100"/>
              <w:rPr>
                <w:ins w:id="8" w:author="Author"/>
                <w:noProof/>
              </w:rPr>
            </w:pPr>
            <w:r>
              <w:rPr>
                <w:noProof/>
              </w:rPr>
              <w:t>Rev 1: Additional corrections that were identified after SA4#127-bis-e</w:t>
            </w:r>
          </w:p>
          <w:p w14:paraId="64D4D71F" w14:textId="77777777" w:rsidR="00C90454" w:rsidRDefault="00C90454" w:rsidP="009127D1">
            <w:pPr>
              <w:pStyle w:val="CRCoverPage"/>
              <w:spacing w:after="0"/>
              <w:ind w:left="100"/>
              <w:rPr>
                <w:noProof/>
              </w:rPr>
            </w:pPr>
            <w:ins w:id="9" w:author="Author">
              <w:r>
                <w:rPr>
                  <w:noProof/>
                </w:rPr>
                <w:t>Rev 2: Integration of agreed changes from S4-240999, moving change to clause 2 to CR 0002 for ensuring correct implementation of CRs, cleanup</w:t>
              </w:r>
            </w:ins>
          </w:p>
        </w:tc>
      </w:tr>
    </w:tbl>
    <w:p w14:paraId="45C38811" w14:textId="77777777" w:rsidR="00C90454" w:rsidRDefault="00C90454" w:rsidP="00C90454">
      <w:pPr>
        <w:pStyle w:val="CRCoverPage"/>
        <w:spacing w:after="0"/>
        <w:rPr>
          <w:noProof/>
          <w:sz w:val="8"/>
          <w:szCs w:val="8"/>
        </w:rPr>
      </w:pPr>
    </w:p>
    <w:p w14:paraId="1557EA72" w14:textId="77777777" w:rsidR="001E41F3" w:rsidRDefault="001E41F3">
      <w:pPr>
        <w:rPr>
          <w:noProof/>
        </w:rPr>
        <w:sectPr w:rsidR="001E41F3" w:rsidSect="00036F71">
          <w:headerReference w:type="even" r:id="rId15"/>
          <w:footnotePr>
            <w:numRestart w:val="eachSect"/>
          </w:footnotePr>
          <w:pgSz w:w="11907" w:h="16840" w:code="9"/>
          <w:pgMar w:top="1418" w:right="1134" w:bottom="1134" w:left="1134" w:header="680" w:footer="567" w:gutter="0"/>
          <w:cols w:space="720"/>
        </w:sectPr>
      </w:pPr>
    </w:p>
    <w:p w14:paraId="7CD1F5EE" w14:textId="59E4CCAA"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5B2F38">
        <w:rPr>
          <w:noProof/>
        </w:rPr>
        <w:t>1</w:t>
      </w:r>
      <w:r>
        <w:rPr>
          <w:noProof/>
        </w:rPr>
        <w:fldChar w:fldCharType="end"/>
      </w:r>
    </w:p>
    <w:p w14:paraId="305E774D" w14:textId="12152D75" w:rsidR="003C39FF" w:rsidRDefault="003C39FF" w:rsidP="003C39FF">
      <w:pPr>
        <w:spacing w:after="0"/>
        <w:rPr>
          <w:rFonts w:ascii="ArialMT" w:hAnsi="ArialMT"/>
          <w:color w:val="000000"/>
          <w:sz w:val="28"/>
          <w:szCs w:val="28"/>
          <w:lang w:val="en-US"/>
        </w:rPr>
      </w:pPr>
      <w:bookmarkStart w:id="10" w:name="_Hlk166074506"/>
      <w:bookmarkStart w:id="11" w:name="_Ref148603637"/>
      <w:bookmarkStart w:id="12" w:name="_Toc152693150"/>
      <w:bookmarkStart w:id="13" w:name="_Toc156489335"/>
      <w:bookmarkStart w:id="14" w:name="_Toc156813991"/>
      <w:bookmarkStart w:id="15" w:name="_Toc156936172"/>
      <w:r w:rsidRPr="00DE1696">
        <w:rPr>
          <w:rFonts w:ascii="ArialMT" w:hAnsi="ArialMT"/>
          <w:color w:val="000000"/>
          <w:sz w:val="28"/>
          <w:szCs w:val="28"/>
          <w:lang w:val="en-US"/>
        </w:rPr>
        <w:t>4.2.10 Discontinuous Transmission (DTX) Operation</w:t>
      </w:r>
    </w:p>
    <w:bookmarkEnd w:id="10"/>
    <w:p w14:paraId="3313A362" w14:textId="77777777" w:rsidR="003C39FF" w:rsidRPr="00DE1696" w:rsidRDefault="003C39FF" w:rsidP="003C39FF">
      <w:pPr>
        <w:spacing w:after="0"/>
        <w:rPr>
          <w:rFonts w:ascii="ArialMT" w:hAnsi="ArialMT"/>
          <w:color w:val="000000"/>
          <w:sz w:val="28"/>
          <w:szCs w:val="28"/>
          <w:lang w:val="en-US"/>
        </w:rPr>
      </w:pPr>
    </w:p>
    <w:p w14:paraId="136FBB59"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DTX is a functionality of operation where the encoder encodes frames containing only background noise with a lower bit rate and lower packet frequency than normally used for encoding speech. A terminal and the network may adapt their transmission scheme to take advantage of the smaller frames and longer transmission interval to reduce power consumption, average bit rate and network activity. The discontinuous transmission (DTX) functionality of the IVAS codec includes voice activity detection (VAD) and comfort noise generation (CNG). DTX functionality is supported for IVAS operation points, i.e., audio formats and bitrates, that are especially optimized for efficient stereo and immersive conversational voice transmissions.</w:t>
      </w:r>
    </w:p>
    <w:p w14:paraId="40730984"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The size of the SID frames for EVS interoperable modes is unchanged relative to EVS, 48 bits for EVS primary modes. For IVAS modes, the SID frame size is 104 bits. The default SID frame interval is once per 8 frames, but other update intervals are also supported.</w:t>
      </w:r>
    </w:p>
    <w:p w14:paraId="1840F209" w14:textId="77777777" w:rsidR="003C39FF" w:rsidRPr="00DE1696" w:rsidRDefault="003C39FF" w:rsidP="003C39FF">
      <w:pPr>
        <w:spacing w:line="259" w:lineRule="auto"/>
        <w:rPr>
          <w:rFonts w:ascii="TimesNewRomanPSMT" w:hAnsi="TimesNewRomanPSMT"/>
          <w:color w:val="000000"/>
          <w:lang w:val="en-US"/>
        </w:rPr>
      </w:pPr>
      <w:r w:rsidRPr="00DE1696">
        <w:rPr>
          <w:rFonts w:ascii="TimesNewRomanPSMT" w:hAnsi="TimesNewRomanPSMT"/>
          <w:color w:val="000000"/>
          <w:lang w:val="en-US"/>
        </w:rPr>
        <w:t>DTX is supported in IVAS formats and bitrates as summarized in Table 4.2-3. The algorithmic description of DTX/CNG is then discussed in related IVAS format specific clauses.</w:t>
      </w:r>
    </w:p>
    <w:p w14:paraId="0E91F806" w14:textId="77777777" w:rsidR="003C39FF" w:rsidRPr="00DE1696" w:rsidRDefault="003C39FF" w:rsidP="003C39FF">
      <w:pPr>
        <w:pStyle w:val="TH"/>
        <w:rPr>
          <w:lang w:val="en-US"/>
        </w:rPr>
      </w:pPr>
      <w:r w:rsidRPr="00DE1696">
        <w:rPr>
          <w:lang w:val="en-US"/>
        </w:rPr>
        <w:t>Table 4.2-3: DTX support overview in the IVAS codec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3255"/>
      </w:tblGrid>
      <w:tr w:rsidR="003C39FF" w:rsidRPr="00DE1696" w14:paraId="334A98C7"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E4ACDD" w14:textId="77777777" w:rsidR="003C39FF" w:rsidRPr="00DE1696" w:rsidRDefault="003C39FF" w:rsidP="00375C73">
            <w:pPr>
              <w:spacing w:after="0"/>
              <w:rPr>
                <w:sz w:val="24"/>
                <w:szCs w:val="24"/>
                <w:lang w:val="en-US"/>
              </w:rPr>
            </w:pPr>
            <w:r w:rsidRPr="00DE1696">
              <w:rPr>
                <w:rFonts w:ascii="Arial-BoldMT" w:hAnsi="Arial-BoldMT"/>
                <w:b/>
                <w:bCs/>
                <w:color w:val="000000"/>
                <w:sz w:val="18"/>
                <w:szCs w:val="18"/>
                <w:lang w:val="en-US"/>
              </w:rPr>
              <w:t xml:space="preserve">Input audio format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C853FB" w14:textId="77777777" w:rsidR="003C39FF" w:rsidRPr="00DE1696" w:rsidRDefault="003C39FF" w:rsidP="00375C73">
            <w:pPr>
              <w:spacing w:after="0"/>
              <w:rPr>
                <w:sz w:val="24"/>
                <w:szCs w:val="24"/>
                <w:lang w:val="en-US"/>
              </w:rPr>
            </w:pPr>
            <w:r w:rsidRPr="00DE1696">
              <w:rPr>
                <w:rFonts w:ascii="Arial-BoldMT" w:hAnsi="Arial-BoldMT"/>
                <w:b/>
                <w:bCs/>
                <w:color w:val="000000"/>
                <w:sz w:val="18"/>
                <w:szCs w:val="18"/>
                <w:lang w:val="en-US"/>
              </w:rPr>
              <w:t>DTX support</w:t>
            </w:r>
          </w:p>
        </w:tc>
      </w:tr>
      <w:tr w:rsidR="003C39FF" w:rsidRPr="00DE1696" w14:paraId="422B1386"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D3E6E7"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Stereo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4E193E"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256 kbps</w:t>
            </w:r>
          </w:p>
        </w:tc>
      </w:tr>
      <w:tr w:rsidR="003C39FF" w:rsidRPr="00DE1696" w14:paraId="07F2CC06"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98D7C5"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Scene-based audio (SBA)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9A5D1C"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80 kbps</w:t>
            </w:r>
          </w:p>
        </w:tc>
      </w:tr>
      <w:tr w:rsidR="003C39FF" w:rsidRPr="00DE1696" w14:paraId="5E092453"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89B549"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Metadata assisted spatial audio (MASA)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FC605A"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512 kbps</w:t>
            </w:r>
          </w:p>
        </w:tc>
      </w:tr>
      <w:tr w:rsidR="003C39FF" w:rsidRPr="00DE1696" w14:paraId="1C713302"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C376DF" w14:textId="77777777" w:rsidR="003C39FF" w:rsidRPr="00DE1696" w:rsidRDefault="003C39FF" w:rsidP="00375C73">
            <w:pPr>
              <w:spacing w:after="0"/>
              <w:rPr>
                <w:sz w:val="24"/>
                <w:szCs w:val="24"/>
              </w:rPr>
            </w:pPr>
            <w:r w:rsidRPr="0DF0CA49">
              <w:rPr>
                <w:rFonts w:ascii="ArialMT" w:hAnsi="ArialMT"/>
                <w:color w:val="000000" w:themeColor="text1"/>
                <w:sz w:val="18"/>
                <w:szCs w:val="18"/>
              </w:rPr>
              <w:t>Object-based audio (ISM</w:t>
            </w:r>
            <w:proofErr w:type="gramStart"/>
            <w:r w:rsidRPr="0DF0CA49">
              <w:rPr>
                <w:rFonts w:ascii="ArialMT" w:hAnsi="ArialMT"/>
                <w:color w:val="000000" w:themeColor="text1"/>
                <w:sz w:val="18"/>
                <w:szCs w:val="18"/>
              </w:rPr>
              <w:t>)</w:t>
            </w:r>
            <w:r w:rsidRPr="0DF0CA49">
              <w:rPr>
                <w:rFonts w:ascii="ArialMT" w:hAnsi="ArialMT"/>
                <w:color w:val="000000" w:themeColor="text1"/>
                <w:sz w:val="12"/>
                <w:szCs w:val="12"/>
              </w:rPr>
              <w:t>(</w:t>
            </w:r>
            <w:proofErr w:type="gramEnd"/>
            <w:r w:rsidRPr="0DF0CA49">
              <w:rPr>
                <w:rFonts w:ascii="ArialMT" w:hAnsi="ArialMT"/>
                <w:color w:val="000000" w:themeColor="text1"/>
                <w:sz w:val="12"/>
                <w:szCs w:val="12"/>
              </w:rPr>
              <w:t xml:space="preserve">1)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B40003"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Yes, up to 512 kbps</w:t>
            </w:r>
          </w:p>
        </w:tc>
      </w:tr>
      <w:tr w:rsidR="003C39FF" w:rsidRPr="00DE1696" w14:paraId="03834618"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DBE84E1"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Multi-channel audio (MC)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FC8B92"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No</w:t>
            </w:r>
          </w:p>
        </w:tc>
      </w:tr>
      <w:tr w:rsidR="003C39FF" w:rsidRPr="00DE1696" w14:paraId="46FF360C"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24C954"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Combined ISM and SBA (OSBA)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4C87B6" w14:textId="77777777" w:rsidR="003C39FF" w:rsidRPr="00DE1696" w:rsidRDefault="003C39FF" w:rsidP="00375C73">
            <w:pPr>
              <w:spacing w:after="0"/>
              <w:rPr>
                <w:sz w:val="24"/>
                <w:szCs w:val="24"/>
                <w:lang w:val="en-US"/>
              </w:rPr>
            </w:pPr>
            <w:del w:id="16" w:author="Author">
              <w:r w:rsidRPr="00DE1696" w:rsidDel="00DE1696">
                <w:rPr>
                  <w:rFonts w:ascii="ArialMT" w:hAnsi="ArialMT"/>
                  <w:color w:val="000000"/>
                  <w:sz w:val="18"/>
                  <w:szCs w:val="18"/>
                  <w:lang w:val="en-US"/>
                </w:rPr>
                <w:delText>Yes, up to 80 kbps</w:delText>
              </w:r>
            </w:del>
            <w:ins w:id="17" w:author="Author">
              <w:r>
                <w:rPr>
                  <w:rFonts w:ascii="ArialMT" w:hAnsi="ArialMT"/>
                  <w:color w:val="000000"/>
                  <w:sz w:val="18"/>
                  <w:szCs w:val="18"/>
                  <w:lang w:val="en-US"/>
                </w:rPr>
                <w:t>No</w:t>
              </w:r>
            </w:ins>
          </w:p>
        </w:tc>
      </w:tr>
      <w:tr w:rsidR="003C39FF" w:rsidRPr="00DE1696" w14:paraId="5EC5D865" w14:textId="77777777" w:rsidTr="00375C73">
        <w:trPr>
          <w:jc w:val="center"/>
        </w:trPr>
        <w:tc>
          <w:tcPr>
            <w:tcW w:w="36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C93789"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 xml:space="preserve">Combined ISM and MASA (OMASA) </w:t>
            </w: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64600F" w14:textId="77777777" w:rsidR="003C39FF" w:rsidRPr="00DE1696" w:rsidRDefault="003C39FF" w:rsidP="00375C73">
            <w:pPr>
              <w:spacing w:after="0"/>
              <w:rPr>
                <w:sz w:val="24"/>
                <w:szCs w:val="24"/>
                <w:lang w:val="en-US"/>
              </w:rPr>
            </w:pPr>
            <w:r w:rsidRPr="00DE1696">
              <w:rPr>
                <w:rFonts w:ascii="ArialMT" w:hAnsi="ArialMT"/>
                <w:color w:val="000000"/>
                <w:sz w:val="18"/>
                <w:szCs w:val="18"/>
                <w:lang w:val="en-US"/>
              </w:rPr>
              <w:t>No</w:t>
            </w:r>
          </w:p>
        </w:tc>
      </w:tr>
    </w:tbl>
    <w:p w14:paraId="799807D7" w14:textId="77777777" w:rsidR="003C39FF" w:rsidRPr="003C39FF" w:rsidRDefault="003C39FF" w:rsidP="003C39FF"/>
    <w:p w14:paraId="3F066738" w14:textId="5D73BD4D"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2</w:t>
      </w:r>
      <w:r>
        <w:rPr>
          <w:noProof/>
        </w:rPr>
        <w:fldChar w:fldCharType="end"/>
      </w:r>
    </w:p>
    <w:p w14:paraId="1DD4A599" w14:textId="00F48106" w:rsidR="00A86C6A" w:rsidRDefault="00A86C6A" w:rsidP="00A86C6A">
      <w:pPr>
        <w:pStyle w:val="Heading5"/>
      </w:pPr>
      <w:r>
        <w:t>5.2.2.3.1</w:t>
      </w:r>
      <w:r>
        <w:tab/>
        <w:t>Core-coder pre-processing</w:t>
      </w:r>
      <w:bookmarkEnd w:id="11"/>
      <w:bookmarkEnd w:id="12"/>
      <w:bookmarkEnd w:id="13"/>
      <w:bookmarkEnd w:id="14"/>
      <w:bookmarkEnd w:id="15"/>
    </w:p>
    <w:p w14:paraId="01E1950F" w14:textId="77777777" w:rsidR="00A86C6A" w:rsidRDefault="00A86C6A" w:rsidP="00A86C6A">
      <w:pPr>
        <w:pStyle w:val="H6"/>
      </w:pPr>
      <w:r>
        <w:rPr>
          <w:iCs/>
        </w:rPr>
        <w:t>5.2.2.3.1.1</w:t>
      </w:r>
      <w:r>
        <w:rPr>
          <w:iCs/>
        </w:rPr>
        <w:tab/>
      </w:r>
      <w:r>
        <w:t>Selection of internal sampling rate</w:t>
      </w:r>
    </w:p>
    <w:p w14:paraId="462015F3" w14:textId="77777777" w:rsidR="00A86C6A" w:rsidRPr="008C7B18" w:rsidDel="008C7B18" w:rsidRDefault="00A86C6A" w:rsidP="00A86C6A">
      <w:pPr>
        <w:rPr>
          <w:del w:id="18" w:author="Author"/>
        </w:rPr>
      </w:pPr>
      <w:del w:id="19" w:author="Author">
        <w:r w:rsidDel="008C7B18">
          <w:delText>[TBD]</w:delText>
        </w:r>
      </w:del>
    </w:p>
    <w:p w14:paraId="57F6D947" w14:textId="77777777" w:rsidR="00A86C6A" w:rsidRDefault="00A86C6A" w:rsidP="00A86C6A">
      <w:pPr>
        <w:rPr>
          <w:ins w:id="20" w:author="Author"/>
          <w:rFonts w:eastAsiaTheme="minorEastAsia"/>
          <w:lang w:eastAsia="en-GB"/>
        </w:rPr>
      </w:pPr>
      <w:ins w:id="21" w:author="Author">
        <w:r>
          <w:rPr>
            <w:rFonts w:eastAsiaTheme="minorEastAsia"/>
            <w:lang w:eastAsia="en-GB"/>
          </w:rPr>
          <w:t xml:space="preserve">The LP-based core-coder within the IVAS codec operates at two internal sampling rates, 12.8 kHz and 16 kHz and the </w:t>
        </w:r>
        <w:proofErr w:type="spellStart"/>
        <w:r>
          <w:rPr>
            <w:rFonts w:eastAsiaTheme="minorEastAsia"/>
            <w:lang w:eastAsia="en-GB"/>
          </w:rPr>
          <w:t>the</w:t>
        </w:r>
        <w:proofErr w:type="spellEnd"/>
        <w:r>
          <w:rPr>
            <w:rFonts w:eastAsiaTheme="minorEastAsia"/>
            <w:lang w:eastAsia="en-GB"/>
          </w:rPr>
          <w:t xml:space="preserve"> MDCT-based core-coder operates at four internal sampling rates, 12.8, 16, 25.6 and 32 kHz. </w:t>
        </w:r>
      </w:ins>
    </w:p>
    <w:p w14:paraId="33FA6D02" w14:textId="77777777" w:rsidR="00A86C6A" w:rsidRDefault="00A86C6A" w:rsidP="00A86C6A">
      <w:pPr>
        <w:rPr>
          <w:ins w:id="22" w:author="Author"/>
          <w:rFonts w:eastAsiaTheme="minorEastAsia"/>
        </w:rPr>
      </w:pPr>
      <w:ins w:id="23" w:author="Author">
        <w:r>
          <w:rPr>
            <w:rFonts w:eastAsiaTheme="minorEastAsia"/>
            <w:lang w:eastAsia="en-GB"/>
          </w:rPr>
          <w:t xml:space="preserve">The selection of the internal sampling rate of the LP-based core-coder is based on bitrate, the operating mode, the bandwidth and the ACELP16k binary flag, </w:t>
        </w:r>
      </w:ins>
      <m:oMath>
        <m:sSub>
          <m:sSubPr>
            <m:ctrlPr>
              <w:ins w:id="24" w:author="Author">
                <w:rPr>
                  <w:rFonts w:ascii="Cambria Math" w:hAnsi="Cambria Math"/>
                </w:rPr>
              </w:ins>
            </m:ctrlPr>
          </m:sSubPr>
          <m:e>
            <m:r>
              <w:ins w:id="25" w:author="Author">
                <w:rPr>
                  <w:rFonts w:ascii="Cambria Math" w:hAnsi="Cambria Math"/>
                </w:rPr>
                <m:t>f</m:t>
              </w:ins>
            </m:r>
          </m:e>
          <m:sub>
            <m:r>
              <w:ins w:id="26" w:author="Author">
                <w:rPr>
                  <w:rFonts w:ascii="Cambria Math" w:hAnsi="Cambria Math"/>
                </w:rPr>
                <m:t>ACELP16k</m:t>
              </w:ins>
            </m:r>
          </m:sub>
        </m:sSub>
      </m:oMath>
      <w:ins w:id="27" w:author="Author">
        <w:r>
          <w:rPr>
            <w:rFonts w:eastAsiaTheme="minorEastAsia"/>
          </w:rPr>
          <w:t xml:space="preserve">. The </w:t>
        </w:r>
        <w:r>
          <w:rPr>
            <w:rFonts w:eastAsiaTheme="minorEastAsia"/>
            <w:lang w:eastAsia="en-GB"/>
          </w:rPr>
          <w:t>ACELP16k</w:t>
        </w:r>
        <w:r>
          <w:rPr>
            <w:rFonts w:eastAsiaTheme="minorEastAsia"/>
          </w:rPr>
          <w:t xml:space="preserve"> binary flag is used as an indicator that 16kHz sampling rate shall be selected for the LP-based core coder. The ACELP16k binary flag is set as follows. </w:t>
        </w:r>
      </w:ins>
    </w:p>
    <w:p w14:paraId="2934B501" w14:textId="77777777" w:rsidR="00A86C6A" w:rsidRDefault="00A86C6A" w:rsidP="00A86C6A">
      <w:pPr>
        <w:rPr>
          <w:ins w:id="28" w:author="Author"/>
          <w:rFonts w:eastAsiaTheme="minorEastAsia"/>
          <w:lang w:eastAsia="en-GB"/>
        </w:rPr>
      </w:pPr>
      <w:ins w:id="29" w:author="Author">
        <w:r>
          <w:rPr>
            <w:rFonts w:eastAsiaTheme="minorEastAsia"/>
          </w:rPr>
          <w:t xml:space="preserve">In the DFT </w:t>
        </w:r>
        <w:proofErr w:type="spellStart"/>
        <w:r>
          <w:rPr>
            <w:rFonts w:eastAsiaTheme="minorEastAsia"/>
          </w:rPr>
          <w:t>strereo</w:t>
        </w:r>
        <w:proofErr w:type="spellEnd"/>
        <w:r>
          <w:rPr>
            <w:rFonts w:eastAsiaTheme="minorEastAsia"/>
          </w:rPr>
          <w:t xml:space="preserve"> mode, the </w:t>
        </w:r>
        <w:r>
          <w:rPr>
            <w:rFonts w:eastAsiaTheme="minorEastAsia"/>
            <w:lang w:eastAsia="en-GB"/>
          </w:rPr>
          <w:t xml:space="preserve">ACELP16k binary flag is set to 1 for SID and NO_DATA frames when the codec operates in the DTX mode with LP-CNG encoding (see clause 5.2.2.3.5.5) but only if the bandwidth of the input signal is WB. For all other cases within the DFT stereo mode, the ACELP16k binary flag is set to 1 when the element bitrate </w:t>
        </w:r>
      </w:ins>
      <m:oMath>
        <m:sSub>
          <m:sSubPr>
            <m:ctrlPr>
              <w:ins w:id="30" w:author="Author">
                <w:rPr>
                  <w:rFonts w:ascii="Cambria Math" w:hAnsi="Cambria Math"/>
                  <w:i/>
                </w:rPr>
              </w:ins>
            </m:ctrlPr>
          </m:sSubPr>
          <m:e>
            <m:r>
              <w:ins w:id="31" w:author="Author">
                <w:rPr>
                  <w:rFonts w:ascii="Cambria Math" w:hAnsi="Cambria Math"/>
                </w:rPr>
                <m:t>brate</m:t>
              </w:ins>
            </m:r>
          </m:e>
          <m:sub>
            <m:r>
              <w:ins w:id="32" w:author="Author">
                <w:rPr>
                  <w:rFonts w:ascii="Cambria Math" w:hAnsi="Cambria Math"/>
                </w:rPr>
                <m:t>element</m:t>
              </w:ins>
            </m:r>
          </m:sub>
        </m:sSub>
      </m:oMath>
      <w:ins w:id="33" w:author="Author">
        <w:r>
          <w:rPr>
            <w:rFonts w:eastAsiaTheme="minorEastAsia"/>
          </w:rPr>
          <w:t xml:space="preserve"> is higher or equal to 24.4 kbps and to 0 when the bitrate is lower than 24.4 kbps. In the TD stereo </w:t>
        </w:r>
        <w:proofErr w:type="gramStart"/>
        <w:r>
          <w:rPr>
            <w:rFonts w:eastAsiaTheme="minorEastAsia"/>
          </w:rPr>
          <w:t>mode</w:t>
        </w:r>
        <w:proofErr w:type="gramEnd"/>
        <w:r>
          <w:rPr>
            <w:rFonts w:eastAsiaTheme="minorEastAsia"/>
          </w:rPr>
          <w:t xml:space="preserve"> </w:t>
        </w:r>
        <w:r>
          <w:rPr>
            <w:rFonts w:eastAsiaTheme="minorEastAsia"/>
            <w:lang w:eastAsia="en-GB"/>
          </w:rPr>
          <w:t xml:space="preserve">the ACELP16k binary flag is set to 1 for the core-coder in the primary channel when the </w:t>
        </w:r>
        <w:proofErr w:type="spellStart"/>
        <w:r>
          <w:rPr>
            <w:rFonts w:eastAsiaTheme="minorEastAsia"/>
            <w:lang w:eastAsia="en-GB"/>
          </w:rPr>
          <w:t>bitrate</w:t>
        </w:r>
        <w:proofErr w:type="spellEnd"/>
        <w:r>
          <w:rPr>
            <w:rFonts w:eastAsiaTheme="minorEastAsia"/>
            <w:lang w:eastAsia="en-GB"/>
          </w:rPr>
          <w:t xml:space="preserve"> is higher or equal to 24.4 kbps. However, when LRTD sub-mode has been selected in the TD stereo encoder the ACELP16k binary flag is set to 1 when the </w:t>
        </w:r>
        <w:proofErr w:type="spellStart"/>
        <w:r>
          <w:rPr>
            <w:rFonts w:eastAsiaTheme="minorEastAsia"/>
            <w:lang w:eastAsia="en-GB"/>
          </w:rPr>
          <w:t>bitrate</w:t>
        </w:r>
        <w:proofErr w:type="spellEnd"/>
        <w:r>
          <w:rPr>
            <w:rFonts w:eastAsiaTheme="minorEastAsia"/>
            <w:lang w:eastAsia="en-GB"/>
          </w:rPr>
          <w:t xml:space="preserve"> is higher than 24.4 kbps and not when the bitrate is equal to 24.4 kbps. For all bitrates lower than 24.4 kbps in the TD stereo mode the ACELP16k binary flag is set to 0.</w:t>
        </w:r>
      </w:ins>
    </w:p>
    <w:p w14:paraId="6610A195" w14:textId="77777777" w:rsidR="00A86C6A" w:rsidRDefault="00A86C6A" w:rsidP="00A86C6A">
      <w:pPr>
        <w:rPr>
          <w:ins w:id="34" w:author="Author"/>
          <w:rFonts w:eastAsiaTheme="minorEastAsia"/>
        </w:rPr>
      </w:pPr>
      <w:ins w:id="35" w:author="Author">
        <w:r>
          <w:rPr>
            <w:rFonts w:eastAsiaTheme="minorEastAsia"/>
          </w:rPr>
          <w:t xml:space="preserve">For the encoding of SCE (single-channel element) the ACELP16k binary flag is set to 1 when the element </w:t>
        </w:r>
        <w:proofErr w:type="spellStart"/>
        <w:r>
          <w:rPr>
            <w:rFonts w:eastAsiaTheme="minorEastAsia"/>
          </w:rPr>
          <w:t>bitrate</w:t>
        </w:r>
        <w:proofErr w:type="spellEnd"/>
        <w:r>
          <w:rPr>
            <w:rFonts w:eastAsiaTheme="minorEastAsia"/>
          </w:rPr>
          <w:t xml:space="preserve"> is higher than or equal to 17 kbps. For all other bitrates it is set to 0.</w:t>
        </w:r>
      </w:ins>
    </w:p>
    <w:p w14:paraId="2713B024" w14:textId="77777777" w:rsidR="00A86C6A" w:rsidRDefault="00A86C6A" w:rsidP="00A86C6A">
      <w:pPr>
        <w:rPr>
          <w:ins w:id="36" w:author="Author"/>
          <w:rFonts w:eastAsiaTheme="minorEastAsia"/>
        </w:rPr>
      </w:pPr>
      <w:ins w:id="37" w:author="Author">
        <w:r>
          <w:rPr>
            <w:rFonts w:eastAsiaTheme="minorEastAsia"/>
          </w:rPr>
          <w:t>In case of EVS mono operation the ACELP16k binary flag is set based on the logic described in clause 5.4.4 of [3].</w:t>
        </w:r>
      </w:ins>
    </w:p>
    <w:p w14:paraId="395914D8" w14:textId="77777777" w:rsidR="00A86C6A" w:rsidRDefault="00A86C6A" w:rsidP="00A86C6A">
      <w:pPr>
        <w:rPr>
          <w:ins w:id="38" w:author="Author"/>
          <w:rFonts w:eastAsiaTheme="minorEastAsia"/>
          <w:lang w:eastAsia="en-GB"/>
        </w:rPr>
      </w:pPr>
      <w:ins w:id="39" w:author="Author">
        <w:r>
          <w:rPr>
            <w:rFonts w:eastAsiaTheme="minorEastAsia"/>
            <w:lang w:eastAsia="en-GB"/>
          </w:rPr>
          <w:t xml:space="preserve">The internal sampling rate of the LP-based core-coder and the MDCT-based core-coder (TCX) is initially set to 16kHz when the ACELP16k binary flag is set to 1. Otherwise, the internal sampling rate is initially set to 12.8 kHz. When the IVAS codec operates in the MDCT stereo </w:t>
        </w:r>
        <w:proofErr w:type="gramStart"/>
        <w:r>
          <w:rPr>
            <w:rFonts w:eastAsiaTheme="minorEastAsia"/>
            <w:lang w:eastAsia="en-GB"/>
          </w:rPr>
          <w:t>mode</w:t>
        </w:r>
        <w:proofErr w:type="gramEnd"/>
        <w:r>
          <w:rPr>
            <w:rFonts w:eastAsiaTheme="minorEastAsia"/>
            <w:lang w:eastAsia="en-GB"/>
          </w:rPr>
          <w:t xml:space="preserve"> and the element </w:t>
        </w:r>
        <w:proofErr w:type="spellStart"/>
        <w:r>
          <w:rPr>
            <w:rFonts w:eastAsiaTheme="minorEastAsia"/>
            <w:lang w:eastAsia="en-GB"/>
          </w:rPr>
          <w:t>bitrate</w:t>
        </w:r>
        <w:proofErr w:type="spellEnd"/>
        <w:r>
          <w:rPr>
            <w:rFonts w:eastAsiaTheme="minorEastAsia"/>
            <w:lang w:eastAsia="en-GB"/>
          </w:rPr>
          <w:t xml:space="preserve"> is higher than or equal to 64 kbps TCX core-</w:t>
        </w:r>
        <w:r>
          <w:rPr>
            <w:rFonts w:eastAsiaTheme="minorEastAsia"/>
            <w:lang w:eastAsia="en-GB"/>
          </w:rPr>
          <w:lastRenderedPageBreak/>
          <w:t xml:space="preserve">coder is selected and its internal sampling rate is set to 32kHz. Similarly, for the encoding of SCEs, TCX core-coder is </w:t>
        </w:r>
        <w:proofErr w:type="gramStart"/>
        <w:r>
          <w:rPr>
            <w:rFonts w:eastAsiaTheme="minorEastAsia"/>
            <w:lang w:eastAsia="en-GB"/>
          </w:rPr>
          <w:t>selected</w:t>
        </w:r>
        <w:proofErr w:type="gramEnd"/>
        <w:r>
          <w:rPr>
            <w:rFonts w:eastAsiaTheme="minorEastAsia"/>
            <w:lang w:eastAsia="en-GB"/>
          </w:rPr>
          <w:t xml:space="preserve"> and its internal sampling rate is set to 32kHz when the core-coder </w:t>
        </w:r>
        <w:proofErr w:type="spellStart"/>
        <w:r>
          <w:rPr>
            <w:rFonts w:eastAsiaTheme="minorEastAsia"/>
            <w:lang w:eastAsia="en-GB"/>
          </w:rPr>
          <w:t>bitrate</w:t>
        </w:r>
        <w:proofErr w:type="spellEnd"/>
        <w:r>
          <w:rPr>
            <w:rFonts w:eastAsiaTheme="minorEastAsia"/>
            <w:lang w:eastAsia="en-GB"/>
          </w:rPr>
          <w:t xml:space="preserve"> is higher than 48 kbps. The TCX core is also selected when the IVAS codec operates in the ISM mode (object-based audio) and the core-coder </w:t>
        </w:r>
        <w:proofErr w:type="spellStart"/>
        <w:r>
          <w:rPr>
            <w:rFonts w:eastAsiaTheme="minorEastAsia"/>
            <w:lang w:eastAsia="en-GB"/>
          </w:rPr>
          <w:t>bitrate</w:t>
        </w:r>
        <w:proofErr w:type="spellEnd"/>
        <w:r>
          <w:rPr>
            <w:rFonts w:eastAsiaTheme="minorEastAsia"/>
            <w:lang w:eastAsia="en-GB"/>
          </w:rPr>
          <w:t xml:space="preserve"> is higher than 40 kbps and lower than or </w:t>
        </w:r>
        <w:proofErr w:type="spellStart"/>
        <w:r>
          <w:rPr>
            <w:rFonts w:eastAsiaTheme="minorEastAsia"/>
            <w:lang w:eastAsia="en-GB"/>
          </w:rPr>
          <w:t>euqal</w:t>
        </w:r>
        <w:proofErr w:type="spellEnd"/>
        <w:r>
          <w:rPr>
            <w:rFonts w:eastAsiaTheme="minorEastAsia"/>
            <w:lang w:eastAsia="en-GB"/>
          </w:rPr>
          <w:t xml:space="preserve"> to 48 kbps. In this case, however, the internal sampling rate of the TCX core-coder is set to 25.6 kHz.</w:t>
        </w:r>
      </w:ins>
    </w:p>
    <w:p w14:paraId="29816C0D" w14:textId="77777777" w:rsidR="00A86C6A" w:rsidRDefault="00A86C6A" w:rsidP="00A86C6A">
      <w:pPr>
        <w:rPr>
          <w:del w:id="40" w:author="Author"/>
          <w:rFonts w:eastAsiaTheme="minorEastAsia"/>
          <w:lang w:eastAsia="en-GB"/>
        </w:rPr>
      </w:pPr>
      <w:ins w:id="41" w:author="Author">
        <w:r>
          <w:rPr>
            <w:rFonts w:eastAsiaTheme="minorEastAsia"/>
            <w:lang w:eastAsia="en-GB"/>
          </w:rPr>
          <w:t>During the DTX operation, the internal sample rate of the core-coder is not allowed to change during NO_DATA frames. The internal sampling rate is also not allowed to change in SID frames following short segments of active frames.</w:t>
        </w:r>
      </w:ins>
    </w:p>
    <w:p w14:paraId="651AF06F" w14:textId="77777777" w:rsidR="00A86C6A" w:rsidRDefault="00A86C6A" w:rsidP="00A86C6A">
      <w:pPr>
        <w:rPr>
          <w:noProof/>
        </w:rPr>
      </w:pPr>
    </w:p>
    <w:p w14:paraId="5586B7A0" w14:textId="35819E96"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3</w:t>
      </w:r>
      <w:r>
        <w:rPr>
          <w:noProof/>
        </w:rPr>
        <w:fldChar w:fldCharType="end"/>
      </w:r>
    </w:p>
    <w:p w14:paraId="2C3F6525" w14:textId="77777777" w:rsidR="00A86C6A" w:rsidRDefault="00A86C6A" w:rsidP="00A86C6A">
      <w:pPr>
        <w:pStyle w:val="Heading5"/>
      </w:pPr>
      <w:r>
        <w:rPr>
          <w:iCs/>
        </w:rPr>
        <w:t>5.2.2.3.1.2</w:t>
      </w:r>
      <w:r>
        <w:rPr>
          <w:iCs/>
        </w:rPr>
        <w:tab/>
      </w:r>
      <w:r>
        <w:t>Core-coder technology selection</w:t>
      </w:r>
    </w:p>
    <w:p w14:paraId="17180520" w14:textId="77777777" w:rsidR="00A86C6A" w:rsidRDefault="00A86C6A" w:rsidP="00A86C6A">
      <w:pPr>
        <w:pStyle w:val="H7"/>
      </w:pPr>
      <w:r>
        <w:t>5.2.2.3.1.2.1</w:t>
      </w:r>
      <w:r>
        <w:tab/>
      </w:r>
      <w:r>
        <w:rPr>
          <w:lang w:eastAsia="zh-CN"/>
        </w:rPr>
        <w:t>Overview</w:t>
      </w:r>
    </w:p>
    <w:p w14:paraId="0F895772" w14:textId="77777777" w:rsidR="00A86C6A" w:rsidRDefault="00A86C6A" w:rsidP="00A86C6A">
      <w:r>
        <w:t>The selection of the core-coder technology in the IVAS codec is based on the mechanism described in clause 5.1.14 in [3]. The core-coder technology is selected from the following list</w:t>
      </w:r>
    </w:p>
    <w:p w14:paraId="22EC7A72"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ACELP core-coder technology</w:t>
      </w:r>
    </w:p>
    <w:p w14:paraId="65222C92"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GSC core-coder technology</w:t>
      </w:r>
    </w:p>
    <w:p w14:paraId="6B14CFFA"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TCX core-coder technology</w:t>
      </w:r>
    </w:p>
    <w:p w14:paraId="187B9C17" w14:textId="77777777" w:rsidR="00A86C6A" w:rsidRDefault="00A86C6A" w:rsidP="00A86C6A">
      <w:pPr>
        <w:ind w:left="720" w:hanging="360"/>
      </w:pPr>
      <w:r>
        <w:rPr>
          <w:rFonts w:ascii="Calibri" w:eastAsiaTheme="minorHAnsi" w:hAnsi="Calibri" w:cs="Calibri"/>
        </w:rPr>
        <w:t>-</w:t>
      </w:r>
      <w:r>
        <w:rPr>
          <w:rFonts w:ascii="Calibri" w:eastAsiaTheme="minorHAnsi" w:hAnsi="Calibri" w:cs="Calibri"/>
        </w:rPr>
        <w:tab/>
      </w:r>
      <w:r>
        <w:t>HQ core-coder technology</w:t>
      </w:r>
    </w:p>
    <w:p w14:paraId="591FD1FB" w14:textId="77777777" w:rsidR="00A86C6A" w:rsidRDefault="00A86C6A" w:rsidP="00A86C6A">
      <w:r>
        <w:t>The selection of the core-coder technology follows the pre-selection mechanism, described in detail in clause 5.2.2.2.12, which is part of the front pre-processing module.</w:t>
      </w:r>
    </w:p>
    <w:p w14:paraId="34C769CB" w14:textId="77777777" w:rsidR="00A86C6A" w:rsidRDefault="00A86C6A" w:rsidP="00A86C6A">
      <w:pPr>
        <w:rPr>
          <w:rFonts w:ascii="Times-Roman" w:hAnsi="Times-Roman" w:cs="Times-Roman"/>
        </w:rPr>
      </w:pPr>
      <w:r>
        <w:t xml:space="preserve">The selection of the core-coder technology is based on the pre-selected core-coder technology which is stored in the form of the S/M binary flags </w:t>
      </w:r>
      <m:oMath>
        <m:sSub>
          <m:sSubPr>
            <m:ctrlPr>
              <w:rPr>
                <w:rFonts w:ascii="Cambria Math" w:hAnsi="Cambria Math"/>
                <w:i/>
              </w:rPr>
            </m:ctrlPr>
          </m:sSubPr>
          <m:e>
            <m:r>
              <w:rPr>
                <w:rFonts w:ascii="Cambria Math" w:hAnsi="Cambria Math"/>
              </w:rPr>
              <m:t>f</m:t>
            </m:r>
          </m:e>
          <m:sub>
            <m:r>
              <w:rPr>
                <w:rFonts w:ascii="Cambria Math" w:hAnsi="Cambria Math"/>
              </w:rPr>
              <m:t>SM1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oMath>
      <w:r>
        <w:t xml:space="preserve">. The selection of the core-coder technology </w:t>
      </w:r>
      <w:proofErr w:type="gramStart"/>
      <w:r>
        <w:t>takes into account</w:t>
      </w:r>
      <w:proofErr w:type="gramEnd"/>
      <w:r>
        <w:t xml:space="preserve"> bitrate limitations, bandwidth limitations, VAD flag and other auxiliary parameters. Table </w:t>
      </w:r>
      <w:r>
        <w:rPr>
          <w:noProof/>
        </w:rPr>
        <w:t>5.2</w:t>
      </w:r>
      <w:r>
        <w:noBreakHyphen/>
      </w:r>
      <w:r>
        <w:rPr>
          <w:noProof/>
        </w:rPr>
        <w:t>7</w:t>
      </w:r>
      <w:r>
        <w:rPr>
          <w:rFonts w:ascii="Times-Roman" w:hAnsi="Times-Roman" w:cs="Times-Roman"/>
        </w:rPr>
        <w:t xml:space="preserve"> shows the selection of the </w:t>
      </w:r>
      <w:r>
        <w:t>core-coder</w:t>
      </w:r>
      <w:r>
        <w:rPr>
          <w:rFonts w:ascii="Times-Roman" w:hAnsi="Times-Roman" w:cs="Times-Roman"/>
        </w:rPr>
        <w:t xml:space="preserve"> technology based on </w:t>
      </w:r>
      <w:ins w:id="42" w:author="Author">
        <w:r>
          <w:rPr>
            <w:rFonts w:ascii="Times-Roman" w:hAnsi="Times-Roman" w:cs="Times-Roman"/>
          </w:rPr>
          <w:t xml:space="preserve">core-coder </w:t>
        </w:r>
      </w:ins>
      <w:r>
        <w:rPr>
          <w:rFonts w:ascii="Times-Roman" w:hAnsi="Times-Roman" w:cs="Times-Roman"/>
        </w:rPr>
        <w:t>bitrate, bandwidth and content type.</w:t>
      </w:r>
    </w:p>
    <w:p w14:paraId="613261E4" w14:textId="77777777" w:rsidR="00A86C6A" w:rsidRDefault="00A86C6A" w:rsidP="00A86C6A">
      <w:pPr>
        <w:pStyle w:val="TH"/>
      </w:pPr>
      <w:bookmarkStart w:id="43" w:name="_Ref156223029"/>
      <w:r>
        <w:t xml:space="preserve">Table </w:t>
      </w:r>
      <w:r>
        <w:rPr>
          <w:noProof/>
        </w:rPr>
        <w:t>5.2</w:t>
      </w:r>
      <w:r>
        <w:noBreakHyphen/>
      </w:r>
      <w:r>
        <w:rPr>
          <w:noProof/>
        </w:rPr>
        <w:t>7</w:t>
      </w:r>
      <w:bookmarkEnd w:id="43"/>
      <w:r>
        <w:t>: </w:t>
      </w:r>
      <w:r>
        <w:rPr>
          <w:rFonts w:eastAsia="MS Mincho"/>
        </w:rPr>
        <w:t>Selection of core-coder technology based on bitrate, bandwidth and content</w:t>
      </w:r>
      <w:r>
        <w:t xml:space="preserve"> type</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67"/>
        <w:gridCol w:w="1427"/>
        <w:gridCol w:w="1427"/>
        <w:gridCol w:w="1427"/>
        <w:gridCol w:w="1427"/>
        <w:gridCol w:w="1369"/>
        <w:gridCol w:w="654"/>
      </w:tblGrid>
      <w:tr w:rsidR="00A86C6A" w14:paraId="703E165A"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25D2A" w14:textId="77777777" w:rsidR="00A86C6A" w:rsidRDefault="00A86C6A" w:rsidP="00DF7421">
            <w:pPr>
              <w:pStyle w:val="TAH"/>
              <w:rPr>
                <w:rFonts w:eastAsia="MS Mincho"/>
              </w:rPr>
            </w:pPr>
            <w:r>
              <w:rPr>
                <w:rFonts w:eastAsia="MS Mincho"/>
              </w:rPr>
              <w:t>bandwidth</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FF54" w14:textId="77777777" w:rsidR="00A86C6A" w:rsidRDefault="00A86C6A" w:rsidP="00DF7421">
            <w:pPr>
              <w:pStyle w:val="TAH"/>
              <w:rPr>
                <w:rFonts w:eastAsia="MS Mincho"/>
              </w:rPr>
            </w:pPr>
            <w:r>
              <w:rPr>
                <w:rFonts w:eastAsia="MS Mincho"/>
              </w:rPr>
              <w:t>content</w:t>
            </w:r>
          </w:p>
        </w:tc>
        <w:tc>
          <w:tcPr>
            <w:tcW w:w="77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2903" w14:textId="77777777" w:rsidR="00A86C6A" w:rsidRDefault="00A86C6A" w:rsidP="00DF7421">
            <w:pPr>
              <w:pStyle w:val="TAH"/>
              <w:rPr>
                <w:rFonts w:eastAsia="MS Mincho"/>
              </w:rPr>
            </w:pPr>
            <w:r>
              <w:rPr>
                <w:rFonts w:eastAsia="MS Mincho"/>
              </w:rPr>
              <w:t>core-coder total bitrate [kbps]</w:t>
            </w:r>
          </w:p>
        </w:tc>
      </w:tr>
      <w:tr w:rsidR="00A86C6A" w14:paraId="495AC3A8"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78BB" w14:textId="77777777" w:rsidR="00A86C6A" w:rsidRDefault="00A86C6A" w:rsidP="00DF7421">
            <w:pPr>
              <w:spacing w:after="0"/>
              <w:rPr>
                <w:rFonts w:ascii="Arial" w:eastAsia="MS Mincho"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560E" w14:textId="77777777" w:rsidR="00A86C6A" w:rsidRDefault="00A86C6A" w:rsidP="00DF7421">
            <w:pPr>
              <w:spacing w:after="0"/>
              <w:rPr>
                <w:rFonts w:ascii="Arial" w:eastAsia="MS Mincho" w:hAnsi="Arial"/>
                <w:b/>
                <w:sz w:val="18"/>
              </w:rPr>
            </w:pP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232CD" w14:textId="77777777" w:rsidR="00A86C6A" w:rsidRDefault="00A86C6A" w:rsidP="00DF7421">
            <w:pPr>
              <w:pStyle w:val="TAH"/>
            </w:pPr>
            <w:r>
              <w:rPr>
                <w:rFonts w:eastAsia="MS Mincho"/>
              </w:rPr>
              <w:t>13.2</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3A289" w14:textId="77777777" w:rsidR="00A86C6A" w:rsidRDefault="00A86C6A" w:rsidP="00DF7421">
            <w:pPr>
              <w:pStyle w:val="TAH"/>
            </w:pPr>
            <w:r>
              <w:rPr>
                <w:rFonts w:eastAsia="MS Mincho"/>
              </w:rPr>
              <w:t>16.4</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4739" w14:textId="77777777" w:rsidR="00A86C6A" w:rsidRDefault="00A86C6A" w:rsidP="00DF7421">
            <w:pPr>
              <w:pStyle w:val="TAH"/>
            </w:pPr>
            <w:r>
              <w:rPr>
                <w:rFonts w:eastAsia="MS Mincho"/>
              </w:rPr>
              <w:t>24.4</w:t>
            </w:r>
          </w:p>
        </w:tc>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C2D73" w14:textId="77777777" w:rsidR="00A86C6A" w:rsidRDefault="00A86C6A" w:rsidP="00DF7421">
            <w:pPr>
              <w:pStyle w:val="TAH"/>
              <w:rPr>
                <w:rFonts w:eastAsia="MS Mincho"/>
              </w:rPr>
            </w:pPr>
            <w:r>
              <w:rPr>
                <w:rFonts w:eastAsia="MS Mincho"/>
              </w:rPr>
              <w:t>32</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86328" w14:textId="77777777" w:rsidR="00A86C6A" w:rsidRDefault="00A86C6A" w:rsidP="00DF7421">
            <w:pPr>
              <w:pStyle w:val="TAH"/>
              <w:rPr>
                <w:rFonts w:eastAsia="MS Mincho"/>
              </w:rPr>
            </w:pPr>
            <w:r>
              <w:rPr>
                <w:rFonts w:eastAsia="MS Mincho"/>
              </w:rPr>
              <w:t>48</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A8DC" w14:textId="77777777" w:rsidR="00A86C6A" w:rsidRDefault="00A86C6A" w:rsidP="00DF7421">
            <w:pPr>
              <w:pStyle w:val="TAH"/>
              <w:rPr>
                <w:rFonts w:eastAsia="MS Mincho"/>
              </w:rPr>
            </w:pPr>
            <w:r>
              <w:rPr>
                <w:rFonts w:eastAsia="MS Mincho"/>
              </w:rPr>
              <w:t>&gt;48</w:t>
            </w:r>
          </w:p>
        </w:tc>
      </w:tr>
      <w:tr w:rsidR="00A86C6A" w14:paraId="371ED0A5"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0E5AA" w14:textId="77777777" w:rsidR="00A86C6A" w:rsidRDefault="00A86C6A" w:rsidP="00DF7421">
            <w:pPr>
              <w:pStyle w:val="TAH"/>
            </w:pPr>
            <w:r>
              <w:t>WB</w:t>
            </w:r>
          </w:p>
        </w:tc>
        <w:tc>
          <w:tcPr>
            <w:tcW w:w="967" w:type="dxa"/>
            <w:tcBorders>
              <w:top w:val="single" w:sz="4" w:space="0" w:color="auto"/>
              <w:left w:val="single" w:sz="4" w:space="0" w:color="auto"/>
              <w:bottom w:val="single" w:sz="4" w:space="0" w:color="auto"/>
              <w:right w:val="single" w:sz="4" w:space="0" w:color="auto"/>
            </w:tcBorders>
            <w:hideMark/>
          </w:tcPr>
          <w:p w14:paraId="3547783C"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hideMark/>
          </w:tcPr>
          <w:p w14:paraId="11DC6899" w14:textId="77777777" w:rsidR="00A86C6A" w:rsidRDefault="00A86C6A" w:rsidP="00DF7421">
            <w:pPr>
              <w:pStyle w:val="TAC"/>
            </w:pPr>
            <w: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FA55E0B"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615A923"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8064EB9"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506F317"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vAlign w:val="center"/>
            <w:hideMark/>
          </w:tcPr>
          <w:p w14:paraId="76A871B3" w14:textId="77777777" w:rsidR="00A86C6A" w:rsidRDefault="00A86C6A" w:rsidP="00DF7421">
            <w:pPr>
              <w:pStyle w:val="TAC"/>
            </w:pPr>
            <w:r>
              <w:rPr>
                <w:rFonts w:eastAsia="MS Mincho"/>
                <w:noProof/>
                <w:szCs w:val="18"/>
              </w:rPr>
              <w:t>TCX</w:t>
            </w:r>
          </w:p>
        </w:tc>
      </w:tr>
      <w:tr w:rsidR="00A86C6A" w14:paraId="54E77C57"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72415"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427000D0"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hideMark/>
          </w:tcPr>
          <w:p w14:paraId="5DDBF477"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5A3E6F51"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28415A75" w14:textId="77777777" w:rsidR="00A86C6A" w:rsidRDefault="00A86C6A" w:rsidP="00DF7421">
            <w:pPr>
              <w:pStyle w:val="TAC"/>
            </w:pPr>
            <w:r>
              <w:t>TCX/HQ</w:t>
            </w:r>
          </w:p>
        </w:tc>
        <w:tc>
          <w:tcPr>
            <w:tcW w:w="1427" w:type="dxa"/>
            <w:tcBorders>
              <w:top w:val="single" w:sz="4" w:space="0" w:color="auto"/>
              <w:left w:val="single" w:sz="4" w:space="0" w:color="auto"/>
              <w:bottom w:val="single" w:sz="4" w:space="0" w:color="auto"/>
              <w:right w:val="single" w:sz="4" w:space="0" w:color="auto"/>
            </w:tcBorders>
            <w:hideMark/>
          </w:tcPr>
          <w:p w14:paraId="6E3800C9"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75830764"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3EBF8894" w14:textId="77777777" w:rsidR="00A86C6A" w:rsidRDefault="00A86C6A" w:rsidP="00DF7421">
            <w:pPr>
              <w:pStyle w:val="TAC"/>
            </w:pPr>
            <w:r>
              <w:t>TCX</w:t>
            </w:r>
          </w:p>
        </w:tc>
      </w:tr>
      <w:tr w:rsidR="00A86C6A" w14:paraId="6042A42D"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A08FF"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6357EDFC"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hideMark/>
          </w:tcPr>
          <w:p w14:paraId="3F51C419" w14:textId="77777777" w:rsidR="00A86C6A" w:rsidRDefault="00A86C6A" w:rsidP="00DF7421">
            <w:pPr>
              <w:pStyle w:val="TAC"/>
            </w:pPr>
            <w:del w:id="44" w:author="Author">
              <w:r>
                <w:delText>ACELP-I</w:delText>
              </w:r>
            </w:del>
            <w:ins w:id="45" w:author="Author">
              <w:r>
                <w:t>GSC</w:t>
              </w:r>
            </w:ins>
            <w:r>
              <w:t>/TCX</w:t>
            </w:r>
          </w:p>
        </w:tc>
        <w:tc>
          <w:tcPr>
            <w:tcW w:w="1427" w:type="dxa"/>
            <w:tcBorders>
              <w:top w:val="single" w:sz="4" w:space="0" w:color="auto"/>
              <w:left w:val="single" w:sz="4" w:space="0" w:color="auto"/>
              <w:bottom w:val="single" w:sz="4" w:space="0" w:color="auto"/>
              <w:right w:val="single" w:sz="4" w:space="0" w:color="auto"/>
            </w:tcBorders>
            <w:hideMark/>
          </w:tcPr>
          <w:p w14:paraId="3EDCCDF8" w14:textId="77777777" w:rsidR="00A86C6A" w:rsidRDefault="00A86C6A" w:rsidP="00DF7421">
            <w:pPr>
              <w:pStyle w:val="TAC"/>
            </w:pPr>
            <w:ins w:id="46" w:author="Author">
              <w:r>
                <w:t xml:space="preserve">GSC </w:t>
              </w:r>
            </w:ins>
            <w:del w:id="47"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37D68999" w14:textId="77777777" w:rsidR="00A86C6A" w:rsidRDefault="00A86C6A" w:rsidP="00DF7421">
            <w:pPr>
              <w:pStyle w:val="TAC"/>
            </w:pPr>
            <w:ins w:id="48" w:author="Author">
              <w:r>
                <w:t xml:space="preserve">GSC </w:t>
              </w:r>
            </w:ins>
            <w:del w:id="49"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3C6978A4" w14:textId="77777777" w:rsidR="00A86C6A" w:rsidRDefault="00A86C6A" w:rsidP="00DF7421">
            <w:pPr>
              <w:pStyle w:val="TAC"/>
            </w:pPr>
            <w:r>
              <w:t>ACELP</w:t>
            </w:r>
            <w:del w:id="50"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3545FF0D" w14:textId="77777777" w:rsidR="00A86C6A" w:rsidRDefault="00A86C6A" w:rsidP="00DF7421">
            <w:pPr>
              <w:pStyle w:val="TAC"/>
            </w:pPr>
            <w:r>
              <w:t>ACELP</w:t>
            </w:r>
            <w:del w:id="51"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59565689" w14:textId="77777777" w:rsidR="00A86C6A" w:rsidRDefault="00A86C6A" w:rsidP="00DF7421">
            <w:pPr>
              <w:pStyle w:val="TAC"/>
            </w:pPr>
            <w:r>
              <w:t>TCX</w:t>
            </w:r>
          </w:p>
        </w:tc>
      </w:tr>
      <w:tr w:rsidR="00A86C6A" w14:paraId="08778B04"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14D74" w14:textId="77777777" w:rsidR="00A86C6A" w:rsidRDefault="00A86C6A" w:rsidP="00DF7421">
            <w:pPr>
              <w:pStyle w:val="TAH"/>
            </w:pPr>
            <w:r>
              <w:t>SWB</w:t>
            </w:r>
          </w:p>
        </w:tc>
        <w:tc>
          <w:tcPr>
            <w:tcW w:w="967" w:type="dxa"/>
            <w:tcBorders>
              <w:top w:val="single" w:sz="4" w:space="0" w:color="auto"/>
              <w:left w:val="single" w:sz="4" w:space="0" w:color="auto"/>
              <w:bottom w:val="single" w:sz="4" w:space="0" w:color="auto"/>
              <w:right w:val="single" w:sz="4" w:space="0" w:color="auto"/>
            </w:tcBorders>
            <w:hideMark/>
          </w:tcPr>
          <w:p w14:paraId="022545B1"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hideMark/>
          </w:tcPr>
          <w:p w14:paraId="6AEF562A" w14:textId="77777777" w:rsidR="00A86C6A" w:rsidRDefault="00A86C6A" w:rsidP="00DF7421">
            <w:pPr>
              <w:pStyle w:val="TAC"/>
            </w:pPr>
            <w: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7AC9724E"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D332495" w14:textId="77777777" w:rsidR="00A86C6A" w:rsidRDefault="00A86C6A" w:rsidP="00DF7421">
            <w:pPr>
              <w:pStyle w:val="TAC"/>
            </w:pPr>
            <w:r>
              <w:rPr>
                <w:rFonts w:eastAsia="MS Mincho"/>
                <w:noProof/>
                <w:szCs w:val="18"/>
              </w:rPr>
              <w:t>ACELP</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E0F208D"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5609272"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hideMark/>
          </w:tcPr>
          <w:p w14:paraId="54DEF55B" w14:textId="77777777" w:rsidR="00A86C6A" w:rsidRDefault="00A86C6A" w:rsidP="00DF7421">
            <w:pPr>
              <w:pStyle w:val="TAC"/>
            </w:pPr>
            <w:r>
              <w:t>TCX</w:t>
            </w:r>
          </w:p>
        </w:tc>
      </w:tr>
      <w:tr w:rsidR="00A86C6A" w14:paraId="44C22B33"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BB98"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02559754"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hideMark/>
          </w:tcPr>
          <w:p w14:paraId="289B3494"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653CDB0C" w14:textId="77777777" w:rsidR="00A86C6A" w:rsidRDefault="00A86C6A" w:rsidP="00DF7421">
            <w:pPr>
              <w:pStyle w:val="TAC"/>
            </w:pPr>
            <w:r>
              <w:t>GSC/TCX</w:t>
            </w:r>
          </w:p>
        </w:tc>
        <w:tc>
          <w:tcPr>
            <w:tcW w:w="1427" w:type="dxa"/>
            <w:tcBorders>
              <w:top w:val="single" w:sz="4" w:space="0" w:color="auto"/>
              <w:left w:val="single" w:sz="4" w:space="0" w:color="auto"/>
              <w:bottom w:val="single" w:sz="4" w:space="0" w:color="auto"/>
              <w:right w:val="single" w:sz="4" w:space="0" w:color="auto"/>
            </w:tcBorders>
            <w:hideMark/>
          </w:tcPr>
          <w:p w14:paraId="6AAC3E90" w14:textId="77777777" w:rsidR="00A86C6A" w:rsidRDefault="00A86C6A" w:rsidP="00DF7421">
            <w:pPr>
              <w:pStyle w:val="TAC"/>
            </w:pPr>
            <w:r>
              <w:t>TCX/HQ</w:t>
            </w:r>
          </w:p>
        </w:tc>
        <w:tc>
          <w:tcPr>
            <w:tcW w:w="1427" w:type="dxa"/>
            <w:tcBorders>
              <w:top w:val="single" w:sz="4" w:space="0" w:color="auto"/>
              <w:left w:val="single" w:sz="4" w:space="0" w:color="auto"/>
              <w:bottom w:val="single" w:sz="4" w:space="0" w:color="auto"/>
              <w:right w:val="single" w:sz="4" w:space="0" w:color="auto"/>
            </w:tcBorders>
            <w:hideMark/>
          </w:tcPr>
          <w:p w14:paraId="6CE90708"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42BFAD40"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4E664717" w14:textId="77777777" w:rsidR="00A86C6A" w:rsidRDefault="00A86C6A" w:rsidP="00DF7421">
            <w:pPr>
              <w:pStyle w:val="TAC"/>
            </w:pPr>
            <w:r>
              <w:t>TCX</w:t>
            </w:r>
          </w:p>
        </w:tc>
      </w:tr>
      <w:tr w:rsidR="00A86C6A" w14:paraId="6ED9EB3A"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0284E"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69171DF0"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hideMark/>
          </w:tcPr>
          <w:p w14:paraId="36E465B7" w14:textId="77777777" w:rsidR="00A86C6A" w:rsidRDefault="00A86C6A" w:rsidP="00DF7421">
            <w:pPr>
              <w:pStyle w:val="TAC"/>
            </w:pPr>
            <w:ins w:id="52" w:author="Author">
              <w:r>
                <w:t xml:space="preserve">GSC </w:t>
              </w:r>
            </w:ins>
            <w:del w:id="53"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731EFC0A" w14:textId="77777777" w:rsidR="00A86C6A" w:rsidRDefault="00A86C6A" w:rsidP="00DF7421">
            <w:pPr>
              <w:pStyle w:val="TAC"/>
            </w:pPr>
            <w:ins w:id="54" w:author="Author">
              <w:r>
                <w:t xml:space="preserve">GSC </w:t>
              </w:r>
            </w:ins>
            <w:del w:id="55" w:author="Author">
              <w:r>
                <w:delText>ACELP-I</w:delText>
              </w:r>
            </w:del>
            <w:r>
              <w:t>/TCX</w:t>
            </w:r>
          </w:p>
        </w:tc>
        <w:tc>
          <w:tcPr>
            <w:tcW w:w="1427" w:type="dxa"/>
            <w:tcBorders>
              <w:top w:val="single" w:sz="4" w:space="0" w:color="auto"/>
              <w:left w:val="single" w:sz="4" w:space="0" w:color="auto"/>
              <w:bottom w:val="single" w:sz="4" w:space="0" w:color="auto"/>
              <w:right w:val="single" w:sz="4" w:space="0" w:color="auto"/>
            </w:tcBorders>
            <w:hideMark/>
          </w:tcPr>
          <w:p w14:paraId="06B7EE51" w14:textId="77777777" w:rsidR="00A86C6A" w:rsidRDefault="00A86C6A" w:rsidP="00DF7421">
            <w:pPr>
              <w:pStyle w:val="TAC"/>
            </w:pPr>
            <w:ins w:id="56" w:author="Author">
              <w:r>
                <w:t xml:space="preserve">GSC </w:t>
              </w:r>
            </w:ins>
            <w:del w:id="57" w:author="Author">
              <w:r>
                <w:delText>ACELP-</w:delText>
              </w:r>
            </w:del>
            <w:r>
              <w:t>I/TCX</w:t>
            </w:r>
          </w:p>
        </w:tc>
        <w:tc>
          <w:tcPr>
            <w:tcW w:w="1427" w:type="dxa"/>
            <w:tcBorders>
              <w:top w:val="single" w:sz="4" w:space="0" w:color="auto"/>
              <w:left w:val="single" w:sz="4" w:space="0" w:color="auto"/>
              <w:bottom w:val="single" w:sz="4" w:space="0" w:color="auto"/>
              <w:right w:val="single" w:sz="4" w:space="0" w:color="auto"/>
            </w:tcBorders>
            <w:hideMark/>
          </w:tcPr>
          <w:p w14:paraId="593E5571" w14:textId="77777777" w:rsidR="00A86C6A" w:rsidRDefault="00A86C6A" w:rsidP="00DF7421">
            <w:pPr>
              <w:pStyle w:val="TAC"/>
            </w:pPr>
            <w:r>
              <w:t>ACELP</w:t>
            </w:r>
            <w:del w:id="58"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4760BCD9" w14:textId="77777777" w:rsidR="00A86C6A" w:rsidRDefault="00A86C6A" w:rsidP="00DF7421">
            <w:pPr>
              <w:pStyle w:val="TAC"/>
            </w:pPr>
            <w:r>
              <w:t>ACELP</w:t>
            </w:r>
            <w:del w:id="59"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6539A0C7" w14:textId="77777777" w:rsidR="00A86C6A" w:rsidRDefault="00A86C6A" w:rsidP="00DF7421">
            <w:pPr>
              <w:pStyle w:val="TAC"/>
            </w:pPr>
            <w:r>
              <w:t>TCX</w:t>
            </w:r>
          </w:p>
        </w:tc>
      </w:tr>
      <w:tr w:rsidR="00A86C6A" w14:paraId="7D01577E" w14:textId="77777777" w:rsidTr="00DF7421">
        <w:trPr>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1F05B" w14:textId="77777777" w:rsidR="00A86C6A" w:rsidRDefault="00A86C6A" w:rsidP="00DF7421">
            <w:pPr>
              <w:pStyle w:val="TAH"/>
            </w:pPr>
            <w:r>
              <w:t>FB</w:t>
            </w:r>
          </w:p>
        </w:tc>
        <w:tc>
          <w:tcPr>
            <w:tcW w:w="967" w:type="dxa"/>
            <w:tcBorders>
              <w:top w:val="single" w:sz="4" w:space="0" w:color="auto"/>
              <w:left w:val="single" w:sz="4" w:space="0" w:color="auto"/>
              <w:bottom w:val="single" w:sz="4" w:space="0" w:color="auto"/>
              <w:right w:val="single" w:sz="4" w:space="0" w:color="auto"/>
            </w:tcBorders>
            <w:hideMark/>
          </w:tcPr>
          <w:p w14:paraId="660E9644" w14:textId="77777777" w:rsidR="00A86C6A" w:rsidRDefault="00A86C6A" w:rsidP="00DF7421">
            <w:pPr>
              <w:pStyle w:val="TAH"/>
            </w:pPr>
            <w:r>
              <w:t>speech</w:t>
            </w:r>
          </w:p>
        </w:tc>
        <w:tc>
          <w:tcPr>
            <w:tcW w:w="1427" w:type="dxa"/>
            <w:tcBorders>
              <w:top w:val="single" w:sz="4" w:space="0" w:color="auto"/>
              <w:left w:val="single" w:sz="4" w:space="0" w:color="auto"/>
              <w:bottom w:val="single" w:sz="4" w:space="0" w:color="auto"/>
              <w:right w:val="single" w:sz="4" w:space="0" w:color="auto"/>
            </w:tcBorders>
          </w:tcPr>
          <w:p w14:paraId="58A7AC4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tcPr>
          <w:p w14:paraId="3389307B"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3115AEDC"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hideMark/>
          </w:tcPr>
          <w:p w14:paraId="27E1EF09" w14:textId="77777777" w:rsidR="00A86C6A" w:rsidRDefault="00A86C6A" w:rsidP="00DF7421">
            <w:pPr>
              <w:pStyle w:val="TAC"/>
            </w:pPr>
            <w:r>
              <w:rPr>
                <w:rFonts w:eastAsia="MS Mincho"/>
                <w:noProof/>
                <w:szCs w:val="18"/>
              </w:rPr>
              <w:t>ACELP</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19C0031" w14:textId="77777777" w:rsidR="00A86C6A" w:rsidRDefault="00A86C6A" w:rsidP="00DF7421">
            <w:pPr>
              <w:pStyle w:val="TAC"/>
            </w:pPr>
            <w:r>
              <w:rPr>
                <w:rFonts w:eastAsia="MS Mincho"/>
                <w:noProof/>
                <w:szCs w:val="18"/>
              </w:rPr>
              <w:t>ACELP</w:t>
            </w:r>
          </w:p>
        </w:tc>
        <w:tc>
          <w:tcPr>
            <w:tcW w:w="654" w:type="dxa"/>
            <w:tcBorders>
              <w:top w:val="single" w:sz="4" w:space="0" w:color="auto"/>
              <w:left w:val="single" w:sz="4" w:space="0" w:color="auto"/>
              <w:bottom w:val="single" w:sz="4" w:space="0" w:color="auto"/>
              <w:right w:val="single" w:sz="4" w:space="0" w:color="auto"/>
            </w:tcBorders>
            <w:hideMark/>
          </w:tcPr>
          <w:p w14:paraId="78C01C0F" w14:textId="77777777" w:rsidR="00A86C6A" w:rsidRDefault="00A86C6A" w:rsidP="00DF7421">
            <w:pPr>
              <w:pStyle w:val="TAC"/>
            </w:pPr>
            <w:r>
              <w:t>TCX</w:t>
            </w:r>
          </w:p>
        </w:tc>
      </w:tr>
      <w:tr w:rsidR="00A86C6A" w14:paraId="69FBA9ED"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67A47"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3D0DD939" w14:textId="77777777" w:rsidR="00A86C6A" w:rsidRDefault="00A86C6A" w:rsidP="00DF7421">
            <w:pPr>
              <w:pStyle w:val="TAH"/>
            </w:pPr>
            <w:r>
              <w:t>audio</w:t>
            </w:r>
          </w:p>
        </w:tc>
        <w:tc>
          <w:tcPr>
            <w:tcW w:w="1427" w:type="dxa"/>
            <w:tcBorders>
              <w:top w:val="single" w:sz="4" w:space="0" w:color="auto"/>
              <w:left w:val="single" w:sz="4" w:space="0" w:color="auto"/>
              <w:bottom w:val="single" w:sz="4" w:space="0" w:color="auto"/>
              <w:right w:val="single" w:sz="4" w:space="0" w:color="auto"/>
            </w:tcBorders>
          </w:tcPr>
          <w:p w14:paraId="57533AF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vAlign w:val="center"/>
          </w:tcPr>
          <w:p w14:paraId="2F0A1F13"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3256F3B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hideMark/>
          </w:tcPr>
          <w:p w14:paraId="4CD0AF30" w14:textId="77777777" w:rsidR="00A86C6A" w:rsidRDefault="00A86C6A" w:rsidP="00DF7421">
            <w:pPr>
              <w:pStyle w:val="TAC"/>
            </w:pPr>
            <w:r>
              <w:t>TCX/HQ</w:t>
            </w:r>
          </w:p>
        </w:tc>
        <w:tc>
          <w:tcPr>
            <w:tcW w:w="1369" w:type="dxa"/>
            <w:tcBorders>
              <w:top w:val="single" w:sz="4" w:space="0" w:color="auto"/>
              <w:left w:val="single" w:sz="4" w:space="0" w:color="auto"/>
              <w:bottom w:val="single" w:sz="4" w:space="0" w:color="auto"/>
              <w:right w:val="single" w:sz="4" w:space="0" w:color="auto"/>
            </w:tcBorders>
            <w:hideMark/>
          </w:tcPr>
          <w:p w14:paraId="7CDD9A01" w14:textId="77777777" w:rsidR="00A86C6A" w:rsidRDefault="00A86C6A" w:rsidP="00DF7421">
            <w:pPr>
              <w:pStyle w:val="TAC"/>
            </w:pPr>
            <w:r>
              <w:t>TCX/HQ</w:t>
            </w:r>
          </w:p>
        </w:tc>
        <w:tc>
          <w:tcPr>
            <w:tcW w:w="654" w:type="dxa"/>
            <w:tcBorders>
              <w:top w:val="single" w:sz="4" w:space="0" w:color="auto"/>
              <w:left w:val="single" w:sz="4" w:space="0" w:color="auto"/>
              <w:bottom w:val="single" w:sz="4" w:space="0" w:color="auto"/>
              <w:right w:val="single" w:sz="4" w:space="0" w:color="auto"/>
            </w:tcBorders>
            <w:hideMark/>
          </w:tcPr>
          <w:p w14:paraId="5C6A02D6" w14:textId="77777777" w:rsidR="00A86C6A" w:rsidRDefault="00A86C6A" w:rsidP="00DF7421">
            <w:pPr>
              <w:pStyle w:val="TAC"/>
            </w:pPr>
            <w:r>
              <w:t>TCX</w:t>
            </w:r>
          </w:p>
        </w:tc>
      </w:tr>
      <w:tr w:rsidR="00A86C6A" w14:paraId="6D56BA28" w14:textId="77777777" w:rsidTr="00DF74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2CF4C" w14:textId="77777777" w:rsidR="00A86C6A" w:rsidRDefault="00A86C6A" w:rsidP="00DF7421">
            <w:pPr>
              <w:spacing w:after="0"/>
              <w:rPr>
                <w:rFonts w:ascii="Arial" w:hAnsi="Arial"/>
                <w:b/>
                <w:sz w:val="18"/>
              </w:rPr>
            </w:pPr>
          </w:p>
        </w:tc>
        <w:tc>
          <w:tcPr>
            <w:tcW w:w="967" w:type="dxa"/>
            <w:tcBorders>
              <w:top w:val="single" w:sz="4" w:space="0" w:color="auto"/>
              <w:left w:val="single" w:sz="4" w:space="0" w:color="auto"/>
              <w:bottom w:val="single" w:sz="4" w:space="0" w:color="auto"/>
              <w:right w:val="single" w:sz="4" w:space="0" w:color="auto"/>
            </w:tcBorders>
            <w:hideMark/>
          </w:tcPr>
          <w:p w14:paraId="44C78D85" w14:textId="77777777" w:rsidR="00A86C6A" w:rsidRDefault="00A86C6A" w:rsidP="00DF7421">
            <w:pPr>
              <w:pStyle w:val="TAH"/>
            </w:pPr>
            <w:r>
              <w:t>inactive</w:t>
            </w:r>
          </w:p>
        </w:tc>
        <w:tc>
          <w:tcPr>
            <w:tcW w:w="1427" w:type="dxa"/>
            <w:tcBorders>
              <w:top w:val="single" w:sz="4" w:space="0" w:color="auto"/>
              <w:left w:val="single" w:sz="4" w:space="0" w:color="auto"/>
              <w:bottom w:val="single" w:sz="4" w:space="0" w:color="auto"/>
              <w:right w:val="single" w:sz="4" w:space="0" w:color="auto"/>
            </w:tcBorders>
          </w:tcPr>
          <w:p w14:paraId="368D0B59" w14:textId="77777777" w:rsidR="00A86C6A" w:rsidRPr="00680B82" w:rsidRDefault="00A86C6A" w:rsidP="00DF7421">
            <w:pPr>
              <w:pStyle w:val="TAC"/>
              <w:rPr>
                <w:lang w:val="cs-CZ"/>
              </w:rPr>
            </w:pPr>
          </w:p>
        </w:tc>
        <w:tc>
          <w:tcPr>
            <w:tcW w:w="1427" w:type="dxa"/>
            <w:tcBorders>
              <w:top w:val="single" w:sz="4" w:space="0" w:color="auto"/>
              <w:left w:val="single" w:sz="4" w:space="0" w:color="auto"/>
              <w:bottom w:val="single" w:sz="4" w:space="0" w:color="auto"/>
              <w:right w:val="single" w:sz="4" w:space="0" w:color="auto"/>
            </w:tcBorders>
            <w:vAlign w:val="center"/>
          </w:tcPr>
          <w:p w14:paraId="5BF91B9D"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tcPr>
          <w:p w14:paraId="7EA53E68" w14:textId="77777777" w:rsidR="00A86C6A" w:rsidRDefault="00A86C6A" w:rsidP="00DF7421">
            <w:pPr>
              <w:pStyle w:val="TAC"/>
            </w:pPr>
          </w:p>
        </w:tc>
        <w:tc>
          <w:tcPr>
            <w:tcW w:w="1427" w:type="dxa"/>
            <w:tcBorders>
              <w:top w:val="single" w:sz="4" w:space="0" w:color="auto"/>
              <w:left w:val="single" w:sz="4" w:space="0" w:color="auto"/>
              <w:bottom w:val="single" w:sz="4" w:space="0" w:color="auto"/>
              <w:right w:val="single" w:sz="4" w:space="0" w:color="auto"/>
            </w:tcBorders>
            <w:hideMark/>
          </w:tcPr>
          <w:p w14:paraId="24581CF6" w14:textId="77777777" w:rsidR="00A86C6A" w:rsidRDefault="00A86C6A" w:rsidP="00DF7421">
            <w:pPr>
              <w:pStyle w:val="TAC"/>
            </w:pPr>
            <w:r>
              <w:t>ACELP</w:t>
            </w:r>
            <w:del w:id="60" w:author="Author">
              <w:r>
                <w:delText>-I</w:delText>
              </w:r>
            </w:del>
            <w:r>
              <w:t>/TCX</w:t>
            </w:r>
          </w:p>
        </w:tc>
        <w:tc>
          <w:tcPr>
            <w:tcW w:w="1369" w:type="dxa"/>
            <w:tcBorders>
              <w:top w:val="single" w:sz="4" w:space="0" w:color="auto"/>
              <w:left w:val="single" w:sz="4" w:space="0" w:color="auto"/>
              <w:bottom w:val="single" w:sz="4" w:space="0" w:color="auto"/>
              <w:right w:val="single" w:sz="4" w:space="0" w:color="auto"/>
            </w:tcBorders>
            <w:hideMark/>
          </w:tcPr>
          <w:p w14:paraId="635BC289" w14:textId="77777777" w:rsidR="00A86C6A" w:rsidRDefault="00A86C6A" w:rsidP="00DF7421">
            <w:pPr>
              <w:pStyle w:val="TAC"/>
            </w:pPr>
            <w:r>
              <w:t>ACELP</w:t>
            </w:r>
            <w:del w:id="61" w:author="Author">
              <w:r>
                <w:delText>-I</w:delText>
              </w:r>
            </w:del>
            <w:r>
              <w:t>/TCX</w:t>
            </w:r>
          </w:p>
        </w:tc>
        <w:tc>
          <w:tcPr>
            <w:tcW w:w="654" w:type="dxa"/>
            <w:tcBorders>
              <w:top w:val="single" w:sz="4" w:space="0" w:color="auto"/>
              <w:left w:val="single" w:sz="4" w:space="0" w:color="auto"/>
              <w:bottom w:val="single" w:sz="4" w:space="0" w:color="auto"/>
              <w:right w:val="single" w:sz="4" w:space="0" w:color="auto"/>
            </w:tcBorders>
            <w:hideMark/>
          </w:tcPr>
          <w:p w14:paraId="5242F250" w14:textId="77777777" w:rsidR="00A86C6A" w:rsidRDefault="00A86C6A" w:rsidP="00DF7421">
            <w:pPr>
              <w:pStyle w:val="TAC"/>
            </w:pPr>
            <w:r>
              <w:t>TCX</w:t>
            </w:r>
          </w:p>
        </w:tc>
      </w:tr>
    </w:tbl>
    <w:p w14:paraId="33307B3B" w14:textId="77777777" w:rsidR="00A86C6A" w:rsidRDefault="00A86C6A" w:rsidP="00A86C6A"/>
    <w:p w14:paraId="65F45315" w14:textId="77777777" w:rsidR="00A86C6A" w:rsidRDefault="00A86C6A" w:rsidP="00A86C6A">
      <w:pPr>
        <w:rPr>
          <w:ins w:id="62" w:author="Author"/>
        </w:rPr>
      </w:pPr>
      <w:ins w:id="63" w:author="Author">
        <w:r>
          <w:t xml:space="preserve">Please, note that the core-coder bitrate may be different from the bitrates listed in Table 5.2-6 due to variable bitrate allocation mechanism in the ACELP/TCX coder, described in clauses </w:t>
        </w:r>
        <w:r>
          <w:rPr>
            <w:iCs/>
          </w:rPr>
          <w:t>5.2.2.3.2 and 5.2.2.3.3</w:t>
        </w:r>
        <w:r>
          <w:t>.</w:t>
        </w:r>
      </w:ins>
    </w:p>
    <w:p w14:paraId="692445DC" w14:textId="77777777" w:rsidR="00A86C6A" w:rsidRDefault="00A86C6A" w:rsidP="00A86C6A">
      <w:pPr>
        <w:rPr>
          <w:rFonts w:ascii="Times-Roman" w:hAnsi="Times-Roman" w:cs="Times-Roman"/>
        </w:rPr>
      </w:pPr>
      <w:r>
        <w:t xml:space="preserve">As can be seen in Table </w:t>
      </w:r>
      <w:r>
        <w:rPr>
          <w:noProof/>
        </w:rPr>
        <w:t>5.2</w:t>
      </w:r>
      <w:r>
        <w:noBreakHyphen/>
      </w:r>
      <w:r>
        <w:rPr>
          <w:noProof/>
        </w:rPr>
        <w:t>6</w:t>
      </w:r>
      <w:r>
        <w:t xml:space="preserve"> the ACELP core-coder technology is selected when the content is</w:t>
      </w:r>
      <w:ins w:id="64" w:author="Author">
        <w:r>
          <w:t xml:space="preserve"> classified as</w:t>
        </w:r>
      </w:ins>
      <w:r>
        <w:t xml:space="preserve"> </w:t>
      </w:r>
      <w:r>
        <w:rPr>
          <w:rFonts w:ascii="Times-Roman" w:hAnsi="Times-Roman" w:cs="Times-Roman"/>
        </w:rPr>
        <w:t xml:space="preserve">“speech” which is signalled to the selector by the S/M binary flags. The content is considered “speech” when </w:t>
      </w:r>
      <m:oMath>
        <m:sSub>
          <m:sSubPr>
            <m:ctrlPr>
              <w:rPr>
                <w:rFonts w:ascii="Cambria Math" w:hAnsi="Cambria Math"/>
                <w:i/>
              </w:rPr>
            </m:ctrlPr>
          </m:sSubPr>
          <m:e>
            <m:r>
              <w:rPr>
                <w:rFonts w:ascii="Cambria Math" w:hAnsi="Cambria Math"/>
              </w:rPr>
              <m:t>f</m:t>
            </m:r>
          </m:e>
          <m:sub>
            <m:r>
              <w:rPr>
                <w:rFonts w:ascii="Cambria Math" w:hAnsi="Cambria Math"/>
              </w:rPr>
              <m:t>SM1</m:t>
            </m:r>
          </m:sub>
        </m:sSub>
        <m:r>
          <w:rPr>
            <w:rFonts w:ascii="Cambria Math" w:hAnsi="Cambria Math"/>
          </w:rPr>
          <m:t>=0</m:t>
        </m:r>
      </m:oMath>
      <w:r>
        <w:rPr>
          <w:rFonts w:ascii="Times-Roman" w:hAnsi="Times-Roman" w:cs="Times-Roman"/>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r>
          <w:rPr>
            <w:rFonts w:ascii="Cambria Math" w:hAnsi="Cambria Math"/>
          </w:rPr>
          <m:t>=0</m:t>
        </m:r>
      </m:oMath>
      <w:r>
        <w:rPr>
          <w:rFonts w:ascii="Times-Roman" w:hAnsi="Times-Roman" w:cs="Times-Roman"/>
        </w:rPr>
        <w:t>.</w:t>
      </w:r>
      <w:ins w:id="65" w:author="Author">
        <w:r>
          <w:rPr>
            <w:rFonts w:ascii="Times-Roman" w:hAnsi="Times-Roman" w:cs="Times-Roman"/>
          </w:rPr>
          <w:t xml:space="preserve"> ACELP core is also selected for the encoding of SID frames and NO_DATA frames in DTX mode. </w:t>
        </w:r>
      </w:ins>
      <w:del w:id="66" w:author="Author">
        <w:r>
          <w:rPr>
            <w:rFonts w:ascii="Times-Roman" w:hAnsi="Times-Roman" w:cs="Times-Roman"/>
          </w:rPr>
          <w:delText xml:space="preserve"> </w:delText>
        </w:r>
      </w:del>
      <w:ins w:id="67" w:author="Author">
        <w:r>
          <w:rPr>
            <w:rFonts w:ascii="Times-Roman" w:hAnsi="Times-Roman" w:cs="Times-Roman"/>
          </w:rPr>
          <w:t xml:space="preserve">In the ISM low-rate mode (see clause </w:t>
        </w:r>
        <w:r>
          <w:t>5.6.2.3.2</w:t>
        </w:r>
        <w:r>
          <w:rPr>
            <w:rFonts w:ascii="Times-Roman" w:hAnsi="Times-Roman" w:cs="Times-Roman"/>
          </w:rPr>
          <w:t xml:space="preserve">) ACELP core is selected for the encoding of inactive frames. In this case, </w:t>
        </w:r>
      </w:ins>
      <m:oMath>
        <m:r>
          <w:ins w:id="68" w:author="Author">
            <w:rPr>
              <w:rFonts w:ascii="Cambria Math" w:hAnsi="Cambria Math"/>
            </w:rPr>
            <m:t>coder_type</m:t>
          </w:ins>
        </m:r>
      </m:oMath>
      <w:ins w:id="69" w:author="Author">
        <w:r>
          <w:rPr>
            <w:rFonts w:ascii="Times-Roman" w:hAnsi="Times-Roman" w:cs="Times-Roman"/>
          </w:rPr>
          <w:t xml:space="preserve"> is set to INACTIVE. </w:t>
        </w:r>
      </w:ins>
    </w:p>
    <w:p w14:paraId="2F990514" w14:textId="77777777" w:rsidR="00A86C6A" w:rsidRDefault="00A86C6A" w:rsidP="00A86C6A">
      <w:pPr>
        <w:rPr>
          <w:rFonts w:ascii="Times-Roman" w:hAnsi="Times-Roman" w:cs="Times-Roman"/>
        </w:rPr>
      </w:pPr>
      <w:r>
        <w:rPr>
          <w:rFonts w:ascii="Times-Roman" w:hAnsi="Times-Roman" w:cs="Times-Roman"/>
        </w:rPr>
        <w:t xml:space="preserve">For “music” content the IVAS codec selects among GSC, TCX or HQ </w:t>
      </w:r>
      <w:r>
        <w:t>core-coder</w:t>
      </w:r>
      <w:r>
        <w:rPr>
          <w:rFonts w:ascii="Times-Roman" w:hAnsi="Times-Roman" w:cs="Times-Roman"/>
        </w:rPr>
        <w:t xml:space="preserve"> technologies. The selection between the GSC </w:t>
      </w:r>
      <w:r>
        <w:t>core-</w:t>
      </w:r>
      <w:r>
        <w:rPr>
          <w:rFonts w:ascii="Times-Roman" w:hAnsi="Times-Roman" w:cs="Times-Roman"/>
        </w:rPr>
        <w:t>coder technology and the TCX</w:t>
      </w:r>
      <w:ins w:id="70" w:author="Author">
        <w:r>
          <w:rPr>
            <w:rFonts w:ascii="Times-Roman" w:hAnsi="Times-Roman" w:cs="Times-Roman"/>
          </w:rPr>
          <w:t>/HQ</w:t>
        </w:r>
      </w:ins>
      <w:r>
        <w:rPr>
          <w:rFonts w:ascii="Times-Roman" w:hAnsi="Times-Roman" w:cs="Times-Roman"/>
        </w:rPr>
        <w:t xml:space="preserve"> </w:t>
      </w:r>
      <w:r>
        <w:t>core-</w:t>
      </w:r>
      <w:r>
        <w:rPr>
          <w:rFonts w:ascii="Times-Roman" w:hAnsi="Times-Roman" w:cs="Times-Roman"/>
        </w:rPr>
        <w:t xml:space="preserve">coder technology is based on the values of the </w:t>
      </w:r>
      <m:oMath>
        <m:sSub>
          <m:sSubPr>
            <m:ctrlPr>
              <w:rPr>
                <w:rFonts w:ascii="Cambria Math" w:hAnsi="Cambria Math"/>
                <w:i/>
              </w:rPr>
            </m:ctrlPr>
          </m:sSubPr>
          <m:e>
            <m:r>
              <w:rPr>
                <w:rFonts w:ascii="Cambria Math" w:hAnsi="Cambria Math"/>
              </w:rPr>
              <m:t>f</m:t>
            </m:r>
          </m:e>
          <m:sub>
            <m:r>
              <w:rPr>
                <w:rFonts w:ascii="Cambria Math" w:hAnsi="Cambria Math"/>
              </w:rPr>
              <m:t>SM1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SM2</m:t>
            </m:r>
          </m:sub>
        </m:sSub>
      </m:oMath>
      <w:r>
        <w:t xml:space="preserve"> </w:t>
      </w:r>
      <w:r>
        <w:rPr>
          <w:rFonts w:ascii="Times-Roman" w:hAnsi="Times-Roman" w:cs="Times-Roman"/>
        </w:rPr>
        <w:lastRenderedPageBreak/>
        <w:t>S/M binary flags.</w:t>
      </w:r>
      <w:ins w:id="71" w:author="Author">
        <w:r>
          <w:rPr>
            <w:rFonts w:ascii="Times-Roman" w:hAnsi="Times-Roman" w:cs="Times-Roman"/>
          </w:rPr>
          <w:t xml:space="preserve"> The GSC core is selected when </w:t>
        </w:r>
      </w:ins>
      <m:oMath>
        <m:sSub>
          <m:sSubPr>
            <m:ctrlPr>
              <w:ins w:id="72" w:author="Author">
                <w:rPr>
                  <w:rFonts w:ascii="Cambria Math" w:hAnsi="Cambria Math"/>
                  <w:i/>
                </w:rPr>
              </w:ins>
            </m:ctrlPr>
          </m:sSubPr>
          <m:e>
            <m:r>
              <w:ins w:id="73" w:author="Author">
                <w:rPr>
                  <w:rFonts w:ascii="Cambria Math" w:hAnsi="Cambria Math"/>
                </w:rPr>
                <m:t>f</m:t>
              </w:ins>
            </m:r>
          </m:e>
          <m:sub>
            <m:r>
              <w:ins w:id="74" w:author="Author">
                <w:rPr>
                  <w:rFonts w:ascii="Cambria Math" w:hAnsi="Cambria Math"/>
                </w:rPr>
                <m:t>SM1</m:t>
              </w:ins>
            </m:r>
          </m:sub>
        </m:sSub>
        <m:r>
          <w:ins w:id="75" w:author="Author">
            <w:rPr>
              <w:rFonts w:ascii="Cambria Math" w:hAnsi="Cambria Math"/>
            </w:rPr>
            <m:t>=1</m:t>
          </w:ins>
        </m:r>
      </m:oMath>
      <w:ins w:id="76" w:author="Author">
        <w:r>
          <w:rPr>
            <w:rFonts w:ascii="Times-Roman" w:hAnsi="Times-Roman" w:cs="Times-Roman"/>
          </w:rPr>
          <w:t xml:space="preserve"> and </w:t>
        </w:r>
      </w:ins>
      <m:oMath>
        <m:sSub>
          <m:sSubPr>
            <m:ctrlPr>
              <w:ins w:id="77" w:author="Author">
                <w:rPr>
                  <w:rFonts w:ascii="Cambria Math" w:hAnsi="Cambria Math"/>
                  <w:i/>
                </w:rPr>
              </w:ins>
            </m:ctrlPr>
          </m:sSubPr>
          <m:e>
            <m:r>
              <w:ins w:id="78" w:author="Author">
                <w:rPr>
                  <w:rFonts w:ascii="Cambria Math" w:hAnsi="Cambria Math"/>
                </w:rPr>
                <m:t>f</m:t>
              </w:ins>
            </m:r>
          </m:e>
          <m:sub>
            <m:r>
              <w:ins w:id="79" w:author="Author">
                <w:rPr>
                  <w:rFonts w:ascii="Cambria Math" w:hAnsi="Cambria Math"/>
                </w:rPr>
                <m:t>SM2</m:t>
              </w:ins>
            </m:r>
          </m:sub>
        </m:sSub>
        <m:r>
          <w:ins w:id="80" w:author="Author">
            <w:rPr>
              <w:rFonts w:ascii="Cambria Math" w:hAnsi="Cambria Math"/>
            </w:rPr>
            <m:t>=0</m:t>
          </w:ins>
        </m:r>
      </m:oMath>
      <w:ins w:id="81" w:author="Author">
        <w:r>
          <w:rPr>
            <w:rFonts w:ascii="Times-Roman" w:hAnsi="Times-Roman" w:cs="Times-Roman"/>
          </w:rPr>
          <w:t xml:space="preserve">. In case when </w:t>
        </w:r>
      </w:ins>
      <m:oMath>
        <m:sSub>
          <m:sSubPr>
            <m:ctrlPr>
              <w:ins w:id="82" w:author="Author">
                <w:rPr>
                  <w:rFonts w:ascii="Cambria Math" w:hAnsi="Cambria Math"/>
                  <w:i/>
                </w:rPr>
              </w:ins>
            </m:ctrlPr>
          </m:sSubPr>
          <m:e>
            <m:r>
              <w:ins w:id="83" w:author="Author">
                <w:rPr>
                  <w:rFonts w:ascii="Cambria Math" w:hAnsi="Cambria Math"/>
                </w:rPr>
                <m:t>f</m:t>
              </w:ins>
            </m:r>
          </m:e>
          <m:sub>
            <m:r>
              <w:ins w:id="84" w:author="Author">
                <w:rPr>
                  <w:rFonts w:ascii="Cambria Math" w:hAnsi="Cambria Math"/>
                </w:rPr>
                <m:t>SM1</m:t>
              </w:ins>
            </m:r>
          </m:sub>
        </m:sSub>
        <m:r>
          <w:ins w:id="85" w:author="Author">
            <w:rPr>
              <w:rFonts w:ascii="Cambria Math" w:hAnsi="Cambria Math"/>
            </w:rPr>
            <m:t>=1</m:t>
          </w:ins>
        </m:r>
      </m:oMath>
      <w:ins w:id="86" w:author="Author">
        <w:r>
          <w:rPr>
            <w:rFonts w:ascii="Times-Roman" w:hAnsi="Times-Roman" w:cs="Times-Roman"/>
          </w:rPr>
          <w:t xml:space="preserve"> and </w:t>
        </w:r>
      </w:ins>
      <m:oMath>
        <m:sSub>
          <m:sSubPr>
            <m:ctrlPr>
              <w:ins w:id="87" w:author="Author">
                <w:rPr>
                  <w:rFonts w:ascii="Cambria Math" w:hAnsi="Cambria Math"/>
                  <w:i/>
                </w:rPr>
              </w:ins>
            </m:ctrlPr>
          </m:sSubPr>
          <m:e>
            <m:r>
              <w:ins w:id="88" w:author="Author">
                <w:rPr>
                  <w:rFonts w:ascii="Cambria Math" w:hAnsi="Cambria Math"/>
                </w:rPr>
                <m:t>f</m:t>
              </w:ins>
            </m:r>
          </m:e>
          <m:sub>
            <m:r>
              <w:ins w:id="89" w:author="Author">
                <w:rPr>
                  <w:rFonts w:ascii="Cambria Math" w:hAnsi="Cambria Math"/>
                </w:rPr>
                <m:t>SM2</m:t>
              </w:ins>
            </m:r>
          </m:sub>
        </m:sSub>
        <m:r>
          <w:ins w:id="90" w:author="Author">
            <w:rPr>
              <w:rFonts w:ascii="Cambria Math" w:hAnsi="Cambria Math"/>
            </w:rPr>
            <m:t>=1</m:t>
          </w:ins>
        </m:r>
      </m:oMath>
      <w:ins w:id="91" w:author="Author">
        <w:r>
          <w:rPr>
            <w:rFonts w:ascii="Times-Roman" w:hAnsi="Times-Roman" w:cs="Times-Roman"/>
          </w:rPr>
          <w:t xml:space="preserve"> the IVAS codec selects either the TCX core-coder technology or the HQ core-coder technology.</w:t>
        </w:r>
      </w:ins>
      <w:del w:id="92" w:author="Author">
        <w:r>
          <w:rPr>
            <w:rFonts w:ascii="Times-Roman" w:hAnsi="Times-Roman" w:cs="Times-Roman"/>
          </w:rPr>
          <w:delText xml:space="preserve"> </w:delText>
        </w:r>
      </w:del>
      <w:r>
        <w:rPr>
          <w:rFonts w:ascii="Times-Roman" w:hAnsi="Times-Roman" w:cs="Times-Roman"/>
        </w:rPr>
        <w:t xml:space="preserve">The selection between the TCX </w:t>
      </w:r>
      <w:r>
        <w:t>core-</w:t>
      </w:r>
      <w:r>
        <w:rPr>
          <w:rFonts w:ascii="Times-Roman" w:hAnsi="Times-Roman" w:cs="Times-Roman"/>
        </w:rPr>
        <w:t xml:space="preserve">coder technology and the HQ </w:t>
      </w:r>
      <w:r>
        <w:t>core-</w:t>
      </w:r>
      <w:r>
        <w:rPr>
          <w:rFonts w:ascii="Times-Roman" w:hAnsi="Times-Roman" w:cs="Times-Roman"/>
        </w:rPr>
        <w:t xml:space="preserve">coder technology is based on the output of the HQ classifier, described in detail in clause 5.2.2.3.1.2.4. </w:t>
      </w:r>
    </w:p>
    <w:p w14:paraId="1C64A948" w14:textId="77777777" w:rsidR="00A86C6A" w:rsidRDefault="00A86C6A" w:rsidP="00A86C6A">
      <w:pPr>
        <w:rPr>
          <w:rFonts w:eastAsia="MS Mincho"/>
        </w:rPr>
      </w:pPr>
      <w:r>
        <w:rPr>
          <w:rFonts w:eastAsia="MS Mincho"/>
        </w:rPr>
        <w:t xml:space="preserve">For “inactive” content the selection of the </w:t>
      </w:r>
      <w:r>
        <w:t>core-coder</w:t>
      </w:r>
      <w:r>
        <w:rPr>
          <w:rFonts w:eastAsia="MS Mincho"/>
        </w:rPr>
        <w:t xml:space="preserve"> technology is based on the coding mode classification, described in clause 5.2.2.2.10. The coding mode classification is based, among other parameters, on the SAD module, described in clause 5.2.2.2.5 and on the output of the IVAS S/M classifier, described in clause 5.2.2.2.11. For core-coder bitrates below 9 kbps</w:t>
      </w:r>
      <w:ins w:id="93" w:author="Author">
        <w:r>
          <w:rPr>
            <w:rFonts w:eastAsia="MS Mincho"/>
          </w:rPr>
          <w:t xml:space="preserve"> and in cases where LP-CNG type has been chosen by the pre-processor (see clause 5.6 in [3]],</w:t>
        </w:r>
      </w:ins>
      <w:r>
        <w:rPr>
          <w:rFonts w:eastAsia="MS Mincho"/>
        </w:rPr>
        <w:t xml:space="preserve"> GSC </w:t>
      </w:r>
      <w:r>
        <w:t>core-</w:t>
      </w:r>
      <w:r>
        <w:rPr>
          <w:rFonts w:eastAsia="MS Mincho"/>
        </w:rPr>
        <w:t xml:space="preserve">coder technology is selected for the encoding of inactive content. </w:t>
      </w:r>
      <w:del w:id="94" w:author="Author">
        <w:r>
          <w:rPr>
            <w:rFonts w:eastAsia="MS Mincho"/>
          </w:rPr>
          <w:delText xml:space="preserve">For </w:delText>
        </w:r>
      </w:del>
      <w:ins w:id="95" w:author="Author">
        <w:r>
          <w:rPr>
            <w:rFonts w:eastAsia="MS Mincho"/>
          </w:rPr>
          <w:t xml:space="preserve">In </w:t>
        </w:r>
      </w:ins>
      <w:del w:id="96" w:author="Author">
        <w:r>
          <w:rPr>
            <w:rFonts w:eastAsia="MS Mincho"/>
          </w:rPr>
          <w:delText>bitrates higher or equal to 9 kbps</w:delText>
        </w:r>
      </w:del>
      <w:ins w:id="97" w:author="Author">
        <w:r>
          <w:rPr>
            <w:rFonts w:eastAsia="MS Mincho"/>
          </w:rPr>
          <w:t>all other cases</w:t>
        </w:r>
      </w:ins>
      <w:r>
        <w:rPr>
          <w:rFonts w:eastAsia="MS Mincho"/>
        </w:rPr>
        <w:t xml:space="preserve"> TCX </w:t>
      </w:r>
      <w:r>
        <w:t>core-</w:t>
      </w:r>
      <w:r>
        <w:rPr>
          <w:rFonts w:eastAsia="MS Mincho"/>
        </w:rPr>
        <w:t>coder technology is selected.</w:t>
      </w:r>
    </w:p>
    <w:p w14:paraId="5CBF00E7" w14:textId="77777777" w:rsidR="00A86C6A" w:rsidRDefault="00A86C6A" w:rsidP="00A86C6A">
      <w:pPr>
        <w:rPr>
          <w:ins w:id="98" w:author="Author"/>
          <w:rFonts w:eastAsia="MS Mincho"/>
        </w:rPr>
      </w:pPr>
      <w:r>
        <w:rPr>
          <w:rFonts w:eastAsia="MS Mincho"/>
        </w:rPr>
        <w:t xml:space="preserve">The TCX </w:t>
      </w:r>
      <w:r>
        <w:t>core-coder</w:t>
      </w:r>
      <w:r>
        <w:rPr>
          <w:rFonts w:eastAsia="MS Mincho"/>
        </w:rPr>
        <w:t xml:space="preserve"> technology is used for any content at bitrates higher than 48 kbps</w:t>
      </w:r>
      <w:r>
        <w:t xml:space="preserve"> except of the ISM format coding where it is used for any content higher than 40 kbps</w:t>
      </w:r>
      <w:r>
        <w:rPr>
          <w:rFonts w:eastAsia="MS Mincho"/>
        </w:rPr>
        <w:t xml:space="preserve">. The TCX </w:t>
      </w:r>
      <w:r>
        <w:t>core-coder</w:t>
      </w:r>
      <w:r>
        <w:rPr>
          <w:rFonts w:eastAsia="MS Mincho"/>
        </w:rPr>
        <w:t xml:space="preserve"> technology is also selected when the IVAS codec operates in the MDCT stereo mode.</w:t>
      </w:r>
      <w:ins w:id="99" w:author="Author">
        <w:r>
          <w:rPr>
            <w:rFonts w:eastAsia="MS Mincho"/>
          </w:rPr>
          <w:t xml:space="preserve"> In case TCX core-coder technology has been selected by the logic described so far but the </w:t>
        </w:r>
        <w:proofErr w:type="spellStart"/>
        <w:r>
          <w:rPr>
            <w:rFonts w:eastAsia="MS Mincho"/>
          </w:rPr>
          <w:t>bitrate</w:t>
        </w:r>
        <w:proofErr w:type="spellEnd"/>
        <w:r>
          <w:rPr>
            <w:rFonts w:eastAsia="MS Mincho"/>
          </w:rPr>
          <w:t xml:space="preserve"> is lower than 9 kbps GSC core is used instead. In this case </w:t>
        </w:r>
      </w:ins>
      <m:oMath>
        <m:sSub>
          <m:sSubPr>
            <m:ctrlPr>
              <w:ins w:id="100" w:author="Author">
                <w:rPr>
                  <w:rFonts w:ascii="Cambria Math" w:hAnsi="Cambria Math"/>
                  <w:i/>
                </w:rPr>
              </w:ins>
            </m:ctrlPr>
          </m:sSubPr>
          <m:e>
            <m:r>
              <w:ins w:id="101" w:author="Author">
                <w:rPr>
                  <w:rFonts w:ascii="Cambria Math" w:hAnsi="Cambria Math"/>
                </w:rPr>
                <m:t>f</m:t>
              </w:ins>
            </m:r>
          </m:e>
          <m:sub>
            <m:r>
              <w:ins w:id="102" w:author="Author">
                <w:rPr>
                  <w:rFonts w:ascii="Cambria Math" w:hAnsi="Cambria Math"/>
                </w:rPr>
                <m:t>SM2</m:t>
              </w:ins>
            </m:r>
          </m:sub>
        </m:sSub>
      </m:oMath>
      <w:ins w:id="103" w:author="Author">
        <w:r>
          <w:rPr>
            <w:rFonts w:ascii="Times-Roman" w:hAnsi="Times-Roman" w:cs="Times-Roman"/>
          </w:rPr>
          <w:t xml:space="preserve"> is reset to 0 and</w:t>
        </w:r>
        <w:r>
          <w:rPr>
            <w:rFonts w:eastAsia="MS Mincho"/>
          </w:rPr>
          <w:t xml:space="preserve"> </w:t>
        </w:r>
      </w:ins>
      <m:oMath>
        <m:r>
          <w:ins w:id="104" w:author="Author">
            <w:rPr>
              <w:rFonts w:ascii="Cambria Math" w:hAnsi="Cambria Math"/>
            </w:rPr>
            <m:t>coder_type</m:t>
          </w:ins>
        </m:r>
      </m:oMath>
      <w:ins w:id="105" w:author="Author">
        <w:r>
          <w:rPr>
            <w:rFonts w:ascii="Times-Roman" w:hAnsi="Times-Roman" w:cs="Times-Roman"/>
          </w:rPr>
          <w:t xml:space="preserve"> is set to AUDIO. However, if the IVAS codec operates in the ISM low-rate mode </w:t>
        </w:r>
      </w:ins>
      <m:oMath>
        <m:r>
          <w:ins w:id="106" w:author="Author">
            <w:rPr>
              <w:rFonts w:ascii="Cambria Math" w:hAnsi="Cambria Math"/>
            </w:rPr>
            <m:t>coder_type</m:t>
          </w:ins>
        </m:r>
      </m:oMath>
      <w:ins w:id="107" w:author="Author">
        <w:r>
          <w:rPr>
            <w:rFonts w:ascii="Times-Roman" w:hAnsi="Times-Roman" w:cs="Times-Roman"/>
          </w:rPr>
          <w:t xml:space="preserve"> is set to INACTIVE instead of AUDIO.</w:t>
        </w:r>
      </w:ins>
    </w:p>
    <w:p w14:paraId="26927E47" w14:textId="77777777" w:rsidR="00A86C6A" w:rsidRDefault="00A86C6A" w:rsidP="00A86C6A">
      <w:pPr>
        <w:rPr>
          <w:ins w:id="108" w:author="Author"/>
          <w:rFonts w:eastAsia="MS Mincho"/>
        </w:rPr>
      </w:pPr>
      <w:ins w:id="109" w:author="Author">
        <w:r>
          <w:rPr>
            <w:rFonts w:eastAsia="MS Mincho"/>
          </w:rPr>
          <w:t xml:space="preserve">In the special case when the IVAS codec operates in LRTD stereo </w:t>
        </w:r>
        <w:proofErr w:type="spellStart"/>
        <w:r>
          <w:rPr>
            <w:rFonts w:eastAsia="MS Mincho"/>
          </w:rPr>
          <w:t>submode</w:t>
        </w:r>
        <w:proofErr w:type="spellEnd"/>
        <w:r>
          <w:rPr>
            <w:rFonts w:eastAsia="MS Mincho"/>
          </w:rPr>
          <w:t xml:space="preserve"> with ACELP core-coder technology running at bitrate lower than or equal to 16.4 kbps, the selection mechanism prevents the IVAS codec from switching directly into DFT stereo mode with TCX core-coder technology. This is to avoid excessive computational complexity. The IVAS codec allows for switching into DFT stereo mode but enforces ACELP core-coder technology in the first frame where the switch occurs. In the successive frames core-coder technology is selected without any restrictions using the logic described so far.</w:t>
        </w:r>
      </w:ins>
    </w:p>
    <w:p w14:paraId="5D0333E5" w14:textId="77777777" w:rsidR="00A86C6A" w:rsidRDefault="00A86C6A" w:rsidP="00A86C6A">
      <w:pPr>
        <w:rPr>
          <w:color w:val="365F91" w:themeColor="accent1" w:themeShade="BF"/>
        </w:rPr>
      </w:pPr>
      <w:ins w:id="110" w:author="Author">
        <w:r>
          <w:rPr>
            <w:rFonts w:eastAsia="MS Mincho"/>
          </w:rPr>
          <w:t>Please, note that the selected core-coder technology may be changed in some other special situations which is described in other clauses in this document.</w:t>
        </w:r>
      </w:ins>
    </w:p>
    <w:p w14:paraId="5EEACAAE" w14:textId="77777777" w:rsidR="00A86C6A" w:rsidRDefault="00A86C6A" w:rsidP="00A86C6A">
      <w:pPr>
        <w:rPr>
          <w:noProof/>
        </w:rPr>
      </w:pPr>
    </w:p>
    <w:p w14:paraId="706E6407" w14:textId="4B0049FE"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4</w:t>
      </w:r>
      <w:r>
        <w:rPr>
          <w:noProof/>
        </w:rPr>
        <w:fldChar w:fldCharType="end"/>
      </w:r>
    </w:p>
    <w:p w14:paraId="5600532F" w14:textId="77777777" w:rsidR="00A86C6A" w:rsidRDefault="00A86C6A" w:rsidP="00A86C6A">
      <w:pPr>
        <w:pStyle w:val="H7"/>
      </w:pPr>
      <w:r>
        <w:t>5.2.2.3.1.2.2</w:t>
      </w:r>
      <w:r>
        <w:tab/>
      </w:r>
      <w:r>
        <w:rPr>
          <w:lang w:eastAsia="zh-CN"/>
        </w:rPr>
        <w:t>TD/FD BWE</w:t>
      </w:r>
      <w:r>
        <w:t xml:space="preserve"> technology selection</w:t>
      </w:r>
    </w:p>
    <w:p w14:paraId="6584089D" w14:textId="77777777" w:rsidR="00A86C6A" w:rsidRPr="008C7B18" w:rsidDel="008C7B18" w:rsidRDefault="00A86C6A" w:rsidP="00A86C6A">
      <w:pPr>
        <w:rPr>
          <w:del w:id="111" w:author="Author"/>
          <w:lang w:val="fr-FR"/>
        </w:rPr>
      </w:pPr>
      <w:del w:id="112" w:author="Author">
        <w:r w:rsidDel="008C7B18">
          <w:rPr>
            <w:lang w:val="fr-FR"/>
          </w:rPr>
          <w:delText>[TBD]</w:delText>
        </w:r>
      </w:del>
    </w:p>
    <w:p w14:paraId="154B675F" w14:textId="77777777" w:rsidR="00A86C6A" w:rsidRDefault="00A86C6A" w:rsidP="00A86C6A">
      <w:pPr>
        <w:rPr>
          <w:ins w:id="113" w:author="Author"/>
        </w:rPr>
      </w:pPr>
      <w:ins w:id="114" w:author="Author">
        <w:r>
          <w:t xml:space="preserve">The ACELP core-coder in the IVAS codec uses the TD and FD bandwidth extension (BWE) technology from the EVS codec. The selection between the TD BWE and the FD BWE is described in detail in clause 5.1.14.4 of [3]. In the IVAS codec, the selection mechanism has been further modified to </w:t>
        </w:r>
        <w:proofErr w:type="spellStart"/>
        <w:r>
          <w:t>accomodate</w:t>
        </w:r>
        <w:proofErr w:type="spellEnd"/>
        <w:r>
          <w:t xml:space="preserve"> the variable-rate of the ACELP core-coder and the new SWB TBE modes at 1.10 kbps and 1.75 kbps, described in clause 5.2.2.3.2.7. </w:t>
        </w:r>
      </w:ins>
    </w:p>
    <w:p w14:paraId="08C9766A" w14:textId="77777777" w:rsidR="00A86C6A" w:rsidRDefault="00A86C6A" w:rsidP="00A86C6A">
      <w:pPr>
        <w:autoSpaceDE w:val="0"/>
        <w:autoSpaceDN w:val="0"/>
        <w:adjustRightInd w:val="0"/>
        <w:spacing w:after="0"/>
        <w:rPr>
          <w:ins w:id="115" w:author="Author"/>
          <w:rFonts w:ascii="Times-Roman" w:eastAsiaTheme="minorEastAsia" w:hAnsi="Times-Roman" w:cs="Times-Roman"/>
          <w:lang w:eastAsia="en-GB"/>
        </w:rPr>
      </w:pPr>
      <w:ins w:id="116" w:author="Author">
        <w:r>
          <w:rPr>
            <w:rFonts w:ascii="Times-Roman" w:eastAsiaTheme="minorEastAsia" w:hAnsi="Times-Roman" w:cs="Times-Roman"/>
            <w:lang w:eastAsia="en-GB"/>
          </w:rPr>
          <w:t>The selection between the TD BWE and the FD BWE technology is based on the characteristics of the input signal, the bandwidth and the core-coder of the low-band signal. Table 5.2-7b lists the bitrates of all TD BWE and FD BWE technologies.</w:t>
        </w:r>
      </w:ins>
    </w:p>
    <w:p w14:paraId="33D07E40" w14:textId="77777777" w:rsidR="00A86C6A" w:rsidRDefault="00A86C6A" w:rsidP="00A86C6A">
      <w:pPr>
        <w:autoSpaceDE w:val="0"/>
        <w:autoSpaceDN w:val="0"/>
        <w:adjustRightInd w:val="0"/>
        <w:spacing w:after="0"/>
        <w:rPr>
          <w:ins w:id="117" w:author="Author"/>
          <w:rFonts w:ascii="Times-Roman" w:eastAsiaTheme="minorEastAsia" w:hAnsi="Times-Roman" w:cs="Times-Roman"/>
          <w:lang w:eastAsia="en-GB"/>
        </w:rPr>
      </w:pPr>
    </w:p>
    <w:p w14:paraId="60882A80" w14:textId="77777777" w:rsidR="00A86C6A" w:rsidRDefault="00A86C6A" w:rsidP="00A86C6A">
      <w:pPr>
        <w:pStyle w:val="TH"/>
        <w:rPr>
          <w:ins w:id="118" w:author="Author"/>
        </w:rPr>
      </w:pPr>
      <w:ins w:id="119" w:author="Author">
        <w:r>
          <w:t xml:space="preserve">Table </w:t>
        </w:r>
        <w:r>
          <w:rPr>
            <w:noProof/>
          </w:rPr>
          <w:t>5.2</w:t>
        </w:r>
        <w:r>
          <w:noBreakHyphen/>
        </w:r>
        <w:r>
          <w:rPr>
            <w:noProof/>
          </w:rPr>
          <w:t>7b</w:t>
        </w:r>
        <w:r>
          <w:t>: Bitrates of TD BWE and FD BWE technologies</w:t>
        </w:r>
      </w:ins>
    </w:p>
    <w:tbl>
      <w:tblPr>
        <w:tblW w:w="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227"/>
        <w:gridCol w:w="2117"/>
      </w:tblGrid>
      <w:tr w:rsidR="00A86C6A" w14:paraId="7A86337B" w14:textId="77777777" w:rsidTr="00DF7421">
        <w:trPr>
          <w:jc w:val="center"/>
          <w:ins w:id="120" w:author="Author"/>
        </w:trPr>
        <w:tc>
          <w:tcPr>
            <w:tcW w:w="0" w:type="auto"/>
            <w:tcBorders>
              <w:top w:val="single" w:sz="4" w:space="0" w:color="auto"/>
              <w:left w:val="single" w:sz="4" w:space="0" w:color="auto"/>
              <w:bottom w:val="single" w:sz="4" w:space="0" w:color="auto"/>
              <w:right w:val="single" w:sz="4" w:space="0" w:color="auto"/>
            </w:tcBorders>
            <w:vAlign w:val="center"/>
            <w:hideMark/>
          </w:tcPr>
          <w:p w14:paraId="62D354C1" w14:textId="77777777" w:rsidR="00A86C6A" w:rsidRDefault="00A86C6A" w:rsidP="00DF7421">
            <w:pPr>
              <w:spacing w:after="0"/>
              <w:jc w:val="center"/>
              <w:rPr>
                <w:ins w:id="121" w:author="Author"/>
                <w:rFonts w:ascii="Arial" w:eastAsia="MS Mincho" w:hAnsi="Arial"/>
                <w:b/>
                <w:sz w:val="18"/>
              </w:rPr>
            </w:pPr>
            <w:ins w:id="122" w:author="Author">
              <w:r>
                <w:rPr>
                  <w:rFonts w:ascii="Arial" w:eastAsia="MS Mincho" w:hAnsi="Arial"/>
                  <w:b/>
                  <w:sz w:val="18"/>
                </w:rPr>
                <w:t>bandwidth</w:t>
              </w:r>
            </w:ins>
          </w:p>
        </w:tc>
        <w:tc>
          <w:tcPr>
            <w:tcW w:w="2227" w:type="dxa"/>
            <w:tcBorders>
              <w:top w:val="single" w:sz="4" w:space="0" w:color="auto"/>
              <w:left w:val="single" w:sz="4" w:space="0" w:color="auto"/>
              <w:bottom w:val="single" w:sz="4" w:space="0" w:color="auto"/>
              <w:right w:val="single" w:sz="4" w:space="0" w:color="auto"/>
            </w:tcBorders>
            <w:vAlign w:val="center"/>
            <w:hideMark/>
          </w:tcPr>
          <w:p w14:paraId="60674B4D" w14:textId="77777777" w:rsidR="00A86C6A" w:rsidRDefault="00A86C6A" w:rsidP="00DF7421">
            <w:pPr>
              <w:spacing w:after="0"/>
              <w:jc w:val="center"/>
              <w:rPr>
                <w:ins w:id="123" w:author="Author"/>
                <w:rFonts w:ascii="Arial" w:eastAsia="MS Mincho" w:hAnsi="Arial"/>
                <w:b/>
                <w:sz w:val="18"/>
              </w:rPr>
            </w:pPr>
            <w:ins w:id="124" w:author="Author">
              <w:r>
                <w:rPr>
                  <w:rFonts w:ascii="Arial" w:eastAsia="MS Mincho" w:hAnsi="Arial"/>
                  <w:b/>
                  <w:sz w:val="18"/>
                </w:rPr>
                <w:t>time-domain</w:t>
              </w:r>
            </w:ins>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0A4FB" w14:textId="77777777" w:rsidR="00A86C6A" w:rsidRDefault="00A86C6A" w:rsidP="00DF7421">
            <w:pPr>
              <w:pStyle w:val="TAH"/>
              <w:rPr>
                <w:ins w:id="125" w:author="Author"/>
              </w:rPr>
            </w:pPr>
            <w:ins w:id="126" w:author="Author">
              <w:r>
                <w:rPr>
                  <w:rFonts w:eastAsia="MS Mincho"/>
                </w:rPr>
                <w:t>frequency-</w:t>
              </w:r>
              <w:proofErr w:type="spellStart"/>
              <w:r>
                <w:rPr>
                  <w:rFonts w:eastAsia="MS Mincho"/>
                </w:rPr>
                <w:t>dmain</w:t>
              </w:r>
              <w:proofErr w:type="spellEnd"/>
            </w:ins>
          </w:p>
        </w:tc>
      </w:tr>
      <w:tr w:rsidR="00A86C6A" w14:paraId="76CBBE18" w14:textId="77777777" w:rsidTr="00DF7421">
        <w:trPr>
          <w:jc w:val="center"/>
          <w:ins w:id="127"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1F118" w14:textId="77777777" w:rsidR="00A86C6A" w:rsidRDefault="00A86C6A" w:rsidP="00DF7421">
            <w:pPr>
              <w:pStyle w:val="TAH"/>
              <w:rPr>
                <w:ins w:id="128" w:author="Author"/>
              </w:rPr>
            </w:pPr>
            <w:ins w:id="129" w:author="Author">
              <w:r>
                <w:t>WB</w:t>
              </w:r>
            </w:ins>
          </w:p>
        </w:tc>
        <w:tc>
          <w:tcPr>
            <w:tcW w:w="2227" w:type="dxa"/>
            <w:tcBorders>
              <w:top w:val="single" w:sz="4" w:space="0" w:color="auto"/>
              <w:left w:val="single" w:sz="4" w:space="0" w:color="auto"/>
              <w:bottom w:val="single" w:sz="4" w:space="0" w:color="auto"/>
              <w:right w:val="single" w:sz="4" w:space="0" w:color="auto"/>
            </w:tcBorders>
            <w:hideMark/>
          </w:tcPr>
          <w:p w14:paraId="733ADF7C" w14:textId="77777777" w:rsidR="00A86C6A" w:rsidRDefault="00A86C6A" w:rsidP="00DF7421">
            <w:pPr>
              <w:pStyle w:val="TAH"/>
              <w:rPr>
                <w:ins w:id="130" w:author="Author"/>
              </w:rPr>
            </w:pPr>
            <w:ins w:id="131" w:author="Author">
              <w:r>
                <w:t>WB TBE at 0.35 kbps</w:t>
              </w:r>
            </w:ins>
          </w:p>
        </w:tc>
        <w:tc>
          <w:tcPr>
            <w:tcW w:w="2117" w:type="dxa"/>
            <w:tcBorders>
              <w:top w:val="single" w:sz="4" w:space="0" w:color="auto"/>
              <w:left w:val="single" w:sz="4" w:space="0" w:color="auto"/>
              <w:bottom w:val="single" w:sz="4" w:space="0" w:color="auto"/>
              <w:right w:val="single" w:sz="4" w:space="0" w:color="auto"/>
            </w:tcBorders>
            <w:hideMark/>
          </w:tcPr>
          <w:p w14:paraId="349C99F9" w14:textId="77777777" w:rsidR="00A86C6A" w:rsidRDefault="00A86C6A" w:rsidP="00DF7421">
            <w:pPr>
              <w:pStyle w:val="TAC"/>
              <w:rPr>
                <w:ins w:id="132" w:author="Author"/>
              </w:rPr>
            </w:pPr>
            <w:ins w:id="133" w:author="Author">
              <w:r>
                <w:t>WB BWE at 0.35 kbps</w:t>
              </w:r>
            </w:ins>
          </w:p>
        </w:tc>
      </w:tr>
      <w:tr w:rsidR="00A86C6A" w14:paraId="38A27916" w14:textId="77777777" w:rsidTr="00DF7421">
        <w:trPr>
          <w:jc w:val="center"/>
          <w:ins w:id="134"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89A5B" w14:textId="77777777" w:rsidR="00A86C6A" w:rsidRDefault="00A86C6A" w:rsidP="00DF7421">
            <w:pPr>
              <w:spacing w:after="0"/>
              <w:rPr>
                <w:ins w:id="135"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59563D72" w14:textId="77777777" w:rsidR="00A86C6A" w:rsidRDefault="00A86C6A" w:rsidP="00DF7421">
            <w:pPr>
              <w:pStyle w:val="TAH"/>
              <w:rPr>
                <w:ins w:id="136" w:author="Author"/>
              </w:rPr>
            </w:pPr>
            <w:ins w:id="137" w:author="Author">
              <w:r>
                <w:t>WB TBE at 1.05 kbps</w:t>
              </w:r>
            </w:ins>
          </w:p>
        </w:tc>
        <w:tc>
          <w:tcPr>
            <w:tcW w:w="2117" w:type="dxa"/>
            <w:tcBorders>
              <w:top w:val="single" w:sz="4" w:space="0" w:color="auto"/>
              <w:left w:val="single" w:sz="4" w:space="0" w:color="auto"/>
              <w:bottom w:val="single" w:sz="4" w:space="0" w:color="auto"/>
              <w:right w:val="single" w:sz="4" w:space="0" w:color="auto"/>
            </w:tcBorders>
          </w:tcPr>
          <w:p w14:paraId="5C801495" w14:textId="77777777" w:rsidR="00A86C6A" w:rsidRDefault="00A86C6A" w:rsidP="00DF7421">
            <w:pPr>
              <w:pStyle w:val="TAC"/>
              <w:rPr>
                <w:ins w:id="138" w:author="Author"/>
              </w:rPr>
            </w:pPr>
          </w:p>
        </w:tc>
      </w:tr>
      <w:tr w:rsidR="00A86C6A" w14:paraId="297E0E39" w14:textId="77777777" w:rsidTr="00DF7421">
        <w:trPr>
          <w:jc w:val="center"/>
          <w:ins w:id="139"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C1C7B" w14:textId="77777777" w:rsidR="00A86C6A" w:rsidRDefault="00A86C6A" w:rsidP="00DF7421">
            <w:pPr>
              <w:pStyle w:val="TAH"/>
              <w:rPr>
                <w:ins w:id="140" w:author="Author"/>
              </w:rPr>
            </w:pPr>
            <w:ins w:id="141" w:author="Author">
              <w:r>
                <w:t>SWB</w:t>
              </w:r>
            </w:ins>
          </w:p>
        </w:tc>
        <w:tc>
          <w:tcPr>
            <w:tcW w:w="2227" w:type="dxa"/>
            <w:tcBorders>
              <w:top w:val="single" w:sz="4" w:space="0" w:color="auto"/>
              <w:left w:val="single" w:sz="4" w:space="0" w:color="auto"/>
              <w:bottom w:val="single" w:sz="4" w:space="0" w:color="auto"/>
              <w:right w:val="single" w:sz="4" w:space="0" w:color="auto"/>
            </w:tcBorders>
            <w:hideMark/>
          </w:tcPr>
          <w:p w14:paraId="07AD6C36" w14:textId="77777777" w:rsidR="00A86C6A" w:rsidRDefault="00A86C6A" w:rsidP="00DF7421">
            <w:pPr>
              <w:pStyle w:val="TAH"/>
              <w:rPr>
                <w:ins w:id="142" w:author="Author"/>
              </w:rPr>
            </w:pPr>
            <w:ins w:id="143" w:author="Author">
              <w:r>
                <w:t>SWB TBE at 0.95 kbps</w:t>
              </w:r>
            </w:ins>
          </w:p>
        </w:tc>
        <w:tc>
          <w:tcPr>
            <w:tcW w:w="2117" w:type="dxa"/>
            <w:tcBorders>
              <w:top w:val="single" w:sz="4" w:space="0" w:color="auto"/>
              <w:left w:val="single" w:sz="4" w:space="0" w:color="auto"/>
              <w:bottom w:val="single" w:sz="4" w:space="0" w:color="auto"/>
              <w:right w:val="single" w:sz="4" w:space="0" w:color="auto"/>
            </w:tcBorders>
          </w:tcPr>
          <w:p w14:paraId="231CF8B5" w14:textId="77777777" w:rsidR="00A86C6A" w:rsidRDefault="00A86C6A" w:rsidP="00DF7421">
            <w:pPr>
              <w:pStyle w:val="TAC"/>
              <w:rPr>
                <w:ins w:id="144" w:author="Author"/>
              </w:rPr>
            </w:pPr>
          </w:p>
        </w:tc>
      </w:tr>
      <w:tr w:rsidR="00A86C6A" w14:paraId="4E0EF830" w14:textId="77777777" w:rsidTr="00DF7421">
        <w:trPr>
          <w:jc w:val="center"/>
          <w:ins w:id="145"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46BB5" w14:textId="77777777" w:rsidR="00A86C6A" w:rsidRDefault="00A86C6A" w:rsidP="00DF7421">
            <w:pPr>
              <w:spacing w:after="0"/>
              <w:rPr>
                <w:ins w:id="146"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32D4F824" w14:textId="77777777" w:rsidR="00A86C6A" w:rsidRDefault="00A86C6A" w:rsidP="00DF7421">
            <w:pPr>
              <w:pStyle w:val="TAH"/>
              <w:rPr>
                <w:ins w:id="147" w:author="Author"/>
              </w:rPr>
            </w:pPr>
            <w:ins w:id="148" w:author="Author">
              <w:r>
                <w:t>SWB TBE at 1.10 kbps</w:t>
              </w:r>
            </w:ins>
          </w:p>
        </w:tc>
        <w:tc>
          <w:tcPr>
            <w:tcW w:w="2117" w:type="dxa"/>
            <w:tcBorders>
              <w:top w:val="single" w:sz="4" w:space="0" w:color="auto"/>
              <w:left w:val="single" w:sz="4" w:space="0" w:color="auto"/>
              <w:bottom w:val="single" w:sz="4" w:space="0" w:color="auto"/>
              <w:right w:val="single" w:sz="4" w:space="0" w:color="auto"/>
            </w:tcBorders>
          </w:tcPr>
          <w:p w14:paraId="2F403A72" w14:textId="77777777" w:rsidR="00A86C6A" w:rsidRDefault="00A86C6A" w:rsidP="00DF7421">
            <w:pPr>
              <w:pStyle w:val="TAC"/>
              <w:rPr>
                <w:ins w:id="149" w:author="Author"/>
              </w:rPr>
            </w:pPr>
          </w:p>
        </w:tc>
      </w:tr>
      <w:tr w:rsidR="00A86C6A" w14:paraId="22AFB01E" w14:textId="77777777" w:rsidTr="00DF7421">
        <w:trPr>
          <w:jc w:val="center"/>
          <w:ins w:id="150"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41BEF" w14:textId="77777777" w:rsidR="00A86C6A" w:rsidRDefault="00A86C6A" w:rsidP="00DF7421">
            <w:pPr>
              <w:spacing w:after="0"/>
              <w:rPr>
                <w:ins w:id="151"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8C07923" w14:textId="77777777" w:rsidR="00A86C6A" w:rsidRDefault="00A86C6A" w:rsidP="00DF7421">
            <w:pPr>
              <w:pStyle w:val="TAH"/>
              <w:rPr>
                <w:ins w:id="152" w:author="Author"/>
              </w:rPr>
            </w:pPr>
            <w:ins w:id="153" w:author="Author">
              <w:r>
                <w:t>SWB TBE at 1.75 kbps</w:t>
              </w:r>
            </w:ins>
          </w:p>
        </w:tc>
        <w:tc>
          <w:tcPr>
            <w:tcW w:w="2117" w:type="dxa"/>
            <w:tcBorders>
              <w:top w:val="single" w:sz="4" w:space="0" w:color="auto"/>
              <w:left w:val="single" w:sz="4" w:space="0" w:color="auto"/>
              <w:bottom w:val="single" w:sz="4" w:space="0" w:color="auto"/>
              <w:right w:val="single" w:sz="4" w:space="0" w:color="auto"/>
            </w:tcBorders>
          </w:tcPr>
          <w:p w14:paraId="1AF42156" w14:textId="77777777" w:rsidR="00A86C6A" w:rsidRDefault="00A86C6A" w:rsidP="00DF7421">
            <w:pPr>
              <w:pStyle w:val="TAC"/>
              <w:rPr>
                <w:ins w:id="154" w:author="Author"/>
              </w:rPr>
            </w:pPr>
          </w:p>
        </w:tc>
      </w:tr>
      <w:tr w:rsidR="00A86C6A" w14:paraId="7939C8C3" w14:textId="77777777" w:rsidTr="00DF7421">
        <w:trPr>
          <w:jc w:val="center"/>
          <w:ins w:id="155"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43A80" w14:textId="77777777" w:rsidR="00A86C6A" w:rsidRDefault="00A86C6A" w:rsidP="00DF7421">
            <w:pPr>
              <w:spacing w:after="0"/>
              <w:rPr>
                <w:ins w:id="156"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24524E7" w14:textId="77777777" w:rsidR="00A86C6A" w:rsidRDefault="00A86C6A" w:rsidP="00DF7421">
            <w:pPr>
              <w:pStyle w:val="TAH"/>
              <w:rPr>
                <w:ins w:id="157" w:author="Author"/>
              </w:rPr>
            </w:pPr>
            <w:ins w:id="158" w:author="Author">
              <w:r>
                <w:t>SWB TBE at 1.6 kbps</w:t>
              </w:r>
            </w:ins>
          </w:p>
        </w:tc>
        <w:tc>
          <w:tcPr>
            <w:tcW w:w="2117" w:type="dxa"/>
            <w:tcBorders>
              <w:top w:val="single" w:sz="4" w:space="0" w:color="auto"/>
              <w:left w:val="single" w:sz="4" w:space="0" w:color="auto"/>
              <w:bottom w:val="single" w:sz="4" w:space="0" w:color="auto"/>
              <w:right w:val="single" w:sz="4" w:space="0" w:color="auto"/>
            </w:tcBorders>
            <w:hideMark/>
          </w:tcPr>
          <w:p w14:paraId="71A59B0A" w14:textId="77777777" w:rsidR="00A86C6A" w:rsidRDefault="00A86C6A" w:rsidP="00DF7421">
            <w:pPr>
              <w:pStyle w:val="TAC"/>
              <w:rPr>
                <w:ins w:id="159" w:author="Author"/>
              </w:rPr>
            </w:pPr>
            <w:ins w:id="160" w:author="Author">
              <w:r>
                <w:t>SWB BWE at 1.6 kbps</w:t>
              </w:r>
            </w:ins>
          </w:p>
        </w:tc>
      </w:tr>
      <w:tr w:rsidR="00A86C6A" w14:paraId="0C792AD2" w14:textId="77777777" w:rsidTr="00DF7421">
        <w:trPr>
          <w:jc w:val="center"/>
          <w:ins w:id="161"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7E40A" w14:textId="77777777" w:rsidR="00A86C6A" w:rsidRDefault="00A86C6A" w:rsidP="00DF7421">
            <w:pPr>
              <w:spacing w:after="0"/>
              <w:rPr>
                <w:ins w:id="162"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4D542F92" w14:textId="77777777" w:rsidR="00A86C6A" w:rsidRDefault="00A86C6A" w:rsidP="00DF7421">
            <w:pPr>
              <w:pStyle w:val="TAH"/>
              <w:rPr>
                <w:ins w:id="163" w:author="Author"/>
              </w:rPr>
            </w:pPr>
            <w:ins w:id="164" w:author="Author">
              <w:r>
                <w:t>SWB TBE at 2.8 kbps</w:t>
              </w:r>
            </w:ins>
          </w:p>
        </w:tc>
        <w:tc>
          <w:tcPr>
            <w:tcW w:w="2117" w:type="dxa"/>
            <w:tcBorders>
              <w:top w:val="single" w:sz="4" w:space="0" w:color="auto"/>
              <w:left w:val="single" w:sz="4" w:space="0" w:color="auto"/>
              <w:bottom w:val="single" w:sz="4" w:space="0" w:color="auto"/>
              <w:right w:val="single" w:sz="4" w:space="0" w:color="auto"/>
            </w:tcBorders>
          </w:tcPr>
          <w:p w14:paraId="31B1C902" w14:textId="77777777" w:rsidR="00A86C6A" w:rsidRDefault="00A86C6A" w:rsidP="00DF7421">
            <w:pPr>
              <w:pStyle w:val="TAC"/>
              <w:rPr>
                <w:ins w:id="165" w:author="Author"/>
              </w:rPr>
            </w:pPr>
          </w:p>
        </w:tc>
      </w:tr>
      <w:tr w:rsidR="00A86C6A" w14:paraId="201FCD64" w14:textId="77777777" w:rsidTr="00DF7421">
        <w:trPr>
          <w:jc w:val="center"/>
          <w:ins w:id="166" w:author="Author"/>
        </w:trPr>
        <w:tc>
          <w:tcPr>
            <w:tcW w:w="11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C6CA5" w14:textId="77777777" w:rsidR="00A86C6A" w:rsidRDefault="00A86C6A" w:rsidP="00DF7421">
            <w:pPr>
              <w:pStyle w:val="TAH"/>
              <w:rPr>
                <w:ins w:id="167" w:author="Author"/>
              </w:rPr>
            </w:pPr>
            <w:ins w:id="168" w:author="Author">
              <w:r>
                <w:t>FB</w:t>
              </w:r>
            </w:ins>
          </w:p>
        </w:tc>
        <w:tc>
          <w:tcPr>
            <w:tcW w:w="2227" w:type="dxa"/>
            <w:tcBorders>
              <w:top w:val="single" w:sz="4" w:space="0" w:color="auto"/>
              <w:left w:val="single" w:sz="4" w:space="0" w:color="auto"/>
              <w:bottom w:val="single" w:sz="4" w:space="0" w:color="auto"/>
              <w:right w:val="single" w:sz="4" w:space="0" w:color="auto"/>
            </w:tcBorders>
            <w:hideMark/>
          </w:tcPr>
          <w:p w14:paraId="1D90ABD1" w14:textId="77777777" w:rsidR="00A86C6A" w:rsidRDefault="00A86C6A" w:rsidP="00DF7421">
            <w:pPr>
              <w:pStyle w:val="TAH"/>
              <w:rPr>
                <w:ins w:id="169" w:author="Author"/>
              </w:rPr>
            </w:pPr>
            <w:ins w:id="170" w:author="Author">
              <w:r>
                <w:t>FB TBE at 1.8 kbps</w:t>
              </w:r>
            </w:ins>
          </w:p>
        </w:tc>
        <w:tc>
          <w:tcPr>
            <w:tcW w:w="2117" w:type="dxa"/>
            <w:tcBorders>
              <w:top w:val="single" w:sz="4" w:space="0" w:color="auto"/>
              <w:left w:val="single" w:sz="4" w:space="0" w:color="auto"/>
              <w:bottom w:val="single" w:sz="4" w:space="0" w:color="auto"/>
              <w:right w:val="single" w:sz="4" w:space="0" w:color="auto"/>
            </w:tcBorders>
            <w:hideMark/>
          </w:tcPr>
          <w:p w14:paraId="521C3B67" w14:textId="77777777" w:rsidR="00A86C6A" w:rsidRDefault="00A86C6A" w:rsidP="00DF7421">
            <w:pPr>
              <w:pStyle w:val="TAC"/>
              <w:rPr>
                <w:ins w:id="171" w:author="Author"/>
              </w:rPr>
            </w:pPr>
            <w:ins w:id="172" w:author="Author">
              <w:r>
                <w:t>FB BWE at 1.8 kbps</w:t>
              </w:r>
            </w:ins>
          </w:p>
        </w:tc>
      </w:tr>
      <w:tr w:rsidR="00A86C6A" w14:paraId="43CC6882" w14:textId="77777777" w:rsidTr="00DF7421">
        <w:trPr>
          <w:jc w:val="center"/>
          <w:ins w:id="173"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7292D" w14:textId="77777777" w:rsidR="00A86C6A" w:rsidRDefault="00A86C6A" w:rsidP="00DF7421">
            <w:pPr>
              <w:spacing w:after="0"/>
              <w:rPr>
                <w:ins w:id="174" w:author="Author"/>
                <w:rFonts w:ascii="Arial" w:hAnsi="Arial"/>
                <w:b/>
                <w:sz w:val="18"/>
              </w:rPr>
            </w:pPr>
          </w:p>
        </w:tc>
        <w:tc>
          <w:tcPr>
            <w:tcW w:w="2227" w:type="dxa"/>
            <w:tcBorders>
              <w:top w:val="single" w:sz="4" w:space="0" w:color="auto"/>
              <w:left w:val="single" w:sz="4" w:space="0" w:color="auto"/>
              <w:bottom w:val="single" w:sz="4" w:space="0" w:color="auto"/>
              <w:right w:val="single" w:sz="4" w:space="0" w:color="auto"/>
            </w:tcBorders>
            <w:hideMark/>
          </w:tcPr>
          <w:p w14:paraId="369397DD" w14:textId="77777777" w:rsidR="00A86C6A" w:rsidRDefault="00A86C6A" w:rsidP="00DF7421">
            <w:pPr>
              <w:pStyle w:val="TAH"/>
              <w:rPr>
                <w:ins w:id="175" w:author="Author"/>
              </w:rPr>
            </w:pPr>
            <w:ins w:id="176" w:author="Author">
              <w:r>
                <w:t>FB TBE at 3.0 kbps</w:t>
              </w:r>
            </w:ins>
          </w:p>
        </w:tc>
        <w:tc>
          <w:tcPr>
            <w:tcW w:w="2117" w:type="dxa"/>
            <w:tcBorders>
              <w:top w:val="single" w:sz="4" w:space="0" w:color="auto"/>
              <w:left w:val="single" w:sz="4" w:space="0" w:color="auto"/>
              <w:bottom w:val="single" w:sz="4" w:space="0" w:color="auto"/>
              <w:right w:val="single" w:sz="4" w:space="0" w:color="auto"/>
            </w:tcBorders>
          </w:tcPr>
          <w:p w14:paraId="5735BE25" w14:textId="77777777" w:rsidR="00A86C6A" w:rsidRDefault="00A86C6A" w:rsidP="00DF7421">
            <w:pPr>
              <w:pStyle w:val="TAC"/>
              <w:rPr>
                <w:ins w:id="177" w:author="Author"/>
              </w:rPr>
            </w:pPr>
          </w:p>
        </w:tc>
      </w:tr>
    </w:tbl>
    <w:p w14:paraId="13D21F9E" w14:textId="77777777" w:rsidR="00A86C6A" w:rsidRDefault="00A86C6A" w:rsidP="00A86C6A">
      <w:pPr>
        <w:rPr>
          <w:ins w:id="178" w:author="Author"/>
          <w:rFonts w:eastAsiaTheme="minorEastAsia"/>
          <w:lang w:eastAsia="en-GB"/>
        </w:rPr>
      </w:pPr>
    </w:p>
    <w:p w14:paraId="7F13A272" w14:textId="77777777" w:rsidR="00A86C6A" w:rsidRDefault="00A86C6A" w:rsidP="00A86C6A">
      <w:pPr>
        <w:rPr>
          <w:ins w:id="179" w:author="Author"/>
          <w:rFonts w:eastAsiaTheme="minorEastAsia"/>
          <w:i/>
          <w:lang w:val="en-US" w:eastAsia="en-GB"/>
        </w:rPr>
      </w:pPr>
      <w:ins w:id="180" w:author="Author">
        <w:r>
          <w:rPr>
            <w:rFonts w:eastAsiaTheme="minorEastAsia"/>
            <w:lang w:eastAsia="en-GB"/>
          </w:rPr>
          <w:t xml:space="preserve">For WB signals, the bandwidth extension technology is selected as follows. When the core-coder </w:t>
        </w:r>
        <w:proofErr w:type="spellStart"/>
        <w:r>
          <w:rPr>
            <w:rFonts w:eastAsiaTheme="minorEastAsia"/>
            <w:lang w:eastAsia="en-GB"/>
          </w:rPr>
          <w:t>bitrate</w:t>
        </w:r>
        <w:proofErr w:type="spellEnd"/>
        <w:r>
          <w:rPr>
            <w:rFonts w:eastAsiaTheme="minorEastAsia"/>
            <w:lang w:eastAsia="en-GB"/>
          </w:rPr>
          <w:t xml:space="preserve"> is lower than 7.15 kbps the bandwidth extension is done in frequency domain without any side information transmitted in the bitstream. This can be referred to as the WB BWE at 0 kbps. The same technology is applied also in the TD stereo mode for the encoding of the secondary channel. If the core-coder </w:t>
        </w:r>
        <w:proofErr w:type="spellStart"/>
        <w:r>
          <w:rPr>
            <w:rFonts w:eastAsiaTheme="minorEastAsia"/>
            <w:lang w:eastAsia="en-GB"/>
          </w:rPr>
          <w:t>bitrate</w:t>
        </w:r>
        <w:proofErr w:type="spellEnd"/>
        <w:r>
          <w:rPr>
            <w:rFonts w:eastAsiaTheme="minorEastAsia"/>
            <w:lang w:eastAsia="en-GB"/>
          </w:rPr>
          <w:t xml:space="preserve"> is higher than or equal to 7.15 kbps and the </w:t>
        </w:r>
        <w:r>
          <w:rPr>
            <w:rFonts w:eastAsiaTheme="minorEastAsia"/>
            <w:lang w:eastAsia="en-GB"/>
          </w:rPr>
          <w:lastRenderedPageBreak/>
          <w:t xml:space="preserve">binary flag ACELP16k </w:t>
        </w:r>
      </w:ins>
      <m:oMath>
        <m:sSub>
          <m:sSubPr>
            <m:ctrlPr>
              <w:ins w:id="181" w:author="Author">
                <w:rPr>
                  <w:rFonts w:ascii="Cambria Math" w:hAnsi="Cambria Math"/>
                </w:rPr>
              </w:ins>
            </m:ctrlPr>
          </m:sSubPr>
          <m:e>
            <m:r>
              <w:ins w:id="182" w:author="Author">
                <w:rPr>
                  <w:rFonts w:ascii="Cambria Math" w:hAnsi="Cambria Math"/>
                </w:rPr>
                <m:t>f</m:t>
              </w:ins>
            </m:r>
          </m:e>
          <m:sub>
            <m:r>
              <w:ins w:id="183" w:author="Author">
                <w:rPr>
                  <w:rFonts w:ascii="Cambria Math" w:hAnsi="Cambria Math"/>
                </w:rPr>
                <m:t>ACELP16k</m:t>
              </w:ins>
            </m:r>
          </m:sub>
        </m:sSub>
      </m:oMath>
      <w:ins w:id="184" w:author="Author">
        <w:r>
          <w:rPr>
            <w:rFonts w:eastAsiaTheme="minorEastAsia"/>
          </w:rPr>
          <w:t xml:space="preserve"> is set to 0, the bandwidth extension technology is set based on the S/M binary flags </w:t>
        </w:r>
      </w:ins>
      <m:oMath>
        <m:sSub>
          <m:sSubPr>
            <m:ctrlPr>
              <w:ins w:id="185" w:author="Author">
                <w:rPr>
                  <w:rFonts w:ascii="Cambria Math" w:hAnsi="Cambria Math"/>
                  <w:i/>
                </w:rPr>
              </w:ins>
            </m:ctrlPr>
          </m:sSubPr>
          <m:e>
            <m:r>
              <w:ins w:id="186" w:author="Author">
                <w:rPr>
                  <w:rFonts w:ascii="Cambria Math" w:hAnsi="Cambria Math"/>
                </w:rPr>
                <m:t>f</m:t>
              </w:ins>
            </m:r>
          </m:e>
          <m:sub>
            <m:r>
              <w:ins w:id="187" w:author="Author">
                <w:rPr>
                  <w:rFonts w:ascii="Cambria Math" w:hAnsi="Cambria Math"/>
                </w:rPr>
                <m:t>SM1</m:t>
              </w:ins>
            </m:r>
          </m:sub>
        </m:sSub>
      </m:oMath>
      <w:ins w:id="188" w:author="Author">
        <w:r>
          <w:t xml:space="preserve"> and </w:t>
        </w:r>
      </w:ins>
      <m:oMath>
        <m:sSub>
          <m:sSubPr>
            <m:ctrlPr>
              <w:ins w:id="189" w:author="Author">
                <w:rPr>
                  <w:rFonts w:ascii="Cambria Math" w:hAnsi="Cambria Math"/>
                  <w:i/>
                </w:rPr>
              </w:ins>
            </m:ctrlPr>
          </m:sSubPr>
          <m:e>
            <m:r>
              <w:ins w:id="190" w:author="Author">
                <w:rPr>
                  <w:rFonts w:ascii="Cambria Math" w:hAnsi="Cambria Math"/>
                </w:rPr>
                <m:t>f</m:t>
              </w:ins>
            </m:r>
          </m:e>
          <m:sub>
            <m:r>
              <w:ins w:id="191" w:author="Author">
                <w:rPr>
                  <w:rFonts w:ascii="Cambria Math" w:hAnsi="Cambria Math"/>
                </w:rPr>
                <m:t>SM2</m:t>
              </w:ins>
            </m:r>
          </m:sub>
        </m:sSub>
      </m:oMath>
      <w:ins w:id="192" w:author="Author">
        <w:r>
          <w:t xml:space="preserve">. described in clause 5.2.2.2.12.6. When </w:t>
        </w:r>
      </w:ins>
      <m:oMath>
        <m:sSub>
          <m:sSubPr>
            <m:ctrlPr>
              <w:ins w:id="193" w:author="Author">
                <w:rPr>
                  <w:rFonts w:ascii="Cambria Math" w:hAnsi="Cambria Math"/>
                  <w:i/>
                </w:rPr>
              </w:ins>
            </m:ctrlPr>
          </m:sSubPr>
          <m:e>
            <m:r>
              <w:ins w:id="194" w:author="Author">
                <w:rPr>
                  <w:rFonts w:ascii="Cambria Math" w:hAnsi="Cambria Math"/>
                </w:rPr>
                <m:t>f</m:t>
              </w:ins>
            </m:r>
          </m:e>
          <m:sub>
            <m:r>
              <w:ins w:id="195" w:author="Author">
                <w:rPr>
                  <w:rFonts w:ascii="Cambria Math" w:hAnsi="Cambria Math"/>
                </w:rPr>
                <m:t>SM1</m:t>
              </w:ins>
            </m:r>
          </m:sub>
        </m:sSub>
        <m:r>
          <w:ins w:id="196" w:author="Author">
            <w:rPr>
              <w:rFonts w:ascii="Cambria Math" w:hAnsi="Cambria Math"/>
            </w:rPr>
            <m:t>=1</m:t>
          </w:ins>
        </m:r>
      </m:oMath>
      <w:ins w:id="197" w:author="Author">
        <w:r>
          <w:t xml:space="preserve"> and </w:t>
        </w:r>
      </w:ins>
      <m:oMath>
        <m:sSub>
          <m:sSubPr>
            <m:ctrlPr>
              <w:ins w:id="198" w:author="Author">
                <w:rPr>
                  <w:rFonts w:ascii="Cambria Math" w:hAnsi="Cambria Math"/>
                  <w:i/>
                </w:rPr>
              </w:ins>
            </m:ctrlPr>
          </m:sSubPr>
          <m:e>
            <m:r>
              <w:ins w:id="199" w:author="Author">
                <w:rPr>
                  <w:rFonts w:ascii="Cambria Math" w:hAnsi="Cambria Math"/>
                </w:rPr>
                <m:t>f</m:t>
              </w:ins>
            </m:r>
          </m:e>
          <m:sub>
            <m:r>
              <w:ins w:id="200" w:author="Author">
                <w:rPr>
                  <w:rFonts w:ascii="Cambria Math" w:hAnsi="Cambria Math"/>
                </w:rPr>
                <m:t>SM2</m:t>
              </w:ins>
            </m:r>
          </m:sub>
        </m:sSub>
        <m:r>
          <w:ins w:id="201" w:author="Author">
            <w:rPr>
              <w:rFonts w:ascii="Cambria Math" w:hAnsi="Cambria Math"/>
            </w:rPr>
            <m:t>=0</m:t>
          </w:ins>
        </m:r>
      </m:oMath>
      <w:ins w:id="202" w:author="Author">
        <w:r>
          <w:t xml:space="preserve">, the selected bandwidth extension technology is WB BWE at 0.35 kbps. The same WB BWE technology is selected for inactive frames, i.e. when the coder type is set to INACTIVE. For all other combinations of S/M binary flags </w:t>
        </w:r>
      </w:ins>
      <m:oMath>
        <m:sSub>
          <m:sSubPr>
            <m:ctrlPr>
              <w:ins w:id="203" w:author="Author">
                <w:rPr>
                  <w:rFonts w:ascii="Cambria Math" w:hAnsi="Cambria Math"/>
                  <w:i/>
                </w:rPr>
              </w:ins>
            </m:ctrlPr>
          </m:sSubPr>
          <m:e>
            <m:r>
              <w:ins w:id="204" w:author="Author">
                <w:rPr>
                  <w:rFonts w:ascii="Cambria Math" w:hAnsi="Cambria Math"/>
                </w:rPr>
                <m:t>f</m:t>
              </w:ins>
            </m:r>
          </m:e>
          <m:sub>
            <m:r>
              <w:ins w:id="205" w:author="Author">
                <w:rPr>
                  <w:rFonts w:ascii="Cambria Math" w:hAnsi="Cambria Math"/>
                </w:rPr>
                <m:t>SM1</m:t>
              </w:ins>
            </m:r>
          </m:sub>
        </m:sSub>
      </m:oMath>
      <w:ins w:id="206" w:author="Author">
        <w:r>
          <w:t xml:space="preserve"> and </w:t>
        </w:r>
      </w:ins>
      <m:oMath>
        <m:sSub>
          <m:sSubPr>
            <m:ctrlPr>
              <w:ins w:id="207" w:author="Author">
                <w:rPr>
                  <w:rFonts w:ascii="Cambria Math" w:hAnsi="Cambria Math"/>
                  <w:i/>
                </w:rPr>
              </w:ins>
            </m:ctrlPr>
          </m:sSubPr>
          <m:e>
            <m:r>
              <w:ins w:id="208" w:author="Author">
                <w:rPr>
                  <w:rFonts w:ascii="Cambria Math" w:hAnsi="Cambria Math"/>
                </w:rPr>
                <m:t>f</m:t>
              </w:ins>
            </m:r>
          </m:e>
          <m:sub>
            <m:r>
              <w:ins w:id="209" w:author="Author">
                <w:rPr>
                  <w:rFonts w:ascii="Cambria Math" w:hAnsi="Cambria Math"/>
                </w:rPr>
                <m:t>SM2</m:t>
              </w:ins>
            </m:r>
          </m:sub>
        </m:sSub>
      </m:oMath>
      <w:ins w:id="210" w:author="Author">
        <w:r>
          <w:t>, WB TBE technology is selected but only under the condition that the coder type is different than INACTIVE. The bitrate of the selected WB TBE technology is set with the following logic. In case the core-coder bitrate is lower than 9.65 kbps, WB TBE at 0.35 kbps is used. Similarly, when the IVAS codec operates in the TD stereo mode, the primary channel is encoded with WB TBE at 0.35 kbps. For all other situations, WB TBE at 1.05 kbps is used.</w:t>
        </w:r>
      </w:ins>
    </w:p>
    <w:p w14:paraId="2F4BFC81" w14:textId="77777777" w:rsidR="00A86C6A" w:rsidRDefault="00A86C6A" w:rsidP="00A86C6A">
      <w:pPr>
        <w:rPr>
          <w:ins w:id="211" w:author="Author"/>
          <w:rFonts w:eastAsiaTheme="minorEastAsia"/>
          <w:lang w:eastAsia="en-GB"/>
        </w:rPr>
      </w:pPr>
      <w:ins w:id="212" w:author="Author">
        <w:r>
          <w:rPr>
            <w:rFonts w:eastAsiaTheme="minorEastAsia"/>
            <w:lang w:eastAsia="en-GB"/>
          </w:rPr>
          <w:t xml:space="preserve">For SWB and FB signals, the bandwidth extension technology is selected as follows. The WB BWE technology at 0 kbps, described in the previous </w:t>
        </w:r>
        <w:proofErr w:type="spellStart"/>
        <w:r>
          <w:rPr>
            <w:rFonts w:eastAsiaTheme="minorEastAsia"/>
            <w:lang w:eastAsia="en-GB"/>
          </w:rPr>
          <w:t>parapraph</w:t>
        </w:r>
        <w:proofErr w:type="spellEnd"/>
        <w:r>
          <w:rPr>
            <w:rFonts w:eastAsiaTheme="minorEastAsia"/>
            <w:lang w:eastAsia="en-GB"/>
          </w:rPr>
          <w:t xml:space="preserve">, may also be applied for SWB and FB signals when neither of the following three conditions is </w:t>
        </w:r>
        <w:proofErr w:type="spellStart"/>
        <w:r>
          <w:rPr>
            <w:rFonts w:eastAsiaTheme="minorEastAsia"/>
            <w:lang w:eastAsia="en-GB"/>
          </w:rPr>
          <w:t>fullfilled</w:t>
        </w:r>
        <w:proofErr w:type="spellEnd"/>
        <w:r>
          <w:rPr>
            <w:rFonts w:eastAsiaTheme="minorEastAsia"/>
            <w:lang w:eastAsia="en-GB"/>
          </w:rPr>
          <w:t xml:space="preserve">. The first condition is </w:t>
        </w:r>
        <w:proofErr w:type="spellStart"/>
        <w:r>
          <w:rPr>
            <w:rFonts w:eastAsiaTheme="minorEastAsia"/>
            <w:lang w:eastAsia="en-GB"/>
          </w:rPr>
          <w:t>fullfilled</w:t>
        </w:r>
        <w:proofErr w:type="spellEnd"/>
        <w:r>
          <w:rPr>
            <w:rFonts w:eastAsiaTheme="minorEastAsia"/>
            <w:lang w:eastAsia="en-GB"/>
          </w:rPr>
          <w:t xml:space="preserve"> when the core-coder </w:t>
        </w:r>
        <w:proofErr w:type="spellStart"/>
        <w:r>
          <w:rPr>
            <w:rFonts w:eastAsiaTheme="minorEastAsia"/>
            <w:lang w:eastAsia="en-GB"/>
          </w:rPr>
          <w:t>bitrate</w:t>
        </w:r>
        <w:proofErr w:type="spellEnd"/>
        <w:r>
          <w:rPr>
            <w:rFonts w:eastAsiaTheme="minorEastAsia"/>
            <w:lang w:eastAsia="en-GB"/>
          </w:rPr>
          <w:t xml:space="preserve"> is higher than or equal to 7.8 kbps. The second condition is specific only to the LRTD stereo sub</w:t>
        </w:r>
        <w:r>
          <w:rPr>
            <w:rFonts w:eastAsiaTheme="minorEastAsia"/>
            <w:lang w:val="fr-FR" w:eastAsia="en-GB"/>
          </w:rPr>
          <w:t>-</w:t>
        </w:r>
        <w:r>
          <w:rPr>
            <w:rFonts w:eastAsiaTheme="minorEastAsia"/>
            <w:lang w:eastAsia="en-GB"/>
          </w:rPr>
          <w:t xml:space="preserve">mode and it is </w:t>
        </w:r>
        <w:proofErr w:type="spellStart"/>
        <w:r>
          <w:rPr>
            <w:rFonts w:eastAsiaTheme="minorEastAsia"/>
            <w:lang w:eastAsia="en-GB"/>
          </w:rPr>
          <w:t>fullfilled</w:t>
        </w:r>
        <w:proofErr w:type="spellEnd"/>
        <w:r>
          <w:rPr>
            <w:rFonts w:eastAsiaTheme="minorEastAsia"/>
            <w:lang w:eastAsia="en-GB"/>
          </w:rPr>
          <w:t xml:space="preserve"> when the core-coder </w:t>
        </w:r>
        <w:proofErr w:type="spellStart"/>
        <w:r>
          <w:rPr>
            <w:rFonts w:eastAsiaTheme="minorEastAsia"/>
            <w:lang w:eastAsia="en-GB"/>
          </w:rPr>
          <w:t>bitrate</w:t>
        </w:r>
        <w:proofErr w:type="spellEnd"/>
        <w:r>
          <w:rPr>
            <w:rFonts w:eastAsiaTheme="minorEastAsia"/>
            <w:lang w:eastAsia="en-GB"/>
          </w:rPr>
          <w:t xml:space="preserve"> is higher than or equal to 5 kbps. The third condition is specific to the TD stereo mode (both LRTD sub-mode and regular sub-mode</w:t>
        </w:r>
        <w:proofErr w:type="gramStart"/>
        <w:r>
          <w:rPr>
            <w:rFonts w:eastAsiaTheme="minorEastAsia"/>
            <w:lang w:eastAsia="en-GB"/>
          </w:rPr>
          <w:t>)</w:t>
        </w:r>
        <w:proofErr w:type="gramEnd"/>
        <w:r>
          <w:rPr>
            <w:rFonts w:eastAsiaTheme="minorEastAsia"/>
            <w:lang w:eastAsia="en-GB"/>
          </w:rPr>
          <w:t xml:space="preserve"> and it is </w:t>
        </w:r>
        <w:proofErr w:type="spellStart"/>
        <w:r>
          <w:rPr>
            <w:rFonts w:eastAsiaTheme="minorEastAsia"/>
            <w:lang w:eastAsia="en-GB"/>
          </w:rPr>
          <w:t>fullfilled</w:t>
        </w:r>
        <w:proofErr w:type="spellEnd"/>
        <w:r>
          <w:rPr>
            <w:rFonts w:eastAsiaTheme="minorEastAsia"/>
            <w:lang w:eastAsia="en-GB"/>
          </w:rPr>
          <w:t xml:space="preserve"> when the core-coder </w:t>
        </w:r>
        <w:proofErr w:type="spellStart"/>
        <w:r>
          <w:rPr>
            <w:rFonts w:eastAsiaTheme="minorEastAsia"/>
            <w:lang w:eastAsia="en-GB"/>
          </w:rPr>
          <w:t>bitrate</w:t>
        </w:r>
        <w:proofErr w:type="spellEnd"/>
        <w:r>
          <w:rPr>
            <w:rFonts w:eastAsiaTheme="minorEastAsia"/>
            <w:lang w:eastAsia="en-GB"/>
          </w:rPr>
          <w:t xml:space="preserve"> is higher than or equal to 5 kbps and the CPE </w:t>
        </w:r>
        <w:proofErr w:type="spellStart"/>
        <w:r>
          <w:rPr>
            <w:rFonts w:eastAsiaTheme="minorEastAsia"/>
            <w:lang w:eastAsia="en-GB"/>
          </w:rPr>
          <w:t>bitrate</w:t>
        </w:r>
        <w:proofErr w:type="spellEnd"/>
        <w:r>
          <w:rPr>
            <w:rFonts w:eastAsiaTheme="minorEastAsia"/>
            <w:lang w:eastAsia="en-GB"/>
          </w:rPr>
          <w:t xml:space="preserve"> is lower than 16.4 kbps. When all three conditions are </w:t>
        </w:r>
        <w:proofErr w:type="spellStart"/>
        <w:r>
          <w:rPr>
            <w:rFonts w:eastAsiaTheme="minorEastAsia"/>
            <w:lang w:eastAsia="en-GB"/>
          </w:rPr>
          <w:t>fullfilled</w:t>
        </w:r>
        <w:proofErr w:type="spellEnd"/>
        <w:r>
          <w:rPr>
            <w:rFonts w:eastAsiaTheme="minorEastAsia"/>
            <w:lang w:eastAsia="en-GB"/>
          </w:rPr>
          <w:t xml:space="preserve">, the IVAS codec selects one of the following SWB or FB bandwidth extension technologies. Note, that the selected BWE technology is always encoded with non-zero side information that is sent to the decoder in the bitstream. </w:t>
        </w:r>
      </w:ins>
    </w:p>
    <w:p w14:paraId="1122BBE8" w14:textId="77777777" w:rsidR="00A86C6A" w:rsidRDefault="00A86C6A" w:rsidP="00A86C6A">
      <w:pPr>
        <w:rPr>
          <w:ins w:id="213" w:author="Author"/>
        </w:rPr>
      </w:pPr>
      <w:ins w:id="214" w:author="Author">
        <w:r>
          <w:rPr>
            <w:rFonts w:eastAsiaTheme="minorEastAsia"/>
            <w:lang w:eastAsia="en-GB"/>
          </w:rPr>
          <w:t>The selection of the SWB</w:t>
        </w:r>
        <w:r>
          <w:rPr>
            <w:rFonts w:eastAsiaTheme="minorEastAsia"/>
            <w:lang w:val="en-US" w:eastAsia="en-GB"/>
          </w:rPr>
          <w:t xml:space="preserve">/FB bandwidth extension technology is based on the </w:t>
        </w:r>
        <w:r>
          <w:rPr>
            <w:rFonts w:eastAsiaTheme="minorEastAsia"/>
          </w:rPr>
          <w:t xml:space="preserve">S/M binary flags </w:t>
        </w:r>
      </w:ins>
      <m:oMath>
        <m:sSub>
          <m:sSubPr>
            <m:ctrlPr>
              <w:ins w:id="215" w:author="Author">
                <w:rPr>
                  <w:rFonts w:ascii="Cambria Math" w:hAnsi="Cambria Math"/>
                  <w:i/>
                </w:rPr>
              </w:ins>
            </m:ctrlPr>
          </m:sSubPr>
          <m:e>
            <m:r>
              <w:ins w:id="216" w:author="Author">
                <w:rPr>
                  <w:rFonts w:ascii="Cambria Math" w:hAnsi="Cambria Math"/>
                </w:rPr>
                <m:t>f</m:t>
              </w:ins>
            </m:r>
          </m:e>
          <m:sub>
            <m:r>
              <w:ins w:id="217" w:author="Author">
                <w:rPr>
                  <w:rFonts w:ascii="Cambria Math" w:hAnsi="Cambria Math"/>
                </w:rPr>
                <m:t>SM1</m:t>
              </w:ins>
            </m:r>
          </m:sub>
        </m:sSub>
      </m:oMath>
      <w:ins w:id="218" w:author="Author">
        <w:r>
          <w:t xml:space="preserve"> and </w:t>
        </w:r>
      </w:ins>
      <m:oMath>
        <m:sSub>
          <m:sSubPr>
            <m:ctrlPr>
              <w:ins w:id="219" w:author="Author">
                <w:rPr>
                  <w:rFonts w:ascii="Cambria Math" w:hAnsi="Cambria Math"/>
                  <w:i/>
                </w:rPr>
              </w:ins>
            </m:ctrlPr>
          </m:sSubPr>
          <m:e>
            <m:r>
              <w:ins w:id="220" w:author="Author">
                <w:rPr>
                  <w:rFonts w:ascii="Cambria Math" w:hAnsi="Cambria Math"/>
                </w:rPr>
                <m:t>f</m:t>
              </w:ins>
            </m:r>
          </m:e>
          <m:sub>
            <m:r>
              <w:ins w:id="221" w:author="Author">
                <w:rPr>
                  <w:rFonts w:ascii="Cambria Math" w:hAnsi="Cambria Math"/>
                </w:rPr>
                <m:t>SM2</m:t>
              </w:ins>
            </m:r>
          </m:sub>
        </m:sSub>
      </m:oMath>
      <w:ins w:id="222" w:author="Author">
        <w:r>
          <w:t xml:space="preserve">. described in clause 5.2.2.2.12.6 and the SWB noisy speech flag, </w:t>
        </w:r>
      </w:ins>
      <m:oMath>
        <m:sSub>
          <m:sSubPr>
            <m:ctrlPr>
              <w:ins w:id="223" w:author="Author">
                <w:rPr>
                  <w:rFonts w:ascii="Cambria Math" w:hAnsi="Cambria Math"/>
                  <w:i/>
                </w:rPr>
              </w:ins>
            </m:ctrlPr>
          </m:sSubPr>
          <m:e>
            <m:r>
              <w:ins w:id="224" w:author="Author">
                <w:rPr>
                  <w:rFonts w:ascii="Cambria Math" w:hAnsi="Cambria Math"/>
                </w:rPr>
                <m:t>f</m:t>
              </w:ins>
            </m:r>
          </m:e>
          <m:sub>
            <m:r>
              <w:ins w:id="225" w:author="Author">
                <w:rPr>
                  <w:rFonts w:ascii="Cambria Math" w:hAnsi="Cambria Math"/>
                </w:rPr>
                <m:t>UV_SWB</m:t>
              </w:ins>
            </m:r>
          </m:sub>
        </m:sSub>
      </m:oMath>
      <w:ins w:id="226" w:author="Author">
        <w:r>
          <w:t xml:space="preserve">, described in clause 5.1.13.6.9 of [3]. When </w:t>
        </w:r>
      </w:ins>
      <m:oMath>
        <m:sSub>
          <m:sSubPr>
            <m:ctrlPr>
              <w:ins w:id="227" w:author="Author">
                <w:rPr>
                  <w:rFonts w:ascii="Cambria Math" w:hAnsi="Cambria Math"/>
                  <w:i/>
                </w:rPr>
              </w:ins>
            </m:ctrlPr>
          </m:sSubPr>
          <m:e>
            <m:r>
              <w:ins w:id="228" w:author="Author">
                <w:rPr>
                  <w:rFonts w:ascii="Cambria Math" w:hAnsi="Cambria Math"/>
                </w:rPr>
                <m:t>f</m:t>
              </w:ins>
            </m:r>
          </m:e>
          <m:sub>
            <m:r>
              <w:ins w:id="229" w:author="Author">
                <w:rPr>
                  <w:rFonts w:ascii="Cambria Math" w:hAnsi="Cambria Math"/>
                </w:rPr>
                <m:t>UV_SWB</m:t>
              </w:ins>
            </m:r>
          </m:sub>
        </m:sSub>
        <m:r>
          <w:ins w:id="230" w:author="Author">
            <w:rPr>
              <w:rFonts w:ascii="Cambria Math" w:hAnsi="Cambria Math"/>
            </w:rPr>
            <m:t>=0</m:t>
          </w:ins>
        </m:r>
      </m:oMath>
      <w:ins w:id="231" w:author="Author">
        <w:r>
          <w:t xml:space="preserve"> and, at the same time, </w:t>
        </w:r>
      </w:ins>
      <m:oMath>
        <m:sSub>
          <m:sSubPr>
            <m:ctrlPr>
              <w:ins w:id="232" w:author="Author">
                <w:rPr>
                  <w:rFonts w:ascii="Cambria Math" w:hAnsi="Cambria Math"/>
                  <w:i/>
                </w:rPr>
              </w:ins>
            </m:ctrlPr>
          </m:sSubPr>
          <m:e>
            <m:r>
              <w:ins w:id="233" w:author="Author">
                <w:rPr>
                  <w:rFonts w:ascii="Cambria Math" w:hAnsi="Cambria Math"/>
                </w:rPr>
                <m:t>f</m:t>
              </w:ins>
            </m:r>
          </m:e>
          <m:sub>
            <m:r>
              <w:ins w:id="234" w:author="Author">
                <w:rPr>
                  <w:rFonts w:ascii="Cambria Math" w:hAnsi="Cambria Math"/>
                </w:rPr>
                <m:t>SM1</m:t>
              </w:ins>
            </m:r>
          </m:sub>
        </m:sSub>
        <m:r>
          <w:ins w:id="235" w:author="Author">
            <w:rPr>
              <w:rFonts w:ascii="Cambria Math" w:hAnsi="Cambria Math"/>
            </w:rPr>
            <m:t>=1</m:t>
          </w:ins>
        </m:r>
      </m:oMath>
      <w:ins w:id="236" w:author="Author">
        <w:r>
          <w:t xml:space="preserve"> and </w:t>
        </w:r>
      </w:ins>
      <m:oMath>
        <m:sSub>
          <m:sSubPr>
            <m:ctrlPr>
              <w:ins w:id="237" w:author="Author">
                <w:rPr>
                  <w:rFonts w:ascii="Cambria Math" w:hAnsi="Cambria Math"/>
                  <w:i/>
                </w:rPr>
              </w:ins>
            </m:ctrlPr>
          </m:sSubPr>
          <m:e>
            <m:r>
              <w:ins w:id="238" w:author="Author">
                <w:rPr>
                  <w:rFonts w:ascii="Cambria Math" w:hAnsi="Cambria Math"/>
                </w:rPr>
                <m:t>f</m:t>
              </w:ins>
            </m:r>
          </m:e>
          <m:sub>
            <m:r>
              <w:ins w:id="239" w:author="Author">
                <w:rPr>
                  <w:rFonts w:ascii="Cambria Math" w:hAnsi="Cambria Math"/>
                </w:rPr>
                <m:t>SM2</m:t>
              </w:ins>
            </m:r>
          </m:sub>
        </m:sSub>
        <m:r>
          <w:ins w:id="240" w:author="Author">
            <w:rPr>
              <w:rFonts w:ascii="Cambria Math" w:hAnsi="Cambria Math"/>
            </w:rPr>
            <m:t>=0</m:t>
          </w:ins>
        </m:r>
      </m:oMath>
      <w:ins w:id="241" w:author="Author">
        <w:r>
          <w:t xml:space="preserve">, the selected bandwidth extension technology is the SWB BWE at 1.6 kbps. In the case of </w:t>
        </w:r>
      </w:ins>
      <m:oMath>
        <m:sSub>
          <m:sSubPr>
            <m:ctrlPr>
              <w:ins w:id="242" w:author="Author">
                <w:rPr>
                  <w:rFonts w:ascii="Cambria Math" w:hAnsi="Cambria Math"/>
                  <w:i/>
                </w:rPr>
              </w:ins>
            </m:ctrlPr>
          </m:sSubPr>
          <m:e>
            <m:r>
              <w:ins w:id="243" w:author="Author">
                <w:rPr>
                  <w:rFonts w:ascii="Cambria Math" w:hAnsi="Cambria Math"/>
                </w:rPr>
                <m:t>f</m:t>
              </w:ins>
            </m:r>
          </m:e>
          <m:sub>
            <m:r>
              <w:ins w:id="244" w:author="Author">
                <w:rPr>
                  <w:rFonts w:ascii="Cambria Math" w:hAnsi="Cambria Math"/>
                </w:rPr>
                <m:t>UV_SWB</m:t>
              </w:ins>
            </m:r>
          </m:sub>
        </m:sSub>
        <m:r>
          <w:ins w:id="245" w:author="Author">
            <w:rPr>
              <w:rFonts w:ascii="Cambria Math" w:hAnsi="Cambria Math"/>
            </w:rPr>
            <m:t>=0</m:t>
          </w:ins>
        </m:r>
      </m:oMath>
      <w:ins w:id="246" w:author="Author">
        <w:r>
          <w:t xml:space="preserve">, the SWB BWE at 1.6 kbps is also selected for all INACTIVE signals. Furthermore, if the input bandwidth is FB, then FB BWE at 1.8 kbps is selected on top of SWB BWE at 1.6 kbps for the encoding of the upper band from 14 to 20 kHz. If none of the above conditions is fullfilled SWB TBE technology is selected. The bitrate of the SWB TBE technology is based on the core-coder bitrate and the state of some auxiliary parameters. The selection of the SWB TBE bitrate is set as follows. The initial bitrate of the SWB TBE is set to 1.6 kbps. The initial bitrate may be modified under some special conditions. In case of SCE encoding, when the </w:t>
        </w:r>
        <w:r>
          <w:rPr>
            <w:rFonts w:eastAsiaTheme="minorEastAsia"/>
            <w:lang w:eastAsia="en-GB"/>
          </w:rPr>
          <w:t xml:space="preserve">binary flag ACELP16k </w:t>
        </w:r>
      </w:ins>
      <m:oMath>
        <m:sSub>
          <m:sSubPr>
            <m:ctrlPr>
              <w:ins w:id="247" w:author="Author">
                <w:rPr>
                  <w:rFonts w:ascii="Cambria Math" w:hAnsi="Cambria Math"/>
                </w:rPr>
              </w:ins>
            </m:ctrlPr>
          </m:sSubPr>
          <m:e>
            <m:r>
              <w:ins w:id="248" w:author="Author">
                <w:rPr>
                  <w:rFonts w:ascii="Cambria Math" w:hAnsi="Cambria Math"/>
                </w:rPr>
                <m:t>f</m:t>
              </w:ins>
            </m:r>
          </m:e>
          <m:sub>
            <m:r>
              <w:ins w:id="249" w:author="Author">
                <w:rPr>
                  <w:rFonts w:ascii="Cambria Math" w:hAnsi="Cambria Math"/>
                </w:rPr>
                <m:t>ACELP16k</m:t>
              </w:ins>
            </m:r>
          </m:sub>
        </m:sSub>
      </m:oMath>
      <w:ins w:id="250" w:author="Author">
        <w:r>
          <w:rPr>
            <w:rFonts w:eastAsiaTheme="minorEastAsia"/>
          </w:rPr>
          <w:t xml:space="preserve"> set to 1, the SWB TBE bitrate is increased to 2.8 kbps but only when the core-coder bitrate is </w:t>
        </w:r>
        <w:r>
          <w:t xml:space="preserve">higher than or equal to 24.4 kbps. In the LRTD stereo sub-mode, the bitrate of the SWB TBE is either decreased to 1.1 kbps when the CPE </w:t>
        </w:r>
        <w:proofErr w:type="spellStart"/>
        <w:r>
          <w:t>bitrate</w:t>
        </w:r>
        <w:proofErr w:type="spellEnd"/>
        <w:r>
          <w:t xml:space="preserve"> is lower than 24.4 kbps or increased to 1.75 kbps when the CPE </w:t>
        </w:r>
        <w:proofErr w:type="spellStart"/>
        <w:r>
          <w:t>bitrate</w:t>
        </w:r>
        <w:proofErr w:type="spellEnd"/>
        <w:r>
          <w:t xml:space="preserve"> is higher than or equal to 24.4 kbps. Finally, the SWB TBE bitrate is decreased to 0.95 kbps if the core-coder </w:t>
        </w:r>
        <w:proofErr w:type="spellStart"/>
        <w:r>
          <w:t>bitrate</w:t>
        </w:r>
        <w:proofErr w:type="spellEnd"/>
        <w:r>
          <w:t xml:space="preserve"> is lower than 13.2 kbps. This is the minimum SWB TBE bitrate. If the input bandwidth is FB, then the SWB TBE technology is complemented with the FB TBE technology for the encoding of the upper band from 14 kHz to 20 kHz. The bitrate of the selected FB TBE is set as follows. The initial bitrate of the FB TBE technology is set to 1.8 kbps. In case of SCE encoding, when the </w:t>
        </w:r>
        <w:r>
          <w:rPr>
            <w:rFonts w:eastAsiaTheme="minorEastAsia"/>
            <w:lang w:eastAsia="en-GB"/>
          </w:rPr>
          <w:t xml:space="preserve">binary flag ACELP16k </w:t>
        </w:r>
      </w:ins>
      <m:oMath>
        <m:sSub>
          <m:sSubPr>
            <m:ctrlPr>
              <w:ins w:id="251" w:author="Author">
                <w:rPr>
                  <w:rFonts w:ascii="Cambria Math" w:hAnsi="Cambria Math"/>
                </w:rPr>
              </w:ins>
            </m:ctrlPr>
          </m:sSubPr>
          <m:e>
            <m:r>
              <w:ins w:id="252" w:author="Author">
                <w:rPr>
                  <w:rFonts w:ascii="Cambria Math" w:hAnsi="Cambria Math"/>
                </w:rPr>
                <m:t>f</m:t>
              </w:ins>
            </m:r>
          </m:e>
          <m:sub>
            <m:r>
              <w:ins w:id="253" w:author="Author">
                <w:rPr>
                  <w:rFonts w:ascii="Cambria Math" w:hAnsi="Cambria Math"/>
                </w:rPr>
                <m:t>ACELP16k</m:t>
              </w:ins>
            </m:r>
          </m:sub>
        </m:sSub>
      </m:oMath>
      <w:ins w:id="254" w:author="Author">
        <w:r>
          <w:rPr>
            <w:rFonts w:eastAsiaTheme="minorEastAsia"/>
          </w:rPr>
          <w:t xml:space="preserve"> set to 1, the FB TBE bitrate is increased to 3.0 kbps but only when the core-coder bitrate is </w:t>
        </w:r>
        <w:r>
          <w:t>higher than or equal to 24.4 kbps.</w:t>
        </w:r>
      </w:ins>
    </w:p>
    <w:p w14:paraId="7C8F5AFD" w14:textId="77777777" w:rsidR="00A86C6A" w:rsidRDefault="00A86C6A" w:rsidP="00A86C6A">
      <w:pPr>
        <w:rPr>
          <w:del w:id="255" w:author="Author"/>
          <w:rFonts w:eastAsiaTheme="minorEastAsia"/>
        </w:rPr>
      </w:pPr>
      <w:ins w:id="256" w:author="Author">
        <w:r>
          <w:t xml:space="preserve">The IVAS codec also contains the IC-BWE technology, optimized for the encoding of the bandwidth extension of stereo signals. The IC-BWE encoder is described in detail in clause 5.3.2.2.1. The IC-BWE bitrate is set as follows. In the TD stereo mode, the IC-BWE technology is applied only in the regular </w:t>
        </w:r>
        <w:proofErr w:type="spellStart"/>
        <w:r>
          <w:t>submode</w:t>
        </w:r>
        <w:proofErr w:type="spellEnd"/>
        <w:r>
          <w:t xml:space="preserve"> (not LRTD </w:t>
        </w:r>
        <w:proofErr w:type="spellStart"/>
        <w:r>
          <w:t>submode</w:t>
        </w:r>
        <w:proofErr w:type="spellEnd"/>
        <w:r>
          <w:t xml:space="preserve">). The IC-BWE bitrate is set either to 0.35 kbps when the </w:t>
        </w:r>
        <w:r>
          <w:rPr>
            <w:rFonts w:eastAsiaTheme="minorEastAsia"/>
            <w:lang w:eastAsia="en-GB"/>
          </w:rPr>
          <w:t xml:space="preserve">binary flag ACELP16k </w:t>
        </w:r>
      </w:ins>
      <m:oMath>
        <m:sSub>
          <m:sSubPr>
            <m:ctrlPr>
              <w:ins w:id="257" w:author="Author">
                <w:rPr>
                  <w:rFonts w:ascii="Cambria Math" w:hAnsi="Cambria Math"/>
                </w:rPr>
              </w:ins>
            </m:ctrlPr>
          </m:sSubPr>
          <m:e>
            <m:r>
              <w:ins w:id="258" w:author="Author">
                <w:rPr>
                  <w:rFonts w:ascii="Cambria Math" w:hAnsi="Cambria Math"/>
                </w:rPr>
                <m:t>f</m:t>
              </w:ins>
            </m:r>
          </m:e>
          <m:sub>
            <m:r>
              <w:ins w:id="259" w:author="Author">
                <w:rPr>
                  <w:rFonts w:ascii="Cambria Math" w:hAnsi="Cambria Math"/>
                </w:rPr>
                <m:t>ACELP16k</m:t>
              </w:ins>
            </m:r>
          </m:sub>
        </m:sSub>
      </m:oMath>
      <w:ins w:id="260" w:author="Author">
        <w:r>
          <w:rPr>
            <w:rFonts w:eastAsiaTheme="minorEastAsia"/>
          </w:rPr>
          <w:t xml:space="preserve"> is equal to 1 or to 0.25 kbps when </w:t>
        </w:r>
        <w:r>
          <w:t xml:space="preserve">the </w:t>
        </w:r>
        <w:r>
          <w:rPr>
            <w:rFonts w:eastAsiaTheme="minorEastAsia"/>
            <w:lang w:eastAsia="en-GB"/>
          </w:rPr>
          <w:t xml:space="preserve">binary flag ACELP16k </w:t>
        </w:r>
      </w:ins>
      <m:oMath>
        <m:sSub>
          <m:sSubPr>
            <m:ctrlPr>
              <w:ins w:id="261" w:author="Author">
                <w:rPr>
                  <w:rFonts w:ascii="Cambria Math" w:hAnsi="Cambria Math"/>
                </w:rPr>
              </w:ins>
            </m:ctrlPr>
          </m:sSubPr>
          <m:e>
            <m:r>
              <w:ins w:id="262" w:author="Author">
                <w:rPr>
                  <w:rFonts w:ascii="Cambria Math" w:hAnsi="Cambria Math"/>
                </w:rPr>
                <m:t>f</m:t>
              </w:ins>
            </m:r>
          </m:e>
          <m:sub>
            <m:r>
              <w:ins w:id="263" w:author="Author">
                <w:rPr>
                  <w:rFonts w:ascii="Cambria Math" w:hAnsi="Cambria Math"/>
                </w:rPr>
                <m:t>ACELP16k</m:t>
              </w:ins>
            </m:r>
          </m:sub>
        </m:sSub>
      </m:oMath>
      <w:ins w:id="264" w:author="Author">
        <w:r>
          <w:rPr>
            <w:rFonts w:eastAsiaTheme="minorEastAsia"/>
          </w:rPr>
          <w:t xml:space="preserve"> is equal to 0. In the DFT stereo mode, the IC-BWE bitrate </w:t>
        </w:r>
        <w:r>
          <w:t xml:space="preserve">is set either to 0.5 kbps when the </w:t>
        </w:r>
        <w:r>
          <w:rPr>
            <w:rFonts w:eastAsiaTheme="minorEastAsia"/>
            <w:lang w:eastAsia="en-GB"/>
          </w:rPr>
          <w:t xml:space="preserve">binary flag ACELP16k </w:t>
        </w:r>
      </w:ins>
      <m:oMath>
        <m:sSub>
          <m:sSubPr>
            <m:ctrlPr>
              <w:ins w:id="265" w:author="Author">
                <w:rPr>
                  <w:rFonts w:ascii="Cambria Math" w:hAnsi="Cambria Math"/>
                </w:rPr>
              </w:ins>
            </m:ctrlPr>
          </m:sSubPr>
          <m:e>
            <m:r>
              <w:ins w:id="266" w:author="Author">
                <w:rPr>
                  <w:rFonts w:ascii="Cambria Math" w:hAnsi="Cambria Math"/>
                </w:rPr>
                <m:t>f</m:t>
              </w:ins>
            </m:r>
          </m:e>
          <m:sub>
            <m:r>
              <w:ins w:id="267" w:author="Author">
                <w:rPr>
                  <w:rFonts w:ascii="Cambria Math" w:hAnsi="Cambria Math"/>
                </w:rPr>
                <m:t>ACELP16k</m:t>
              </w:ins>
            </m:r>
          </m:sub>
        </m:sSub>
      </m:oMath>
      <w:ins w:id="268" w:author="Author">
        <w:r>
          <w:rPr>
            <w:rFonts w:eastAsiaTheme="minorEastAsia"/>
          </w:rPr>
          <w:t xml:space="preserve"> is equal to 1 or to 0.4 kbps when </w:t>
        </w:r>
        <w:r>
          <w:t xml:space="preserve">the </w:t>
        </w:r>
        <w:r>
          <w:rPr>
            <w:rFonts w:eastAsiaTheme="minorEastAsia"/>
            <w:lang w:eastAsia="en-GB"/>
          </w:rPr>
          <w:t xml:space="preserve">binary flag ACELP16k </w:t>
        </w:r>
      </w:ins>
      <m:oMath>
        <m:sSub>
          <m:sSubPr>
            <m:ctrlPr>
              <w:ins w:id="269" w:author="Author">
                <w:rPr>
                  <w:rFonts w:ascii="Cambria Math" w:hAnsi="Cambria Math"/>
                </w:rPr>
              </w:ins>
            </m:ctrlPr>
          </m:sSubPr>
          <m:e>
            <m:r>
              <w:ins w:id="270" w:author="Author">
                <w:rPr>
                  <w:rFonts w:ascii="Cambria Math" w:hAnsi="Cambria Math"/>
                </w:rPr>
                <m:t>f</m:t>
              </w:ins>
            </m:r>
          </m:e>
          <m:sub>
            <m:r>
              <w:ins w:id="271" w:author="Author">
                <w:rPr>
                  <w:rFonts w:ascii="Cambria Math" w:hAnsi="Cambria Math"/>
                </w:rPr>
                <m:t>ACELP16k</m:t>
              </w:ins>
            </m:r>
          </m:sub>
        </m:sSub>
      </m:oMath>
      <w:ins w:id="272" w:author="Author">
        <w:r>
          <w:rPr>
            <w:rFonts w:eastAsiaTheme="minorEastAsia"/>
          </w:rPr>
          <w:t xml:space="preserve"> is equal to 0. The bitrate of the IC-BWE may be further increased by 0.5 kbps in case when ACELP core coder has been selected for the encoding of the lower band. However, this increase of bitrate is not applied in the LRTD sub-mode within the TD stereo mode.</w:t>
        </w:r>
      </w:ins>
    </w:p>
    <w:p w14:paraId="22A2A674" w14:textId="77777777" w:rsidR="00A86C6A" w:rsidRDefault="00A86C6A" w:rsidP="00A86C6A">
      <w:pPr>
        <w:rPr>
          <w:noProof/>
        </w:rPr>
      </w:pPr>
    </w:p>
    <w:p w14:paraId="6EF45F56" w14:textId="1A706876"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5</w:t>
      </w:r>
      <w:r>
        <w:rPr>
          <w:noProof/>
        </w:rPr>
        <w:fldChar w:fldCharType="end"/>
      </w:r>
    </w:p>
    <w:p w14:paraId="12D4E882" w14:textId="77777777" w:rsidR="003C39FF" w:rsidRPr="00F17B13" w:rsidRDefault="003C39FF" w:rsidP="003C39FF">
      <w:pPr>
        <w:pStyle w:val="H6"/>
        <w:rPr>
          <w:iCs/>
        </w:rPr>
      </w:pPr>
      <w:bookmarkStart w:id="273" w:name="_Ref156224087"/>
      <w:r w:rsidRPr="00F17B13">
        <w:rPr>
          <w:iCs/>
        </w:rPr>
        <w:t>5.2.2.3.1.2.4</w:t>
      </w:r>
      <w:r w:rsidRPr="00F17B13">
        <w:rPr>
          <w:iCs/>
        </w:rPr>
        <w:tab/>
        <w:t>HQ classifier</w:t>
      </w:r>
      <w:bookmarkEnd w:id="273"/>
    </w:p>
    <w:p w14:paraId="0CE87F53" w14:textId="77777777" w:rsidR="003C39FF" w:rsidRPr="00F17B13" w:rsidRDefault="003C39FF" w:rsidP="003C39FF">
      <w:pPr>
        <w:spacing w:line="259" w:lineRule="auto"/>
      </w:pPr>
      <w:r w:rsidRPr="00F17B13">
        <w:t xml:space="preserve">For SWB bitrates at 24.4 and 32, there are 4 modes supported, Transient, Harmonic, HVQ and Generic as described in 5.3.4.2 in [3]. A frame is considered harmonic following the classification described in 5.3.4.2.3 [3]. An HQ classifier is used to switch to Generic mode for harmonic frames if a sparse harmonic structure is not detected in the spectrum, otherwise the classification follows that described in 5.3.4.2.3 [3]. A spectrum sparseness analysis is performed based on obtaining a </w:t>
      </w:r>
      <w:proofErr w:type="spellStart"/>
      <w:r w:rsidRPr="00F17B13">
        <w:t>peakyness</w:t>
      </w:r>
      <w:proofErr w:type="spellEnd"/>
      <w:r w:rsidRPr="00F17B13">
        <w:t xml:space="preserve"> measure and a noise band detection measure derived from the MDCT coefficients.</w:t>
      </w:r>
    </w:p>
    <w:p w14:paraId="4E693A30" w14:textId="77777777" w:rsidR="003C39FF" w:rsidRPr="00F17B13" w:rsidRDefault="003C39FF" w:rsidP="003C39FF">
      <w:pPr>
        <w:spacing w:line="259" w:lineRule="auto"/>
      </w:pPr>
      <w:r w:rsidRPr="00F17B13">
        <w:t xml:space="preserve">First, the magnitude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F17B13">
        <w:t xml:space="preserve"> of a critical frequency region is obtained by</w:t>
      </w:r>
    </w:p>
    <w:p w14:paraId="35EA35A1" w14:textId="77777777" w:rsidR="003C39FF" w:rsidRPr="00F17B13" w:rsidRDefault="003C39FF" w:rsidP="003C39FF">
      <w:pPr>
        <w:keepLines/>
        <w:tabs>
          <w:tab w:val="center" w:pos="4536"/>
          <w:tab w:val="right" w:pos="9072"/>
        </w:tabs>
      </w:pPr>
      <w:r w:rsidRPr="00F17B13">
        <w:lastRenderedPageBreak/>
        <w:tab/>
      </w:r>
      <m:oMath>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w:bookmarkStart w:id="274" w:name="_Hlk149230012"/>
        <m:d>
          <m:dPr>
            <m:begChr m:val="|"/>
            <m:endChr m:val="|"/>
            <m:ctrlPr>
              <w:rPr>
                <w:rFonts w:ascii="Cambria Math" w:hAnsi="Cambria Math"/>
              </w:rPr>
            </m:ctrlPr>
          </m:dPr>
          <m:e>
            <m:r>
              <w:rPr>
                <w:rFonts w:ascii="Cambria Math" w:hAnsi="Cambria Math"/>
              </w:rPr>
              <m:t>X</m:t>
            </m:r>
            <m:d>
              <m:dPr>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start</m:t>
                    </m:r>
                  </m:sub>
                </m:sSub>
                <m:r>
                  <m:rPr>
                    <m:sty m:val="p"/>
                  </m:rPr>
                  <w:rPr>
                    <w:rFonts w:ascii="Cambria Math" w:hAnsi="Cambria Math"/>
                  </w:rPr>
                  <m:t>+</m:t>
                </m:r>
                <m:r>
                  <w:rPr>
                    <w:rFonts w:ascii="Cambria Math" w:hAnsi="Cambria Math"/>
                  </w:rPr>
                  <m:t>i</m:t>
                </m:r>
              </m:e>
            </m:d>
          </m:e>
        </m:d>
        <w:bookmarkEnd w:id="274"/>
        <m:r>
          <m:rPr>
            <m:sty m:val="p"/>
          </m:rPr>
          <w:rPr>
            <w:rFonts w:ascii="Cambria Math" w:hAnsi="Cambria Math"/>
          </w:rPr>
          <m:t xml:space="preserve">, </m:t>
        </m:r>
        <m:r>
          <w:rPr>
            <w:rFonts w:ascii="Cambria Math" w:hAnsi="Cambria Math"/>
          </w:rPr>
          <m:t>i</m:t>
        </m:r>
        <m:r>
          <m:rPr>
            <m:sty m:val="p"/>
          </m:rPr>
          <w:rPr>
            <w:rFonts w:ascii="Cambria Math" w:hAnsi="Cambria Math"/>
          </w:rPr>
          <m:t xml:space="preserve">=0,…, </m:t>
        </m:r>
        <m:sSub>
          <m:sSubPr>
            <m:ctrlPr>
              <w:rPr>
                <w:rFonts w:ascii="Cambria Math" w:hAnsi="Cambria Math"/>
              </w:rPr>
            </m:ctrlPr>
          </m:sSubPr>
          <m:e>
            <m:r>
              <w:rPr>
                <w:rFonts w:ascii="Cambria Math" w:hAnsi="Cambria Math"/>
              </w:rPr>
              <m:t>k</m:t>
            </m:r>
          </m:e>
          <m:sub>
            <m:r>
              <w:rPr>
                <w:rFonts w:ascii="Cambria Math" w:hAnsi="Cambria Math"/>
              </w:rPr>
              <m:t>end</m:t>
            </m:r>
          </m:sub>
        </m:sSub>
      </m:oMath>
      <w:r w:rsidRPr="00F17B13">
        <w:tab/>
        <w:t>(5.2-75)</w:t>
      </w:r>
    </w:p>
    <w:p w14:paraId="7518346E" w14:textId="77777777" w:rsidR="003C39FF" w:rsidRPr="00F17B13" w:rsidRDefault="003C39FF" w:rsidP="003C39FF">
      <w:pPr>
        <w:spacing w:line="259" w:lineRule="auto"/>
      </w:pPr>
      <w:r w:rsidRPr="00F17B13">
        <w:t xml:space="preserve">where </w:t>
      </w:r>
      <m:oMath>
        <m:r>
          <w:rPr>
            <w:rFonts w:ascii="Cambria Math" w:hAnsi="Cambria Math"/>
          </w:rPr>
          <m:t>X(k)</m:t>
        </m:r>
      </m:oMath>
      <w:r w:rsidRPr="00F17B13">
        <w:t xml:space="preserve"> is the MDCTs spectrum computed, </w:t>
      </w:r>
      <m:oMath>
        <m:sSub>
          <m:sSubPr>
            <m:ctrlPr>
              <w:rPr>
                <w:rFonts w:ascii="Cambria Math" w:hAnsi="Cambria Math"/>
                <w:i/>
              </w:rPr>
            </m:ctrlPr>
          </m:sSubPr>
          <m:e>
            <m:r>
              <w:rPr>
                <w:rFonts w:ascii="Cambria Math" w:hAnsi="Cambria Math"/>
              </w:rPr>
              <m:t>k</m:t>
            </m:r>
          </m:e>
          <m:sub>
            <m:r>
              <w:rPr>
                <w:rFonts w:ascii="Cambria Math" w:hAnsi="Cambria Math"/>
              </w:rPr>
              <m:t>start</m:t>
            </m:r>
          </m:sub>
        </m:sSub>
      </m:oMath>
      <w:r w:rsidRPr="00F17B13">
        <w:t xml:space="preserve"> is the first bin the critical frequency region and </w:t>
      </w:r>
      <m:oMath>
        <m:sSub>
          <m:sSubPr>
            <m:ctrlPr>
              <w:rPr>
                <w:rFonts w:ascii="Cambria Math" w:hAnsi="Cambria Math"/>
                <w:i/>
              </w:rPr>
            </m:ctrlPr>
          </m:sSubPr>
          <m:e>
            <m:r>
              <w:rPr>
                <w:rFonts w:ascii="Cambria Math" w:hAnsi="Cambria Math"/>
              </w:rPr>
              <m:t>k</m:t>
            </m:r>
          </m:e>
          <m:sub>
            <m:r>
              <w:rPr>
                <w:rFonts w:ascii="Cambria Math" w:hAnsi="Cambria Math"/>
              </w:rPr>
              <m:t>end</m:t>
            </m:r>
          </m:sub>
        </m:sSub>
      </m:oMath>
      <w:r w:rsidRPr="00F17B13">
        <w:t xml:space="preserve"> is the last bin in the critical frequency region. </w:t>
      </w:r>
      <m:oMath>
        <m:sSub>
          <m:sSubPr>
            <m:ctrlPr>
              <w:rPr>
                <w:rFonts w:ascii="Cambria Math" w:hAnsi="Cambria Math"/>
                <w:i/>
              </w:rPr>
            </m:ctrlPr>
          </m:sSubPr>
          <m:e>
            <m:r>
              <w:rPr>
                <w:rFonts w:ascii="Cambria Math" w:hAnsi="Cambria Math"/>
              </w:rPr>
              <m:t>k</m:t>
            </m:r>
          </m:e>
          <m:sub>
            <m:r>
              <w:rPr>
                <w:rFonts w:ascii="Cambria Math" w:hAnsi="Cambria Math"/>
              </w:rPr>
              <m:t>start</m:t>
            </m:r>
          </m:sub>
        </m:sSub>
      </m:oMath>
      <w:r w:rsidRPr="00F17B13">
        <w:t xml:space="preserve"> and </w:t>
      </w:r>
      <m:oMath>
        <m:sSub>
          <m:sSubPr>
            <m:ctrlPr>
              <w:rPr>
                <w:rFonts w:ascii="Cambria Math" w:hAnsi="Cambria Math"/>
                <w:i/>
              </w:rPr>
            </m:ctrlPr>
          </m:sSubPr>
          <m:e>
            <m:r>
              <w:rPr>
                <w:rFonts w:ascii="Cambria Math" w:hAnsi="Cambria Math"/>
              </w:rPr>
              <m:t>k</m:t>
            </m:r>
          </m:e>
          <m:sub>
            <m:r>
              <w:rPr>
                <w:rFonts w:ascii="Cambria Math" w:hAnsi="Cambria Math"/>
              </w:rPr>
              <m:t>end</m:t>
            </m:r>
          </m:sub>
        </m:sSub>
      </m:oMath>
      <w:r w:rsidRPr="00F17B13">
        <w:t xml:space="preserve"> are set to </w:t>
      </w:r>
      <m:oMath>
        <m:r>
          <w:rPr>
            <w:rFonts w:ascii="Cambria Math" w:hAnsi="Cambria Math"/>
          </w:rPr>
          <m:t>320</m:t>
        </m:r>
      </m:oMath>
      <w:r w:rsidRPr="00F17B13">
        <w:t xml:space="preserve"> and </w:t>
      </w:r>
      <m:oMath>
        <m:r>
          <w:rPr>
            <w:rFonts w:ascii="Cambria Math" w:hAnsi="Cambria Math"/>
          </w:rPr>
          <m:t>639</m:t>
        </m:r>
      </m:oMath>
      <w:r w:rsidRPr="00F17B13">
        <w:t xml:space="preserve"> respectively where the input sampling rate is 32 </w:t>
      </w:r>
      <w:proofErr w:type="gramStart"/>
      <w:r w:rsidRPr="00F17B13">
        <w:t>kHz</w:t>
      </w:r>
      <w:proofErr w:type="gramEnd"/>
      <w:r w:rsidRPr="00F17B13">
        <w:t xml:space="preserve"> and the frame length is 640. The critical frequency region is the upper half of the MDCT spectrum.</w:t>
      </w:r>
    </w:p>
    <w:p w14:paraId="3CA06316" w14:textId="77777777" w:rsidR="003C39FF" w:rsidRPr="00F17B13" w:rsidRDefault="003C39FF" w:rsidP="003C39FF">
      <w:pPr>
        <w:spacing w:line="259" w:lineRule="auto"/>
      </w:pPr>
      <w:r w:rsidRPr="00F17B13">
        <w:t xml:space="preserve">The </w:t>
      </w:r>
      <w:proofErr w:type="spellStart"/>
      <w:r w:rsidRPr="00F17B13">
        <w:t>peakyness</w:t>
      </w:r>
      <w:proofErr w:type="spellEnd"/>
      <w:r w:rsidRPr="00F17B13">
        <w:t xml:space="preserve"> measure is obtained by obtaining the crest in accordance with equation (</w:t>
      </w:r>
      <w:r w:rsidRPr="00F17B13">
        <w:rPr>
          <w:noProof/>
        </w:rPr>
        <w:t>5.2</w:t>
      </w:r>
      <w:r w:rsidRPr="00F17B13">
        <w:t>-</w:t>
      </w:r>
      <w:r w:rsidRPr="00F17B13">
        <w:rPr>
          <w:noProof/>
        </w:rPr>
        <w:t>76</w:t>
      </w:r>
      <w:r w:rsidRPr="00F17B13">
        <w:t xml:space="preserve">) below </w:t>
      </w:r>
    </w:p>
    <w:p w14:paraId="70061808" w14:textId="77777777" w:rsidR="003C39FF" w:rsidRPr="00F17B13" w:rsidRDefault="003C39FF" w:rsidP="003C39FF">
      <w:pPr>
        <w:keepLines/>
        <w:tabs>
          <w:tab w:val="center" w:pos="4536"/>
          <w:tab w:val="right" w:pos="9072"/>
        </w:tabs>
      </w:pPr>
      <w:r w:rsidRPr="00F17B13">
        <w:tab/>
      </w:r>
      <m:oMath>
        <m:r>
          <w:rPr>
            <w:rFonts w:ascii="Cambria Math" w:hAnsi="Cambria Math"/>
          </w:rPr>
          <m:t>crest</m:t>
        </m:r>
        <m:r>
          <m:rPr>
            <m:sty m:val="p"/>
          </m:rPr>
          <w:rPr>
            <w:rFonts w:ascii="Cambria Math" w:hAnsi="Cambria Math"/>
          </w:rPr>
          <m:t xml:space="preserve">=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e>
                </m:d>
              </m:e>
            </m:func>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M</m:t>
                    </m:r>
                    <m:r>
                      <m:rPr>
                        <m:sty m:val="p"/>
                      </m:rPr>
                      <w:rPr>
                        <w:rFonts w:ascii="Cambria Math" w:hAnsi="Cambria Math"/>
                      </w:rPr>
                      <m:t>-1</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e>
                </m:nary>
              </m:e>
            </m:rad>
          </m:den>
        </m:f>
      </m:oMath>
      <w:r w:rsidRPr="00F17B13">
        <w:tab/>
      </w:r>
      <w:bookmarkStart w:id="275" w:name="_Ref149555766"/>
      <w:r w:rsidRPr="00F17B13">
        <w:t>(5.2-76)</w:t>
      </w:r>
      <w:bookmarkEnd w:id="275"/>
    </w:p>
    <w:p w14:paraId="34D4F154" w14:textId="77777777" w:rsidR="003C39FF" w:rsidRPr="00F17B13" w:rsidRDefault="003C39FF" w:rsidP="003C39FF">
      <w:pPr>
        <w:spacing w:line="259" w:lineRule="auto"/>
      </w:pPr>
      <w:r w:rsidRPr="00F17B13">
        <w:t xml:space="preserve">where </w:t>
      </w:r>
      <m:oMath>
        <m:r>
          <w:rPr>
            <w:rFonts w:ascii="Cambria Math" w:hAnsi="Cambria Math"/>
          </w:rPr>
          <m:t>M=</m:t>
        </m:r>
        <m:sSub>
          <m:sSubPr>
            <m:ctrlPr>
              <w:rPr>
                <w:rFonts w:ascii="Cambria Math" w:hAnsi="Cambria Math"/>
                <w:i/>
              </w:rPr>
            </m:ctrlPr>
          </m:sSubPr>
          <m:e>
            <m:r>
              <w:rPr>
                <w:rFonts w:ascii="Cambria Math" w:hAnsi="Cambria Math"/>
              </w:rPr>
              <m:t>k</m:t>
            </m:r>
          </m:e>
          <m:sub>
            <m:r>
              <w:rPr>
                <w:rFonts w:ascii="Cambria Math" w:hAnsi="Cambria Math"/>
              </w:rPr>
              <m:t>end</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start</m:t>
            </m:r>
          </m:sub>
        </m:sSub>
        <m:r>
          <w:rPr>
            <w:rFonts w:ascii="Cambria Math" w:hAnsi="Cambria Math"/>
          </w:rPr>
          <m:t>+1</m:t>
        </m:r>
      </m:oMath>
      <w:r w:rsidRPr="00F17B13">
        <w:t xml:space="preserve"> is the number of bins in the critical band. A complimentary peakyness measure </w:t>
      </w:r>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 xml:space="preserve"> </m:t>
        </m:r>
      </m:oMath>
      <w:r w:rsidRPr="00F17B13">
        <w:t>is obtained in accordance with equation (</w:t>
      </w:r>
      <w:r w:rsidRPr="00F17B13">
        <w:rPr>
          <w:noProof/>
        </w:rPr>
        <w:t>5.2</w:t>
      </w:r>
      <w:r w:rsidRPr="00F17B13">
        <w:t>-</w:t>
      </w:r>
      <w:r w:rsidRPr="00F17B13">
        <w:rPr>
          <w:noProof/>
        </w:rPr>
        <w:t>77</w:t>
      </w:r>
      <w:r w:rsidRPr="00F17B13">
        <w:t>)</w:t>
      </w:r>
    </w:p>
    <w:p w14:paraId="683AF842" w14:textId="77777777" w:rsidR="003C39FF" w:rsidRPr="00F17B13" w:rsidRDefault="003C39FF" w:rsidP="003C39FF">
      <w:pPr>
        <w:keepLines/>
        <w:tabs>
          <w:tab w:val="center" w:pos="4536"/>
          <w:tab w:val="right" w:pos="9072"/>
        </w:tabs>
      </w:pPr>
      <w:r w:rsidRPr="00F17B13">
        <w:tab/>
      </w:r>
      <m:oMath>
        <m:r>
          <w:rPr>
            <w:rFonts w:ascii="Cambria Math" w:hAnsi="Cambria Math"/>
          </w:rPr>
          <m:t>p</m:t>
        </m:r>
        <m:sSub>
          <m:sSubPr>
            <m:ctrlPr>
              <w:rPr>
                <w:rFonts w:ascii="Cambria Math" w:hAnsi="Cambria Math"/>
              </w:rPr>
            </m:ctrlPr>
          </m:sSubPr>
          <m:e>
            <m:r>
              <w:rPr>
                <w:rFonts w:ascii="Cambria Math" w:hAnsi="Cambria Math"/>
              </w:rPr>
              <m:t>k</m:t>
            </m:r>
          </m:e>
          <m:sub>
            <m:r>
              <w:rPr>
                <w:rFonts w:ascii="Cambria Math" w:hAnsi="Cambria Math"/>
              </w:rPr>
              <m:t>low</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cs="Arial"/>
                <w:spacing w:val="2"/>
              </w:rPr>
              <m:t>i=0</m:t>
            </m:r>
          </m:sub>
          <m:sup>
            <m:r>
              <w:rPr>
                <w:rFonts w:ascii="Cambria Math" w:hAnsi="Cambria Math" w:cs="Arial"/>
                <w:spacing w:val="2"/>
              </w:rPr>
              <m:t>M-1</m:t>
            </m:r>
          </m:sup>
          <m:e>
            <m:r>
              <w:rPr>
                <w:rFonts w:ascii="Cambria Math" w:hAnsi="Cambria Math" w:cs="Arial"/>
                <w:spacing w:val="2"/>
              </w:rPr>
              <m:t>low</m:t>
            </m:r>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nary>
      </m:oMath>
      <w:r w:rsidRPr="00F17B13">
        <w:tab/>
      </w:r>
      <w:bookmarkStart w:id="276" w:name="_Ref149556205"/>
      <w:r w:rsidRPr="00F17B13">
        <w:t>(5.2-77)</w:t>
      </w:r>
      <w:bookmarkEnd w:id="276"/>
    </w:p>
    <w:p w14:paraId="3952E686" w14:textId="77777777" w:rsidR="003C39FF" w:rsidRPr="00F17B13" w:rsidRDefault="003C39FF" w:rsidP="003C39FF">
      <w:pPr>
        <w:spacing w:line="259" w:lineRule="auto"/>
      </w:pPr>
      <w:proofErr w:type="gramStart"/>
      <w:r w:rsidRPr="00F17B13">
        <w:t>where</w:t>
      </w:r>
      <w:proofErr w:type="gramEnd"/>
    </w:p>
    <w:p w14:paraId="3C6287C2" w14:textId="77777777" w:rsidR="003C39FF" w:rsidRPr="00F17B13" w:rsidRDefault="003C39FF" w:rsidP="003C39FF">
      <w:pPr>
        <w:keepLines/>
        <w:tabs>
          <w:tab w:val="center" w:pos="4536"/>
          <w:tab w:val="right" w:pos="9072"/>
        </w:tabs>
      </w:pPr>
      <w:r w:rsidRPr="00F17B13">
        <w:tab/>
      </w:r>
      <m:oMath>
        <m:r>
          <w:rPr>
            <w:rFonts w:ascii="Cambria Math" w:hAnsi="Cambria Math" w:cs="Arial"/>
            <w:spacing w:val="2"/>
          </w:rPr>
          <m:t>low</m:t>
        </m:r>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r>
          <w:rPr>
            <w:rFonts w:ascii="Cambria Math" w:hAnsi="Cambria Math" w:cs="Arial"/>
            <w:spacing w:val="2"/>
          </w:rPr>
          <m:t>=</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cs="Arial"/>
                      <w:spacing w:val="2"/>
                    </w:rPr>
                    <m:t xml:space="preserve">1, </m:t>
                  </m:r>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r>
                    <w:rPr>
                      <w:rFonts w:ascii="Cambria Math" w:hAnsi="Cambria Math" w:cs="Arial"/>
                      <w:spacing w:val="2"/>
                    </w:rPr>
                    <m:t>&lt;</m:t>
                  </m:r>
                  <m:r>
                    <m:rPr>
                      <m:sty m:val="p"/>
                    </m:rPr>
                    <w:rPr>
                      <w:rFonts w:ascii="Cambria Math" w:hAnsi="Cambria Math"/>
                    </w:rPr>
                    <m:t>0.1</m:t>
                  </m:r>
                  <m:func>
                    <m:funcPr>
                      <m:ctrlPr>
                        <w:rPr>
                          <w:rFonts w:ascii="Cambria Math" w:hAnsi="Cambria Math"/>
                        </w:rPr>
                      </m:ctrlPr>
                    </m:funcPr>
                    <m:fName>
                      <m:r>
                        <m:rPr>
                          <m:sty m:val="p"/>
                        </m:rPr>
                        <w:rPr>
                          <w:rFonts w:ascii="Cambria Math" w:hAnsi="Cambria Math" w:cs="Arial"/>
                          <w:spacing w:val="2"/>
                        </w:rPr>
                        <m:t>max</m:t>
                      </m:r>
                    </m:fName>
                    <m:e>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func>
                </m:e>
              </m:mr>
              <m:mr>
                <m:e>
                  <m:r>
                    <w:rPr>
                      <w:rFonts w:ascii="Cambria Math" w:hAnsi="Cambria Math" w:cs="Arial"/>
                      <w:spacing w:val="2"/>
                    </w:rPr>
                    <m:t xml:space="preserve">0, </m:t>
                  </m:r>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r>
                    <w:rPr>
                      <w:rFonts w:ascii="Cambria Math" w:hAnsi="Cambria Math" w:cs="Arial"/>
                      <w:spacing w:val="2"/>
                    </w:rPr>
                    <m:t>≥</m:t>
                  </m:r>
                  <m:r>
                    <m:rPr>
                      <m:sty m:val="p"/>
                    </m:rPr>
                    <w:rPr>
                      <w:rFonts w:ascii="Cambria Math" w:hAnsi="Cambria Math"/>
                    </w:rPr>
                    <m:t>0.1</m:t>
                  </m:r>
                  <m:func>
                    <m:funcPr>
                      <m:ctrlPr>
                        <w:rPr>
                          <w:rFonts w:ascii="Cambria Math" w:hAnsi="Cambria Math"/>
                        </w:rPr>
                      </m:ctrlPr>
                    </m:funcPr>
                    <m:fName>
                      <m:r>
                        <m:rPr>
                          <m:sty m:val="p"/>
                        </m:rPr>
                        <w:rPr>
                          <w:rFonts w:ascii="Cambria Math" w:hAnsi="Cambria Math" w:cs="Arial"/>
                          <w:spacing w:val="2"/>
                        </w:rPr>
                        <m:t>max</m:t>
                      </m:r>
                    </m:fName>
                    <m:e>
                      <m:d>
                        <m:dPr>
                          <m:ctrlPr>
                            <w:rPr>
                              <w:rFonts w:ascii="Cambria Math" w:hAnsi="Cambria Math"/>
                            </w:rPr>
                          </m:ctrlPr>
                        </m:dPr>
                        <m:e>
                          <m:sSub>
                            <m:sSubPr>
                              <m:ctrlPr>
                                <w:rPr>
                                  <w:rFonts w:ascii="Cambria Math" w:hAnsi="Cambria Math"/>
                                </w:rPr>
                              </m:ctrlPr>
                            </m:sSubPr>
                            <m:e>
                              <m:r>
                                <w:rPr>
                                  <w:rFonts w:ascii="Cambria Math" w:hAnsi="Cambria Math" w:cs="Arial"/>
                                  <w:spacing w:val="2"/>
                                </w:rPr>
                                <m:t>A</m:t>
                              </m:r>
                            </m:e>
                            <m:sub>
                              <m:r>
                                <w:rPr>
                                  <w:rFonts w:ascii="Cambria Math" w:hAnsi="Cambria Math" w:cs="Arial"/>
                                  <w:spacing w:val="2"/>
                                </w:rPr>
                                <m:t>i</m:t>
                              </m:r>
                            </m:sub>
                          </m:sSub>
                        </m:e>
                      </m:d>
                    </m:e>
                  </m:func>
                </m:e>
              </m:mr>
            </m:m>
          </m:e>
        </m:d>
      </m:oMath>
      <w:r w:rsidRPr="00F17B13">
        <w:tab/>
        <w:t>(5.2-78)</w:t>
      </w:r>
    </w:p>
    <w:p w14:paraId="2AFEF897" w14:textId="77777777" w:rsidR="003C39FF" w:rsidRPr="00F17B13" w:rsidRDefault="003C39FF" w:rsidP="003C39FF">
      <w:pPr>
        <w:spacing w:line="259" w:lineRule="auto"/>
      </w:pPr>
      <w:r w:rsidRPr="00F17B13">
        <w:t>A noise band detection measure is obtained according to equation</w:t>
      </w:r>
    </w:p>
    <w:p w14:paraId="12938DE7" w14:textId="77777777" w:rsidR="003C39FF" w:rsidRPr="00F17B13" w:rsidRDefault="003C39FF" w:rsidP="003C39FF">
      <w:pPr>
        <w:keepLines/>
        <w:tabs>
          <w:tab w:val="center" w:pos="4536"/>
          <w:tab w:val="right" w:pos="9072"/>
        </w:tabs>
      </w:pPr>
      <w:r w:rsidRPr="00F17B13">
        <w:tab/>
      </w:r>
      <m:oMath>
        <m:r>
          <w:rPr>
            <w:rFonts w:ascii="Cambria Math" w:hAnsi="Cambria Math" w:cs="Arial"/>
            <w:spacing w:val="2"/>
          </w:rPr>
          <m:t>cres</m:t>
        </m:r>
        <m:sSub>
          <m:sSubPr>
            <m:ctrlPr>
              <w:rPr>
                <w:rFonts w:ascii="Cambria Math" w:hAnsi="Cambria Math" w:cs="Arial"/>
                <w:spacing w:val="2"/>
              </w:rPr>
            </m:ctrlPr>
          </m:sSubPr>
          <m:e>
            <m:r>
              <w:rPr>
                <w:rFonts w:ascii="Cambria Math" w:hAnsi="Cambria Math" w:cs="Arial"/>
                <w:spacing w:val="2"/>
              </w:rPr>
              <m:t>t</m:t>
            </m:r>
          </m:e>
          <m:sub>
            <m:r>
              <w:rPr>
                <w:rFonts w:ascii="Cambria Math" w:hAnsi="Cambria Math" w:cs="Arial"/>
                <w:spacing w:val="2"/>
              </w:rPr>
              <m:t>mod</m:t>
            </m:r>
          </m:sub>
        </m:sSub>
        <m:r>
          <m:rPr>
            <m:sty m:val="p"/>
          </m:rPr>
          <w:rPr>
            <w:rFonts w:ascii="Cambria Math" w:hAnsi="Cambria Math" w:cs="Arial"/>
            <w:spacing w:val="2"/>
          </w:rPr>
          <m:t>=</m:t>
        </m:r>
        <m:f>
          <m:fPr>
            <m:ctrlPr>
              <w:rPr>
                <w:rFonts w:ascii="Cambria Math" w:hAnsi="Cambria Math" w:cs="Arial"/>
                <w:i/>
                <w:spacing w:val="2"/>
              </w:rPr>
            </m:ctrlPr>
          </m:fPr>
          <m:num>
            <m:func>
              <m:funcPr>
                <m:ctrlPr>
                  <w:rPr>
                    <w:rFonts w:ascii="Cambria Math" w:hAnsi="Cambria Math" w:cs="Arial"/>
                    <w:i/>
                    <w:spacing w:val="2"/>
                  </w:rPr>
                </m:ctrlPr>
              </m:funcPr>
              <m:fName>
                <m:r>
                  <m:rPr>
                    <m:sty m:val="p"/>
                  </m:rPr>
                  <w:rPr>
                    <w:rFonts w:ascii="Cambria Math" w:hAnsi="Cambria Math" w:cs="Arial"/>
                    <w:spacing w:val="2"/>
                  </w:rPr>
                  <m:t>max</m:t>
                </m:r>
              </m:fName>
              <m:e>
                <m:d>
                  <m:dPr>
                    <m:ctrlPr>
                      <w:rPr>
                        <w:rFonts w:ascii="Cambria Math" w:hAnsi="Cambria Math" w:cs="Arial"/>
                        <w:spacing w:val="2"/>
                      </w:rPr>
                    </m:ctrlPr>
                  </m:dPr>
                  <m:e>
                    <m:r>
                      <w:rPr>
                        <w:rFonts w:ascii="Cambria Math" w:hAnsi="Cambria Math" w:cs="Arial"/>
                        <w:spacing w:val="2"/>
                      </w:rPr>
                      <m:t>movmean</m:t>
                    </m:r>
                    <m:d>
                      <m:dPr>
                        <m:ctrlPr>
                          <w:rPr>
                            <w:rFonts w:ascii="Cambria Math" w:hAnsi="Cambria Math" w:cs="Arial"/>
                            <w:spacing w:val="2"/>
                          </w:rPr>
                        </m:ctrlPr>
                      </m:dPr>
                      <m:e>
                        <m:sSub>
                          <m:sSubPr>
                            <m:ctrlPr>
                              <w:rPr>
                                <w:rFonts w:ascii="Cambria Math" w:hAnsi="Cambria Math" w:cs="Arial"/>
                                <w:i/>
                                <w:iCs/>
                                <w:spacing w:val="2"/>
                              </w:rPr>
                            </m:ctrlPr>
                          </m:sSubPr>
                          <m:e>
                            <m:r>
                              <w:rPr>
                                <w:rFonts w:ascii="Cambria Math" w:hAnsi="Cambria Math" w:cs="Arial"/>
                                <w:spacing w:val="2"/>
                              </w:rPr>
                              <m:t>A</m:t>
                            </m:r>
                          </m:e>
                          <m:sub>
                            <m:r>
                              <w:rPr>
                                <w:rFonts w:ascii="Cambria Math" w:hAnsi="Cambria Math" w:cs="Arial"/>
                                <w:spacing w:val="2"/>
                              </w:rPr>
                              <m:t>i</m:t>
                            </m:r>
                          </m:sub>
                        </m:sSub>
                        <m:r>
                          <m:rPr>
                            <m:sty m:val="p"/>
                          </m:rPr>
                          <w:rPr>
                            <w:rFonts w:ascii="Cambria Math" w:hAnsi="Cambria Math" w:cs="Arial"/>
                            <w:spacing w:val="2"/>
                          </w:rPr>
                          <m:t>,</m:t>
                        </m:r>
                        <m:r>
                          <w:rPr>
                            <w:rFonts w:ascii="Cambria Math" w:hAnsi="Cambria Math" w:cs="Arial"/>
                            <w:spacing w:val="2"/>
                          </w:rPr>
                          <m:t>W</m:t>
                        </m:r>
                      </m:e>
                    </m:d>
                  </m:e>
                </m:d>
              </m:e>
            </m:func>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M</m:t>
                    </m:r>
                  </m:den>
                </m:f>
                <m:nary>
                  <m:naryPr>
                    <m:chr m:val="∑"/>
                    <m:limLoc m:val="subSup"/>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M</m:t>
                    </m:r>
                    <m:r>
                      <m:rPr>
                        <m:sty m:val="p"/>
                      </m:rPr>
                      <w:rPr>
                        <w:rFonts w:ascii="Cambria Math" w:hAnsi="Cambria Math"/>
                      </w:rPr>
                      <m:t>-1</m:t>
                    </m:r>
                  </m:sup>
                  <m:e>
                    <m:sSubSup>
                      <m:sSubSupPr>
                        <m:ctrlPr>
                          <w:rPr>
                            <w:rFonts w:ascii="Cambria Math" w:hAnsi="Cambria Math"/>
                          </w:rPr>
                        </m:ctrlPr>
                      </m:sSubSupPr>
                      <m:e>
                        <m:r>
                          <w:rPr>
                            <w:rFonts w:ascii="Cambria Math" w:hAnsi="Cambria Math"/>
                          </w:rPr>
                          <m:t>A</m:t>
                        </m:r>
                      </m:e>
                      <m:sub>
                        <m:r>
                          <w:rPr>
                            <w:rFonts w:ascii="Cambria Math" w:hAnsi="Cambria Math"/>
                          </w:rPr>
                          <m:t>i</m:t>
                        </m:r>
                      </m:sub>
                      <m:sup>
                        <m:r>
                          <m:rPr>
                            <m:sty m:val="p"/>
                          </m:rPr>
                          <w:rPr>
                            <w:rFonts w:ascii="Cambria Math" w:hAnsi="Cambria Math"/>
                          </w:rPr>
                          <m:t>2</m:t>
                        </m:r>
                      </m:sup>
                    </m:sSubSup>
                  </m:e>
                </m:nary>
              </m:e>
            </m:rad>
          </m:den>
        </m:f>
        <m:r>
          <m:rPr>
            <m:sty m:val="p"/>
          </m:rPr>
          <w:rPr>
            <w:rFonts w:ascii="Cambria Math" w:hAnsi="Cambria Math"/>
          </w:rPr>
          <m:t xml:space="preserve"> </m:t>
        </m:r>
      </m:oMath>
      <w:r w:rsidRPr="00F17B13">
        <w:tab/>
        <w:t>(5.2-79)</w:t>
      </w:r>
    </w:p>
    <w:p w14:paraId="41B7909D" w14:textId="77777777" w:rsidR="003C39FF" w:rsidRPr="00F17B13" w:rsidRDefault="003C39FF" w:rsidP="003C39FF">
      <w:pPr>
        <w:spacing w:line="259" w:lineRule="auto"/>
        <w:rPr>
          <w:rFonts w:ascii="Arial" w:hAnsi="Arial" w:cs="Arial"/>
          <w:spacing w:val="2"/>
        </w:rPr>
      </w:pPr>
      <w:r w:rsidRPr="00F17B13">
        <w:t xml:space="preserve">where </w:t>
      </w:r>
      <m:oMath>
        <m:r>
          <w:rPr>
            <w:rFonts w:ascii="Cambria Math" w:hAnsi="Cambria Math" w:cs="Arial"/>
            <w:spacing w:val="2"/>
          </w:rPr>
          <m:t>movmean</m:t>
        </m:r>
        <m:d>
          <m:dPr>
            <m:ctrlPr>
              <w:rPr>
                <w:rFonts w:ascii="Cambria Math" w:hAnsi="Cambria Math" w:cs="Arial"/>
                <w:spacing w:val="2"/>
              </w:rPr>
            </m:ctrlPr>
          </m:dPr>
          <m:e>
            <m:sSub>
              <m:sSubPr>
                <m:ctrlPr>
                  <w:rPr>
                    <w:rFonts w:ascii="Cambria Math" w:hAnsi="Cambria Math" w:cs="Arial"/>
                    <w:i/>
                    <w:iCs/>
                    <w:spacing w:val="2"/>
                  </w:rPr>
                </m:ctrlPr>
              </m:sSubPr>
              <m:e>
                <m:r>
                  <w:rPr>
                    <w:rFonts w:ascii="Cambria Math" w:hAnsi="Cambria Math" w:cs="Arial"/>
                    <w:spacing w:val="2"/>
                  </w:rPr>
                  <m:t>A</m:t>
                </m:r>
              </m:e>
              <m:sub>
                <m:r>
                  <w:rPr>
                    <w:rFonts w:ascii="Cambria Math" w:hAnsi="Cambria Math" w:cs="Arial"/>
                    <w:spacing w:val="2"/>
                  </w:rPr>
                  <m:t>i</m:t>
                </m:r>
              </m:sub>
            </m:sSub>
            <m:r>
              <m:rPr>
                <m:sty m:val="p"/>
              </m:rPr>
              <w:rPr>
                <w:rFonts w:ascii="Cambria Math" w:hAnsi="Cambria Math" w:cs="Arial"/>
                <w:spacing w:val="2"/>
              </w:rPr>
              <m:t>,</m:t>
            </m:r>
            <m:r>
              <w:rPr>
                <w:rFonts w:ascii="Cambria Math" w:hAnsi="Cambria Math" w:cs="Arial"/>
                <w:spacing w:val="2"/>
              </w:rPr>
              <m:t>W</m:t>
            </m:r>
          </m:e>
        </m:d>
      </m:oMath>
      <w:r w:rsidRPr="00F17B13">
        <w:rPr>
          <w:rFonts w:ascii="Arial" w:hAnsi="Arial" w:cs="Arial"/>
          <w:spacing w:val="2"/>
        </w:rPr>
        <w:t xml:space="preserve"> is a moving mean of the absolute spectrum </w:t>
      </w:r>
      <m:oMath>
        <m:sSub>
          <m:sSubPr>
            <m:ctrlPr>
              <w:rPr>
                <w:rFonts w:ascii="Cambria Math" w:hAnsi="Cambria Math"/>
                <w:i/>
                <w:iCs/>
                <w:spacing w:val="2"/>
              </w:rPr>
            </m:ctrlPr>
          </m:sSubPr>
          <m:e>
            <m:r>
              <w:rPr>
                <w:rFonts w:ascii="Cambria Math" w:hAnsi="Cambria Math" w:cs="Arial"/>
                <w:spacing w:val="2"/>
              </w:rPr>
              <m:t>A</m:t>
            </m:r>
          </m:e>
          <m:sub>
            <m:r>
              <w:rPr>
                <w:rFonts w:ascii="Cambria Math" w:hAnsi="Cambria Math" w:cs="Arial"/>
                <w:spacing w:val="2"/>
              </w:rPr>
              <m:t>i</m:t>
            </m:r>
          </m:sub>
        </m:sSub>
      </m:oMath>
      <w:r w:rsidRPr="00F17B13">
        <w:rPr>
          <w:rFonts w:ascii="Arial" w:hAnsi="Arial" w:cs="Arial"/>
          <w:iCs/>
          <w:spacing w:val="2"/>
        </w:rPr>
        <w:t xml:space="preserve"> </w:t>
      </w:r>
      <w:r w:rsidRPr="00F17B13">
        <w:rPr>
          <w:rFonts w:ascii="Arial" w:hAnsi="Arial" w:cs="Arial"/>
          <w:spacing w:val="2"/>
        </w:rPr>
        <w:t xml:space="preserve">using a window size </w:t>
      </w:r>
      <m:oMath>
        <m:r>
          <w:rPr>
            <w:rFonts w:ascii="Cambria Math" w:hAnsi="Cambria Math" w:cs="Arial"/>
            <w:spacing w:val="2"/>
          </w:rPr>
          <m:t>W</m:t>
        </m:r>
      </m:oMath>
      <w:r w:rsidRPr="00F17B13">
        <w:rPr>
          <w:rFonts w:ascii="Arial" w:hAnsi="Arial" w:cs="Arial"/>
          <w:spacing w:val="2"/>
        </w:rPr>
        <w:t xml:space="preserve"> fixed to 21. The moving mean is computed according to equation </w:t>
      </w:r>
      <w:r w:rsidRPr="00F17B13">
        <w:t>(</w:t>
      </w:r>
      <w:r w:rsidRPr="00F17B13">
        <w:rPr>
          <w:noProof/>
        </w:rPr>
        <w:t>5.2</w:t>
      </w:r>
      <w:r w:rsidRPr="00F17B13">
        <w:t>-</w:t>
      </w:r>
      <w:r w:rsidRPr="00F17B13">
        <w:rPr>
          <w:noProof/>
        </w:rPr>
        <w:t>80</w:t>
      </w:r>
      <w:r w:rsidRPr="00F17B13">
        <w:t>)</w:t>
      </w:r>
      <w:r w:rsidRPr="00F17B13">
        <w:rPr>
          <w:rFonts w:ascii="Arial" w:hAnsi="Arial" w:cs="Arial"/>
          <w:spacing w:val="2"/>
        </w:rPr>
        <w:t xml:space="preserve"> below.</w:t>
      </w:r>
    </w:p>
    <w:p w14:paraId="3A33ABA1"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cs="Arial"/>
            <w:spacing w:val="2"/>
            <w:sz w:val="22"/>
            <w:szCs w:val="22"/>
          </w:rPr>
          <m:t>movmean</m:t>
        </m:r>
        <m:d>
          <m:dPr>
            <m:ctrlPr>
              <w:rPr>
                <w:rFonts w:ascii="Cambria Math" w:hAnsi="Cambria Math" w:cs="Arial"/>
                <w:i/>
                <w:spacing w:val="2"/>
                <w:sz w:val="22"/>
                <w:szCs w:val="22"/>
              </w:rPr>
            </m:ctrlPr>
          </m:dPr>
          <m:e>
            <m:sSub>
              <m:sSubPr>
                <m:ctrlPr>
                  <w:rPr>
                    <w:rFonts w:ascii="Cambria Math" w:hAnsi="Cambria Math" w:cs="Arial"/>
                    <w:i/>
                    <w:spacing w:val="2"/>
                    <w:sz w:val="22"/>
                    <w:szCs w:val="22"/>
                  </w:rPr>
                </m:ctrlPr>
              </m:sSubPr>
              <m:e>
                <m:r>
                  <w:rPr>
                    <w:rFonts w:ascii="Cambria Math" w:hAnsi="Cambria Math" w:cs="Arial"/>
                    <w:spacing w:val="2"/>
                    <w:sz w:val="22"/>
                    <w:szCs w:val="22"/>
                  </w:rPr>
                  <m:t>A</m:t>
                </m:r>
              </m:e>
              <m:sub>
                <m:r>
                  <w:rPr>
                    <w:rFonts w:ascii="Cambria Math" w:hAnsi="Cambria Math" w:cs="Arial"/>
                    <w:spacing w:val="2"/>
                    <w:sz w:val="22"/>
                    <w:szCs w:val="22"/>
                  </w:rPr>
                  <m:t>i</m:t>
                </m:r>
              </m:sub>
            </m:sSub>
            <m:r>
              <w:rPr>
                <w:rFonts w:ascii="Cambria Math" w:hAnsi="Cambria Math" w:cs="Arial"/>
                <w:spacing w:val="2"/>
                <w:sz w:val="22"/>
                <w:szCs w:val="22"/>
              </w:rPr>
              <m:t>,W</m:t>
            </m:r>
          </m:e>
        </m:d>
        <m:r>
          <w:rPr>
            <w:rFonts w:ascii="Cambria Math" w:hAnsi="Cambria Math" w:cs="Arial"/>
            <w:spacing w:val="2"/>
            <w:sz w:val="22"/>
            <w:szCs w:val="22"/>
          </w:rPr>
          <m:t>=</m:t>
        </m:r>
        <m:f>
          <m:fPr>
            <m:ctrlPr>
              <w:rPr>
                <w:rFonts w:ascii="Cambria Math" w:hAnsi="Cambria Math" w:cs="Arial"/>
                <w:i/>
                <w:spacing w:val="2"/>
                <w:sz w:val="22"/>
                <w:szCs w:val="22"/>
              </w:rPr>
            </m:ctrlPr>
          </m:fPr>
          <m:num>
            <m:r>
              <w:rPr>
                <w:rFonts w:ascii="Cambria Math" w:hAnsi="Cambria Math" w:cs="Arial"/>
                <w:spacing w:val="2"/>
                <w:sz w:val="22"/>
                <w:szCs w:val="22"/>
              </w:rPr>
              <m:t>1</m:t>
            </m:r>
          </m:num>
          <m:den>
            <m:r>
              <w:rPr>
                <w:rFonts w:ascii="Cambria Math" w:hAnsi="Cambria Math" w:cs="Arial"/>
                <w:spacing w:val="2"/>
                <w:sz w:val="22"/>
                <w:szCs w:val="22"/>
              </w:rPr>
              <m:t>b-a+1</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A</m:t>
                </m:r>
              </m:e>
              <m:sub>
                <m:r>
                  <w:rPr>
                    <w:rFonts w:ascii="Cambria Math" w:hAnsi="Cambria Math"/>
                  </w:rPr>
                  <m:t>i</m:t>
                </m:r>
              </m:sub>
            </m:sSub>
            <m:d>
              <m:dPr>
                <m:ctrlPr>
                  <w:rPr>
                    <w:rFonts w:ascii="Cambria Math" w:hAnsi="Cambria Math"/>
                  </w:rPr>
                </m:ctrlPr>
              </m:dPr>
              <m:e>
                <m:r>
                  <w:rPr>
                    <w:rFonts w:ascii="Cambria Math" w:hAnsi="Cambria Math"/>
                  </w:rPr>
                  <m:t>m</m:t>
                </m:r>
              </m:e>
            </m:d>
          </m:e>
        </m:nary>
        <m:r>
          <m:rPr>
            <m:sty m:val="p"/>
          </m:rPr>
          <w:rPr>
            <w:rFonts w:ascii="Cambria Math" w:hAnsi="Cambria Math"/>
          </w:rPr>
          <m:t xml:space="preserve">,  where </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a</m:t>
                </m:r>
                <m:r>
                  <m:rPr>
                    <m:sty m:val="p"/>
                  </m:rPr>
                  <w:rPr>
                    <w:rFonts w:ascii="Cambria Math" w:hAnsi="Cambria Math"/>
                  </w:rPr>
                  <m:t>=max⁡(0,</m:t>
                </m:r>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-1)/2</m:t>
                </m:r>
              </m:e>
              <m:e>
                <m:r>
                  <w:rPr>
                    <w:rFonts w:ascii="Cambria Math" w:hAnsi="Cambria Math"/>
                  </w:rPr>
                  <m:t>b</m:t>
                </m:r>
                <m:r>
                  <m:rPr>
                    <m:sty m:val="p"/>
                  </m:rPr>
                  <w:rPr>
                    <w:rFonts w:ascii="Cambria Math" w:hAnsi="Cambria Math"/>
                  </w:rPr>
                  <m:t>=min⁡(</m:t>
                </m:r>
                <m:r>
                  <w:rPr>
                    <w:rFonts w:ascii="Cambria Math" w:hAnsi="Cambria Math"/>
                  </w:rPr>
                  <m:t>M</m:t>
                </m:r>
                <m:r>
                  <m:rPr>
                    <m:sty m:val="p"/>
                  </m:rPr>
                  <w:rPr>
                    <w:rFonts w:ascii="Cambria Math" w:hAnsi="Cambria Math"/>
                  </w:rPr>
                  <m:t xml:space="preserve">-1, </m:t>
                </m:r>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-1)/2</m:t>
                </m:r>
              </m:e>
            </m:eqArr>
          </m:e>
        </m:d>
      </m:oMath>
      <w:r w:rsidRPr="00F17B13">
        <w:tab/>
      </w:r>
      <w:bookmarkStart w:id="277" w:name="_Ref150168288"/>
      <w:r w:rsidRPr="00F17B13">
        <w:t>(5.2-80)</w:t>
      </w:r>
      <w:bookmarkEnd w:id="277"/>
    </w:p>
    <w:p w14:paraId="6B4C1C19" w14:textId="77777777" w:rsidR="003C39FF" w:rsidRPr="00F17B13" w:rsidRDefault="003C39FF" w:rsidP="003C39FF">
      <w:pPr>
        <w:spacing w:line="259" w:lineRule="auto"/>
        <w:rPr>
          <w:rFonts w:ascii="Arial" w:hAnsi="Arial" w:cs="Arial"/>
          <w:spacing w:val="2"/>
        </w:rPr>
      </w:pPr>
      <m:oMath>
        <m:r>
          <w:rPr>
            <w:rFonts w:ascii="Cambria Math" w:hAnsi="Cambria Math" w:cs="Arial"/>
            <w:spacing w:val="2"/>
          </w:rPr>
          <m:t>cres</m:t>
        </m:r>
        <m:sSub>
          <m:sSubPr>
            <m:ctrlPr>
              <w:rPr>
                <w:rFonts w:ascii="Cambria Math" w:hAnsi="Cambria Math"/>
                <w:i/>
                <w:spacing w:val="2"/>
              </w:rPr>
            </m:ctrlPr>
          </m:sSubPr>
          <m:e>
            <m:r>
              <w:rPr>
                <w:rFonts w:ascii="Cambria Math" w:hAnsi="Cambria Math" w:cs="Arial"/>
                <w:spacing w:val="2"/>
              </w:rPr>
              <m:t>t</m:t>
            </m:r>
          </m:e>
          <m:sub>
            <m:r>
              <w:rPr>
                <w:rFonts w:ascii="Cambria Math" w:hAnsi="Cambria Math" w:cs="Arial"/>
                <w:spacing w:val="2"/>
              </w:rPr>
              <m:t>mod</m:t>
            </m:r>
          </m:sub>
        </m:sSub>
      </m:oMath>
      <w:r w:rsidRPr="00F17B13">
        <w:rPr>
          <w:rFonts w:ascii="Arial" w:hAnsi="Arial" w:cs="Arial"/>
          <w:spacing w:val="2"/>
        </w:rPr>
        <w:t xml:space="preserve"> gives a measure of local concentration of energy, indicating a noise band in the spectrum. To stabilize the decision, </w:t>
      </w:r>
      <m:oMath>
        <m:r>
          <w:rPr>
            <w:rFonts w:ascii="Cambria Math" w:hAnsi="Cambria Math" w:cs="Arial"/>
            <w:spacing w:val="2"/>
          </w:rPr>
          <m:t>crest</m:t>
        </m:r>
      </m:oMath>
      <w:r w:rsidRPr="00F17B13">
        <w:rPr>
          <w:rFonts w:ascii="Arial" w:hAnsi="Arial" w:cs="Arial"/>
          <w:iCs/>
          <w:spacing w:val="2"/>
        </w:rPr>
        <w:t xml:space="preserve"> and </w:t>
      </w:r>
      <m:oMath>
        <m:r>
          <w:rPr>
            <w:rFonts w:ascii="Cambria Math" w:hAnsi="Cambria Math" w:cs="Arial"/>
            <w:spacing w:val="2"/>
          </w:rPr>
          <m:t>cres</m:t>
        </m:r>
        <m:sSub>
          <m:sSubPr>
            <m:ctrlPr>
              <w:rPr>
                <w:rFonts w:ascii="Cambria Math" w:hAnsi="Cambria Math"/>
                <w:i/>
                <w:iCs/>
                <w:spacing w:val="2"/>
              </w:rPr>
            </m:ctrlPr>
          </m:sSubPr>
          <m:e>
            <m:r>
              <w:rPr>
                <w:rFonts w:ascii="Cambria Math" w:hAnsi="Cambria Math" w:cs="Arial"/>
                <w:spacing w:val="2"/>
              </w:rPr>
              <m:t>t</m:t>
            </m:r>
          </m:e>
          <m:sub>
            <m:r>
              <w:rPr>
                <w:rFonts w:ascii="Cambria Math" w:hAnsi="Cambria Math" w:cs="Arial"/>
                <w:spacing w:val="2"/>
              </w:rPr>
              <m:t>mod</m:t>
            </m:r>
          </m:sub>
        </m:sSub>
      </m:oMath>
      <w:r w:rsidRPr="00F17B13">
        <w:rPr>
          <w:rFonts w:ascii="Arial" w:hAnsi="Arial" w:cs="Arial"/>
          <w:spacing w:val="2"/>
        </w:rPr>
        <w:t xml:space="preserve"> are low pass filtered according to equation.</w:t>
      </w:r>
    </w:p>
    <w:p w14:paraId="61DED867"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LP</m:t>
            </m:r>
          </m:sub>
        </m:sSub>
        <m:r>
          <m:rPr>
            <m:sty m:val="p"/>
          </m:rPr>
          <w:rPr>
            <w:rFonts w:ascii="Cambria Math" w:hAnsi="Cambria Math"/>
          </w:rPr>
          <m:t>=(1-</m:t>
        </m:r>
        <m:r>
          <w:rPr>
            <w:rFonts w:ascii="Cambria Math" w:hAnsi="Cambria Math"/>
          </w:rPr>
          <m:t>α</m:t>
        </m:r>
        <m:r>
          <m:rPr>
            <m:sty m:val="p"/>
          </m:rPr>
          <w:rPr>
            <w:rFonts w:ascii="Cambria Math" w:hAnsi="Cambria Math"/>
          </w:rPr>
          <m:t>)∙</m:t>
        </m:r>
        <m:r>
          <w:rPr>
            <w:rFonts w:ascii="Cambria Math" w:hAnsi="Cambria Math"/>
          </w:rPr>
          <m:t>crest</m:t>
        </m:r>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cres</m:t>
        </m:r>
        <m:sSubSup>
          <m:sSubSupPr>
            <m:ctrlPr>
              <w:rPr>
                <w:rFonts w:ascii="Cambria Math" w:hAnsi="Cambria Math"/>
              </w:rPr>
            </m:ctrlPr>
          </m:sSubSupPr>
          <m:e>
            <m:r>
              <w:rPr>
                <w:rFonts w:ascii="Cambria Math" w:hAnsi="Cambria Math"/>
              </w:rPr>
              <m:t>t</m:t>
            </m:r>
          </m:e>
          <m:sub>
            <m:r>
              <w:rPr>
                <w:rFonts w:ascii="Cambria Math" w:hAnsi="Cambria Math"/>
              </w:rPr>
              <m:t>LP</m:t>
            </m:r>
          </m:sub>
          <m:sup>
            <m:r>
              <m:rPr>
                <m:sty m:val="p"/>
              </m:rPr>
              <w:rPr>
                <w:rFonts w:ascii="Cambria Math" w:hAnsi="Cambria Math"/>
              </w:rPr>
              <m:t>-1</m:t>
            </m:r>
          </m:sup>
        </m:sSubSup>
        <m:r>
          <m:rPr>
            <m:sty m:val="p"/>
          </m:rPr>
          <w:rPr>
            <w:rFonts w:ascii="Cambria Math" w:hAnsi="Cambria Math"/>
          </w:rPr>
          <m:t xml:space="preserve"> </m:t>
        </m:r>
      </m:oMath>
      <w:r w:rsidRPr="00F17B13">
        <w:tab/>
        <w:t>(5.2-81)</w:t>
      </w:r>
    </w:p>
    <w:p w14:paraId="3D20C1DB" w14:textId="77777777" w:rsidR="003C39FF" w:rsidRPr="00F17B13" w:rsidRDefault="003C39FF" w:rsidP="003C39FF">
      <w:pPr>
        <w:keepLines/>
        <w:tabs>
          <w:tab w:val="center" w:pos="4536"/>
          <w:tab w:val="right" w:pos="9072"/>
        </w:tabs>
        <w:rPr>
          <w:rFonts w:ascii="Arial" w:hAnsi="Arial" w:cs="Arial"/>
          <w:spacing w:val="2"/>
        </w:rPr>
      </w:pPr>
      <w:r w:rsidRPr="00F17B13">
        <w:tab/>
      </w:r>
      <m:oMath>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mod</m:t>
            </m:r>
            <m:r>
              <m:rPr>
                <m:sty m:val="p"/>
              </m:rPr>
              <w:rPr>
                <w:rFonts w:ascii="Cambria Math" w:hAnsi="Cambria Math"/>
              </w:rPr>
              <m:t>,</m:t>
            </m:r>
            <m:r>
              <w:rPr>
                <w:rFonts w:ascii="Cambria Math" w:hAnsi="Cambria Math"/>
              </w:rPr>
              <m:t>LP</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α</m:t>
            </m:r>
          </m:e>
        </m:d>
        <m:r>
          <m:rPr>
            <m:sty m:val="p"/>
          </m:rPr>
          <w:rPr>
            <w:rFonts w:ascii="Cambria Math" w:hAnsi="Cambria Math"/>
          </w:rPr>
          <m:t>∙</m:t>
        </m:r>
        <m:r>
          <w:rPr>
            <w:rFonts w:ascii="Cambria Math" w:hAnsi="Cambria Math"/>
          </w:rPr>
          <m:t>cres</m:t>
        </m:r>
        <m:sSub>
          <m:sSubPr>
            <m:ctrlPr>
              <w:rPr>
                <w:rFonts w:ascii="Cambria Math" w:hAnsi="Cambria Math"/>
              </w:rPr>
            </m:ctrlPr>
          </m:sSubPr>
          <m:e>
            <m:r>
              <w:rPr>
                <w:rFonts w:ascii="Cambria Math" w:hAnsi="Cambria Math"/>
              </w:rPr>
              <m:t>t</m:t>
            </m:r>
          </m:e>
          <m:sub>
            <m:r>
              <w:rPr>
                <w:rFonts w:ascii="Cambria Math" w:hAnsi="Cambria Math"/>
              </w:rPr>
              <m:t>mod</m:t>
            </m:r>
          </m:sub>
        </m:sSub>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cres</m:t>
        </m:r>
        <m:sSubSup>
          <m:sSubSupPr>
            <m:ctrlPr>
              <w:rPr>
                <w:rFonts w:ascii="Cambria Math" w:hAnsi="Cambria Math"/>
              </w:rPr>
            </m:ctrlPr>
          </m:sSubSupPr>
          <m:e>
            <m:r>
              <w:rPr>
                <w:rFonts w:ascii="Cambria Math" w:hAnsi="Cambria Math"/>
              </w:rPr>
              <m:t>t</m:t>
            </m:r>
          </m:e>
          <m:sub>
            <m:r>
              <w:rPr>
                <w:rFonts w:ascii="Cambria Math" w:hAnsi="Cambria Math"/>
              </w:rPr>
              <m:t>mod</m:t>
            </m:r>
            <m:r>
              <m:rPr>
                <m:sty m:val="p"/>
              </m:rPr>
              <w:rPr>
                <w:rFonts w:ascii="Cambria Math" w:hAnsi="Cambria Math"/>
              </w:rPr>
              <m:t>,</m:t>
            </m:r>
            <m:r>
              <w:rPr>
                <w:rFonts w:ascii="Cambria Math" w:hAnsi="Cambria Math"/>
              </w:rPr>
              <m:t>LP</m:t>
            </m:r>
          </m:sub>
          <m:sup>
            <m:r>
              <m:rPr>
                <m:sty m:val="p"/>
              </m:rPr>
              <w:rPr>
                <w:rFonts w:ascii="Cambria Math" w:hAnsi="Cambria Math"/>
              </w:rPr>
              <m:t>-1</m:t>
            </m:r>
          </m:sup>
        </m:sSubSup>
        <m:r>
          <m:rPr>
            <m:sty m:val="p"/>
          </m:rPr>
          <w:rPr>
            <w:rFonts w:ascii="Cambria Math" w:hAnsi="Cambria Math"/>
          </w:rPr>
          <m:t xml:space="preserve"> </m:t>
        </m:r>
      </m:oMath>
      <w:r w:rsidRPr="00F17B13">
        <w:tab/>
        <w:t>(5.2-82)</w:t>
      </w:r>
    </w:p>
    <w:p w14:paraId="2CB9D19E" w14:textId="77777777" w:rsidR="003C39FF" w:rsidRPr="00F17B13" w:rsidRDefault="003C39FF" w:rsidP="003C39FF">
      <w:r w:rsidRPr="00F17B13">
        <w:t xml:space="preserve">where </w:t>
      </w:r>
      <m:oMath>
        <m:r>
          <w:rPr>
            <w:rFonts w:ascii="Cambria Math" w:hAnsi="Cambria Math"/>
          </w:rPr>
          <m:t>α</m:t>
        </m:r>
      </m:oMath>
      <w:r w:rsidRPr="00F17B13">
        <w:t xml:space="preserve"> is set to 0.97.</w:t>
      </w:r>
    </w:p>
    <w:p w14:paraId="6FAB52D1" w14:textId="77777777" w:rsidR="003C39FF" w:rsidRPr="00F17B13" w:rsidRDefault="003C39FF" w:rsidP="003C39FF">
      <w:pPr>
        <w:spacing w:line="259" w:lineRule="auto"/>
        <w:rPr>
          <w:rFonts w:ascii="Arial" w:hAnsi="Arial" w:cs="Arial"/>
          <w:spacing w:val="2"/>
        </w:rPr>
      </w:pPr>
      <w:r w:rsidRPr="00F17B13">
        <w:t>The spectrum sparseness analysis</w:t>
      </w:r>
      <w:r w:rsidRPr="00F17B13">
        <w:rPr>
          <w:rFonts w:ascii="Arial" w:hAnsi="Arial" w:cs="Arial"/>
          <w:spacing w:val="2"/>
        </w:rPr>
        <w:t xml:space="preserve"> obtains a harmonic decision for the current frame in accordance with equation </w:t>
      </w:r>
      <w:r w:rsidRPr="00F17B13">
        <w:t>(</w:t>
      </w:r>
      <w:r w:rsidRPr="00F17B13">
        <w:rPr>
          <w:noProof/>
        </w:rPr>
        <w:t>5</w:t>
      </w:r>
      <w:r w:rsidRPr="00F17B13">
        <w:t>.2-83)</w:t>
      </w:r>
      <w:r w:rsidRPr="00F17B13">
        <w:rPr>
          <w:rFonts w:ascii="Arial" w:hAnsi="Arial" w:cs="Arial"/>
          <w:spacing w:val="2"/>
        </w:rPr>
        <w:t>:</w:t>
      </w:r>
    </w:p>
    <w:p w14:paraId="1A951384" w14:textId="77777777" w:rsidR="003C39FF" w:rsidRPr="00F17B13" w:rsidRDefault="003C39FF" w:rsidP="003C39FF">
      <w:pPr>
        <w:keepLines/>
        <w:tabs>
          <w:tab w:val="center" w:pos="4536"/>
          <w:tab w:val="right" w:pos="9072"/>
        </w:tabs>
      </w:pPr>
      <w:r w:rsidRPr="00F17B13">
        <w:tab/>
      </w:r>
      <m:oMath>
        <m:r>
          <w:rPr>
            <w:rFonts w:ascii="Cambria Math" w:hAnsi="Cambria Math"/>
          </w:rPr>
          <m:t>Harmonic_decision=</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FALSE,   cres</m:t>
                  </m:r>
                  <m:sSub>
                    <m:sSubPr>
                      <m:ctrlPr>
                        <w:rPr>
                          <w:rFonts w:ascii="Cambria Math" w:hAnsi="Cambria Math"/>
                          <w:i/>
                        </w:rPr>
                      </m:ctrlPr>
                    </m:sSubPr>
                    <m:e>
                      <m:r>
                        <w:rPr>
                          <w:rFonts w:ascii="Cambria Math" w:hAnsi="Cambria Math"/>
                        </w:rPr>
                        <m:t>t</m:t>
                      </m:r>
                    </m:e>
                    <m:sub>
                      <m:r>
                        <w:rPr>
                          <w:rFonts w:ascii="Cambria Math" w:hAnsi="Cambria Math"/>
                        </w:rPr>
                        <m:t>LP</m:t>
                      </m:r>
                    </m:sub>
                  </m:sSub>
                  <m:r>
                    <w:rPr>
                      <w:rFonts w:ascii="Cambria Math" w:hAnsi="Cambria Math"/>
                    </w:rPr>
                    <m:t>&gt;cres</m:t>
                  </m:r>
                  <m:sSub>
                    <m:sSubPr>
                      <m:ctrlPr>
                        <w:rPr>
                          <w:rFonts w:ascii="Cambria Math" w:hAnsi="Cambria Math"/>
                          <w:i/>
                        </w:rPr>
                      </m:ctrlPr>
                    </m:sSubPr>
                    <m:e>
                      <m:r>
                        <w:rPr>
                          <w:rFonts w:ascii="Cambria Math" w:hAnsi="Cambria Math"/>
                        </w:rPr>
                        <m:t>t</m:t>
                      </m:r>
                    </m:e>
                    <m:sub>
                      <m:r>
                        <w:rPr>
                          <w:rFonts w:ascii="Cambria Math" w:hAnsi="Cambria Math"/>
                        </w:rPr>
                        <m:t>thr</m:t>
                      </m:r>
                    </m:sub>
                  </m:sSub>
                  <m:r>
                    <w:rPr>
                      <w:rFonts w:ascii="Cambria Math" w:hAnsi="Cambria Math"/>
                    </w:rPr>
                    <m:t>, cres</m:t>
                  </m:r>
                  <m:sSub>
                    <m:sSubPr>
                      <m:ctrlPr>
                        <w:rPr>
                          <w:rFonts w:ascii="Cambria Math" w:hAnsi="Cambria Math"/>
                          <w:i/>
                        </w:rPr>
                      </m:ctrlPr>
                    </m:sSubPr>
                    <m:e>
                      <m:r>
                        <w:rPr>
                          <w:rFonts w:ascii="Cambria Math" w:hAnsi="Cambria Math"/>
                        </w:rPr>
                        <m:t>t</m:t>
                      </m:r>
                    </m:e>
                    <m:sub>
                      <m:r>
                        <w:rPr>
                          <w:rFonts w:ascii="Cambria Math" w:hAnsi="Cambria Math"/>
                        </w:rPr>
                        <m:t>mod,LP</m:t>
                      </m:r>
                    </m:sub>
                  </m:sSub>
                  <m:r>
                    <w:rPr>
                      <w:rFonts w:ascii="Cambria Math" w:hAnsi="Cambria Math"/>
                    </w:rPr>
                    <m:t>&gt;cres</m:t>
                  </m:r>
                  <m:sSub>
                    <m:sSubPr>
                      <m:ctrlPr>
                        <w:rPr>
                          <w:rFonts w:ascii="Cambria Math" w:hAnsi="Cambria Math"/>
                          <w:i/>
                        </w:rPr>
                      </m:ctrlPr>
                    </m:sSubPr>
                    <m:e>
                      <m:r>
                        <w:rPr>
                          <w:rFonts w:ascii="Cambria Math" w:hAnsi="Cambria Math"/>
                        </w:rPr>
                        <m:t>t</m:t>
                      </m:r>
                    </m:e>
                    <m:sub>
                      <m:r>
                        <w:rPr>
                          <w:rFonts w:ascii="Cambria Math" w:hAnsi="Cambria Math"/>
                        </w:rPr>
                        <m:t>mod,thr</m:t>
                      </m:r>
                    </m:sub>
                  </m:sSub>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&gt;</m:t>
                  </m:r>
                  <m:sSub>
                    <m:sSubPr>
                      <m:ctrlPr>
                        <w:rPr>
                          <w:rFonts w:ascii="Cambria Math" w:hAnsi="Cambria Math"/>
                          <w:i/>
                        </w:rPr>
                      </m:ctrlPr>
                    </m:sSubPr>
                    <m:e>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_</m:t>
                      </m:r>
                    </m:e>
                    <m:sub>
                      <m:r>
                        <w:rPr>
                          <w:rFonts w:ascii="Cambria Math" w:hAnsi="Cambria Math"/>
                        </w:rPr>
                        <m:t>thr</m:t>
                      </m:r>
                    </m:sub>
                  </m:sSub>
                </m:e>
              </m:mr>
              <m:mr>
                <m:e>
                  <m:r>
                    <w:rPr>
                      <w:rFonts w:ascii="Cambria Math" w:hAnsi="Cambria Math"/>
                    </w:rPr>
                    <m:t>TRUE,  otherwise</m:t>
                  </m:r>
                </m:e>
              </m:mr>
            </m:m>
          </m:e>
        </m:d>
        <m:r>
          <w:rPr>
            <w:rFonts w:ascii="Cambria Math" w:hAnsi="Cambria Math"/>
          </w:rPr>
          <m:t xml:space="preserve"> </m:t>
        </m:r>
      </m:oMath>
      <w:r w:rsidRPr="00F17B13">
        <w:tab/>
      </w:r>
    </w:p>
    <w:p w14:paraId="641A5E88" w14:textId="77777777" w:rsidR="003C39FF" w:rsidRPr="00F17B13" w:rsidRDefault="003C39FF" w:rsidP="003C39FF">
      <w:pPr>
        <w:keepLines/>
        <w:tabs>
          <w:tab w:val="center" w:pos="4536"/>
          <w:tab w:val="right" w:pos="9072"/>
        </w:tabs>
      </w:pPr>
      <w:r w:rsidRPr="00F17B13">
        <w:tab/>
      </w:r>
      <w:r w:rsidRPr="00F17B13">
        <w:tab/>
      </w:r>
      <w:bookmarkStart w:id="278" w:name="_Ref149557688"/>
      <w:r w:rsidRPr="00F17B13">
        <w:t>(5.2-83)</w:t>
      </w:r>
      <w:bookmarkEnd w:id="278"/>
    </w:p>
    <w:p w14:paraId="62A96E5B" w14:textId="77777777" w:rsidR="003C39FF" w:rsidRPr="00F17B13" w:rsidRDefault="003C39FF" w:rsidP="003C39FF">
      <w:pPr>
        <w:keepNext/>
        <w:keepLines/>
        <w:spacing w:before="60"/>
        <w:jc w:val="center"/>
        <w:rPr>
          <w:rFonts w:ascii="Arial" w:hAnsi="Arial"/>
          <w:b/>
        </w:rPr>
      </w:pPr>
      <w:r w:rsidRPr="00F17B13">
        <w:rPr>
          <w:rFonts w:ascii="Arial" w:hAnsi="Arial"/>
          <w:b/>
        </w:rPr>
        <w:t xml:space="preserve">Table </w:t>
      </w:r>
      <w:r w:rsidRPr="00F17B13">
        <w:rPr>
          <w:rFonts w:ascii="Arial" w:hAnsi="Arial"/>
          <w:b/>
          <w:noProof/>
        </w:rPr>
        <w:t>5.2</w:t>
      </w:r>
      <w:r w:rsidRPr="00F17B13">
        <w:rPr>
          <w:rFonts w:ascii="Arial" w:hAnsi="Arial"/>
          <w:b/>
        </w:rPr>
        <w:noBreakHyphen/>
      </w:r>
      <w:r w:rsidRPr="00F17B13">
        <w:rPr>
          <w:rFonts w:ascii="Arial" w:hAnsi="Arial"/>
          <w:b/>
          <w:noProof/>
        </w:rPr>
        <w:t>8</w:t>
      </w:r>
      <w:r w:rsidRPr="00F17B13">
        <w:rPr>
          <w:rFonts w:ascii="Arial" w:hAnsi="Arial"/>
          <w:b/>
        </w:rPr>
        <w:t>: Thresholds for HQ classifier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987"/>
      </w:tblGrid>
      <w:tr w:rsidR="003C39FF" w:rsidRPr="00F17B13" w14:paraId="738D2D50" w14:textId="77777777" w:rsidTr="00375C73">
        <w:trPr>
          <w:jc w:val="center"/>
        </w:trPr>
        <w:tc>
          <w:tcPr>
            <w:tcW w:w="1160" w:type="dxa"/>
            <w:shd w:val="clear" w:color="auto" w:fill="D9D9D9"/>
          </w:tcPr>
          <w:p w14:paraId="18FB88EE" w14:textId="77777777" w:rsidR="003C39FF" w:rsidRPr="00F17B13" w:rsidRDefault="003C39FF" w:rsidP="00375C73">
            <w:pPr>
              <w:keepNext/>
              <w:keepLines/>
              <w:spacing w:after="0"/>
              <w:jc w:val="center"/>
              <w:rPr>
                <w:rFonts w:ascii="Arial" w:hAnsi="Arial"/>
                <w:b/>
                <w:sz w:val="18"/>
              </w:rPr>
            </w:pPr>
            <w:r w:rsidRPr="00F17B13">
              <w:rPr>
                <w:rFonts w:ascii="Arial" w:hAnsi="Arial"/>
                <w:b/>
                <w:sz w:val="18"/>
              </w:rPr>
              <w:t>threshold</w:t>
            </w:r>
          </w:p>
        </w:tc>
        <w:tc>
          <w:tcPr>
            <w:tcW w:w="1987" w:type="dxa"/>
            <w:shd w:val="clear" w:color="auto" w:fill="D9D9D9"/>
            <w:vAlign w:val="center"/>
          </w:tcPr>
          <w:p w14:paraId="04C0CD35" w14:textId="77777777" w:rsidR="003C39FF" w:rsidRPr="00F17B13" w:rsidRDefault="003C39FF" w:rsidP="00375C73">
            <w:pPr>
              <w:keepNext/>
              <w:keepLines/>
              <w:spacing w:after="0"/>
              <w:jc w:val="center"/>
              <w:rPr>
                <w:rFonts w:ascii="Arial" w:hAnsi="Arial"/>
                <w:b/>
                <w:sz w:val="18"/>
              </w:rPr>
            </w:pPr>
            <w:r w:rsidRPr="00F17B13">
              <w:rPr>
                <w:rFonts w:ascii="Arial" w:hAnsi="Arial"/>
                <w:b/>
                <w:sz w:val="18"/>
              </w:rPr>
              <w:t>value</w:t>
            </w:r>
          </w:p>
        </w:tc>
      </w:tr>
      <w:tr w:rsidR="003C39FF" w:rsidRPr="00F17B13" w14:paraId="4A50D22B" w14:textId="77777777" w:rsidTr="00375C73">
        <w:trPr>
          <w:jc w:val="center"/>
        </w:trPr>
        <w:tc>
          <w:tcPr>
            <w:tcW w:w="1160" w:type="dxa"/>
          </w:tcPr>
          <w:p w14:paraId="0A1045B6" w14:textId="77777777" w:rsidR="003C39FF" w:rsidRPr="00F17B13" w:rsidRDefault="003C39FF" w:rsidP="00375C73">
            <w:pPr>
              <w:keepNext/>
              <w:keepLines/>
              <w:spacing w:after="0"/>
              <w:jc w:val="center"/>
              <w:rPr>
                <w:rFonts w:ascii="Arial" w:hAnsi="Arial"/>
                <w:sz w:val="18"/>
              </w:rPr>
            </w:pPr>
            <m:oMathPara>
              <m:oMath>
                <m:r>
                  <w:rPr>
                    <w:rFonts w:ascii="Cambria Math" w:hAnsi="Cambria Math"/>
                    <w:sz w:val="18"/>
                  </w:rPr>
                  <m:t>cres</m:t>
                </m:r>
                <m:sSub>
                  <m:sSubPr>
                    <m:ctrlPr>
                      <w:rPr>
                        <w:rFonts w:ascii="Cambria Math" w:hAnsi="Cambria Math"/>
                        <w:i/>
                        <w:sz w:val="18"/>
                      </w:rPr>
                    </m:ctrlPr>
                  </m:sSubPr>
                  <m:e>
                    <m:r>
                      <w:rPr>
                        <w:rFonts w:ascii="Cambria Math" w:hAnsi="Cambria Math"/>
                        <w:sz w:val="18"/>
                      </w:rPr>
                      <m:t>t</m:t>
                    </m:r>
                  </m:e>
                  <m:sub>
                    <m:r>
                      <w:rPr>
                        <w:rFonts w:ascii="Cambria Math" w:hAnsi="Cambria Math"/>
                        <w:sz w:val="18"/>
                      </w:rPr>
                      <m:t>thr</m:t>
                    </m:r>
                  </m:sub>
                </m:sSub>
                <m:r>
                  <w:rPr>
                    <w:rFonts w:ascii="Cambria Math" w:hAnsi="Cambria Math"/>
                    <w:sz w:val="18"/>
                  </w:rPr>
                  <m:t xml:space="preserve"> </m:t>
                </m:r>
              </m:oMath>
            </m:oMathPara>
          </w:p>
        </w:tc>
        <w:tc>
          <w:tcPr>
            <w:tcW w:w="1987" w:type="dxa"/>
            <w:vAlign w:val="center"/>
          </w:tcPr>
          <w:p w14:paraId="2D4EFD1B" w14:textId="77777777" w:rsidR="003C39FF" w:rsidRPr="00F17B13" w:rsidRDefault="003C39FF" w:rsidP="00375C73">
            <w:pPr>
              <w:keepNext/>
              <w:keepLines/>
              <w:spacing w:after="0"/>
              <w:jc w:val="center"/>
              <w:rPr>
                <w:rFonts w:ascii="Arial" w:hAnsi="Arial"/>
                <w:sz w:val="18"/>
              </w:rPr>
            </w:pPr>
            <w:r w:rsidRPr="00F17B13">
              <w:rPr>
                <w:rFonts w:ascii="Arial" w:hAnsi="Arial"/>
                <w:sz w:val="18"/>
              </w:rPr>
              <w:t>7.0</w:t>
            </w:r>
          </w:p>
        </w:tc>
      </w:tr>
      <w:tr w:rsidR="003C39FF" w:rsidRPr="00F17B13" w14:paraId="2107AE60" w14:textId="77777777" w:rsidTr="00375C73">
        <w:trPr>
          <w:jc w:val="center"/>
        </w:trPr>
        <w:tc>
          <w:tcPr>
            <w:tcW w:w="1160" w:type="dxa"/>
          </w:tcPr>
          <w:p w14:paraId="199BA1E7" w14:textId="77777777" w:rsidR="003C39FF" w:rsidRPr="00F17B13" w:rsidRDefault="003C39FF" w:rsidP="00375C73">
            <w:pPr>
              <w:keepNext/>
              <w:keepLines/>
              <w:spacing w:after="0"/>
              <w:jc w:val="center"/>
              <w:rPr>
                <w:rFonts w:ascii="Arial" w:hAnsi="Arial"/>
                <w:sz w:val="18"/>
              </w:rPr>
            </w:pPr>
            <m:oMathPara>
              <m:oMath>
                <m:r>
                  <w:rPr>
                    <w:rFonts w:ascii="Cambria Math" w:hAnsi="Cambria Math"/>
                    <w:sz w:val="18"/>
                  </w:rPr>
                  <m:t>cres</m:t>
                </m:r>
                <m:sSub>
                  <m:sSubPr>
                    <m:ctrlPr>
                      <w:rPr>
                        <w:rFonts w:ascii="Cambria Math" w:hAnsi="Cambria Math"/>
                        <w:i/>
                        <w:sz w:val="18"/>
                      </w:rPr>
                    </m:ctrlPr>
                  </m:sSubPr>
                  <m:e>
                    <m:r>
                      <w:rPr>
                        <w:rFonts w:ascii="Cambria Math" w:hAnsi="Cambria Math"/>
                        <w:sz w:val="18"/>
                      </w:rPr>
                      <m:t>t</m:t>
                    </m:r>
                  </m:e>
                  <m:sub>
                    <m:r>
                      <w:rPr>
                        <w:rFonts w:ascii="Cambria Math" w:hAnsi="Cambria Math"/>
                        <w:sz w:val="18"/>
                      </w:rPr>
                      <m:t>mod,thr</m:t>
                    </m:r>
                  </m:sub>
                </m:sSub>
              </m:oMath>
            </m:oMathPara>
          </w:p>
        </w:tc>
        <w:tc>
          <w:tcPr>
            <w:tcW w:w="1987" w:type="dxa"/>
            <w:vAlign w:val="center"/>
          </w:tcPr>
          <w:p w14:paraId="029ECC13" w14:textId="77777777" w:rsidR="003C39FF" w:rsidRPr="00F17B13" w:rsidRDefault="003C39FF" w:rsidP="00375C73">
            <w:pPr>
              <w:keepNext/>
              <w:keepLines/>
              <w:spacing w:after="0"/>
              <w:jc w:val="center"/>
              <w:rPr>
                <w:rFonts w:ascii="Arial" w:hAnsi="Arial"/>
                <w:sz w:val="18"/>
              </w:rPr>
            </w:pPr>
            <w:r w:rsidRPr="00F17B13">
              <w:rPr>
                <w:rFonts w:ascii="Arial" w:hAnsi="Arial"/>
                <w:sz w:val="18"/>
              </w:rPr>
              <w:t>2.128</w:t>
            </w:r>
          </w:p>
        </w:tc>
      </w:tr>
      <w:tr w:rsidR="003C39FF" w:rsidRPr="00F17B13" w14:paraId="561DD603" w14:textId="77777777" w:rsidTr="00375C73">
        <w:trPr>
          <w:jc w:val="center"/>
        </w:trPr>
        <w:tc>
          <w:tcPr>
            <w:tcW w:w="1160" w:type="dxa"/>
          </w:tcPr>
          <w:p w14:paraId="3EB95891" w14:textId="77777777" w:rsidR="003C39FF" w:rsidRPr="00F17B13" w:rsidRDefault="00000000" w:rsidP="00375C73">
            <w:pPr>
              <w:keepNext/>
              <w:keepLines/>
              <w:spacing w:after="0"/>
              <w:jc w:val="center"/>
              <w:rPr>
                <w:sz w:val="18"/>
              </w:rPr>
            </w:pPr>
            <m:oMathPara>
              <m:oMath>
                <m:sSub>
                  <m:sSubPr>
                    <m:ctrlPr>
                      <w:rPr>
                        <w:rFonts w:ascii="Cambria Math" w:hAnsi="Cambria Math"/>
                        <w:i/>
                        <w:sz w:val="18"/>
                      </w:rPr>
                    </m:ctrlPr>
                  </m:sSubPr>
                  <m:e>
                    <m:r>
                      <w:rPr>
                        <w:rFonts w:ascii="Cambria Math" w:hAnsi="Cambria Math"/>
                        <w:sz w:val="18"/>
                      </w:rPr>
                      <m:t>p</m:t>
                    </m:r>
                    <m:sSub>
                      <m:sSubPr>
                        <m:ctrlPr>
                          <w:rPr>
                            <w:rFonts w:ascii="Cambria Math" w:hAnsi="Cambria Math"/>
                            <w:i/>
                            <w:sz w:val="18"/>
                          </w:rPr>
                        </m:ctrlPr>
                      </m:sSubPr>
                      <m:e>
                        <m:r>
                          <w:rPr>
                            <w:rFonts w:ascii="Cambria Math" w:hAnsi="Cambria Math"/>
                            <w:sz w:val="18"/>
                          </w:rPr>
                          <m:t>k</m:t>
                        </m:r>
                      </m:e>
                      <m:sub>
                        <m:r>
                          <w:rPr>
                            <w:rFonts w:ascii="Cambria Math" w:hAnsi="Cambria Math"/>
                            <w:sz w:val="18"/>
                          </w:rPr>
                          <m:t>low</m:t>
                        </m:r>
                      </m:sub>
                    </m:sSub>
                    <m:r>
                      <w:rPr>
                        <w:rFonts w:ascii="Cambria Math" w:hAnsi="Cambria Math"/>
                        <w:sz w:val="18"/>
                      </w:rPr>
                      <m:t>_</m:t>
                    </m:r>
                  </m:e>
                  <m:sub>
                    <m:r>
                      <w:rPr>
                        <w:rFonts w:ascii="Cambria Math" w:hAnsi="Cambria Math"/>
                        <w:sz w:val="18"/>
                      </w:rPr>
                      <m:t>thr</m:t>
                    </m:r>
                  </m:sub>
                </m:sSub>
              </m:oMath>
            </m:oMathPara>
          </w:p>
        </w:tc>
        <w:tc>
          <w:tcPr>
            <w:tcW w:w="1987" w:type="dxa"/>
            <w:vAlign w:val="center"/>
          </w:tcPr>
          <w:p w14:paraId="67878C4A" w14:textId="77777777" w:rsidR="003C39FF" w:rsidRPr="00F17B13" w:rsidRDefault="003C39FF" w:rsidP="00375C73">
            <w:pPr>
              <w:keepNext/>
              <w:keepLines/>
              <w:spacing w:after="0"/>
              <w:jc w:val="center"/>
              <w:rPr>
                <w:rFonts w:ascii="Arial" w:hAnsi="Arial"/>
                <w:sz w:val="18"/>
              </w:rPr>
            </w:pPr>
            <w:r w:rsidRPr="00F17B13">
              <w:rPr>
                <w:rFonts w:ascii="Arial" w:hAnsi="Arial"/>
                <w:sz w:val="18"/>
              </w:rPr>
              <w:t>220</w:t>
            </w:r>
          </w:p>
        </w:tc>
      </w:tr>
    </w:tbl>
    <w:p w14:paraId="51A816D7" w14:textId="77777777" w:rsidR="003C39FF" w:rsidRPr="00F17B13" w:rsidRDefault="003C39FF" w:rsidP="003C39FF">
      <w:pPr>
        <w:spacing w:line="259" w:lineRule="auto"/>
      </w:pPr>
    </w:p>
    <w:p w14:paraId="38812992" w14:textId="77777777" w:rsidR="003C39FF" w:rsidRPr="00F17B13" w:rsidRDefault="003C39FF" w:rsidP="003C39FF">
      <w:pPr>
        <w:spacing w:line="259" w:lineRule="auto"/>
      </w:pPr>
      <w:r w:rsidRPr="00F17B13">
        <w:t>The Generic mode is selected if the condition below is fulfilled, otherwise the mode decision is left unchanged and follows that described in clause 5.3.4.2.3 of [3] to select between HQ_HARMONIC and HQ_HVQ mode.</w:t>
      </w:r>
    </w:p>
    <w:p w14:paraId="4E249C5B" w14:textId="77777777" w:rsidR="003C39FF" w:rsidRPr="00F17B13" w:rsidRDefault="003C39FF" w:rsidP="003C39FF">
      <w:pPr>
        <w:keepLines/>
        <w:tabs>
          <w:tab w:val="center" w:pos="4536"/>
          <w:tab w:val="right" w:pos="9072"/>
        </w:tabs>
      </w:pPr>
      <w:r w:rsidRPr="00F17B13">
        <w:tab/>
      </w:r>
      <m:oMath>
        <m:r>
          <w:del w:id="279" w:author="Author">
            <w:rPr>
              <w:rFonts w:ascii="Cambria Math" w:hAnsi="Cambria Math"/>
            </w:rPr>
            <m:t>mode</m:t>
          </w:del>
        </m:r>
        <m:r>
          <w:del w:id="280" w:author="Author">
            <m:rPr>
              <m:sty m:val="p"/>
            </m:rPr>
            <w:rPr>
              <w:rFonts w:ascii="Cambria Math" w:hAnsi="Cambria Math"/>
            </w:rPr>
            <m:t>==</m:t>
          </w:del>
        </m:r>
        <m:r>
          <m:rPr>
            <m:sty m:val="p"/>
          </m:rPr>
          <w:rPr>
            <w:rFonts w:ascii="Cambria Math" w:hAnsi="Cambria Math"/>
          </w:rPr>
          <m:t>Harmonic &amp;&amp; !</m:t>
        </m:r>
        <m:r>
          <w:ins w:id="281" w:author="Author">
            <m:rPr>
              <m:sty m:val="p"/>
            </m:rPr>
            <w:rPr>
              <w:rFonts w:ascii="Cambria Math" w:hAnsi="Cambria Math"/>
            </w:rPr>
            <m:t>Harmonic_decision</m:t>
          </w:ins>
        </m:r>
        <m:r>
          <w:del w:id="282" w:author="Author">
            <w:rPr>
              <w:rFonts w:ascii="Cambria Math" w:hAnsi="Cambria Math"/>
            </w:rPr>
            <m:t>Harmonic</m:t>
          </w:del>
        </m:r>
        <m:r>
          <w:del w:id="283" w:author="Author">
            <m:rPr>
              <m:sty m:val="p"/>
            </m:rPr>
            <w:rPr>
              <w:rFonts w:ascii="Cambria Math" w:hAnsi="Cambria Math"/>
            </w:rPr>
            <m:t>_</m:t>
          </w:del>
        </m:r>
        <m:r>
          <w:del w:id="284" w:author="Author">
            <w:rPr>
              <w:rFonts w:ascii="Cambria Math" w:hAnsi="Cambria Math"/>
            </w:rPr>
            <m:t>decision</m:t>
          </w:del>
        </m:r>
      </m:oMath>
      <w:r w:rsidRPr="00F17B13">
        <w:t>.</w:t>
      </w:r>
      <w:r w:rsidRPr="00F17B13">
        <w:tab/>
        <w:t>(5.2-84)</w:t>
      </w:r>
    </w:p>
    <w:p w14:paraId="1139E992" w14:textId="3E3585BB" w:rsidR="003C39FF" w:rsidRDefault="003C39FF" w:rsidP="00A86C6A">
      <w:pPr>
        <w:rPr>
          <w:noProof/>
        </w:rPr>
      </w:pPr>
      <w:r w:rsidRPr="00F17B13">
        <w:t>The audio frame is then encoded using the HQ Core encoder with the selected mode.</w:t>
      </w:r>
    </w:p>
    <w:p w14:paraId="6C51D13C" w14:textId="77777777" w:rsidR="00A86C6A" w:rsidRDefault="00A86C6A" w:rsidP="00A86C6A">
      <w:pPr>
        <w:rPr>
          <w:noProof/>
        </w:rPr>
      </w:pPr>
    </w:p>
    <w:p w14:paraId="19D4D5DF" w14:textId="50A4CD86"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6</w:t>
      </w:r>
      <w:r>
        <w:rPr>
          <w:noProof/>
        </w:rPr>
        <w:fldChar w:fldCharType="end"/>
      </w:r>
    </w:p>
    <w:p w14:paraId="6DEB406B" w14:textId="77777777" w:rsidR="003C39FF" w:rsidRPr="00B32C7F" w:rsidRDefault="003C39FF" w:rsidP="003C39FF">
      <w:pPr>
        <w:pStyle w:val="H6"/>
      </w:pPr>
      <w:r w:rsidRPr="00B32C7F">
        <w:rPr>
          <w:iCs/>
        </w:rPr>
        <w:t>5.2.2.3.2.3</w:t>
      </w:r>
      <w:r w:rsidRPr="00B32C7F">
        <w:rPr>
          <w:iCs/>
        </w:rPr>
        <w:tab/>
      </w:r>
      <w:r w:rsidRPr="00B32C7F">
        <w:t xml:space="preserve">LP coefficients encoding </w:t>
      </w:r>
    </w:p>
    <w:p w14:paraId="751345C6" w14:textId="77777777" w:rsidR="003C39FF" w:rsidRPr="00B32C7F" w:rsidRDefault="003C39FF" w:rsidP="003C39FF">
      <w:r w:rsidRPr="00B32C7F">
        <w:t xml:space="preserve">The encoding of the LP coefficients is performed on the LSF representation. The structure of the quantizer is </w:t>
      </w:r>
      <w:proofErr w:type="gramStart"/>
      <w:r w:rsidRPr="00B32C7F">
        <w:t>similar to</w:t>
      </w:r>
      <w:proofErr w:type="gramEnd"/>
      <w:r w:rsidRPr="00B32C7F">
        <w:t xml:space="preserve"> the EVS lattice based quantizer described in clause 5.2.2.1.4 of [3]. A</w:t>
      </w:r>
      <w:r w:rsidRPr="00B32C7F">
        <w:rPr>
          <w:rFonts w:eastAsia="MS Mincho"/>
        </w:rPr>
        <w:t xml:space="preserve"> safety net, predictive, or switched safety-net predictive multi-stage vector quantizer (MSVQ) is used to quantize the full-length frame-end LSF vector for all modes where it is used</w:t>
      </w:r>
      <w:r w:rsidRPr="00B32C7F">
        <w:t xml:space="preserve">. In addition to the bitrates supported by the EVS LSF quantizer, in the IVAS codec, due to the fine granularity of the variable bit allocation between the coding blocks, more bitrate values are added for the multiple scale lattice vector quantizer (MSLVQ) LSF quantizer. The corresponding lattice structure structures are defined for the number of bits presented in Table </w:t>
      </w:r>
      <w:r w:rsidRPr="00B32C7F">
        <w:rPr>
          <w:noProof/>
        </w:rPr>
        <w:t>5.2</w:t>
      </w:r>
      <w:r w:rsidRPr="00B32C7F">
        <w:noBreakHyphen/>
      </w:r>
      <w:r w:rsidRPr="00B32C7F">
        <w:rPr>
          <w:noProof/>
        </w:rPr>
        <w:t>9</w:t>
      </w:r>
      <w:r w:rsidRPr="00B32C7F">
        <w:t xml:space="preserve"> according to the signal coding type. </w:t>
      </w:r>
    </w:p>
    <w:p w14:paraId="7F68B556" w14:textId="77777777" w:rsidR="003C39FF" w:rsidRPr="00B32C7F" w:rsidRDefault="003C39FF" w:rsidP="003C39FF">
      <w:pPr>
        <w:pStyle w:val="TH"/>
      </w:pPr>
      <w:r w:rsidRPr="00B32C7F">
        <w:t xml:space="preserve">Table </w:t>
      </w:r>
      <w:bookmarkStart w:id="285" w:name="_Ref156231675"/>
      <w:r w:rsidRPr="00B32C7F">
        <w:rPr>
          <w:noProof/>
        </w:rPr>
        <w:t>5.2</w:t>
      </w:r>
      <w:r w:rsidRPr="00B32C7F">
        <w:noBreakHyphen/>
      </w:r>
      <w:r w:rsidRPr="00B32C7F">
        <w:rPr>
          <w:noProof/>
        </w:rPr>
        <w:t>9</w:t>
      </w:r>
      <w:bookmarkEnd w:id="285"/>
      <w:r w:rsidRPr="00B32C7F">
        <w:t>: Number of bits for which the MSLVQ are defined</w:t>
      </w:r>
    </w:p>
    <w:tbl>
      <w:tblPr>
        <w:tblStyle w:val="TableGrid"/>
        <w:tblW w:w="0" w:type="auto"/>
        <w:jc w:val="center"/>
        <w:tblLook w:val="04A0" w:firstRow="1" w:lastRow="0" w:firstColumn="1" w:lastColumn="0" w:noHBand="0" w:noVBand="1"/>
      </w:tblPr>
      <w:tblGrid>
        <w:gridCol w:w="1412"/>
        <w:gridCol w:w="2977"/>
        <w:gridCol w:w="850"/>
        <w:gridCol w:w="3205"/>
        <w:gridCol w:w="1185"/>
      </w:tblGrid>
      <w:tr w:rsidR="003C39FF" w:rsidRPr="00B32C7F" w14:paraId="63487B0E" w14:textId="77777777" w:rsidTr="00375C73">
        <w:trPr>
          <w:jc w:val="center"/>
        </w:trPr>
        <w:tc>
          <w:tcPr>
            <w:tcW w:w="1413" w:type="dxa"/>
            <w:shd w:val="clear" w:color="auto" w:fill="BFBFBF" w:themeFill="background1" w:themeFillShade="BF"/>
          </w:tcPr>
          <w:p w14:paraId="6F01A08C" w14:textId="77777777" w:rsidR="003C39FF" w:rsidRPr="00B32C7F" w:rsidRDefault="003C39FF" w:rsidP="00375C73">
            <w:pPr>
              <w:pStyle w:val="TAH"/>
            </w:pPr>
            <w:r w:rsidRPr="00B32C7F">
              <w:t>Coding type</w:t>
            </w:r>
          </w:p>
        </w:tc>
        <w:tc>
          <w:tcPr>
            <w:tcW w:w="2977" w:type="dxa"/>
            <w:shd w:val="clear" w:color="auto" w:fill="BFBFBF" w:themeFill="background1" w:themeFillShade="BF"/>
          </w:tcPr>
          <w:p w14:paraId="2C7901E3" w14:textId="77777777" w:rsidR="003C39FF" w:rsidRPr="00B32C7F" w:rsidRDefault="003C39FF" w:rsidP="00375C73">
            <w:pPr>
              <w:pStyle w:val="TAH"/>
            </w:pPr>
            <w:r w:rsidRPr="00B32C7F">
              <w:t>LSF quantizer - Number of bits</w:t>
            </w:r>
          </w:p>
        </w:tc>
        <w:tc>
          <w:tcPr>
            <w:tcW w:w="850" w:type="dxa"/>
            <w:shd w:val="clear" w:color="auto" w:fill="BFBFBF" w:themeFill="background1" w:themeFillShade="BF"/>
          </w:tcPr>
          <w:p w14:paraId="394A3203" w14:textId="77777777" w:rsidR="003C39FF" w:rsidRPr="00B32C7F" w:rsidRDefault="003C39FF" w:rsidP="00375C73">
            <w:pPr>
              <w:pStyle w:val="TAH"/>
            </w:pPr>
            <w:r w:rsidRPr="00B32C7F">
              <w:t>VQ bits</w:t>
            </w:r>
          </w:p>
        </w:tc>
        <w:tc>
          <w:tcPr>
            <w:tcW w:w="3206" w:type="dxa"/>
            <w:shd w:val="clear" w:color="auto" w:fill="BFBFBF" w:themeFill="background1" w:themeFillShade="BF"/>
          </w:tcPr>
          <w:p w14:paraId="6E6D810B" w14:textId="77777777" w:rsidR="003C39FF" w:rsidRPr="00B32C7F" w:rsidRDefault="003C39FF" w:rsidP="00375C73">
            <w:pPr>
              <w:pStyle w:val="TAH"/>
            </w:pPr>
            <w:r w:rsidRPr="00B32C7F">
              <w:t xml:space="preserve">Predictive LSF quantizer </w:t>
            </w:r>
          </w:p>
        </w:tc>
        <w:tc>
          <w:tcPr>
            <w:tcW w:w="1185" w:type="dxa"/>
            <w:shd w:val="clear" w:color="auto" w:fill="BFBFBF" w:themeFill="background1" w:themeFillShade="BF"/>
          </w:tcPr>
          <w:p w14:paraId="79FC68AC" w14:textId="77777777" w:rsidR="003C39FF" w:rsidRPr="00B32C7F" w:rsidRDefault="003C39FF" w:rsidP="00375C73">
            <w:pPr>
              <w:pStyle w:val="TAH"/>
            </w:pPr>
            <w:r w:rsidRPr="00B32C7F">
              <w:t>VQ bits</w:t>
            </w:r>
          </w:p>
        </w:tc>
      </w:tr>
      <w:tr w:rsidR="003C39FF" w:rsidRPr="00B32C7F" w14:paraId="047191E0" w14:textId="77777777" w:rsidTr="00375C73">
        <w:trPr>
          <w:jc w:val="center"/>
        </w:trPr>
        <w:tc>
          <w:tcPr>
            <w:tcW w:w="1413" w:type="dxa"/>
          </w:tcPr>
          <w:p w14:paraId="6EA5A991" w14:textId="77777777" w:rsidR="003C39FF" w:rsidRPr="00B32C7F" w:rsidRDefault="003C39FF" w:rsidP="00375C73">
            <w:pPr>
              <w:pStyle w:val="TAH"/>
              <w:rPr>
                <w:b w:val="0"/>
                <w:bCs/>
              </w:rPr>
            </w:pPr>
            <w:r w:rsidRPr="00B32C7F">
              <w:rPr>
                <w:b w:val="0"/>
                <w:bCs/>
              </w:rPr>
              <w:t>Unvoiced WB</w:t>
            </w:r>
          </w:p>
        </w:tc>
        <w:tc>
          <w:tcPr>
            <w:tcW w:w="2977" w:type="dxa"/>
          </w:tcPr>
          <w:p w14:paraId="64670594" w14:textId="77777777" w:rsidR="003C39FF" w:rsidRPr="00B32C7F" w:rsidRDefault="003C39FF" w:rsidP="00375C73">
            <w:pPr>
              <w:pStyle w:val="TAH"/>
              <w:rPr>
                <w:b w:val="0"/>
                <w:bCs/>
              </w:rPr>
            </w:pPr>
            <w:r w:rsidRPr="00B32C7F">
              <w:rPr>
                <w:b w:val="0"/>
                <w:bCs/>
              </w:rPr>
              <w:t>14,15,18,19,25,28</w:t>
            </w:r>
          </w:p>
        </w:tc>
        <w:tc>
          <w:tcPr>
            <w:tcW w:w="850" w:type="dxa"/>
          </w:tcPr>
          <w:p w14:paraId="5F4DD9CD" w14:textId="77777777" w:rsidR="003C39FF" w:rsidRPr="00B32C7F" w:rsidRDefault="003C39FF" w:rsidP="00375C73">
            <w:pPr>
              <w:pStyle w:val="TAH"/>
              <w:rPr>
                <w:b w:val="0"/>
                <w:bCs/>
              </w:rPr>
            </w:pPr>
          </w:p>
        </w:tc>
        <w:tc>
          <w:tcPr>
            <w:tcW w:w="3206" w:type="dxa"/>
          </w:tcPr>
          <w:p w14:paraId="48A981E9" w14:textId="77777777" w:rsidR="003C39FF" w:rsidRPr="00B32C7F" w:rsidRDefault="003C39FF" w:rsidP="00375C73">
            <w:pPr>
              <w:pStyle w:val="TAH"/>
              <w:rPr>
                <w:b w:val="0"/>
                <w:bCs/>
              </w:rPr>
            </w:pPr>
            <w:r w:rsidRPr="00B32C7F">
              <w:rPr>
                <w:b w:val="0"/>
                <w:bCs/>
              </w:rPr>
              <w:t>14-28</w:t>
            </w:r>
          </w:p>
        </w:tc>
        <w:tc>
          <w:tcPr>
            <w:tcW w:w="1185" w:type="dxa"/>
          </w:tcPr>
          <w:p w14:paraId="29E9ABD3" w14:textId="77777777" w:rsidR="003C39FF" w:rsidRPr="00B32C7F" w:rsidRDefault="003C39FF" w:rsidP="00375C73">
            <w:pPr>
              <w:pStyle w:val="TAH"/>
              <w:rPr>
                <w:b w:val="0"/>
                <w:bCs/>
              </w:rPr>
            </w:pPr>
            <w:r w:rsidRPr="00B32C7F">
              <w:rPr>
                <w:b w:val="0"/>
                <w:bCs/>
              </w:rPr>
              <w:t>12</w:t>
            </w:r>
          </w:p>
        </w:tc>
      </w:tr>
      <w:tr w:rsidR="003C39FF" w:rsidRPr="00B32C7F" w14:paraId="7362E7F7" w14:textId="77777777" w:rsidTr="00375C73">
        <w:trPr>
          <w:jc w:val="center"/>
        </w:trPr>
        <w:tc>
          <w:tcPr>
            <w:tcW w:w="1413" w:type="dxa"/>
          </w:tcPr>
          <w:p w14:paraId="13F5F826" w14:textId="77777777" w:rsidR="003C39FF" w:rsidRPr="00B32C7F" w:rsidRDefault="003C39FF" w:rsidP="00375C73">
            <w:pPr>
              <w:pStyle w:val="TAH"/>
              <w:rPr>
                <w:b w:val="0"/>
                <w:bCs/>
              </w:rPr>
            </w:pPr>
            <w:r w:rsidRPr="00B32C7F">
              <w:rPr>
                <w:b w:val="0"/>
                <w:bCs/>
              </w:rPr>
              <w:t>Unvoiced NB</w:t>
            </w:r>
          </w:p>
        </w:tc>
        <w:tc>
          <w:tcPr>
            <w:tcW w:w="2977" w:type="dxa"/>
          </w:tcPr>
          <w:p w14:paraId="5E3D7F01" w14:textId="77777777" w:rsidR="003C39FF" w:rsidRPr="00B32C7F" w:rsidRDefault="003C39FF" w:rsidP="00375C73">
            <w:pPr>
              <w:pStyle w:val="TAH"/>
              <w:rPr>
                <w:b w:val="0"/>
                <w:bCs/>
              </w:rPr>
            </w:pPr>
            <w:r w:rsidRPr="00B32C7F">
              <w:rPr>
                <w:b w:val="0"/>
                <w:bCs/>
              </w:rPr>
              <w:t>18,19,24,25,29,32</w:t>
            </w:r>
          </w:p>
        </w:tc>
        <w:tc>
          <w:tcPr>
            <w:tcW w:w="850" w:type="dxa"/>
          </w:tcPr>
          <w:p w14:paraId="783E21DA" w14:textId="77777777" w:rsidR="003C39FF" w:rsidRPr="00B32C7F" w:rsidRDefault="003C39FF" w:rsidP="00375C73">
            <w:pPr>
              <w:pStyle w:val="TAH"/>
              <w:rPr>
                <w:b w:val="0"/>
                <w:bCs/>
              </w:rPr>
            </w:pPr>
          </w:p>
        </w:tc>
        <w:tc>
          <w:tcPr>
            <w:tcW w:w="3206" w:type="dxa"/>
          </w:tcPr>
          <w:p w14:paraId="02A595E5" w14:textId="77777777" w:rsidR="003C39FF" w:rsidRPr="00B32C7F" w:rsidRDefault="003C39FF" w:rsidP="00375C73">
            <w:pPr>
              <w:pStyle w:val="TAH"/>
              <w:rPr>
                <w:b w:val="0"/>
                <w:bCs/>
              </w:rPr>
            </w:pPr>
            <w:r w:rsidRPr="00B32C7F">
              <w:rPr>
                <w:b w:val="0"/>
                <w:bCs/>
              </w:rPr>
              <w:t>18,19,22,23,24,29,32</w:t>
            </w:r>
          </w:p>
        </w:tc>
        <w:tc>
          <w:tcPr>
            <w:tcW w:w="1185" w:type="dxa"/>
          </w:tcPr>
          <w:p w14:paraId="257422AC" w14:textId="77777777" w:rsidR="003C39FF" w:rsidRPr="00B32C7F" w:rsidRDefault="003C39FF" w:rsidP="00375C73">
            <w:pPr>
              <w:pStyle w:val="TAH"/>
              <w:rPr>
                <w:b w:val="0"/>
                <w:bCs/>
              </w:rPr>
            </w:pPr>
            <w:r w:rsidRPr="00B32C7F">
              <w:rPr>
                <w:b w:val="0"/>
                <w:bCs/>
              </w:rPr>
              <w:t>8</w:t>
            </w:r>
          </w:p>
        </w:tc>
      </w:tr>
      <w:tr w:rsidR="003C39FF" w:rsidRPr="00B32C7F" w14:paraId="14C640CA" w14:textId="77777777" w:rsidTr="00375C73">
        <w:trPr>
          <w:jc w:val="center"/>
        </w:trPr>
        <w:tc>
          <w:tcPr>
            <w:tcW w:w="1413" w:type="dxa"/>
          </w:tcPr>
          <w:p w14:paraId="3469EA83" w14:textId="77777777" w:rsidR="003C39FF" w:rsidRPr="00B32C7F" w:rsidRDefault="003C39FF" w:rsidP="00375C73">
            <w:pPr>
              <w:pStyle w:val="TAH"/>
              <w:rPr>
                <w:b w:val="0"/>
                <w:bCs/>
              </w:rPr>
            </w:pPr>
            <w:r w:rsidRPr="00B32C7F">
              <w:rPr>
                <w:b w:val="0"/>
                <w:bCs/>
              </w:rPr>
              <w:t>Voiced WB</w:t>
            </w:r>
          </w:p>
        </w:tc>
        <w:tc>
          <w:tcPr>
            <w:tcW w:w="2977" w:type="dxa"/>
          </w:tcPr>
          <w:p w14:paraId="5E568020" w14:textId="77777777" w:rsidR="003C39FF" w:rsidRPr="00B32C7F" w:rsidRDefault="003C39FF" w:rsidP="00375C73">
            <w:pPr>
              <w:pStyle w:val="TAH"/>
              <w:rPr>
                <w:b w:val="0"/>
                <w:bCs/>
              </w:rPr>
            </w:pPr>
            <w:r w:rsidRPr="00B32C7F">
              <w:rPr>
                <w:b w:val="0"/>
                <w:bCs/>
              </w:rPr>
              <w:t>17-37</w:t>
            </w:r>
          </w:p>
        </w:tc>
        <w:tc>
          <w:tcPr>
            <w:tcW w:w="850" w:type="dxa"/>
          </w:tcPr>
          <w:p w14:paraId="377E31FA" w14:textId="77777777" w:rsidR="003C39FF" w:rsidRPr="00B32C7F" w:rsidRDefault="003C39FF" w:rsidP="00375C73">
            <w:pPr>
              <w:pStyle w:val="TAH"/>
              <w:rPr>
                <w:b w:val="0"/>
                <w:bCs/>
              </w:rPr>
            </w:pPr>
            <w:r w:rsidRPr="00B32C7F">
              <w:rPr>
                <w:b w:val="0"/>
                <w:bCs/>
              </w:rPr>
              <w:t>8</w:t>
            </w:r>
          </w:p>
        </w:tc>
        <w:tc>
          <w:tcPr>
            <w:tcW w:w="3206" w:type="dxa"/>
          </w:tcPr>
          <w:p w14:paraId="7F50224D" w14:textId="77777777" w:rsidR="003C39FF" w:rsidRPr="00B32C7F" w:rsidRDefault="003C39FF" w:rsidP="00375C73">
            <w:pPr>
              <w:pStyle w:val="TAH"/>
              <w:rPr>
                <w:b w:val="0"/>
                <w:bCs/>
              </w:rPr>
            </w:pPr>
            <w:r w:rsidRPr="00B32C7F">
              <w:rPr>
                <w:b w:val="0"/>
                <w:bCs/>
              </w:rPr>
              <w:t>9-39</w:t>
            </w:r>
          </w:p>
        </w:tc>
        <w:tc>
          <w:tcPr>
            <w:tcW w:w="1185" w:type="dxa"/>
          </w:tcPr>
          <w:p w14:paraId="4040E60C" w14:textId="77777777" w:rsidR="003C39FF" w:rsidRPr="00B32C7F" w:rsidRDefault="003C39FF" w:rsidP="00375C73">
            <w:pPr>
              <w:pStyle w:val="TAH"/>
              <w:rPr>
                <w:b w:val="0"/>
                <w:bCs/>
              </w:rPr>
            </w:pPr>
            <w:r w:rsidRPr="00B32C7F">
              <w:rPr>
                <w:b w:val="0"/>
                <w:bCs/>
              </w:rPr>
              <w:t>6</w:t>
            </w:r>
          </w:p>
        </w:tc>
      </w:tr>
      <w:tr w:rsidR="003C39FF" w:rsidRPr="00B32C7F" w14:paraId="45B4AB2D" w14:textId="77777777" w:rsidTr="00375C73">
        <w:trPr>
          <w:jc w:val="center"/>
        </w:trPr>
        <w:tc>
          <w:tcPr>
            <w:tcW w:w="1413" w:type="dxa"/>
          </w:tcPr>
          <w:p w14:paraId="14B0447A" w14:textId="77777777" w:rsidR="003C39FF" w:rsidRPr="00B32C7F" w:rsidRDefault="003C39FF" w:rsidP="00375C73">
            <w:pPr>
              <w:pStyle w:val="TAH"/>
              <w:rPr>
                <w:b w:val="0"/>
                <w:bCs/>
              </w:rPr>
            </w:pPr>
            <w:r w:rsidRPr="00B32C7F">
              <w:rPr>
                <w:b w:val="0"/>
                <w:bCs/>
              </w:rPr>
              <w:t>Voiced NB</w:t>
            </w:r>
          </w:p>
        </w:tc>
        <w:tc>
          <w:tcPr>
            <w:tcW w:w="2977" w:type="dxa"/>
          </w:tcPr>
          <w:p w14:paraId="493FAD8C" w14:textId="77777777" w:rsidR="003C39FF" w:rsidRPr="00B32C7F" w:rsidRDefault="003C39FF" w:rsidP="00375C73">
            <w:pPr>
              <w:pStyle w:val="TAH"/>
              <w:rPr>
                <w:b w:val="0"/>
                <w:bCs/>
              </w:rPr>
            </w:pPr>
            <w:r w:rsidRPr="00B32C7F">
              <w:rPr>
                <w:b w:val="0"/>
                <w:bCs/>
              </w:rPr>
              <w:t>17,18,22,23,24,25,27,29,34,37</w:t>
            </w:r>
          </w:p>
        </w:tc>
        <w:tc>
          <w:tcPr>
            <w:tcW w:w="850" w:type="dxa"/>
          </w:tcPr>
          <w:p w14:paraId="2AF1BAAA" w14:textId="77777777" w:rsidR="003C39FF" w:rsidRPr="00B32C7F" w:rsidRDefault="003C39FF" w:rsidP="00375C73">
            <w:pPr>
              <w:pStyle w:val="TAH"/>
              <w:rPr>
                <w:b w:val="0"/>
                <w:bCs/>
              </w:rPr>
            </w:pPr>
            <w:r w:rsidRPr="00B32C7F">
              <w:rPr>
                <w:b w:val="0"/>
                <w:bCs/>
              </w:rPr>
              <w:t>8</w:t>
            </w:r>
          </w:p>
        </w:tc>
        <w:tc>
          <w:tcPr>
            <w:tcW w:w="3206" w:type="dxa"/>
          </w:tcPr>
          <w:p w14:paraId="1692C754" w14:textId="77777777" w:rsidR="003C39FF" w:rsidRPr="00B32C7F" w:rsidRDefault="003C39FF" w:rsidP="00375C73">
            <w:pPr>
              <w:pStyle w:val="TAH"/>
              <w:rPr>
                <w:b w:val="0"/>
                <w:bCs/>
              </w:rPr>
            </w:pPr>
            <w:r w:rsidRPr="00B32C7F">
              <w:rPr>
                <w:b w:val="0"/>
                <w:bCs/>
              </w:rPr>
              <w:t>8,19,23,24,25,27-36,39</w:t>
            </w:r>
          </w:p>
        </w:tc>
        <w:tc>
          <w:tcPr>
            <w:tcW w:w="1185" w:type="dxa"/>
          </w:tcPr>
          <w:p w14:paraId="17F5A481" w14:textId="77777777" w:rsidR="003C39FF" w:rsidRPr="00B32C7F" w:rsidRDefault="003C39FF" w:rsidP="00375C73">
            <w:pPr>
              <w:pStyle w:val="TAH"/>
              <w:rPr>
                <w:b w:val="0"/>
                <w:bCs/>
              </w:rPr>
            </w:pPr>
            <w:r w:rsidRPr="00B32C7F">
              <w:rPr>
                <w:b w:val="0"/>
                <w:bCs/>
              </w:rPr>
              <w:t>6</w:t>
            </w:r>
          </w:p>
        </w:tc>
      </w:tr>
      <w:tr w:rsidR="003C39FF" w:rsidRPr="00B32C7F" w14:paraId="78BC9B52" w14:textId="77777777" w:rsidTr="00375C73">
        <w:trPr>
          <w:jc w:val="center"/>
        </w:trPr>
        <w:tc>
          <w:tcPr>
            <w:tcW w:w="1413" w:type="dxa"/>
          </w:tcPr>
          <w:p w14:paraId="3F17ADAC" w14:textId="77777777" w:rsidR="003C39FF" w:rsidRPr="00B32C7F" w:rsidRDefault="003C39FF" w:rsidP="00375C73">
            <w:pPr>
              <w:pStyle w:val="TAH"/>
              <w:rPr>
                <w:b w:val="0"/>
                <w:bCs/>
              </w:rPr>
            </w:pPr>
            <w:r w:rsidRPr="00B32C7F">
              <w:rPr>
                <w:b w:val="0"/>
                <w:bCs/>
              </w:rPr>
              <w:t>Generic WB</w:t>
            </w:r>
          </w:p>
        </w:tc>
        <w:tc>
          <w:tcPr>
            <w:tcW w:w="2977" w:type="dxa"/>
          </w:tcPr>
          <w:p w14:paraId="0A6E6E8A" w14:textId="77777777" w:rsidR="003C39FF" w:rsidRPr="00B32C7F" w:rsidRDefault="003C39FF" w:rsidP="00375C73">
            <w:pPr>
              <w:pStyle w:val="TAH"/>
              <w:rPr>
                <w:b w:val="0"/>
                <w:bCs/>
              </w:rPr>
            </w:pPr>
            <w:r w:rsidRPr="00B32C7F">
              <w:rPr>
                <w:b w:val="0"/>
                <w:bCs/>
              </w:rPr>
              <w:t>12-32</w:t>
            </w:r>
          </w:p>
        </w:tc>
        <w:tc>
          <w:tcPr>
            <w:tcW w:w="850" w:type="dxa"/>
          </w:tcPr>
          <w:p w14:paraId="49934972" w14:textId="77777777" w:rsidR="003C39FF" w:rsidRPr="00B32C7F" w:rsidRDefault="003C39FF" w:rsidP="00375C73">
            <w:pPr>
              <w:pStyle w:val="TAH"/>
              <w:rPr>
                <w:b w:val="0"/>
                <w:bCs/>
              </w:rPr>
            </w:pPr>
            <w:r w:rsidRPr="00B32C7F">
              <w:rPr>
                <w:b w:val="0"/>
                <w:bCs/>
              </w:rPr>
              <w:t>9</w:t>
            </w:r>
          </w:p>
        </w:tc>
        <w:tc>
          <w:tcPr>
            <w:tcW w:w="3206" w:type="dxa"/>
          </w:tcPr>
          <w:p w14:paraId="327585CA" w14:textId="77777777" w:rsidR="003C39FF" w:rsidRPr="00B32C7F" w:rsidRDefault="003C39FF" w:rsidP="00375C73">
            <w:pPr>
              <w:pStyle w:val="TAH"/>
              <w:rPr>
                <w:b w:val="0"/>
                <w:bCs/>
              </w:rPr>
            </w:pPr>
            <w:r w:rsidRPr="00B32C7F">
              <w:rPr>
                <w:b w:val="0"/>
                <w:bCs/>
              </w:rPr>
              <w:t>15-35</w:t>
            </w:r>
          </w:p>
        </w:tc>
        <w:tc>
          <w:tcPr>
            <w:tcW w:w="1185" w:type="dxa"/>
          </w:tcPr>
          <w:p w14:paraId="619A5505" w14:textId="77777777" w:rsidR="003C39FF" w:rsidRPr="00B32C7F" w:rsidRDefault="003C39FF" w:rsidP="00375C73">
            <w:pPr>
              <w:pStyle w:val="TAH"/>
              <w:rPr>
                <w:b w:val="0"/>
                <w:bCs/>
              </w:rPr>
            </w:pPr>
            <w:r w:rsidRPr="00B32C7F">
              <w:rPr>
                <w:b w:val="0"/>
                <w:bCs/>
              </w:rPr>
              <w:t>6</w:t>
            </w:r>
          </w:p>
        </w:tc>
      </w:tr>
      <w:tr w:rsidR="003C39FF" w:rsidRPr="00B32C7F" w14:paraId="6310C4EF" w14:textId="77777777" w:rsidTr="00375C73">
        <w:trPr>
          <w:jc w:val="center"/>
        </w:trPr>
        <w:tc>
          <w:tcPr>
            <w:tcW w:w="1413" w:type="dxa"/>
          </w:tcPr>
          <w:p w14:paraId="769F9850" w14:textId="77777777" w:rsidR="003C39FF" w:rsidRPr="00B32C7F" w:rsidRDefault="003C39FF" w:rsidP="00375C73">
            <w:pPr>
              <w:pStyle w:val="TAH"/>
              <w:rPr>
                <w:b w:val="0"/>
                <w:bCs/>
              </w:rPr>
            </w:pPr>
            <w:r w:rsidRPr="00B32C7F">
              <w:rPr>
                <w:b w:val="0"/>
                <w:bCs/>
              </w:rPr>
              <w:t>Generic NB</w:t>
            </w:r>
          </w:p>
        </w:tc>
        <w:tc>
          <w:tcPr>
            <w:tcW w:w="2977" w:type="dxa"/>
          </w:tcPr>
          <w:p w14:paraId="63A33B42" w14:textId="77777777" w:rsidR="003C39FF" w:rsidRPr="00B32C7F" w:rsidRDefault="003C39FF" w:rsidP="00375C73">
            <w:pPr>
              <w:pStyle w:val="TAH"/>
              <w:rPr>
                <w:b w:val="0"/>
                <w:bCs/>
              </w:rPr>
            </w:pPr>
            <w:r w:rsidRPr="00B32C7F">
              <w:rPr>
                <w:b w:val="0"/>
                <w:bCs/>
              </w:rPr>
              <w:t>12,16,19,20,21,22,23,25-32</w:t>
            </w:r>
          </w:p>
        </w:tc>
        <w:tc>
          <w:tcPr>
            <w:tcW w:w="850" w:type="dxa"/>
          </w:tcPr>
          <w:p w14:paraId="0825391C" w14:textId="77777777" w:rsidR="003C39FF" w:rsidRPr="00B32C7F" w:rsidRDefault="003C39FF" w:rsidP="00375C73">
            <w:pPr>
              <w:pStyle w:val="TAH"/>
              <w:rPr>
                <w:b w:val="0"/>
                <w:bCs/>
              </w:rPr>
            </w:pPr>
            <w:r w:rsidRPr="00B32C7F">
              <w:rPr>
                <w:b w:val="0"/>
                <w:bCs/>
              </w:rPr>
              <w:t>9</w:t>
            </w:r>
          </w:p>
        </w:tc>
        <w:tc>
          <w:tcPr>
            <w:tcW w:w="3206" w:type="dxa"/>
          </w:tcPr>
          <w:p w14:paraId="170C8A64" w14:textId="77777777" w:rsidR="003C39FF" w:rsidRPr="00B32C7F" w:rsidRDefault="003C39FF" w:rsidP="00375C73">
            <w:pPr>
              <w:pStyle w:val="TAH"/>
              <w:rPr>
                <w:b w:val="0"/>
                <w:bCs/>
              </w:rPr>
            </w:pPr>
            <w:r w:rsidRPr="00B32C7F">
              <w:rPr>
                <w:b w:val="0"/>
                <w:bCs/>
              </w:rPr>
              <w:t>15,19,22-26,28-35</w:t>
            </w:r>
          </w:p>
        </w:tc>
        <w:tc>
          <w:tcPr>
            <w:tcW w:w="1185" w:type="dxa"/>
          </w:tcPr>
          <w:p w14:paraId="5725E00A" w14:textId="77777777" w:rsidR="003C39FF" w:rsidRPr="00B32C7F" w:rsidRDefault="003C39FF" w:rsidP="00375C73">
            <w:pPr>
              <w:pStyle w:val="TAH"/>
              <w:rPr>
                <w:b w:val="0"/>
                <w:bCs/>
              </w:rPr>
            </w:pPr>
            <w:r w:rsidRPr="00B32C7F">
              <w:rPr>
                <w:b w:val="0"/>
                <w:bCs/>
              </w:rPr>
              <w:t>6</w:t>
            </w:r>
          </w:p>
        </w:tc>
      </w:tr>
      <w:tr w:rsidR="003C39FF" w:rsidRPr="00B32C7F" w14:paraId="466B4CC5" w14:textId="77777777" w:rsidTr="00375C73">
        <w:trPr>
          <w:jc w:val="center"/>
        </w:trPr>
        <w:tc>
          <w:tcPr>
            <w:tcW w:w="1413" w:type="dxa"/>
          </w:tcPr>
          <w:p w14:paraId="155FF4D8" w14:textId="77777777" w:rsidR="003C39FF" w:rsidRPr="00B32C7F" w:rsidRDefault="003C39FF" w:rsidP="00375C73">
            <w:pPr>
              <w:pStyle w:val="TAH"/>
              <w:rPr>
                <w:b w:val="0"/>
                <w:bCs/>
              </w:rPr>
            </w:pPr>
            <w:r w:rsidRPr="00B32C7F">
              <w:rPr>
                <w:b w:val="0"/>
                <w:bCs/>
              </w:rPr>
              <w:t>Transition WB</w:t>
            </w:r>
          </w:p>
        </w:tc>
        <w:tc>
          <w:tcPr>
            <w:tcW w:w="2977" w:type="dxa"/>
          </w:tcPr>
          <w:p w14:paraId="1D40CB27" w14:textId="77777777" w:rsidR="003C39FF" w:rsidRPr="00B32C7F" w:rsidRDefault="003C39FF" w:rsidP="00375C73">
            <w:pPr>
              <w:pStyle w:val="TAH"/>
              <w:rPr>
                <w:b w:val="0"/>
                <w:bCs/>
              </w:rPr>
            </w:pPr>
            <w:r w:rsidRPr="00B32C7F">
              <w:rPr>
                <w:b w:val="0"/>
                <w:bCs/>
              </w:rPr>
              <w:t>17-33</w:t>
            </w:r>
          </w:p>
        </w:tc>
        <w:tc>
          <w:tcPr>
            <w:tcW w:w="850" w:type="dxa"/>
          </w:tcPr>
          <w:p w14:paraId="59BE51FC" w14:textId="77777777" w:rsidR="003C39FF" w:rsidRPr="00B32C7F" w:rsidRDefault="003C39FF" w:rsidP="00375C73">
            <w:pPr>
              <w:pStyle w:val="TAH"/>
              <w:rPr>
                <w:b w:val="0"/>
                <w:bCs/>
              </w:rPr>
            </w:pPr>
            <w:r w:rsidRPr="00B32C7F">
              <w:rPr>
                <w:b w:val="0"/>
                <w:bCs/>
              </w:rPr>
              <w:t>9</w:t>
            </w:r>
          </w:p>
        </w:tc>
        <w:tc>
          <w:tcPr>
            <w:tcW w:w="3206" w:type="dxa"/>
          </w:tcPr>
          <w:p w14:paraId="755C20F0" w14:textId="77777777" w:rsidR="003C39FF" w:rsidRPr="00B32C7F" w:rsidRDefault="003C39FF" w:rsidP="00375C73">
            <w:pPr>
              <w:pStyle w:val="TAH"/>
              <w:rPr>
                <w:b w:val="0"/>
                <w:bCs/>
              </w:rPr>
            </w:pPr>
          </w:p>
        </w:tc>
        <w:tc>
          <w:tcPr>
            <w:tcW w:w="1185" w:type="dxa"/>
          </w:tcPr>
          <w:p w14:paraId="6A6882B5" w14:textId="77777777" w:rsidR="003C39FF" w:rsidRPr="00B32C7F" w:rsidRDefault="003C39FF" w:rsidP="00375C73">
            <w:pPr>
              <w:pStyle w:val="TAH"/>
              <w:rPr>
                <w:b w:val="0"/>
                <w:bCs/>
              </w:rPr>
            </w:pPr>
          </w:p>
        </w:tc>
      </w:tr>
      <w:tr w:rsidR="003C39FF" w:rsidRPr="00B32C7F" w14:paraId="1F6DA5EF" w14:textId="77777777" w:rsidTr="00375C73">
        <w:trPr>
          <w:jc w:val="center"/>
        </w:trPr>
        <w:tc>
          <w:tcPr>
            <w:tcW w:w="1413" w:type="dxa"/>
          </w:tcPr>
          <w:p w14:paraId="1D6CF471" w14:textId="77777777" w:rsidR="003C39FF" w:rsidRPr="00B32C7F" w:rsidRDefault="003C39FF" w:rsidP="00375C73">
            <w:pPr>
              <w:pStyle w:val="TAH"/>
              <w:rPr>
                <w:b w:val="0"/>
                <w:bCs/>
              </w:rPr>
            </w:pPr>
            <w:r w:rsidRPr="00B32C7F">
              <w:rPr>
                <w:b w:val="0"/>
                <w:bCs/>
              </w:rPr>
              <w:t>Transition NB</w:t>
            </w:r>
          </w:p>
        </w:tc>
        <w:tc>
          <w:tcPr>
            <w:tcW w:w="2977" w:type="dxa"/>
          </w:tcPr>
          <w:p w14:paraId="77EA427A" w14:textId="77777777" w:rsidR="003C39FF" w:rsidRPr="00B32C7F" w:rsidRDefault="003C39FF" w:rsidP="00375C73">
            <w:pPr>
              <w:pStyle w:val="TAH"/>
              <w:rPr>
                <w:b w:val="0"/>
                <w:bCs/>
              </w:rPr>
            </w:pPr>
            <w:r w:rsidRPr="00B32C7F">
              <w:rPr>
                <w:b w:val="0"/>
                <w:bCs/>
              </w:rPr>
              <w:t>17,18,22,23,24,25,28,31,32</w:t>
            </w:r>
          </w:p>
        </w:tc>
        <w:tc>
          <w:tcPr>
            <w:tcW w:w="850" w:type="dxa"/>
          </w:tcPr>
          <w:p w14:paraId="710541B2" w14:textId="77777777" w:rsidR="003C39FF" w:rsidRPr="00B32C7F" w:rsidRDefault="003C39FF" w:rsidP="00375C73">
            <w:pPr>
              <w:pStyle w:val="TAH"/>
              <w:rPr>
                <w:b w:val="0"/>
                <w:bCs/>
              </w:rPr>
            </w:pPr>
            <w:r w:rsidRPr="00B32C7F">
              <w:rPr>
                <w:b w:val="0"/>
                <w:bCs/>
              </w:rPr>
              <w:t>9</w:t>
            </w:r>
          </w:p>
        </w:tc>
        <w:tc>
          <w:tcPr>
            <w:tcW w:w="3206" w:type="dxa"/>
          </w:tcPr>
          <w:p w14:paraId="71B641C5" w14:textId="77777777" w:rsidR="003C39FF" w:rsidRPr="00B32C7F" w:rsidRDefault="003C39FF" w:rsidP="00375C73">
            <w:pPr>
              <w:pStyle w:val="TAH"/>
              <w:rPr>
                <w:b w:val="0"/>
                <w:bCs/>
              </w:rPr>
            </w:pPr>
          </w:p>
        </w:tc>
        <w:tc>
          <w:tcPr>
            <w:tcW w:w="1185" w:type="dxa"/>
          </w:tcPr>
          <w:p w14:paraId="7806295C" w14:textId="77777777" w:rsidR="003C39FF" w:rsidRPr="00B32C7F" w:rsidRDefault="003C39FF" w:rsidP="00375C73">
            <w:pPr>
              <w:pStyle w:val="TAH"/>
              <w:rPr>
                <w:b w:val="0"/>
                <w:bCs/>
              </w:rPr>
            </w:pPr>
          </w:p>
        </w:tc>
      </w:tr>
      <w:tr w:rsidR="003C39FF" w:rsidRPr="00B32C7F" w14:paraId="05D0BC42" w14:textId="77777777" w:rsidTr="00375C73">
        <w:trPr>
          <w:jc w:val="center"/>
        </w:trPr>
        <w:tc>
          <w:tcPr>
            <w:tcW w:w="1413" w:type="dxa"/>
          </w:tcPr>
          <w:p w14:paraId="4C8390E0" w14:textId="77777777" w:rsidR="003C39FF" w:rsidRPr="00B32C7F" w:rsidRDefault="003C39FF" w:rsidP="00375C73">
            <w:pPr>
              <w:pStyle w:val="TAH"/>
              <w:rPr>
                <w:b w:val="0"/>
                <w:bCs/>
              </w:rPr>
            </w:pPr>
            <w:r w:rsidRPr="00B32C7F">
              <w:rPr>
                <w:b w:val="0"/>
                <w:bCs/>
              </w:rPr>
              <w:t>Generic 16k</w:t>
            </w:r>
          </w:p>
        </w:tc>
        <w:tc>
          <w:tcPr>
            <w:tcW w:w="2977" w:type="dxa"/>
          </w:tcPr>
          <w:p w14:paraId="6E59AD0D" w14:textId="77777777" w:rsidR="003C39FF" w:rsidRPr="00B32C7F" w:rsidRDefault="003C39FF" w:rsidP="00375C73">
            <w:pPr>
              <w:pStyle w:val="TAH"/>
              <w:rPr>
                <w:b w:val="0"/>
                <w:bCs/>
              </w:rPr>
            </w:pPr>
            <w:r w:rsidRPr="00B32C7F">
              <w:rPr>
                <w:b w:val="0"/>
                <w:bCs/>
              </w:rPr>
              <w:t>31,32</w:t>
            </w:r>
          </w:p>
        </w:tc>
        <w:tc>
          <w:tcPr>
            <w:tcW w:w="850" w:type="dxa"/>
          </w:tcPr>
          <w:p w14:paraId="0150B719" w14:textId="77777777" w:rsidR="003C39FF" w:rsidRPr="00B32C7F" w:rsidRDefault="003C39FF" w:rsidP="00375C73">
            <w:pPr>
              <w:pStyle w:val="TAH"/>
              <w:rPr>
                <w:b w:val="0"/>
                <w:bCs/>
              </w:rPr>
            </w:pPr>
          </w:p>
        </w:tc>
        <w:tc>
          <w:tcPr>
            <w:tcW w:w="3206" w:type="dxa"/>
          </w:tcPr>
          <w:p w14:paraId="108CF8CD" w14:textId="77777777" w:rsidR="003C39FF" w:rsidRPr="00B32C7F" w:rsidRDefault="003C39FF" w:rsidP="00375C73">
            <w:pPr>
              <w:pStyle w:val="TAH"/>
              <w:rPr>
                <w:b w:val="0"/>
                <w:bCs/>
              </w:rPr>
            </w:pPr>
            <w:r w:rsidRPr="00B32C7F">
              <w:rPr>
                <w:b w:val="0"/>
                <w:bCs/>
              </w:rPr>
              <w:t>26-37</w:t>
            </w:r>
          </w:p>
        </w:tc>
        <w:tc>
          <w:tcPr>
            <w:tcW w:w="1185" w:type="dxa"/>
          </w:tcPr>
          <w:p w14:paraId="0B31853A" w14:textId="77777777" w:rsidR="003C39FF" w:rsidRPr="00B32C7F" w:rsidRDefault="003C39FF" w:rsidP="00375C73">
            <w:pPr>
              <w:pStyle w:val="TAH"/>
              <w:rPr>
                <w:b w:val="0"/>
                <w:bCs/>
              </w:rPr>
            </w:pPr>
            <w:r w:rsidRPr="00B32C7F">
              <w:rPr>
                <w:b w:val="0"/>
                <w:bCs/>
              </w:rPr>
              <w:t>5</w:t>
            </w:r>
          </w:p>
        </w:tc>
      </w:tr>
      <w:tr w:rsidR="003C39FF" w:rsidRPr="00B32C7F" w14:paraId="03107BCD" w14:textId="77777777" w:rsidTr="00375C73">
        <w:trPr>
          <w:jc w:val="center"/>
        </w:trPr>
        <w:tc>
          <w:tcPr>
            <w:tcW w:w="1413" w:type="dxa"/>
          </w:tcPr>
          <w:p w14:paraId="33D2D1F5" w14:textId="77777777" w:rsidR="003C39FF" w:rsidRPr="00B32C7F" w:rsidRDefault="003C39FF" w:rsidP="00375C73">
            <w:pPr>
              <w:pStyle w:val="TAH"/>
              <w:rPr>
                <w:b w:val="0"/>
                <w:bCs/>
              </w:rPr>
            </w:pPr>
            <w:r w:rsidRPr="00B32C7F">
              <w:rPr>
                <w:b w:val="0"/>
                <w:bCs/>
              </w:rPr>
              <w:t>Transition 16k</w:t>
            </w:r>
          </w:p>
        </w:tc>
        <w:tc>
          <w:tcPr>
            <w:tcW w:w="2977" w:type="dxa"/>
          </w:tcPr>
          <w:p w14:paraId="39CD7903" w14:textId="77777777" w:rsidR="003C39FF" w:rsidRPr="00B32C7F" w:rsidRDefault="003C39FF" w:rsidP="00375C73">
            <w:pPr>
              <w:pStyle w:val="TAH"/>
              <w:rPr>
                <w:b w:val="0"/>
                <w:bCs/>
              </w:rPr>
            </w:pPr>
            <w:r w:rsidRPr="00B32C7F">
              <w:rPr>
                <w:b w:val="0"/>
                <w:bCs/>
              </w:rPr>
              <w:t>32,33</w:t>
            </w:r>
          </w:p>
        </w:tc>
        <w:tc>
          <w:tcPr>
            <w:tcW w:w="850" w:type="dxa"/>
          </w:tcPr>
          <w:p w14:paraId="1AA8317C" w14:textId="77777777" w:rsidR="003C39FF" w:rsidRPr="00B32C7F" w:rsidRDefault="003C39FF" w:rsidP="00375C73">
            <w:pPr>
              <w:pStyle w:val="TAH"/>
              <w:rPr>
                <w:b w:val="0"/>
                <w:bCs/>
              </w:rPr>
            </w:pPr>
            <w:r w:rsidRPr="00B32C7F">
              <w:rPr>
                <w:b w:val="0"/>
                <w:bCs/>
              </w:rPr>
              <w:t>8</w:t>
            </w:r>
          </w:p>
        </w:tc>
        <w:tc>
          <w:tcPr>
            <w:tcW w:w="3206" w:type="dxa"/>
          </w:tcPr>
          <w:p w14:paraId="417F257C" w14:textId="77777777" w:rsidR="003C39FF" w:rsidRPr="00B32C7F" w:rsidRDefault="003C39FF" w:rsidP="00375C73">
            <w:pPr>
              <w:pStyle w:val="TAH"/>
              <w:rPr>
                <w:b w:val="0"/>
                <w:bCs/>
              </w:rPr>
            </w:pPr>
          </w:p>
        </w:tc>
        <w:tc>
          <w:tcPr>
            <w:tcW w:w="1185" w:type="dxa"/>
          </w:tcPr>
          <w:p w14:paraId="45CDCBCE" w14:textId="77777777" w:rsidR="003C39FF" w:rsidRPr="00B32C7F" w:rsidRDefault="003C39FF" w:rsidP="00375C73">
            <w:pPr>
              <w:pStyle w:val="TAH"/>
              <w:rPr>
                <w:b w:val="0"/>
                <w:bCs/>
              </w:rPr>
            </w:pPr>
          </w:p>
        </w:tc>
      </w:tr>
      <w:tr w:rsidR="003C39FF" w:rsidRPr="00B32C7F" w14:paraId="4885BEE2" w14:textId="77777777" w:rsidTr="00375C73">
        <w:trPr>
          <w:jc w:val="center"/>
        </w:trPr>
        <w:tc>
          <w:tcPr>
            <w:tcW w:w="1413" w:type="dxa"/>
          </w:tcPr>
          <w:p w14:paraId="2A6A1269" w14:textId="77777777" w:rsidR="003C39FF" w:rsidRPr="00B32C7F" w:rsidRDefault="003C39FF" w:rsidP="00375C73">
            <w:pPr>
              <w:pStyle w:val="TAH"/>
              <w:rPr>
                <w:b w:val="0"/>
                <w:bCs/>
              </w:rPr>
            </w:pPr>
            <w:r w:rsidRPr="00B32C7F">
              <w:rPr>
                <w:b w:val="0"/>
                <w:bCs/>
              </w:rPr>
              <w:t>Audio WB</w:t>
            </w:r>
          </w:p>
        </w:tc>
        <w:tc>
          <w:tcPr>
            <w:tcW w:w="2977" w:type="dxa"/>
          </w:tcPr>
          <w:p w14:paraId="4250FCB2" w14:textId="77777777" w:rsidR="003C39FF" w:rsidRPr="00B32C7F" w:rsidRDefault="003C39FF" w:rsidP="00375C73">
            <w:pPr>
              <w:pStyle w:val="TAH"/>
              <w:rPr>
                <w:b w:val="0"/>
                <w:bCs/>
              </w:rPr>
            </w:pPr>
            <w:r w:rsidRPr="00B32C7F">
              <w:rPr>
                <w:b w:val="0"/>
                <w:bCs/>
              </w:rPr>
              <w:t>17-36</w:t>
            </w:r>
          </w:p>
        </w:tc>
        <w:tc>
          <w:tcPr>
            <w:tcW w:w="850" w:type="dxa"/>
          </w:tcPr>
          <w:p w14:paraId="37FB0C23" w14:textId="77777777" w:rsidR="003C39FF" w:rsidRPr="00B32C7F" w:rsidRDefault="003C39FF" w:rsidP="00375C73">
            <w:pPr>
              <w:pStyle w:val="TAH"/>
              <w:rPr>
                <w:b w:val="0"/>
                <w:bCs/>
              </w:rPr>
            </w:pPr>
            <w:r w:rsidRPr="00B32C7F">
              <w:rPr>
                <w:b w:val="0"/>
                <w:bCs/>
              </w:rPr>
              <w:t>4</w:t>
            </w:r>
          </w:p>
        </w:tc>
        <w:tc>
          <w:tcPr>
            <w:tcW w:w="3206" w:type="dxa"/>
          </w:tcPr>
          <w:p w14:paraId="350D5B87" w14:textId="77777777" w:rsidR="003C39FF" w:rsidRPr="00B32C7F" w:rsidRDefault="003C39FF" w:rsidP="00375C73">
            <w:pPr>
              <w:pStyle w:val="TAH"/>
              <w:rPr>
                <w:b w:val="0"/>
                <w:bCs/>
              </w:rPr>
            </w:pPr>
            <w:r w:rsidRPr="00B32C7F">
              <w:rPr>
                <w:b w:val="0"/>
                <w:bCs/>
              </w:rPr>
              <w:t>21-40</w:t>
            </w:r>
          </w:p>
        </w:tc>
        <w:tc>
          <w:tcPr>
            <w:tcW w:w="1185" w:type="dxa"/>
          </w:tcPr>
          <w:p w14:paraId="5C7D2874" w14:textId="77777777" w:rsidR="003C39FF" w:rsidRPr="00B32C7F" w:rsidRDefault="003C39FF" w:rsidP="00375C73">
            <w:pPr>
              <w:pStyle w:val="TAH"/>
              <w:rPr>
                <w:b w:val="0"/>
                <w:bCs/>
              </w:rPr>
            </w:pPr>
            <w:r w:rsidRPr="00B32C7F">
              <w:rPr>
                <w:b w:val="0"/>
                <w:bCs/>
              </w:rPr>
              <w:t>0</w:t>
            </w:r>
          </w:p>
        </w:tc>
      </w:tr>
      <w:tr w:rsidR="003C39FF" w:rsidRPr="00B32C7F" w14:paraId="14031142" w14:textId="77777777" w:rsidTr="00375C73">
        <w:trPr>
          <w:jc w:val="center"/>
        </w:trPr>
        <w:tc>
          <w:tcPr>
            <w:tcW w:w="1413" w:type="dxa"/>
          </w:tcPr>
          <w:p w14:paraId="4DF8CEA6" w14:textId="77777777" w:rsidR="003C39FF" w:rsidRPr="00B32C7F" w:rsidRDefault="003C39FF" w:rsidP="00375C73">
            <w:pPr>
              <w:pStyle w:val="TAH"/>
              <w:rPr>
                <w:b w:val="0"/>
                <w:bCs/>
              </w:rPr>
            </w:pPr>
            <w:r w:rsidRPr="00B32C7F">
              <w:rPr>
                <w:b w:val="0"/>
                <w:bCs/>
              </w:rPr>
              <w:t>Audio NB</w:t>
            </w:r>
          </w:p>
        </w:tc>
        <w:tc>
          <w:tcPr>
            <w:tcW w:w="2977" w:type="dxa"/>
          </w:tcPr>
          <w:p w14:paraId="5D1C9B62" w14:textId="77777777" w:rsidR="003C39FF" w:rsidRPr="00B32C7F" w:rsidRDefault="003C39FF" w:rsidP="00375C73">
            <w:pPr>
              <w:pStyle w:val="TAH"/>
              <w:rPr>
                <w:b w:val="0"/>
                <w:bCs/>
              </w:rPr>
            </w:pPr>
            <w:r w:rsidRPr="00B32C7F">
              <w:rPr>
                <w:b w:val="0"/>
                <w:bCs/>
              </w:rPr>
              <w:t>17,21,22,25,26,28</w:t>
            </w:r>
          </w:p>
        </w:tc>
        <w:tc>
          <w:tcPr>
            <w:tcW w:w="850" w:type="dxa"/>
          </w:tcPr>
          <w:p w14:paraId="2D81D9B7" w14:textId="77777777" w:rsidR="003C39FF" w:rsidRPr="00B32C7F" w:rsidRDefault="003C39FF" w:rsidP="00375C73">
            <w:pPr>
              <w:pStyle w:val="TAH"/>
              <w:rPr>
                <w:b w:val="0"/>
                <w:bCs/>
              </w:rPr>
            </w:pPr>
            <w:r w:rsidRPr="00B32C7F">
              <w:rPr>
                <w:b w:val="0"/>
                <w:bCs/>
              </w:rPr>
              <w:t>4</w:t>
            </w:r>
          </w:p>
        </w:tc>
        <w:tc>
          <w:tcPr>
            <w:tcW w:w="3206" w:type="dxa"/>
          </w:tcPr>
          <w:p w14:paraId="698A1686" w14:textId="77777777" w:rsidR="003C39FF" w:rsidRPr="00B32C7F" w:rsidRDefault="003C39FF" w:rsidP="00375C73">
            <w:pPr>
              <w:pStyle w:val="TAH"/>
              <w:rPr>
                <w:b w:val="0"/>
                <w:bCs/>
              </w:rPr>
            </w:pPr>
            <w:r w:rsidRPr="00B32C7F">
              <w:rPr>
                <w:b w:val="0"/>
                <w:bCs/>
              </w:rPr>
              <w:t>21,25,26,30,31,32</w:t>
            </w:r>
          </w:p>
        </w:tc>
        <w:tc>
          <w:tcPr>
            <w:tcW w:w="1185" w:type="dxa"/>
          </w:tcPr>
          <w:p w14:paraId="718EF2BC" w14:textId="77777777" w:rsidR="003C39FF" w:rsidRPr="00B32C7F" w:rsidRDefault="003C39FF" w:rsidP="00375C73">
            <w:pPr>
              <w:pStyle w:val="TAH"/>
              <w:rPr>
                <w:b w:val="0"/>
                <w:bCs/>
              </w:rPr>
            </w:pPr>
            <w:r w:rsidRPr="00B32C7F">
              <w:rPr>
                <w:b w:val="0"/>
                <w:bCs/>
              </w:rPr>
              <w:t>0</w:t>
            </w:r>
          </w:p>
        </w:tc>
      </w:tr>
      <w:tr w:rsidR="003C39FF" w:rsidRPr="00B32C7F" w14:paraId="61E85CE1" w14:textId="77777777" w:rsidTr="00375C73">
        <w:trPr>
          <w:jc w:val="center"/>
        </w:trPr>
        <w:tc>
          <w:tcPr>
            <w:tcW w:w="1413" w:type="dxa"/>
          </w:tcPr>
          <w:p w14:paraId="54B9C74C" w14:textId="77777777" w:rsidR="003C39FF" w:rsidRPr="00B32C7F" w:rsidRDefault="003C39FF" w:rsidP="00375C73">
            <w:pPr>
              <w:pStyle w:val="TAH"/>
              <w:rPr>
                <w:b w:val="0"/>
                <w:bCs/>
              </w:rPr>
            </w:pPr>
            <w:r w:rsidRPr="00B32C7F">
              <w:rPr>
                <w:b w:val="0"/>
                <w:bCs/>
              </w:rPr>
              <w:t>Audio WB 16k</w:t>
            </w:r>
          </w:p>
        </w:tc>
        <w:tc>
          <w:tcPr>
            <w:tcW w:w="2977" w:type="dxa"/>
          </w:tcPr>
          <w:p w14:paraId="761FA2E5" w14:textId="77777777" w:rsidR="003C39FF" w:rsidRPr="00B32C7F" w:rsidRDefault="003C39FF" w:rsidP="00375C73">
            <w:pPr>
              <w:pStyle w:val="TAH"/>
              <w:rPr>
                <w:b w:val="0"/>
                <w:bCs/>
              </w:rPr>
            </w:pPr>
            <w:r w:rsidRPr="00B32C7F">
              <w:rPr>
                <w:b w:val="0"/>
                <w:bCs/>
              </w:rPr>
              <w:t>26,36</w:t>
            </w:r>
          </w:p>
        </w:tc>
        <w:tc>
          <w:tcPr>
            <w:tcW w:w="850" w:type="dxa"/>
          </w:tcPr>
          <w:p w14:paraId="36B927CC" w14:textId="77777777" w:rsidR="003C39FF" w:rsidRPr="00B32C7F" w:rsidRDefault="003C39FF" w:rsidP="00375C73">
            <w:pPr>
              <w:pStyle w:val="TAH"/>
              <w:rPr>
                <w:b w:val="0"/>
                <w:bCs/>
              </w:rPr>
            </w:pPr>
          </w:p>
        </w:tc>
        <w:tc>
          <w:tcPr>
            <w:tcW w:w="3206" w:type="dxa"/>
          </w:tcPr>
          <w:p w14:paraId="783899A5" w14:textId="77777777" w:rsidR="003C39FF" w:rsidRPr="00B32C7F" w:rsidRDefault="003C39FF" w:rsidP="00375C73">
            <w:pPr>
              <w:pStyle w:val="TAH"/>
              <w:rPr>
                <w:b w:val="0"/>
                <w:bCs/>
              </w:rPr>
            </w:pPr>
            <w:r w:rsidRPr="00B32C7F">
              <w:rPr>
                <w:b w:val="0"/>
                <w:bCs/>
              </w:rPr>
              <w:t>26-37</w:t>
            </w:r>
          </w:p>
        </w:tc>
        <w:tc>
          <w:tcPr>
            <w:tcW w:w="1185" w:type="dxa"/>
          </w:tcPr>
          <w:p w14:paraId="2E6B354B" w14:textId="77777777" w:rsidR="003C39FF" w:rsidRPr="00B32C7F" w:rsidRDefault="003C39FF" w:rsidP="00375C73">
            <w:pPr>
              <w:pStyle w:val="TAH"/>
              <w:rPr>
                <w:b w:val="0"/>
                <w:bCs/>
              </w:rPr>
            </w:pPr>
            <w:r w:rsidRPr="00B32C7F">
              <w:rPr>
                <w:b w:val="0"/>
                <w:bCs/>
              </w:rPr>
              <w:t>5</w:t>
            </w:r>
          </w:p>
        </w:tc>
      </w:tr>
      <w:tr w:rsidR="003C39FF" w:rsidRPr="00B32C7F" w14:paraId="13B38C48" w14:textId="77777777" w:rsidTr="00375C73">
        <w:trPr>
          <w:jc w:val="center"/>
        </w:trPr>
        <w:tc>
          <w:tcPr>
            <w:tcW w:w="1413" w:type="dxa"/>
          </w:tcPr>
          <w:p w14:paraId="2A400D64" w14:textId="77777777" w:rsidR="003C39FF" w:rsidRPr="00B32C7F" w:rsidRDefault="003C39FF" w:rsidP="00375C73">
            <w:pPr>
              <w:pStyle w:val="TAH"/>
              <w:rPr>
                <w:b w:val="0"/>
                <w:bCs/>
              </w:rPr>
            </w:pPr>
            <w:r w:rsidRPr="00B32C7F">
              <w:rPr>
                <w:b w:val="0"/>
                <w:bCs/>
              </w:rPr>
              <w:t>Voiced 16k</w:t>
            </w:r>
          </w:p>
        </w:tc>
        <w:tc>
          <w:tcPr>
            <w:tcW w:w="2977" w:type="dxa"/>
          </w:tcPr>
          <w:p w14:paraId="764E6D26" w14:textId="77777777" w:rsidR="003C39FF" w:rsidRPr="00B32C7F" w:rsidRDefault="003C39FF" w:rsidP="00375C73">
            <w:pPr>
              <w:pStyle w:val="TAH"/>
              <w:rPr>
                <w:b w:val="0"/>
                <w:bCs/>
              </w:rPr>
            </w:pPr>
            <w:r w:rsidRPr="00B32C7F">
              <w:rPr>
                <w:b w:val="0"/>
                <w:bCs/>
              </w:rPr>
              <w:t>22-37</w:t>
            </w:r>
          </w:p>
        </w:tc>
        <w:tc>
          <w:tcPr>
            <w:tcW w:w="850" w:type="dxa"/>
          </w:tcPr>
          <w:p w14:paraId="39BE3102" w14:textId="77777777" w:rsidR="003C39FF" w:rsidRPr="00B32C7F" w:rsidRDefault="003C39FF" w:rsidP="00375C73">
            <w:pPr>
              <w:pStyle w:val="TAH"/>
              <w:rPr>
                <w:b w:val="0"/>
                <w:bCs/>
              </w:rPr>
            </w:pPr>
            <w:r w:rsidRPr="00B32C7F">
              <w:rPr>
                <w:b w:val="0"/>
                <w:bCs/>
              </w:rPr>
              <w:t>8</w:t>
            </w:r>
          </w:p>
        </w:tc>
        <w:tc>
          <w:tcPr>
            <w:tcW w:w="3206" w:type="dxa"/>
          </w:tcPr>
          <w:p w14:paraId="506AEA46" w14:textId="77777777" w:rsidR="003C39FF" w:rsidRPr="00B32C7F" w:rsidRDefault="003C39FF" w:rsidP="00375C73">
            <w:pPr>
              <w:pStyle w:val="TAH"/>
              <w:rPr>
                <w:b w:val="0"/>
                <w:bCs/>
              </w:rPr>
            </w:pPr>
            <w:r w:rsidRPr="00B32C7F">
              <w:rPr>
                <w:b w:val="0"/>
                <w:bCs/>
              </w:rPr>
              <w:t>24-39</w:t>
            </w:r>
          </w:p>
        </w:tc>
        <w:tc>
          <w:tcPr>
            <w:tcW w:w="1185" w:type="dxa"/>
          </w:tcPr>
          <w:p w14:paraId="30AA6363" w14:textId="77777777" w:rsidR="003C39FF" w:rsidRPr="00B32C7F" w:rsidRDefault="003C39FF" w:rsidP="00375C73">
            <w:pPr>
              <w:pStyle w:val="TAH"/>
              <w:rPr>
                <w:b w:val="0"/>
                <w:bCs/>
              </w:rPr>
            </w:pPr>
            <w:r w:rsidRPr="00B32C7F">
              <w:rPr>
                <w:b w:val="0"/>
                <w:bCs/>
              </w:rPr>
              <w:t>6</w:t>
            </w:r>
          </w:p>
        </w:tc>
      </w:tr>
      <w:tr w:rsidR="003C39FF" w:rsidRPr="00B32C7F" w14:paraId="0AC6CF78" w14:textId="77777777" w:rsidTr="00375C73">
        <w:trPr>
          <w:jc w:val="center"/>
        </w:trPr>
        <w:tc>
          <w:tcPr>
            <w:tcW w:w="1413" w:type="dxa"/>
          </w:tcPr>
          <w:p w14:paraId="6A196C49" w14:textId="77777777" w:rsidR="003C39FF" w:rsidRPr="00B32C7F" w:rsidRDefault="003C39FF" w:rsidP="00375C73">
            <w:pPr>
              <w:pStyle w:val="TAH"/>
              <w:rPr>
                <w:b w:val="0"/>
                <w:bCs/>
              </w:rPr>
            </w:pPr>
            <w:r w:rsidRPr="00B32C7F">
              <w:rPr>
                <w:b w:val="0"/>
                <w:bCs/>
              </w:rPr>
              <w:t>Inactive NB</w:t>
            </w:r>
          </w:p>
        </w:tc>
        <w:tc>
          <w:tcPr>
            <w:tcW w:w="2977" w:type="dxa"/>
          </w:tcPr>
          <w:p w14:paraId="6C5C2D52" w14:textId="77777777" w:rsidR="003C39FF" w:rsidRPr="00B32C7F" w:rsidRDefault="003C39FF" w:rsidP="00375C73">
            <w:pPr>
              <w:pStyle w:val="TAH"/>
              <w:rPr>
                <w:b w:val="0"/>
                <w:bCs/>
              </w:rPr>
            </w:pPr>
          </w:p>
        </w:tc>
        <w:tc>
          <w:tcPr>
            <w:tcW w:w="850" w:type="dxa"/>
          </w:tcPr>
          <w:p w14:paraId="274385D9" w14:textId="77777777" w:rsidR="003C39FF" w:rsidRPr="00B32C7F" w:rsidRDefault="003C39FF" w:rsidP="00375C73">
            <w:pPr>
              <w:pStyle w:val="TAH"/>
              <w:rPr>
                <w:b w:val="0"/>
                <w:bCs/>
              </w:rPr>
            </w:pPr>
          </w:p>
        </w:tc>
        <w:tc>
          <w:tcPr>
            <w:tcW w:w="3206" w:type="dxa"/>
          </w:tcPr>
          <w:p w14:paraId="64728E67" w14:textId="77777777" w:rsidR="003C39FF" w:rsidRPr="00B32C7F" w:rsidRDefault="003C39FF" w:rsidP="00375C73">
            <w:pPr>
              <w:pStyle w:val="TAH"/>
              <w:rPr>
                <w:b w:val="0"/>
                <w:bCs/>
              </w:rPr>
            </w:pPr>
            <w:r w:rsidRPr="00B32C7F">
              <w:rPr>
                <w:b w:val="0"/>
                <w:bCs/>
              </w:rPr>
              <w:t>17,21,22,25,26,27,36</w:t>
            </w:r>
          </w:p>
        </w:tc>
        <w:tc>
          <w:tcPr>
            <w:tcW w:w="1185" w:type="dxa"/>
          </w:tcPr>
          <w:p w14:paraId="19CDE494" w14:textId="77777777" w:rsidR="003C39FF" w:rsidRPr="00B32C7F" w:rsidRDefault="003C39FF" w:rsidP="00375C73">
            <w:pPr>
              <w:pStyle w:val="TAH"/>
              <w:rPr>
                <w:b w:val="0"/>
                <w:bCs/>
              </w:rPr>
            </w:pPr>
            <w:r w:rsidRPr="00B32C7F">
              <w:rPr>
                <w:b w:val="0"/>
                <w:bCs/>
              </w:rPr>
              <w:t>5</w:t>
            </w:r>
          </w:p>
        </w:tc>
      </w:tr>
      <w:tr w:rsidR="003C39FF" w:rsidRPr="00B32C7F" w14:paraId="0411D15D" w14:textId="77777777" w:rsidTr="00375C73">
        <w:trPr>
          <w:jc w:val="center"/>
        </w:trPr>
        <w:tc>
          <w:tcPr>
            <w:tcW w:w="1413" w:type="dxa"/>
          </w:tcPr>
          <w:p w14:paraId="0811EFEF" w14:textId="77777777" w:rsidR="003C39FF" w:rsidRPr="00B32C7F" w:rsidRDefault="003C39FF" w:rsidP="00375C73">
            <w:pPr>
              <w:pStyle w:val="TAH"/>
              <w:rPr>
                <w:b w:val="0"/>
                <w:bCs/>
              </w:rPr>
            </w:pPr>
            <w:r w:rsidRPr="00B32C7F">
              <w:rPr>
                <w:b w:val="0"/>
                <w:bCs/>
              </w:rPr>
              <w:t>Inactive WB</w:t>
            </w:r>
          </w:p>
        </w:tc>
        <w:tc>
          <w:tcPr>
            <w:tcW w:w="2977" w:type="dxa"/>
          </w:tcPr>
          <w:p w14:paraId="332E6649" w14:textId="77777777" w:rsidR="003C39FF" w:rsidRPr="00B32C7F" w:rsidRDefault="003C39FF" w:rsidP="00375C73">
            <w:pPr>
              <w:pStyle w:val="TAH"/>
              <w:rPr>
                <w:b w:val="0"/>
                <w:bCs/>
              </w:rPr>
            </w:pPr>
          </w:p>
        </w:tc>
        <w:tc>
          <w:tcPr>
            <w:tcW w:w="850" w:type="dxa"/>
          </w:tcPr>
          <w:p w14:paraId="1616DCC8" w14:textId="77777777" w:rsidR="003C39FF" w:rsidRPr="00B32C7F" w:rsidRDefault="003C39FF" w:rsidP="00375C73">
            <w:pPr>
              <w:pStyle w:val="TAH"/>
              <w:rPr>
                <w:b w:val="0"/>
                <w:bCs/>
              </w:rPr>
            </w:pPr>
          </w:p>
        </w:tc>
        <w:tc>
          <w:tcPr>
            <w:tcW w:w="3206" w:type="dxa"/>
          </w:tcPr>
          <w:p w14:paraId="0620AB78" w14:textId="77777777" w:rsidR="003C39FF" w:rsidRPr="00B32C7F" w:rsidRDefault="003C39FF" w:rsidP="00375C73">
            <w:pPr>
              <w:pStyle w:val="TAH"/>
              <w:rPr>
                <w:b w:val="0"/>
                <w:bCs/>
              </w:rPr>
            </w:pPr>
            <w:r w:rsidRPr="00B32C7F">
              <w:rPr>
                <w:b w:val="0"/>
                <w:bCs/>
              </w:rPr>
              <w:t>17-36</w:t>
            </w:r>
          </w:p>
        </w:tc>
        <w:tc>
          <w:tcPr>
            <w:tcW w:w="1185" w:type="dxa"/>
          </w:tcPr>
          <w:p w14:paraId="2E5EC0A9" w14:textId="77777777" w:rsidR="003C39FF" w:rsidRPr="00B32C7F" w:rsidRDefault="003C39FF" w:rsidP="00375C73">
            <w:pPr>
              <w:pStyle w:val="TAH"/>
              <w:rPr>
                <w:b w:val="0"/>
                <w:bCs/>
              </w:rPr>
            </w:pPr>
            <w:r w:rsidRPr="00B32C7F">
              <w:rPr>
                <w:b w:val="0"/>
                <w:bCs/>
              </w:rPr>
              <w:t>5</w:t>
            </w:r>
          </w:p>
        </w:tc>
      </w:tr>
      <w:tr w:rsidR="003C39FF" w:rsidRPr="00B32C7F" w14:paraId="585B9997" w14:textId="77777777" w:rsidTr="00375C73">
        <w:trPr>
          <w:jc w:val="center"/>
        </w:trPr>
        <w:tc>
          <w:tcPr>
            <w:tcW w:w="1413" w:type="dxa"/>
          </w:tcPr>
          <w:p w14:paraId="3A999894" w14:textId="77777777" w:rsidR="003C39FF" w:rsidRPr="00B32C7F" w:rsidRDefault="003C39FF" w:rsidP="00375C73">
            <w:pPr>
              <w:pStyle w:val="TAH"/>
              <w:rPr>
                <w:b w:val="0"/>
                <w:bCs/>
              </w:rPr>
            </w:pPr>
            <w:r w:rsidRPr="00B32C7F">
              <w:rPr>
                <w:b w:val="0"/>
                <w:bCs/>
              </w:rPr>
              <w:t>Inactive 16k</w:t>
            </w:r>
          </w:p>
        </w:tc>
        <w:tc>
          <w:tcPr>
            <w:tcW w:w="2977" w:type="dxa"/>
          </w:tcPr>
          <w:p w14:paraId="317F3DA8" w14:textId="77777777" w:rsidR="003C39FF" w:rsidRPr="00B32C7F" w:rsidRDefault="003C39FF" w:rsidP="00375C73">
            <w:pPr>
              <w:pStyle w:val="TAH"/>
              <w:rPr>
                <w:b w:val="0"/>
                <w:bCs/>
              </w:rPr>
            </w:pPr>
          </w:p>
        </w:tc>
        <w:tc>
          <w:tcPr>
            <w:tcW w:w="850" w:type="dxa"/>
          </w:tcPr>
          <w:p w14:paraId="796D3257" w14:textId="77777777" w:rsidR="003C39FF" w:rsidRPr="00B32C7F" w:rsidRDefault="003C39FF" w:rsidP="00375C73">
            <w:pPr>
              <w:pStyle w:val="TAH"/>
              <w:rPr>
                <w:b w:val="0"/>
                <w:bCs/>
              </w:rPr>
            </w:pPr>
          </w:p>
        </w:tc>
        <w:tc>
          <w:tcPr>
            <w:tcW w:w="3206" w:type="dxa"/>
          </w:tcPr>
          <w:p w14:paraId="6D312B6A" w14:textId="77777777" w:rsidR="003C39FF" w:rsidRPr="00B32C7F" w:rsidRDefault="003C39FF" w:rsidP="00375C73">
            <w:pPr>
              <w:pStyle w:val="TAH"/>
              <w:rPr>
                <w:b w:val="0"/>
                <w:bCs/>
              </w:rPr>
            </w:pPr>
            <w:r w:rsidRPr="00B32C7F">
              <w:rPr>
                <w:b w:val="0"/>
                <w:bCs/>
              </w:rPr>
              <w:t>17,21,22,25,26,27,36</w:t>
            </w:r>
          </w:p>
        </w:tc>
        <w:tc>
          <w:tcPr>
            <w:tcW w:w="1185" w:type="dxa"/>
          </w:tcPr>
          <w:p w14:paraId="125B6C6F" w14:textId="77777777" w:rsidR="003C39FF" w:rsidRPr="00B32C7F" w:rsidRDefault="003C39FF" w:rsidP="00375C73">
            <w:pPr>
              <w:pStyle w:val="TAH"/>
              <w:rPr>
                <w:b w:val="0"/>
                <w:bCs/>
              </w:rPr>
            </w:pPr>
            <w:r w:rsidRPr="00B32C7F">
              <w:rPr>
                <w:b w:val="0"/>
                <w:bCs/>
              </w:rPr>
              <w:t>5</w:t>
            </w:r>
          </w:p>
        </w:tc>
      </w:tr>
    </w:tbl>
    <w:p w14:paraId="4D2029B2" w14:textId="77777777" w:rsidR="003C39FF" w:rsidRPr="00B32C7F" w:rsidRDefault="003C39FF" w:rsidP="003C39FF"/>
    <w:p w14:paraId="65EC6475" w14:textId="77777777" w:rsidR="003C39FF" w:rsidRPr="00B32C7F" w:rsidRDefault="003C39FF" w:rsidP="003C39FF">
      <w:r w:rsidRPr="00B32C7F">
        <w:t>The VQ structures are defined by the corresponding unstructured codebooks and the lattice quantizers by a set of 6 scales and 6 numbers of leader vectors defining the structures as presented in clause 5.2.2.1.4 of [3].</w:t>
      </w:r>
    </w:p>
    <w:p w14:paraId="151D9538" w14:textId="38D6D1B1" w:rsidR="00A86C6A" w:rsidRDefault="003C39FF" w:rsidP="003C39FF">
      <w:r w:rsidRPr="00B32C7F">
        <w:t xml:space="preserve">To accommodate many more bitrates than are used for EVS, a different representation of the structures is used. For each bitrate of each coding mode there are the lattice structure definition and the lattice scales. One lattice structure definition consists of two groups of 3 integer numbers specifying the number of leader vectors in each of the three lattice truncations of each 8-dimensional half of the LSF vector. The lattice scales consist of two groups of 3 floating point scale values, one for each lattice truncation. </w:t>
      </w:r>
      <w:proofErr w:type="gramStart"/>
      <w:r w:rsidRPr="00B32C7F">
        <w:t>In order to</w:t>
      </w:r>
      <w:proofErr w:type="gramEnd"/>
      <w:r w:rsidRPr="00B32C7F">
        <w:t xml:space="preserve"> represent one lattice structure definition, a vector of two numeric pointers is used, a first pointer and a second pointer. The values of the pointers point to entries in a table comprising all (275) sub vectors defining the possible lattice structures for the lattice quantizers part for the first, and for the second half of the LSF vector. Where the first and second pointers each point to a sub vector half of the LSF vector</w:t>
      </w:r>
      <w:ins w:id="286" w:author="Author">
        <w:r>
          <w:t>, each sub vector half combining to give the full vector</w:t>
        </w:r>
      </w:ins>
      <w:r w:rsidRPr="00B32C7F">
        <w:t xml:space="preserve">. The first and second pointers are contained as an entry in a table of pointers. A lattice structure for an 8-dimensional quantizer corresponding to a half of the LSF vector is represented as a 3-dimensional vector of integers, each integer indicating how many leader classes form each lattice truncation. Because there are more than 256 different lattice structures, and the pointers are represented using 8 bits, pointer values that are larger than 256 are stored as their value minus 256. </w:t>
      </w:r>
      <w:del w:id="287" w:author="Author">
        <w:r w:rsidRPr="00B32C7F" w:rsidDel="005B2581">
          <w:delText xml:space="preserve">This happens only for the first pointers which are generally larger valued than second pointers. </w:delText>
        </w:r>
      </w:del>
      <w:r w:rsidRPr="00B32C7F">
        <w:t>Following on, if the first pointer value is smaller than the second pointer value then this indicates that the first pointer value has been stored using modulo 256 arithmetic. In this case the first pointer is given by adding 256 to the value of the stored first pointer. However, if the first pointer value is larger (or the same value) as the second pointer value then the value of the first pointer is directly used to access the LSF sub vector.</w:t>
      </w:r>
    </w:p>
    <w:p w14:paraId="73ACBE99" w14:textId="4CB861FE" w:rsidR="003C39FF" w:rsidRDefault="003C39FF" w:rsidP="003C39FF">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7</w:t>
      </w:r>
      <w:r>
        <w:rPr>
          <w:noProof/>
        </w:rPr>
        <w:fldChar w:fldCharType="end"/>
      </w:r>
    </w:p>
    <w:p w14:paraId="2A57C78E" w14:textId="77777777" w:rsidR="003C39FF" w:rsidRDefault="003C39FF" w:rsidP="003C39FF">
      <w:pPr>
        <w:pStyle w:val="H6"/>
      </w:pPr>
      <w:r>
        <w:t>5.2.2.3.2.5.3</w:t>
      </w:r>
      <w:r>
        <w:tab/>
        <w:t>Unused Bit Encoding</w:t>
      </w:r>
    </w:p>
    <w:p w14:paraId="048F5401" w14:textId="77777777" w:rsidR="003C39FF" w:rsidRPr="008D2B71" w:rsidRDefault="003C39FF" w:rsidP="003C39FF">
      <w:pPr>
        <w:jc w:val="both"/>
        <w:rPr>
          <w:rFonts w:ascii="Cambria Math" w:hAnsi="Cambria Math"/>
          <w:i/>
          <w:lang w:eastAsia="ja-JP"/>
        </w:rPr>
      </w:pPr>
      <w:r>
        <w:t>Figure 5</w:t>
      </w:r>
      <w:r>
        <w:rPr>
          <w:noProof/>
          <w:color w:val="000000" w:themeColor="text1"/>
        </w:rPr>
        <w:t>.2</w:t>
      </w:r>
      <w:r>
        <w:rPr>
          <w:noProof/>
          <w:color w:val="000000" w:themeColor="text1"/>
        </w:rPr>
        <w:noBreakHyphen/>
        <w:t>12</w:t>
      </w:r>
      <w:r>
        <w:t xml:space="preserve"> shows a flow diagram</w:t>
      </w:r>
      <w:r>
        <w:rPr>
          <w:lang w:eastAsia="ja-JP"/>
        </w:rPr>
        <w:t xml:space="preserve"> of the number of unused bits encoding. In the figure,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d</m:t>
            </m:r>
          </m:sub>
        </m:sSub>
      </m:oMath>
      <w:r>
        <w:rPr>
          <w:lang w:eastAsia="ja-JP"/>
        </w:rPr>
        <w:t xml:space="preserve"> represents a targeted SV, which is either of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3</m:t>
            </m:r>
          </m:sub>
        </m:sSub>
      </m:oMath>
      <w:r>
        <w:rPr>
          <w:lang w:eastAsia="ja-JP"/>
        </w:rPr>
        <w:t xml:space="preserve"> or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8</m:t>
            </m:r>
          </m:sub>
        </m:sSub>
      </m:oMath>
      <w:r>
        <w:rPr>
          <w:lang w:eastAsia="ja-JP"/>
        </w:rPr>
        <w:t xml:space="preserve">. For encoding of unused bits, Remainder bits, RB, is computed according to </w:t>
      </w:r>
    </w:p>
    <w:p w14:paraId="09964D6F" w14:textId="77777777" w:rsidR="003C39FF" w:rsidRDefault="003C39FF" w:rsidP="003C39FF">
      <w:pPr>
        <w:ind w:left="3408" w:firstLine="284"/>
        <w:jc w:val="both"/>
        <w:rPr>
          <w:lang w:eastAsia="ja-JP"/>
        </w:rPr>
      </w:pPr>
      <m:oMath>
        <m:r>
          <w:rPr>
            <w:rFonts w:ascii="Cambria Math" w:hAnsi="Cambria Math"/>
            <w:lang w:eastAsia="ja-JP"/>
          </w:rPr>
          <w:lastRenderedPageBreak/>
          <m:t>RB = 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r>
          <w:rPr>
            <w:rFonts w:ascii="Cambria Math" w:hAnsi="Cambria Math"/>
            <w:lang w:eastAsia="ja-JP"/>
          </w:rPr>
          <m:t xml:space="preserve"> % 5</m:t>
        </m:r>
      </m:oMath>
      <w:r>
        <w:tab/>
      </w:r>
      <w:r>
        <w:tab/>
        <w:t xml:space="preserve">                                                               (5.2-109)</w:t>
      </w:r>
    </w:p>
    <w:p w14:paraId="66254F19" w14:textId="77777777" w:rsidR="003C39FF" w:rsidRDefault="003C39FF" w:rsidP="003C39FF">
      <w:pPr>
        <w:rPr>
          <w:lang w:eastAsia="ja-JP"/>
        </w:rPr>
      </w:pPr>
      <w:r>
        <w:rPr>
          <w:lang w:eastAsia="ja-JP"/>
        </w:rPr>
        <w:t xml:space="preserve">Before computation of unused bits for the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xml:space="preserve">, one overflow bit is added to </w:t>
      </w:r>
      <m:oMath>
        <m:r>
          <w:rPr>
            <w:rFonts w:ascii="Cambria Math" w:hAnsi="Cambria Math"/>
            <w:lang w:eastAsia="ja-JP"/>
          </w:rPr>
          <m:t>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oMath>
      <w:r>
        <w:rPr>
          <w:lang w:eastAsia="ja-JP"/>
        </w:rPr>
        <w:t xml:space="preserve"> when overflow is detected (i.e., RB=4)</w:t>
      </w:r>
      <w:ins w:id="288" w:author="Author">
        <w:r>
          <w:rPr>
            <w:lang w:eastAsia="ja-JP"/>
          </w:rPr>
          <w:t xml:space="preserve">, </w:t>
        </w:r>
        <w:r w:rsidRPr="67475A47">
          <w:rPr>
            <w:lang w:eastAsia="ja-JP"/>
          </w:rPr>
          <w:t>for the remaining possible values of RB, RB bits are subtracted from the usable bits</w:t>
        </w:r>
        <w:r>
          <w:rPr>
            <w:lang w:eastAsia="ja-JP"/>
          </w:rPr>
          <w:t xml:space="preserve"> (</w:t>
        </w:r>
      </w:ins>
      <m:oMath>
        <m:r>
          <w:ins w:id="289" w:author="Author">
            <w:rPr>
              <w:rFonts w:ascii="Cambria Math" w:hAnsi="Cambria Math"/>
              <w:lang w:eastAsia="ja-JP"/>
            </w:rPr>
            <m:t>Bit</m:t>
          </w:ins>
        </m:r>
        <m:sSub>
          <m:sSubPr>
            <m:ctrlPr>
              <w:ins w:id="290" w:author="Author">
                <w:rPr>
                  <w:rFonts w:ascii="Cambria Math" w:hAnsi="Cambria Math"/>
                  <w:i/>
                </w:rPr>
              </w:ins>
            </m:ctrlPr>
          </m:sSubPr>
          <m:e>
            <m:r>
              <w:ins w:id="291" w:author="Author">
                <w:rPr>
                  <w:rFonts w:ascii="Cambria Math" w:hAnsi="Cambria Math"/>
                  <w:lang w:eastAsia="ja-JP"/>
                </w:rPr>
                <m:t>s</m:t>
              </w:ins>
            </m:r>
          </m:e>
          <m:sub>
            <m:r>
              <w:ins w:id="292" w:author="Author">
                <w:rPr>
                  <w:rFonts w:ascii="Cambria Math" w:hAnsi="Cambria Math"/>
                  <w:lang w:eastAsia="ja-JP"/>
                </w:rPr>
                <m:t>svd</m:t>
              </w:ins>
            </m:r>
          </m:sub>
        </m:sSub>
      </m:oMath>
      <w:ins w:id="293" w:author="Author">
        <w:r>
          <w:rPr>
            <w:lang w:eastAsia="ja-JP"/>
          </w:rPr>
          <w:t>)</w:t>
        </w:r>
        <w:r w:rsidRPr="67475A47">
          <w:rPr>
            <w:lang w:eastAsia="ja-JP"/>
          </w:rPr>
          <w:t xml:space="preserve"> before computing unused bits for the </w:t>
        </w:r>
      </w:ins>
      <m:oMath>
        <m:r>
          <w:ins w:id="294" w:author="Author">
            <w:rPr>
              <w:rFonts w:ascii="Cambria Math" w:hAnsi="Cambria Math"/>
              <w:lang w:eastAsia="ja-JP"/>
            </w:rPr>
            <m:t>s</m:t>
          </w:ins>
        </m:r>
        <m:sSub>
          <m:sSubPr>
            <m:ctrlPr>
              <w:ins w:id="295" w:author="Author">
                <w:rPr>
                  <w:rFonts w:ascii="Cambria Math" w:hAnsi="Cambria Math"/>
                  <w:i/>
                </w:rPr>
              </w:ins>
            </m:ctrlPr>
          </m:sSubPr>
          <m:e>
            <m:r>
              <w:ins w:id="296" w:author="Author">
                <w:rPr>
                  <w:rFonts w:ascii="Cambria Math" w:hAnsi="Cambria Math"/>
                  <w:lang w:eastAsia="ja-JP"/>
                </w:rPr>
                <m:t>v</m:t>
              </w:ins>
            </m:r>
          </m:e>
          <m:sub>
            <m:r>
              <w:ins w:id="297" w:author="Author">
                <w:rPr>
                  <w:rFonts w:ascii="Cambria Math" w:hAnsi="Cambria Math"/>
                  <w:lang w:eastAsia="ja-JP"/>
                </w:rPr>
                <m:t>d</m:t>
              </w:ins>
            </m:r>
          </m:sub>
        </m:sSub>
      </m:oMath>
    </w:p>
    <w:p w14:paraId="40585FA1" w14:textId="77777777" w:rsidR="003C39FF" w:rsidRDefault="003C39FF" w:rsidP="003C39FF">
      <w:pPr>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m:oMath>
        <m:r>
          <w:rPr>
            <w:rFonts w:ascii="Cambria Math" w:hAnsi="Cambria Math"/>
            <w:lang w:eastAsia="ja-JP"/>
          </w:rPr>
          <m:t>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unused</m:t>
            </m:r>
          </m:sub>
        </m:sSub>
        <m:r>
          <w:rPr>
            <w:rFonts w:ascii="Cambria Math" w:hAnsi="Cambria Math"/>
            <w:lang w:eastAsia="ja-JP"/>
          </w:rPr>
          <m:t xml:space="preserve"> = Bit</m:t>
        </m:r>
        <m:sSub>
          <m:sSubPr>
            <m:ctrlPr>
              <w:rPr>
                <w:rFonts w:ascii="Cambria Math" w:hAnsi="Cambria Math"/>
                <w:i/>
              </w:rPr>
            </m:ctrlPr>
          </m:sSubPr>
          <m:e>
            <m:r>
              <w:rPr>
                <w:rFonts w:ascii="Cambria Math" w:hAnsi="Cambria Math"/>
                <w:lang w:eastAsia="ja-JP"/>
              </w:rPr>
              <m:t>s</m:t>
            </m:r>
          </m:e>
          <m:sub>
            <m:r>
              <w:rPr>
                <w:rFonts w:ascii="Cambria Math" w:hAnsi="Cambria Math"/>
                <w:lang w:eastAsia="ja-JP"/>
              </w:rPr>
              <m:t>svd</m:t>
            </m:r>
          </m:sub>
        </m:sSub>
        <m:r>
          <w:rPr>
            <w:rFonts w:ascii="Cambria Math" w:hAnsi="Cambria Math"/>
            <w:lang w:eastAsia="ja-JP"/>
          </w:rPr>
          <m:t>-5*</m:t>
        </m:r>
        <m:sSub>
          <m:sSubPr>
            <m:ctrlPr>
              <w:rPr>
                <w:rFonts w:ascii="Cambria Math" w:hAnsi="Cambria Math"/>
                <w:i/>
                <w:iCs/>
              </w:rPr>
            </m:ctrlPr>
          </m:sSubPr>
          <m:e>
            <m:r>
              <w:rPr>
                <w:rFonts w:ascii="Cambria Math" w:hAnsi="Cambria Math"/>
                <w:lang w:eastAsia="ja-JP"/>
              </w:rPr>
              <m:t>n</m:t>
            </m:r>
          </m:e>
          <m:sub>
            <m:r>
              <w:rPr>
                <w:rFonts w:ascii="Cambria Math" w:hAnsi="Cambria Math"/>
                <w:lang w:eastAsia="ja-JP"/>
              </w:rPr>
              <m:t>sv</m:t>
            </m:r>
          </m:sub>
        </m:sSub>
        <m:d>
          <m:dPr>
            <m:ctrlPr>
              <w:rPr>
                <w:rFonts w:ascii="Cambria Math" w:hAnsi="Cambria Math"/>
                <w:i/>
              </w:rPr>
            </m:ctrlPr>
          </m:dPr>
          <m:e>
            <m:r>
              <w:rPr>
                <w:rFonts w:ascii="Cambria Math" w:hAnsi="Cambria Math"/>
                <w:lang w:eastAsia="ja-JP"/>
              </w:rPr>
              <m:t>d</m:t>
            </m:r>
          </m:e>
        </m:d>
        <m:r>
          <w:rPr>
            <w:rFonts w:ascii="Cambria Math" w:hAnsi="Cambria Math"/>
            <w:lang w:eastAsia="ja-JP"/>
          </w:rPr>
          <m:t>, d=3 or 8</m:t>
        </m:r>
      </m:oMath>
      <w:r>
        <w:rPr>
          <w:lang w:eastAsia="ja-JP"/>
        </w:rPr>
        <w:t xml:space="preserve">  </w:t>
      </w:r>
      <w:r>
        <w:t xml:space="preserve">                                         (5.2-110)</w:t>
      </w:r>
    </w:p>
    <w:p w14:paraId="19596C65" w14:textId="77777777" w:rsidR="003C39FF" w:rsidRDefault="003C39FF" w:rsidP="003C39FF">
      <w:pPr>
        <w:jc w:val="both"/>
        <w:rPr>
          <w:lang w:eastAsia="ja-JP"/>
        </w:rPr>
      </w:pPr>
      <w:r>
        <w:rPr>
          <w:lang w:eastAsia="ja-JP"/>
        </w:rPr>
        <w:t>Finally, the number of unused bits is encoded, and the encoding process is completed.</w:t>
      </w:r>
    </w:p>
    <w:p w14:paraId="16A02E6B" w14:textId="77777777" w:rsidR="003C39FF" w:rsidRDefault="003C39FF" w:rsidP="003C39FF">
      <w:pPr>
        <w:jc w:val="both"/>
        <w:rPr>
          <w:lang w:eastAsia="ja-JP"/>
        </w:rPr>
      </w:pPr>
      <w:r>
        <w:rPr>
          <w:lang w:eastAsia="ja-JP"/>
        </w:rPr>
        <w:t xml:space="preserve">For the case of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xml:space="preserve"> is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3</m:t>
            </m:r>
          </m:sub>
        </m:sSub>
      </m:oMath>
      <w:r>
        <w:rPr>
          <w:lang w:eastAsia="ja-JP"/>
        </w:rPr>
        <w:t xml:space="preserve">, due to re-ordering of sub-vectors some of the sub-vectors in Group2 with 0 value is also encoded which may lead to inadequate bits for representing </w:t>
      </w:r>
      <m:oMath>
        <m:r>
          <w:rPr>
            <w:rFonts w:ascii="Cambria Math" w:hAnsi="Cambria Math"/>
            <w:lang w:eastAsia="ja-JP"/>
          </w:rPr>
          <m:t>s</m:t>
        </m:r>
        <m:sSub>
          <m:sSubPr>
            <m:ctrlPr>
              <w:rPr>
                <w:rFonts w:ascii="Cambria Math" w:hAnsi="Cambria Math"/>
                <w:i/>
              </w:rPr>
            </m:ctrlPr>
          </m:sSubPr>
          <m:e>
            <m:r>
              <w:rPr>
                <w:rFonts w:ascii="Cambria Math" w:hAnsi="Cambria Math"/>
                <w:lang w:eastAsia="ja-JP"/>
              </w:rPr>
              <m:t>v</m:t>
            </m:r>
          </m:e>
          <m:sub>
            <m:r>
              <w:rPr>
                <w:rFonts w:ascii="Cambria Math" w:hAnsi="Cambria Math"/>
                <w:lang w:eastAsia="ja-JP"/>
              </w:rPr>
              <m:t>d</m:t>
            </m:r>
          </m:sub>
        </m:sSub>
      </m:oMath>
      <w:r>
        <w:rPr>
          <w:lang w:eastAsia="ja-JP"/>
        </w:rPr>
        <w:t>, to avoid those cases following additional operations are performed before encoding unused bits.</w:t>
      </w:r>
    </w:p>
    <w:p w14:paraId="1A217C8A" w14:textId="77777777" w:rsidR="003C39FF" w:rsidRDefault="00000000" w:rsidP="003C39FF">
      <w:pPr>
        <w:jc w:val="both"/>
        <w:rPr>
          <w:lang w:eastAsia="ja-JP"/>
        </w:rPr>
      </w:pPr>
      <m:oMathPara>
        <m:oMathParaPr>
          <m:jc m:val="center"/>
        </m:oMathParaPr>
        <m:oMath>
          <m:m>
            <m:mPr>
              <m:mcs>
                <m:mc>
                  <m:mcPr>
                    <m:count m:val="1"/>
                    <m:mcJc m:val="center"/>
                  </m:mcPr>
                </m:mc>
              </m:mcs>
              <m:ctrlPr>
                <w:rPr>
                  <w:rFonts w:ascii="Cambria Math" w:hAnsi="Cambria Math"/>
                  <w:i/>
                </w:rPr>
              </m:ctrlPr>
            </m:mPr>
            <m:mr>
              <m:e>
                <m:r>
                  <w:rPr>
                    <w:rFonts w:ascii="Cambria Math" w:hAnsi="Cambria Math"/>
                    <w:lang w:eastAsia="ja-JP"/>
                  </w:rPr>
                  <m:t xml:space="preserve">Condition1:  NCNV&gt;0 </m:t>
                </m:r>
                <m:d>
                  <m:dPr>
                    <m:ctrlPr>
                      <w:rPr>
                        <w:rFonts w:ascii="Cambria Math" w:hAnsi="Cambria Math"/>
                        <w:i/>
                      </w:rPr>
                    </m:ctrlPr>
                  </m:dPr>
                  <m:e>
                    <m:r>
                      <w:rPr>
                        <w:rFonts w:ascii="Cambria Math" w:hAnsi="Cambria Math"/>
                        <w:lang w:eastAsia="ja-JP"/>
                      </w:rPr>
                      <m:t>or, quantized SV8 becomes null vector.</m:t>
                    </m:r>
                  </m:e>
                </m:d>
              </m:e>
            </m:mr>
            <m:mr>
              <m:e>
                <m:r>
                  <w:rPr>
                    <w:rFonts w:ascii="Cambria Math" w:hAnsi="Cambria Math"/>
                    <w:lang w:eastAsia="ja-JP"/>
                  </w:rPr>
                  <m:t xml:space="preserve">Condition2:  RB+NCNV </m:t>
                </m:r>
                <m:r>
                  <w:rPr>
                    <w:rFonts w:ascii="Cambria Math" w:eastAsia="Yu Mincho" w:hAnsi="Cambria Math"/>
                    <w:lang w:eastAsia="ja-JP"/>
                  </w:rPr>
                  <m:t>≥ 4</m:t>
                </m:r>
              </m:e>
            </m:mr>
          </m:m>
        </m:oMath>
      </m:oMathPara>
    </w:p>
    <w:p w14:paraId="11B3806B" w14:textId="77777777" w:rsidR="003C39FF" w:rsidRDefault="003C39FF" w:rsidP="003C39FF">
      <w:pPr>
        <w:jc w:val="both"/>
        <w:rPr>
          <w:lang w:eastAsia="ja-JP"/>
        </w:rPr>
      </w:pPr>
      <w:r>
        <w:rPr>
          <w:lang w:eastAsia="ja-JP"/>
        </w:rPr>
        <w:t xml:space="preserve">Where NCNV is the number of consecutive null vectors. </w:t>
      </w:r>
    </w:p>
    <w:p w14:paraId="2E524AE2" w14:textId="77777777" w:rsidR="003C39FF" w:rsidRDefault="003C39FF" w:rsidP="003C39FF">
      <w:pPr>
        <w:jc w:val="both"/>
        <w:rPr>
          <w:lang w:eastAsia="ja-JP"/>
        </w:rPr>
      </w:pPr>
      <w:r>
        <w:rPr>
          <w:lang w:eastAsia="ja-JP"/>
        </w:rPr>
        <w:t>When the above condition detect possibility of wasting bit(s) because of encoding null vector(s), the number of available bits (</w:t>
      </w:r>
      <m:oMath>
        <m:r>
          <m:rPr>
            <m:sty m:val="p"/>
          </m:rPr>
          <w:rPr>
            <w:rFonts w:ascii="Cambria Math" w:hAnsi="Cambria Math"/>
            <w:lang w:eastAsia="ja-JP"/>
          </w:rPr>
          <m:t>Bit</m:t>
        </m:r>
        <m:sSub>
          <m:sSubPr>
            <m:ctrlPr>
              <w:rPr>
                <w:rFonts w:ascii="Cambria Math" w:hAnsi="Cambria Math"/>
              </w:rPr>
            </m:ctrlPr>
          </m:sSubPr>
          <m:e>
            <m:r>
              <m:rPr>
                <m:sty m:val="p"/>
              </m:rPr>
              <w:rPr>
                <w:rFonts w:ascii="Cambria Math" w:hAnsi="Cambria Math"/>
                <w:lang w:eastAsia="ja-JP"/>
              </w:rPr>
              <m:t>s</m:t>
            </m:r>
          </m:e>
          <m:sub>
            <m:r>
              <m:rPr>
                <m:sty m:val="p"/>
              </m:rPr>
              <w:rPr>
                <w:rFonts w:ascii="Cambria Math" w:hAnsi="Cambria Math"/>
                <w:lang w:eastAsia="ja-JP"/>
              </w:rPr>
              <m:t>svd</m:t>
            </m:r>
          </m:sub>
        </m:sSub>
      </m:oMath>
      <w:r>
        <w:rPr>
          <w:lang w:eastAsia="ja-JP"/>
        </w:rPr>
        <w:t xml:space="preserve">) for encoding </w:t>
      </w:r>
      <m:oMath>
        <m:r>
          <m:rPr>
            <m:sty m:val="p"/>
          </m:rPr>
          <w:rPr>
            <w:rFonts w:ascii="Cambria Math" w:hAnsi="Cambria Math"/>
            <w:lang w:eastAsia="ja-JP"/>
          </w:rPr>
          <m:t>s</m:t>
        </m:r>
        <m:sSub>
          <m:sSubPr>
            <m:ctrlPr>
              <w:rPr>
                <w:rFonts w:ascii="Cambria Math" w:hAnsi="Cambria Math"/>
              </w:rPr>
            </m:ctrlPr>
          </m:sSubPr>
          <m:e>
            <m:r>
              <m:rPr>
                <m:sty m:val="p"/>
              </m:rPr>
              <w:rPr>
                <w:rFonts w:ascii="Cambria Math" w:hAnsi="Cambria Math"/>
                <w:lang w:eastAsia="ja-JP"/>
              </w:rPr>
              <m:t>v</m:t>
            </m:r>
          </m:e>
          <m:sub>
            <m:r>
              <m:rPr>
                <m:sty m:val="p"/>
              </m:rPr>
              <w:rPr>
                <w:rFonts w:ascii="Cambria Math" w:hAnsi="Cambria Math"/>
                <w:lang w:eastAsia="ja-JP"/>
              </w:rPr>
              <m:t>3</m:t>
            </m:r>
          </m:sub>
        </m:sSub>
      </m:oMath>
      <w:r>
        <w:rPr>
          <w:lang w:eastAsia="ja-JP"/>
        </w:rPr>
        <w:t xml:space="preserve"> is updated by additionally adding (</w:t>
      </w:r>
      <m:oMath>
        <m:r>
          <m:rPr>
            <m:sty m:val="p"/>
          </m:rPr>
          <w:rPr>
            <w:rFonts w:ascii="Cambria Math" w:hAnsi="Cambria Math"/>
            <w:lang w:eastAsia="ja-JP"/>
          </w:rPr>
          <m:t>5 - RB</m:t>
        </m:r>
      </m:oMath>
      <w:r>
        <w:rPr>
          <w:lang w:eastAsia="ja-JP"/>
        </w:rPr>
        <w:t xml:space="preserve">) bits, or </w:t>
      </w:r>
      <m:oMath>
        <m:r>
          <m:rPr>
            <m:sty m:val="p"/>
          </m:rPr>
          <w:rPr>
            <w:rFonts w:ascii="Cambria Math" w:hAnsi="Cambria Math"/>
            <w:lang w:eastAsia="ja-JP"/>
          </w:rPr>
          <m:t>NCNV</m:t>
        </m:r>
      </m:oMath>
      <w:r>
        <w:rPr>
          <w:lang w:eastAsia="ja-JP"/>
        </w:rPr>
        <w:t xml:space="preserve"> bits, or (</w:t>
      </w:r>
      <m:oMath>
        <m:r>
          <m:rPr>
            <m:sty m:val="p"/>
          </m:rPr>
          <w:rPr>
            <w:rFonts w:ascii="Cambria Math" w:hAnsi="Cambria Math"/>
            <w:lang w:eastAsia="ja-JP"/>
          </w:rPr>
          <m:t>NCNV+1</m:t>
        </m:r>
      </m:oMath>
      <w:r>
        <w:rPr>
          <w:lang w:eastAsia="ja-JP"/>
        </w:rPr>
        <w:t xml:space="preserve">) bits. Number of bits added in this process depends on the result of </w:t>
      </w:r>
      <m:oMath>
        <m:r>
          <m:rPr>
            <m:sty m:val="p"/>
          </m:rPr>
          <w:rPr>
            <w:rFonts w:ascii="Cambria Math" w:hAnsi="Cambria Math"/>
            <w:lang w:eastAsia="ja-JP"/>
          </w:rPr>
          <m:t>(RB+NCNV) %5</m:t>
        </m:r>
      </m:oMath>
      <w:r>
        <w:rPr>
          <w:lang w:eastAsia="ja-JP"/>
        </w:rPr>
        <w:t xml:space="preserve"> as </w:t>
      </w:r>
      <w:r>
        <w:t>shown in Figure 5</w:t>
      </w:r>
      <w:r>
        <w:rPr>
          <w:noProof/>
          <w:color w:val="000000" w:themeColor="text1"/>
        </w:rPr>
        <w:t>.2</w:t>
      </w:r>
      <w:r>
        <w:rPr>
          <w:noProof/>
          <w:color w:val="000000" w:themeColor="text1"/>
        </w:rPr>
        <w:noBreakHyphen/>
        <w:t>13</w:t>
      </w:r>
    </w:p>
    <w:p w14:paraId="260F9AEB" w14:textId="77777777" w:rsidR="003C39FF" w:rsidRDefault="003C39FF" w:rsidP="003C39FF">
      <w:r>
        <w:rPr>
          <w:noProof/>
        </w:rPr>
        <w:drawing>
          <wp:inline distT="0" distB="0" distL="0" distR="0" wp14:anchorId="5B7BE700" wp14:editId="3B59DFF7">
            <wp:extent cx="6120765" cy="3442970"/>
            <wp:effectExtent l="0" t="0" r="0" b="5080"/>
            <wp:docPr id="426340325" name="Picture 426340325" descr="A flowchart of a number of binary b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071183" descr="A flowchart of a number of binary bit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42970"/>
                    </a:xfrm>
                    <a:prstGeom prst="rect">
                      <a:avLst/>
                    </a:prstGeom>
                    <a:noFill/>
                    <a:ln>
                      <a:noFill/>
                    </a:ln>
                  </pic:spPr>
                </pic:pic>
              </a:graphicData>
            </a:graphic>
          </wp:inline>
        </w:drawing>
      </w:r>
    </w:p>
    <w:p w14:paraId="3FB6E28B" w14:textId="77777777" w:rsidR="003C39FF" w:rsidRDefault="003C39FF" w:rsidP="003C39FF">
      <w:pPr>
        <w:pStyle w:val="Caption"/>
        <w:jc w:val="center"/>
        <w:rPr>
          <w:rFonts w:ascii="Arial" w:hAnsi="Arial" w:cs="Arial"/>
          <w:b/>
          <w:bCs/>
          <w:i w:val="0"/>
          <w:iCs w:val="0"/>
          <w:color w:val="000000" w:themeColor="text1"/>
          <w:sz w:val="20"/>
          <w:szCs w:val="20"/>
        </w:rPr>
      </w:pPr>
      <w:bookmarkStart w:id="298" w:name="_Ref156471359"/>
      <w:r w:rsidRPr="788170A2">
        <w:rPr>
          <w:rFonts w:ascii="Arial" w:hAnsi="Arial" w:cs="Arial"/>
          <w:b/>
          <w:bCs/>
          <w:i w:val="0"/>
          <w:iCs w:val="0"/>
          <w:color w:val="000000" w:themeColor="text1"/>
          <w:sz w:val="20"/>
          <w:szCs w:val="20"/>
        </w:rPr>
        <w:t xml:space="preserve">Figure </w:t>
      </w:r>
      <w:r w:rsidRPr="788170A2">
        <w:rPr>
          <w:rFonts w:ascii="Arial" w:hAnsi="Arial" w:cs="Arial"/>
          <w:b/>
          <w:bCs/>
          <w:i w:val="0"/>
          <w:iCs w:val="0"/>
          <w:noProof/>
          <w:color w:val="000000" w:themeColor="text1"/>
          <w:sz w:val="20"/>
          <w:szCs w:val="20"/>
        </w:rPr>
        <w:t>5.2</w:t>
      </w:r>
      <w:r>
        <w:rPr>
          <w:rFonts w:ascii="Arial" w:hAnsi="Arial" w:cs="Arial"/>
          <w:b/>
          <w:bCs/>
          <w:i w:val="0"/>
          <w:iCs w:val="0"/>
          <w:color w:val="000000" w:themeColor="text1"/>
          <w:sz w:val="20"/>
          <w:szCs w:val="20"/>
        </w:rPr>
        <w:noBreakHyphen/>
      </w:r>
      <w:r w:rsidRPr="788170A2">
        <w:rPr>
          <w:rFonts w:ascii="Arial" w:hAnsi="Arial" w:cs="Arial"/>
          <w:b/>
          <w:bCs/>
          <w:i w:val="0"/>
          <w:iCs w:val="0"/>
          <w:noProof/>
          <w:color w:val="000000" w:themeColor="text1"/>
          <w:sz w:val="20"/>
          <w:szCs w:val="20"/>
        </w:rPr>
        <w:t>12</w:t>
      </w:r>
      <w:bookmarkEnd w:id="298"/>
      <w:r w:rsidRPr="788170A2">
        <w:rPr>
          <w:rFonts w:ascii="Arial" w:hAnsi="Arial" w:cs="Arial"/>
          <w:b/>
          <w:bCs/>
          <w:i w:val="0"/>
          <w:iCs w:val="0"/>
          <w:color w:val="000000" w:themeColor="text1"/>
          <w:sz w:val="20"/>
          <w:szCs w:val="20"/>
        </w:rPr>
        <w:t>: Flow of Encoding the number of unused bits</w:t>
      </w:r>
    </w:p>
    <w:p w14:paraId="661DB8AC" w14:textId="77777777" w:rsidR="003C39FF" w:rsidRDefault="003C39FF" w:rsidP="003C39FF">
      <w:pPr>
        <w:rPr>
          <w:ins w:id="299" w:author="Author"/>
          <w:lang w:eastAsia="ja-JP"/>
        </w:rPr>
      </w:pPr>
      <w:r w:rsidRPr="788170A2">
        <w:rPr>
          <w:lang w:eastAsia="ja-JP"/>
        </w:rPr>
        <w:t>Finally, the number of unused bits is encoded</w:t>
      </w:r>
      <w:ins w:id="300" w:author="Author">
        <w:r w:rsidRPr="788170A2">
          <w:rPr>
            <w:lang w:eastAsia="ja-JP"/>
          </w:rPr>
          <w:t xml:space="preserve"> according to </w:t>
        </w:r>
        <w:r>
          <w:t>Table 5.2.2-1</w:t>
        </w:r>
      </w:ins>
      <w:r w:rsidRPr="788170A2">
        <w:rPr>
          <w:lang w:eastAsia="ja-JP"/>
        </w:rPr>
        <w:t>, and the encoding process is completed.</w:t>
      </w:r>
      <w:ins w:id="301" w:author="Author">
        <w:r w:rsidRPr="788170A2">
          <w:rPr>
            <w:lang w:eastAsia="ja-JP"/>
          </w:rPr>
          <w:t xml:space="preserve"> This table can be customized based on the number of usable bits, meaning codes for unused bits exceeding the usable bits are not necessary and may be removed, and the stop bit “0”</w:t>
        </w:r>
        <w:r>
          <w:t xml:space="preserve"> of the longest codeword for the unused bit can be omitted. To ensure bit efficiency, typically this stop bit omitted code is used when the codebook indicator is 0 (</w:t>
        </w:r>
        <w:proofErr w:type="spellStart"/>
        <w:r>
          <w:t>i.e</w:t>
        </w:r>
        <w:proofErr w:type="spellEnd"/>
        <w:r>
          <w:t xml:space="preserve"> codebook is Q0), because the unused bits become the largest in that case</w:t>
        </w:r>
        <w:r w:rsidRPr="788170A2">
          <w:rPr>
            <w:lang w:eastAsia="ja-JP"/>
          </w:rPr>
          <w:t>.</w:t>
        </w:r>
      </w:ins>
    </w:p>
    <w:p w14:paraId="1D4297F2" w14:textId="77777777" w:rsidR="003C39FF" w:rsidRPr="009E57D5" w:rsidRDefault="003C39FF" w:rsidP="003C39FF">
      <w:pPr>
        <w:pStyle w:val="Caption"/>
        <w:keepNext/>
        <w:jc w:val="center"/>
        <w:rPr>
          <w:ins w:id="302" w:author="Author"/>
          <w:sz w:val="20"/>
          <w:szCs w:val="20"/>
        </w:rPr>
      </w:pPr>
      <w:ins w:id="303" w:author="Author">
        <w:r>
          <w:t xml:space="preserve">Table 5.2.2-1: </w:t>
        </w:r>
        <w:r w:rsidRPr="788170A2">
          <w:rPr>
            <w:rFonts w:eastAsia="FEF52A44B6D"/>
            <w:sz w:val="20"/>
            <w:szCs w:val="20"/>
            <w:lang w:val="en-SG" w:eastAsia="fr-FR"/>
          </w:rPr>
          <w:t>Correspondence</w:t>
        </w:r>
      </w:ins>
      <w:r w:rsidRPr="788170A2">
        <w:rPr>
          <w:rFonts w:eastAsia="FEF52A44B6D"/>
          <w:sz w:val="20"/>
          <w:szCs w:val="20"/>
          <w:lang w:val="en-SG" w:eastAsia="fr-FR"/>
        </w:rPr>
        <w:t xml:space="preserve"> </w:t>
      </w:r>
      <w:ins w:id="304" w:author="Author">
        <w:r w:rsidRPr="788170A2">
          <w:rPr>
            <w:rFonts w:eastAsia="FEF52A44B6D"/>
            <w:sz w:val="20"/>
            <w:szCs w:val="20"/>
            <w:lang w:val="en-SG" w:eastAsia="fr-FR"/>
          </w:rPr>
          <w:t>between number of unused bits and an unused bit encoding code</w:t>
        </w:r>
      </w:ins>
    </w:p>
    <w:tbl>
      <w:tblPr>
        <w:tblStyle w:val="TableGrid"/>
        <w:tblW w:w="8502" w:type="dxa"/>
        <w:jc w:val="center"/>
        <w:tblLook w:val="04A0" w:firstRow="1" w:lastRow="0" w:firstColumn="1" w:lastColumn="0" w:noHBand="0" w:noVBand="1"/>
      </w:tblPr>
      <w:tblGrid>
        <w:gridCol w:w="1417"/>
        <w:gridCol w:w="1417"/>
        <w:gridCol w:w="1417"/>
        <w:gridCol w:w="1417"/>
        <w:gridCol w:w="1417"/>
        <w:gridCol w:w="1417"/>
      </w:tblGrid>
      <w:tr w:rsidR="003C39FF" w14:paraId="73DCB6D6" w14:textId="77777777" w:rsidTr="00375C73">
        <w:trPr>
          <w:jc w:val="center"/>
          <w:ins w:id="305" w:author="Author"/>
        </w:trPr>
        <w:tc>
          <w:tcPr>
            <w:tcW w:w="1417" w:type="dxa"/>
            <w:vAlign w:val="center"/>
          </w:tcPr>
          <w:p w14:paraId="1ECBE340" w14:textId="77777777" w:rsidR="003C39FF" w:rsidRDefault="003C39FF" w:rsidP="00375C73">
            <w:pPr>
              <w:jc w:val="center"/>
              <w:rPr>
                <w:ins w:id="306" w:author="Author"/>
                <w:lang w:eastAsia="ja-JP"/>
              </w:rPr>
            </w:pPr>
            <w:ins w:id="307" w:author="Author">
              <w:r>
                <w:rPr>
                  <w:lang w:eastAsia="ja-JP"/>
                </w:rPr>
                <w:t>Unused bits</w:t>
              </w:r>
            </w:ins>
          </w:p>
        </w:tc>
        <w:tc>
          <w:tcPr>
            <w:tcW w:w="1417" w:type="dxa"/>
            <w:vAlign w:val="center"/>
          </w:tcPr>
          <w:p w14:paraId="0ED9DAE8" w14:textId="77777777" w:rsidR="003C39FF" w:rsidRDefault="003C39FF" w:rsidP="00375C73">
            <w:pPr>
              <w:jc w:val="center"/>
              <w:rPr>
                <w:ins w:id="308" w:author="Author"/>
                <w:lang w:eastAsia="ja-JP"/>
              </w:rPr>
            </w:pPr>
            <w:ins w:id="309" w:author="Author">
              <w:r>
                <w:rPr>
                  <w:lang w:eastAsia="ja-JP"/>
                </w:rPr>
                <w:t>0-4</w:t>
              </w:r>
            </w:ins>
          </w:p>
        </w:tc>
        <w:tc>
          <w:tcPr>
            <w:tcW w:w="1417" w:type="dxa"/>
            <w:vAlign w:val="center"/>
          </w:tcPr>
          <w:p w14:paraId="56AFA2CA" w14:textId="77777777" w:rsidR="003C39FF" w:rsidRDefault="003C39FF" w:rsidP="00375C73">
            <w:pPr>
              <w:jc w:val="center"/>
              <w:rPr>
                <w:ins w:id="310" w:author="Author"/>
                <w:lang w:eastAsia="ja-JP"/>
              </w:rPr>
            </w:pPr>
            <w:ins w:id="311" w:author="Author">
              <w:r>
                <w:rPr>
                  <w:lang w:eastAsia="ja-JP"/>
                </w:rPr>
                <w:t>5-9</w:t>
              </w:r>
            </w:ins>
          </w:p>
        </w:tc>
        <w:tc>
          <w:tcPr>
            <w:tcW w:w="1417" w:type="dxa"/>
            <w:vAlign w:val="center"/>
          </w:tcPr>
          <w:p w14:paraId="2B04F52D" w14:textId="77777777" w:rsidR="003C39FF" w:rsidRDefault="003C39FF" w:rsidP="00375C73">
            <w:pPr>
              <w:jc w:val="center"/>
              <w:rPr>
                <w:ins w:id="312" w:author="Author"/>
                <w:lang w:eastAsia="ja-JP"/>
              </w:rPr>
            </w:pPr>
            <w:ins w:id="313" w:author="Author">
              <w:r>
                <w:rPr>
                  <w:lang w:eastAsia="ja-JP"/>
                </w:rPr>
                <w:t>10-14</w:t>
              </w:r>
            </w:ins>
          </w:p>
        </w:tc>
        <w:tc>
          <w:tcPr>
            <w:tcW w:w="1417" w:type="dxa"/>
            <w:vAlign w:val="center"/>
          </w:tcPr>
          <w:p w14:paraId="783E985C" w14:textId="77777777" w:rsidR="003C39FF" w:rsidRDefault="003C39FF" w:rsidP="00375C73">
            <w:pPr>
              <w:jc w:val="center"/>
              <w:rPr>
                <w:ins w:id="314" w:author="Author"/>
                <w:lang w:eastAsia="ja-JP"/>
              </w:rPr>
            </w:pPr>
            <w:ins w:id="315" w:author="Author">
              <w:r>
                <w:rPr>
                  <w:lang w:eastAsia="ja-JP"/>
                </w:rPr>
                <w:t>15-19</w:t>
              </w:r>
            </w:ins>
          </w:p>
        </w:tc>
        <w:tc>
          <w:tcPr>
            <w:tcW w:w="1417" w:type="dxa"/>
            <w:vAlign w:val="center"/>
          </w:tcPr>
          <w:p w14:paraId="1467F989" w14:textId="77777777" w:rsidR="003C39FF" w:rsidRDefault="003C39FF" w:rsidP="00375C73">
            <w:pPr>
              <w:jc w:val="center"/>
              <w:rPr>
                <w:ins w:id="316" w:author="Author"/>
                <w:lang w:eastAsia="ja-JP"/>
              </w:rPr>
            </w:pPr>
            <w:ins w:id="317" w:author="Author">
              <w:r>
                <w:rPr>
                  <w:lang w:eastAsia="ja-JP"/>
                </w:rPr>
                <w:t>..</w:t>
              </w:r>
            </w:ins>
          </w:p>
        </w:tc>
      </w:tr>
      <w:tr w:rsidR="003C39FF" w14:paraId="10BEE1FE" w14:textId="77777777" w:rsidTr="00375C73">
        <w:trPr>
          <w:jc w:val="center"/>
          <w:ins w:id="318" w:author="Author"/>
        </w:trPr>
        <w:tc>
          <w:tcPr>
            <w:tcW w:w="1417" w:type="dxa"/>
            <w:vAlign w:val="center"/>
          </w:tcPr>
          <w:p w14:paraId="755F272D" w14:textId="77777777" w:rsidR="003C39FF" w:rsidRDefault="003C39FF" w:rsidP="00375C73">
            <w:pPr>
              <w:jc w:val="center"/>
              <w:rPr>
                <w:ins w:id="319" w:author="Author"/>
                <w:lang w:eastAsia="ja-JP"/>
              </w:rPr>
            </w:pPr>
            <w:ins w:id="320" w:author="Author">
              <w:r w:rsidRPr="67475A47">
                <w:rPr>
                  <w:lang w:eastAsia="ja-JP"/>
                </w:rPr>
                <w:t>Codeword</w:t>
              </w:r>
            </w:ins>
          </w:p>
        </w:tc>
        <w:tc>
          <w:tcPr>
            <w:tcW w:w="1417" w:type="dxa"/>
            <w:vAlign w:val="center"/>
          </w:tcPr>
          <w:p w14:paraId="5E6ED7DE" w14:textId="77777777" w:rsidR="003C39FF" w:rsidRDefault="003C39FF" w:rsidP="00375C73">
            <w:pPr>
              <w:jc w:val="center"/>
              <w:rPr>
                <w:ins w:id="321" w:author="Author"/>
                <w:lang w:eastAsia="ja-JP"/>
              </w:rPr>
            </w:pPr>
            <w:ins w:id="322" w:author="Author">
              <w:r>
                <w:rPr>
                  <w:lang w:eastAsia="ja-JP"/>
                </w:rPr>
                <w:t>10</w:t>
              </w:r>
            </w:ins>
          </w:p>
        </w:tc>
        <w:tc>
          <w:tcPr>
            <w:tcW w:w="1417" w:type="dxa"/>
            <w:vAlign w:val="center"/>
          </w:tcPr>
          <w:p w14:paraId="5D5C367D" w14:textId="77777777" w:rsidR="003C39FF" w:rsidRDefault="003C39FF" w:rsidP="00375C73">
            <w:pPr>
              <w:jc w:val="center"/>
              <w:rPr>
                <w:ins w:id="323" w:author="Author"/>
                <w:lang w:eastAsia="ja-JP"/>
              </w:rPr>
            </w:pPr>
            <w:ins w:id="324" w:author="Author">
              <w:r>
                <w:rPr>
                  <w:lang w:eastAsia="ja-JP"/>
                </w:rPr>
                <w:t>0</w:t>
              </w:r>
            </w:ins>
          </w:p>
        </w:tc>
        <w:tc>
          <w:tcPr>
            <w:tcW w:w="1417" w:type="dxa"/>
            <w:vAlign w:val="center"/>
          </w:tcPr>
          <w:p w14:paraId="35A34742" w14:textId="77777777" w:rsidR="003C39FF" w:rsidRDefault="003C39FF" w:rsidP="00375C73">
            <w:pPr>
              <w:jc w:val="center"/>
              <w:rPr>
                <w:ins w:id="325" w:author="Author"/>
                <w:lang w:eastAsia="ja-JP"/>
              </w:rPr>
            </w:pPr>
            <w:ins w:id="326" w:author="Author">
              <w:r>
                <w:rPr>
                  <w:lang w:eastAsia="ja-JP"/>
                </w:rPr>
                <w:t>110</w:t>
              </w:r>
            </w:ins>
          </w:p>
        </w:tc>
        <w:tc>
          <w:tcPr>
            <w:tcW w:w="1417" w:type="dxa"/>
            <w:vAlign w:val="center"/>
          </w:tcPr>
          <w:p w14:paraId="53F16D64" w14:textId="77777777" w:rsidR="003C39FF" w:rsidRDefault="003C39FF" w:rsidP="00375C73">
            <w:pPr>
              <w:jc w:val="center"/>
              <w:rPr>
                <w:ins w:id="327" w:author="Author"/>
                <w:lang w:eastAsia="ja-JP"/>
              </w:rPr>
            </w:pPr>
            <w:ins w:id="328" w:author="Author">
              <w:r>
                <w:rPr>
                  <w:lang w:eastAsia="ja-JP"/>
                </w:rPr>
                <w:t>1110</w:t>
              </w:r>
            </w:ins>
          </w:p>
        </w:tc>
        <w:tc>
          <w:tcPr>
            <w:tcW w:w="1417" w:type="dxa"/>
            <w:vAlign w:val="center"/>
          </w:tcPr>
          <w:p w14:paraId="6FFE7AEE" w14:textId="77777777" w:rsidR="003C39FF" w:rsidRDefault="003C39FF" w:rsidP="00375C73">
            <w:pPr>
              <w:jc w:val="center"/>
              <w:rPr>
                <w:ins w:id="329" w:author="Author"/>
                <w:lang w:eastAsia="ja-JP"/>
              </w:rPr>
            </w:pPr>
            <w:ins w:id="330" w:author="Author">
              <w:r>
                <w:rPr>
                  <w:lang w:eastAsia="ja-JP"/>
                </w:rPr>
                <w:t>..</w:t>
              </w:r>
            </w:ins>
          </w:p>
        </w:tc>
      </w:tr>
      <w:tr w:rsidR="003C39FF" w14:paraId="436E5EF9" w14:textId="77777777" w:rsidTr="00375C73">
        <w:trPr>
          <w:jc w:val="center"/>
          <w:ins w:id="331" w:author="Author"/>
        </w:trPr>
        <w:tc>
          <w:tcPr>
            <w:tcW w:w="1417" w:type="dxa"/>
            <w:vAlign w:val="center"/>
          </w:tcPr>
          <w:p w14:paraId="05F0858C" w14:textId="77777777" w:rsidR="003C39FF" w:rsidRDefault="003C39FF" w:rsidP="00375C73">
            <w:pPr>
              <w:jc w:val="center"/>
              <w:rPr>
                <w:ins w:id="332" w:author="Author"/>
                <w:lang w:eastAsia="ja-JP"/>
              </w:rPr>
            </w:pPr>
            <w:ins w:id="333" w:author="Author">
              <w:r>
                <w:rPr>
                  <w:lang w:eastAsia="ja-JP"/>
                </w:rPr>
                <w:t>Number of bits</w:t>
              </w:r>
            </w:ins>
          </w:p>
        </w:tc>
        <w:tc>
          <w:tcPr>
            <w:tcW w:w="1417" w:type="dxa"/>
            <w:vAlign w:val="center"/>
          </w:tcPr>
          <w:p w14:paraId="77400F24" w14:textId="77777777" w:rsidR="003C39FF" w:rsidRDefault="003C39FF" w:rsidP="00375C73">
            <w:pPr>
              <w:jc w:val="center"/>
              <w:rPr>
                <w:ins w:id="334" w:author="Author"/>
                <w:lang w:eastAsia="ja-JP"/>
              </w:rPr>
            </w:pPr>
            <w:ins w:id="335" w:author="Author">
              <w:r>
                <w:rPr>
                  <w:lang w:eastAsia="ja-JP"/>
                </w:rPr>
                <w:t>2</w:t>
              </w:r>
            </w:ins>
          </w:p>
        </w:tc>
        <w:tc>
          <w:tcPr>
            <w:tcW w:w="1417" w:type="dxa"/>
            <w:vAlign w:val="center"/>
          </w:tcPr>
          <w:p w14:paraId="6F91DCA0" w14:textId="77777777" w:rsidR="003C39FF" w:rsidRDefault="003C39FF" w:rsidP="00375C73">
            <w:pPr>
              <w:jc w:val="center"/>
              <w:rPr>
                <w:ins w:id="336" w:author="Author"/>
                <w:lang w:eastAsia="ja-JP"/>
              </w:rPr>
            </w:pPr>
            <w:ins w:id="337" w:author="Author">
              <w:r>
                <w:rPr>
                  <w:lang w:eastAsia="ja-JP"/>
                </w:rPr>
                <w:t>1</w:t>
              </w:r>
            </w:ins>
          </w:p>
        </w:tc>
        <w:tc>
          <w:tcPr>
            <w:tcW w:w="1417" w:type="dxa"/>
            <w:vAlign w:val="center"/>
          </w:tcPr>
          <w:p w14:paraId="49C9CC67" w14:textId="77777777" w:rsidR="003C39FF" w:rsidRDefault="003C39FF" w:rsidP="00375C73">
            <w:pPr>
              <w:jc w:val="center"/>
              <w:rPr>
                <w:ins w:id="338" w:author="Author"/>
                <w:lang w:eastAsia="ja-JP"/>
              </w:rPr>
            </w:pPr>
            <w:ins w:id="339" w:author="Author">
              <w:r>
                <w:rPr>
                  <w:lang w:eastAsia="ja-JP"/>
                </w:rPr>
                <w:t>3</w:t>
              </w:r>
            </w:ins>
          </w:p>
        </w:tc>
        <w:tc>
          <w:tcPr>
            <w:tcW w:w="1417" w:type="dxa"/>
            <w:vAlign w:val="center"/>
          </w:tcPr>
          <w:p w14:paraId="5DB36302" w14:textId="77777777" w:rsidR="003C39FF" w:rsidRDefault="003C39FF" w:rsidP="00375C73">
            <w:pPr>
              <w:jc w:val="center"/>
              <w:rPr>
                <w:ins w:id="340" w:author="Author"/>
                <w:lang w:eastAsia="ja-JP"/>
              </w:rPr>
            </w:pPr>
            <w:ins w:id="341" w:author="Author">
              <w:r>
                <w:rPr>
                  <w:lang w:eastAsia="ja-JP"/>
                </w:rPr>
                <w:t>4</w:t>
              </w:r>
            </w:ins>
          </w:p>
        </w:tc>
        <w:tc>
          <w:tcPr>
            <w:tcW w:w="1417" w:type="dxa"/>
            <w:vAlign w:val="center"/>
          </w:tcPr>
          <w:p w14:paraId="45EA2A87" w14:textId="77777777" w:rsidR="003C39FF" w:rsidRDefault="003C39FF" w:rsidP="00375C73">
            <w:pPr>
              <w:jc w:val="center"/>
              <w:rPr>
                <w:ins w:id="342" w:author="Author"/>
                <w:lang w:eastAsia="ja-JP"/>
              </w:rPr>
            </w:pPr>
          </w:p>
        </w:tc>
      </w:tr>
    </w:tbl>
    <w:p w14:paraId="7C3E5FCE" w14:textId="77777777" w:rsidR="003C39FF" w:rsidRDefault="003C39FF" w:rsidP="003C39FF">
      <w:pPr>
        <w:rPr>
          <w:lang w:eastAsia="ja-JP"/>
        </w:rPr>
      </w:pPr>
    </w:p>
    <w:p w14:paraId="7FEE4A82" w14:textId="77777777" w:rsidR="003C39FF" w:rsidRDefault="003C39FF" w:rsidP="003C39FF">
      <w:pPr>
        <w:keepNext/>
        <w:jc w:val="center"/>
      </w:pPr>
      <w:r>
        <w:rPr>
          <w:noProof/>
        </w:rPr>
        <w:drawing>
          <wp:inline distT="0" distB="0" distL="0" distR="0" wp14:anchorId="01F1CEF7" wp14:editId="349D911A">
            <wp:extent cx="5354320" cy="3684270"/>
            <wp:effectExtent l="0" t="0" r="0" b="0"/>
            <wp:docPr id="5" name="Picture 5" descr="A diagram of a algorith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481079" descr="A diagram of a algorith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4320" cy="3684270"/>
                    </a:xfrm>
                    <a:prstGeom prst="rect">
                      <a:avLst/>
                    </a:prstGeom>
                    <a:noFill/>
                    <a:ln>
                      <a:noFill/>
                    </a:ln>
                  </pic:spPr>
                </pic:pic>
              </a:graphicData>
            </a:graphic>
          </wp:inline>
        </w:drawing>
      </w:r>
    </w:p>
    <w:p w14:paraId="73AD53FC" w14:textId="77777777" w:rsidR="003C39FF" w:rsidRDefault="003C39FF" w:rsidP="003C39FF">
      <w:pPr>
        <w:pStyle w:val="Caption"/>
        <w:jc w:val="center"/>
        <w:rPr>
          <w:rFonts w:ascii="Arial" w:hAnsi="Arial" w:cs="Arial"/>
          <w:b/>
          <w:bCs/>
          <w:i w:val="0"/>
          <w:iCs w:val="0"/>
          <w:color w:val="000000" w:themeColor="text1"/>
          <w:sz w:val="20"/>
          <w:szCs w:val="20"/>
        </w:rPr>
      </w:pPr>
      <w:bookmarkStart w:id="343" w:name="_Ref156471377"/>
      <w:r w:rsidRPr="788170A2">
        <w:rPr>
          <w:rFonts w:ascii="Arial" w:hAnsi="Arial" w:cs="Arial"/>
          <w:b/>
          <w:bCs/>
          <w:i w:val="0"/>
          <w:iCs w:val="0"/>
          <w:color w:val="000000" w:themeColor="text1"/>
          <w:sz w:val="20"/>
          <w:szCs w:val="20"/>
        </w:rPr>
        <w:t xml:space="preserve">Figure </w:t>
      </w:r>
      <w:r w:rsidRPr="788170A2">
        <w:rPr>
          <w:rFonts w:ascii="Arial" w:hAnsi="Arial" w:cs="Arial"/>
          <w:b/>
          <w:bCs/>
          <w:i w:val="0"/>
          <w:iCs w:val="0"/>
          <w:noProof/>
          <w:color w:val="000000" w:themeColor="text1"/>
          <w:sz w:val="20"/>
          <w:szCs w:val="20"/>
        </w:rPr>
        <w:t>5.2</w:t>
      </w:r>
      <w:r>
        <w:rPr>
          <w:rFonts w:ascii="Arial" w:hAnsi="Arial" w:cs="Arial"/>
          <w:b/>
          <w:bCs/>
          <w:i w:val="0"/>
          <w:iCs w:val="0"/>
          <w:color w:val="000000" w:themeColor="text1"/>
          <w:sz w:val="20"/>
          <w:szCs w:val="20"/>
        </w:rPr>
        <w:noBreakHyphen/>
      </w:r>
      <w:r w:rsidRPr="788170A2">
        <w:rPr>
          <w:rFonts w:ascii="Arial" w:hAnsi="Arial" w:cs="Arial"/>
          <w:b/>
          <w:bCs/>
          <w:i w:val="0"/>
          <w:iCs w:val="0"/>
          <w:noProof/>
          <w:color w:val="000000" w:themeColor="text1"/>
          <w:sz w:val="20"/>
          <w:szCs w:val="20"/>
        </w:rPr>
        <w:t>13</w:t>
      </w:r>
      <w:bookmarkEnd w:id="343"/>
      <w:r w:rsidRPr="788170A2">
        <w:rPr>
          <w:rFonts w:ascii="Arial" w:hAnsi="Arial" w:cs="Arial"/>
          <w:b/>
          <w:bCs/>
          <w:i w:val="0"/>
          <w:iCs w:val="0"/>
          <w:color w:val="000000" w:themeColor="text1"/>
          <w:sz w:val="20"/>
          <w:szCs w:val="20"/>
        </w:rPr>
        <w:t>: Process of updating the number of available bits for encoding SV3</w:t>
      </w:r>
    </w:p>
    <w:p w14:paraId="0905A8DD" w14:textId="464E797A" w:rsidR="00F90D85" w:rsidRDefault="00F90D85"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8</w:t>
      </w:r>
      <w:r>
        <w:rPr>
          <w:noProof/>
        </w:rPr>
        <w:fldChar w:fldCharType="end"/>
      </w:r>
    </w:p>
    <w:p w14:paraId="7A7531DC" w14:textId="77777777" w:rsidR="00F90D85" w:rsidRPr="00B32C7F" w:rsidRDefault="00F90D85" w:rsidP="00F90D85">
      <w:pPr>
        <w:pStyle w:val="Heading5"/>
      </w:pPr>
      <w:bookmarkStart w:id="344" w:name="_Toc152693172"/>
      <w:bookmarkStart w:id="345" w:name="_Ref155969776"/>
      <w:bookmarkStart w:id="346" w:name="_Ref155969788"/>
      <w:bookmarkStart w:id="347" w:name="_Toc156489356"/>
      <w:bookmarkStart w:id="348" w:name="_Ref156555851"/>
      <w:bookmarkStart w:id="349" w:name="_Toc156814013"/>
      <w:bookmarkStart w:id="350" w:name="_Toc157153213"/>
      <w:bookmarkStart w:id="351" w:name="_Toc157680620"/>
      <w:r w:rsidRPr="00B32C7F">
        <w:t>5.2.4.3.2</w:t>
      </w:r>
      <w:r w:rsidRPr="00B32C7F">
        <w:tab/>
        <w:t>Direction metadata quantization</w:t>
      </w:r>
      <w:bookmarkEnd w:id="344"/>
      <w:bookmarkEnd w:id="345"/>
      <w:bookmarkEnd w:id="346"/>
      <w:bookmarkEnd w:id="347"/>
      <w:bookmarkEnd w:id="348"/>
      <w:bookmarkEnd w:id="349"/>
      <w:bookmarkEnd w:id="350"/>
      <w:bookmarkEnd w:id="351"/>
    </w:p>
    <w:p w14:paraId="7D06C68B" w14:textId="77777777" w:rsidR="00F90D85" w:rsidRPr="00B32C7F" w:rsidRDefault="00F90D85" w:rsidP="00F90D85">
      <w:pPr>
        <w:pStyle w:val="H6"/>
      </w:pPr>
      <w:bookmarkStart w:id="352" w:name="_Toc150079249"/>
      <w:bookmarkStart w:id="353" w:name="_Toc150114726"/>
      <w:bookmarkStart w:id="354" w:name="_Toc152693173"/>
      <w:r w:rsidRPr="00B32C7F">
        <w:rPr>
          <w:iCs/>
        </w:rPr>
        <w:t>5.2.4.3.2.1</w:t>
      </w:r>
      <w:r w:rsidRPr="00B32C7F">
        <w:rPr>
          <w:iCs/>
        </w:rPr>
        <w:tab/>
      </w:r>
      <w:r w:rsidRPr="00B32C7F">
        <w:t>Joint azimuth elevation quantization</w:t>
      </w:r>
      <w:bookmarkEnd w:id="352"/>
      <w:bookmarkEnd w:id="353"/>
      <w:bookmarkEnd w:id="354"/>
    </w:p>
    <w:p w14:paraId="07FBCBFE" w14:textId="77777777" w:rsidR="00F90D85" w:rsidRDefault="00F90D85" w:rsidP="00F90D85">
      <w:pPr>
        <w:rPr>
          <w:noProof/>
        </w:rPr>
      </w:pPr>
      <w:r w:rsidRPr="00B32C7F">
        <w:t xml:space="preserve">The spatial audio parameters, azimuth and elevation of each time-frequency (TF) tile are indexed to a point of a spherical grid. The indexing is performed by first joint quantizing the two spatial audio direction parameters, or direction metadata. The direction metadata quantization refers to the quantization of azimuth and elevation values for each time frequency tile of each frame. The direction parameters can be quantized on the spherical grid whose structure is defined for each of the following number of bits: 1, 2, 3, 4, 5, 6, 7, 8, 9, 10, and 11. The spherical grid or codebook structure, for each number of bits is formed such that it approximates the </w:t>
      </w:r>
      <w:r w:rsidRPr="00B32C7F">
        <w:rPr>
          <w:rFonts w:cs="Arial"/>
          <w:szCs w:val="24"/>
        </w:rPr>
        <w:t xml:space="preserve">covering of the sphere with smaller spheres, wherein the </w:t>
      </w:r>
      <w:ins w:id="355" w:author="Author">
        <w:r>
          <w:rPr>
            <w:rFonts w:cs="Arial"/>
            <w:szCs w:val="24"/>
          </w:rPr>
          <w:t xml:space="preserve">centres of the </w:t>
        </w:r>
      </w:ins>
      <w:r w:rsidRPr="00B32C7F">
        <w:rPr>
          <w:rFonts w:cs="Arial"/>
          <w:szCs w:val="24"/>
        </w:rPr>
        <w:t>smaller spheres define the points of the spherical grid.</w:t>
      </w:r>
    </w:p>
    <w:p w14:paraId="0005031C" w14:textId="7BB15079" w:rsidR="00F90D85" w:rsidRDefault="00F90D85"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9</w:t>
      </w:r>
      <w:r>
        <w:rPr>
          <w:noProof/>
        </w:rPr>
        <w:fldChar w:fldCharType="end"/>
      </w:r>
    </w:p>
    <w:p w14:paraId="4846ACE7" w14:textId="77777777" w:rsidR="00F90D85" w:rsidRPr="00B32C7F" w:rsidRDefault="00F90D85" w:rsidP="00F90D85">
      <w:pPr>
        <w:pStyle w:val="H6"/>
      </w:pPr>
      <w:r w:rsidRPr="00B32C7F">
        <w:rPr>
          <w:iCs/>
        </w:rPr>
        <w:t>5.2.4.5.3.2</w:t>
      </w:r>
      <w:r w:rsidRPr="00B32C7F">
        <w:rPr>
          <w:iCs/>
        </w:rPr>
        <w:tab/>
      </w:r>
      <w:r w:rsidRPr="00B32C7F">
        <w:t>Variable rate encoding of direction parameters within EC3</w:t>
      </w:r>
    </w:p>
    <w:p w14:paraId="5A63F28F" w14:textId="77777777" w:rsidR="00F90D85" w:rsidRPr="00B32C7F" w:rsidRDefault="00F90D85" w:rsidP="00F90D85">
      <w:pPr>
        <w:rPr>
          <w:rFonts w:cs="Arial"/>
          <w:szCs w:val="24"/>
        </w:rPr>
      </w:pPr>
      <w:r w:rsidRPr="00B32C7F">
        <w:t xml:space="preserve">For sake of simplicity, we will use in the following the index </w:t>
      </w:r>
      <m:oMath>
        <m:r>
          <w:rPr>
            <w:rFonts w:ascii="Cambria Math" w:hAnsi="Cambria Math" w:cs="Arial"/>
          </w:rPr>
          <m:t>b</m:t>
        </m:r>
      </m:oMath>
      <w:r w:rsidRPr="00B32C7F">
        <w:t xml:space="preserve"> to denote the subband that is currently being encoded, instead of </w:t>
      </w:r>
      <m:oMath>
        <m:r>
          <w:rPr>
            <w:rFonts w:ascii="Cambria Math" w:hAnsi="Cambria Math"/>
          </w:rPr>
          <m:t>o</m:t>
        </m:r>
        <m:d>
          <m:dPr>
            <m:ctrlPr>
              <w:rPr>
                <w:rFonts w:ascii="Cambria Math" w:hAnsi="Cambria Math" w:cs="Arial"/>
                <w:i/>
              </w:rPr>
            </m:ctrlPr>
          </m:dPr>
          <m:e>
            <m:r>
              <w:rPr>
                <w:rFonts w:ascii="Cambria Math" w:hAnsi="Cambria Math" w:cs="Arial"/>
              </w:rPr>
              <m:t>b</m:t>
            </m:r>
          </m:e>
        </m:d>
      </m:oMath>
      <w:r w:rsidRPr="00B32C7F">
        <w:t xml:space="preserve">. If the number of subframes is larger than 1 the quantization is performed as a switched method deciding whether to use joint entropy encoding of the azimuth index and the elevation index or whether to consider sending an average common direction per subband as reference, followed by the corresponding azimuth differences, the elevation values being set to the value in the average common direction. Within the switched method, the decision to use the average common direction is enabled by the calculation, for each sub band </w:t>
      </w:r>
      <m:oMath>
        <m:r>
          <w:rPr>
            <w:rFonts w:ascii="Cambria Math" w:hAnsi="Cambria Math"/>
          </w:rPr>
          <m:t>b</m:t>
        </m:r>
      </m:oMath>
      <w:r w:rsidRPr="00B32C7F">
        <w:t xml:space="preserve">, of 2 distortion measures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B32C7F">
        <w:t xml:space="preserve"> and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rsidRPr="00B32C7F">
        <w:t xml:space="preserve">. The first distortion measure represents the estimation of the </w:t>
      </w:r>
      <w:r w:rsidRPr="00B32C7F">
        <w:rPr>
          <w:rFonts w:cs="Arial"/>
          <w:szCs w:val="24"/>
        </w:rPr>
        <w:t>L2 norm distance on a surface of a sphere between the point on the sphere given by the elevation and azimuth and the point on the sphere given by the quantized elevation and quantized azimuth according to the joint quantization scheme.</w:t>
      </w:r>
    </w:p>
    <w:p w14:paraId="475D2D38" w14:textId="77777777" w:rsidR="00F90D85" w:rsidRPr="00B32C7F" w:rsidRDefault="00000000" w:rsidP="00F90D85">
      <w:pPr>
        <w:pStyle w:val="EQ"/>
      </w:pPr>
      <m:oMathPara>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nblocks</m:t>
              </m:r>
            </m:sup>
            <m:e>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w:rPr>
                              <w:rFonts w:ascii="Cambria Math" w:hAnsi="Cambria Math"/>
                            </w:rPr>
                            <m:t>θ</m:t>
                          </m:r>
                        </m:e>
                        <m:sub>
                          <m:r>
                            <w:del w:id="356" w:author="Author">
                              <w:rPr>
                                <w:rFonts w:ascii="Cambria Math" w:hAnsi="Cambria Math"/>
                              </w:rPr>
                              <m:t>i</m:t>
                            </w:del>
                          </m:r>
                          <m:r>
                            <w:ins w:id="357" w:author="Author">
                              <w:rPr>
                                <w:rFonts w:ascii="Cambria Math" w:hAnsi="Cambria Math"/>
                              </w:rPr>
                              <m:t>bj</m:t>
                            </w:ins>
                          </m:r>
                        </m:sub>
                      </m:sSub>
                    </m:e>
                  </m:func>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r>
                                <w:rPr>
                                  <w:rFonts w:ascii="Cambria Math" w:hAnsi="Cambria Math"/>
                                </w:rPr>
                                <m:t>ϕ</m:t>
                              </m:r>
                            </m:e>
                            <m:sub>
                              <m:r>
                                <w:rPr>
                                  <w:rFonts w:ascii="Cambria Math" w:hAnsi="Cambria Math"/>
                                </w:rPr>
                                <m:t>bj</m:t>
                              </m:r>
                            </m:sub>
                          </m:sSub>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ϕ</m:t>
                                  </m:r>
                                </m:e>
                                <m:sub>
                                  <m:acc>
                                    <m:accPr>
                                      <m:ctrlPr>
                                        <w:rPr>
                                          <w:rFonts w:ascii="Cambria Math" w:hAnsi="Cambria Math"/>
                                        </w:rPr>
                                      </m:ctrlPr>
                                    </m:accPr>
                                    <m:e>
                                      <m:r>
                                        <w:rPr>
                                          <w:rFonts w:ascii="Cambria Math" w:hAnsi="Cambria Math"/>
                                        </w:rPr>
                                        <m:t>θ</m:t>
                                      </m:r>
                                    </m:e>
                                  </m:acc>
                                </m:sub>
                              </m:sSub>
                              <m:r>
                                <m:rPr>
                                  <m:sty m:val="p"/>
                                </m:rPr>
                                <w:rPr>
                                  <w:rFonts w:ascii="Cambria Math" w:hAnsi="Cambria Math"/>
                                </w:rPr>
                                <m:t xml:space="preserve"> </m:t>
                              </m:r>
                            </m:sub>
                          </m:sSub>
                          <m:r>
                            <m:rPr>
                              <m:sty m:val="p"/>
                            </m:rPr>
                            <w:rPr>
                              <w:rFonts w:ascii="Cambria Math" w:hAnsi="Cambria Math"/>
                            </w:rPr>
                            <m:t>)</m:t>
                          </m:r>
                        </m:e>
                      </m:d>
                    </m:e>
                  </m:func>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bj</m:t>
                          </m:r>
                        </m:sub>
                      </m:sSub>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bj</m:t>
                              </m:r>
                            </m:sub>
                          </m:sSub>
                        </m:e>
                      </m:func>
                      <m:r>
                        <m:rPr>
                          <m:sty m:val="p"/>
                        </m:rPr>
                        <w:rPr>
                          <w:rFonts w:ascii="Cambria Math" w:hAnsi="Cambria Math"/>
                        </w:rPr>
                        <m:t xml:space="preserve"> </m:t>
                      </m:r>
                    </m:e>
                  </m:func>
                </m:e>
              </m:func>
            </m:e>
          </m:nary>
        </m:oMath>
      </m:oMathPara>
    </w:p>
    <w:p w14:paraId="4079502D" w14:textId="0B61B53B" w:rsidR="00F90D85" w:rsidRDefault="00F90D85" w:rsidP="00F90D85">
      <w:pPr>
        <w:jc w:val="both"/>
        <w:rPr>
          <w:rFonts w:cs="Arial"/>
        </w:rPr>
      </w:pPr>
      <w:r w:rsidRPr="00B32C7F">
        <w:rPr>
          <w:rFonts w:cs="Arial"/>
        </w:rPr>
        <w:t xml:space="preserve">where </w:t>
      </w:r>
      <m:oMath>
        <m:r>
          <w:rPr>
            <w:rFonts w:ascii="Cambria Math" w:hAnsi="Cambria Math" w:cs="Arial"/>
          </w:rPr>
          <m:t>nblocks</m:t>
        </m:r>
      </m:oMath>
      <w:r w:rsidRPr="00B32C7F">
        <w:rPr>
          <w:rFonts w:cs="Arial"/>
        </w:rPr>
        <w:t xml:space="preserve"> are the number of TF tiles in a sub band, and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θ</m:t>
                </m:r>
              </m:e>
            </m:acc>
          </m:e>
          <m:sub>
            <m:r>
              <w:rPr>
                <w:rFonts w:ascii="Cambria Math" w:hAnsi="Cambria Math" w:cs="Arial"/>
              </w:rPr>
              <m:t>bj</m:t>
            </m:r>
          </m:sub>
        </m:sSub>
      </m:oMath>
      <w:r w:rsidRPr="00B32C7F">
        <w:rPr>
          <w:rFonts w:cs="Arial"/>
        </w:rPr>
        <w:t xml:space="preserve"> is the quantised elevation. </w:t>
      </w:r>
    </w:p>
    <w:p w14:paraId="6BFD6E5D" w14:textId="48C4D717" w:rsidR="00B3624D" w:rsidRDefault="00B3624D" w:rsidP="00B3624D">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5B2F38">
        <w:rPr>
          <w:noProof/>
        </w:rPr>
        <w:t>10</w:t>
      </w:r>
      <w:r>
        <w:rPr>
          <w:noProof/>
        </w:rPr>
        <w:fldChar w:fldCharType="end"/>
      </w:r>
    </w:p>
    <w:p w14:paraId="2AC2A4A3" w14:textId="77777777" w:rsidR="00B3624D" w:rsidRPr="00EF541C" w:rsidRDefault="00B3624D">
      <w:pPr>
        <w:pStyle w:val="H6"/>
        <w:rPr>
          <w:ins w:id="358" w:author="Author"/>
          <w:sz w:val="22"/>
          <w:szCs w:val="22"/>
          <w:rPrChange w:id="359" w:author="Author">
            <w:rPr>
              <w:ins w:id="360" w:author="Author"/>
            </w:rPr>
          </w:rPrChange>
        </w:rPr>
        <w:pPrChange w:id="361" w:author="Author">
          <w:pPr/>
        </w:pPrChange>
      </w:pPr>
      <w:ins w:id="362" w:author="Author">
        <w:r w:rsidRPr="00EF541C">
          <w:rPr>
            <w:sz w:val="22"/>
            <w:szCs w:val="22"/>
            <w:rPrChange w:id="363" w:author="Author">
              <w:rPr/>
            </w:rPrChange>
          </w:rPr>
          <w:t>5.3.2.3.1.2.8</w:t>
        </w:r>
        <w:r w:rsidRPr="00EF541C">
          <w:rPr>
            <w:sz w:val="22"/>
            <w:szCs w:val="22"/>
            <w:rPrChange w:id="364" w:author="Author">
              <w:rPr/>
            </w:rPrChange>
          </w:rPr>
          <w:tab/>
          <w:t>Delay estimation</w:t>
        </w:r>
      </w:ins>
    </w:p>
    <w:p w14:paraId="0832D237" w14:textId="77777777" w:rsidR="00B3624D" w:rsidRPr="00F02557" w:rsidRDefault="00B3624D">
      <w:pPr>
        <w:rPr>
          <w:ins w:id="365" w:author="Author"/>
          <w:rFonts w:eastAsia="DengXian"/>
          <w:kern w:val="2"/>
        </w:rPr>
        <w:pPrChange w:id="366" w:author="Author">
          <w:pPr>
            <w:jc w:val="both"/>
          </w:pPr>
        </w:pPrChange>
      </w:pPr>
      <w:ins w:id="367" w:author="Author">
        <w:r w:rsidRPr="00F02557">
          <w:rPr>
            <w:rFonts w:eastAsia="DengXian"/>
            <w:kern w:val="2"/>
          </w:rPr>
          <w:t xml:space="preserve">In TD stereo coding, delay estimation is determined by a cross-correlation coefficient of the current frame, a delay track estimation value of the current frame based on buffered inter-channel time difference </w:t>
        </w:r>
        <w:r>
          <w:rPr>
            <w:rFonts w:eastAsia="DengXian"/>
            <w:kern w:val="2"/>
          </w:rPr>
          <w:t xml:space="preserve">(ITD) </w:t>
        </w:r>
        <w:r w:rsidRPr="00F02557">
          <w:rPr>
            <w:rFonts w:eastAsia="DengXian"/>
            <w:kern w:val="2"/>
          </w:rPr>
          <w:t>information of at least one past frame, an adaptive window function of the current frame. The inter-channel time difference is calculated based on a weighted cross-correlation coefficient which is obtained by the delay track estimation value and the adaptive window function.</w:t>
        </w:r>
      </w:ins>
    </w:p>
    <w:p w14:paraId="20B74905" w14:textId="77777777" w:rsidR="00B3624D" w:rsidRPr="00F02557" w:rsidRDefault="00B3624D" w:rsidP="00B3624D">
      <w:pPr>
        <w:jc w:val="both"/>
        <w:rPr>
          <w:ins w:id="368" w:author="Author"/>
          <w:rFonts w:eastAsia="DengXian"/>
          <w:kern w:val="2"/>
        </w:rPr>
      </w:pPr>
      <w:ins w:id="369" w:author="Author">
        <w:r w:rsidRPr="00F02557">
          <w:rPr>
            <w:rFonts w:eastAsia="DengXian"/>
            <w:kern w:val="2"/>
          </w:rPr>
          <w:t>The adaptive window function</w:t>
        </w:r>
        <w:r w:rsidRPr="00F02557">
          <w:rPr>
            <w:rFonts w:eastAsia="DengXian" w:hint="eastAsia"/>
            <w:kern w:val="2"/>
          </w:rPr>
          <w:t xml:space="preserve"> </w:t>
        </w:r>
        <w:r w:rsidRPr="00F02557">
          <w:rPr>
            <w:rFonts w:eastAsia="DengXian"/>
            <w:kern w:val="2"/>
          </w:rPr>
          <w:t>wherein the first raised cosine width parameter is obtained through calculation by using the following calculation formulas:</w:t>
        </w:r>
      </w:ins>
    </w:p>
    <w:p w14:paraId="327911C5" w14:textId="77777777" w:rsidR="00B3624D" w:rsidRPr="00F02557" w:rsidRDefault="00B3624D" w:rsidP="00B3624D">
      <w:pPr>
        <w:jc w:val="both"/>
        <w:rPr>
          <w:ins w:id="370" w:author="Author"/>
          <w:rFonts w:eastAsia="DengXian"/>
          <w:kern w:val="2"/>
        </w:rPr>
      </w:pPr>
      <m:oMathPara>
        <m:oMath>
          <m:r>
            <w:ins w:id="371" w:author="Author">
              <m:rPr>
                <m:sty m:val="p"/>
              </m:rPr>
              <w:rPr>
                <w:rFonts w:ascii="Cambria Math" w:eastAsia="DengXian" w:hAnsi="Cambria Math"/>
                <w:kern w:val="2"/>
              </w:rPr>
              <m:t>win_width = TRUNC(width_par * (A * L_NCSHIFT_DS + 1))</m:t>
            </w:ins>
          </m:r>
        </m:oMath>
      </m:oMathPara>
    </w:p>
    <w:p w14:paraId="69AB7AF2" w14:textId="77777777" w:rsidR="00B3624D" w:rsidRPr="00F02557" w:rsidRDefault="00B3624D" w:rsidP="00B3624D">
      <w:pPr>
        <w:jc w:val="both"/>
        <w:rPr>
          <w:ins w:id="372" w:author="Author"/>
          <w:rFonts w:eastAsia="DengXian"/>
          <w:kern w:val="2"/>
        </w:rPr>
      </w:pPr>
      <w:ins w:id="373" w:author="Author">
        <w:r w:rsidRPr="00F02557">
          <w:rPr>
            <w:rFonts w:eastAsia="DengXian"/>
            <w:kern w:val="2"/>
          </w:rPr>
          <w:t xml:space="preserve">wherein </w:t>
        </w:r>
        <w:proofErr w:type="spellStart"/>
        <w:r w:rsidRPr="00F02557">
          <w:rPr>
            <w:rFonts w:eastAsia="DengXian"/>
            <w:kern w:val="2"/>
          </w:rPr>
          <w:t>win_width</w:t>
        </w:r>
        <w:proofErr w:type="spellEnd"/>
        <w:r w:rsidRPr="00F02557">
          <w:rPr>
            <w:rFonts w:eastAsia="DengXian"/>
            <w:kern w:val="2"/>
          </w:rPr>
          <w:t xml:space="preserve"> is the first raised cosine width parameter, TRUNC indicates a rounding value, L_NCSHIFT_DS is a maximum value of an absolute value of an inter-channel time difference, A is greater than or equal to 4.</w:t>
        </w:r>
      </w:ins>
    </w:p>
    <w:p w14:paraId="72988195" w14:textId="77777777" w:rsidR="00B3624D" w:rsidRPr="00F02557" w:rsidRDefault="00B3624D" w:rsidP="00B3624D">
      <w:pPr>
        <w:jc w:val="both"/>
        <w:rPr>
          <w:ins w:id="374" w:author="Author"/>
          <w:rFonts w:eastAsia="DengXian"/>
          <w:kern w:val="2"/>
        </w:rPr>
      </w:pPr>
      <m:oMath>
        <m:r>
          <w:ins w:id="375" w:author="Author">
            <m:rPr>
              <m:sty m:val="p"/>
            </m:rPr>
            <w:rPr>
              <w:rFonts w:ascii="Cambria Math" w:eastAsia="DengXian" w:hAnsi="Cambria Math"/>
              <w:kern w:val="2"/>
            </w:rPr>
            <m:t>width_par</m:t>
          </w:ins>
        </m:r>
      </m:oMath>
      <w:ins w:id="376" w:author="Author">
        <w:r w:rsidRPr="00F02557">
          <w:rPr>
            <w:rFonts w:eastAsia="DengXian"/>
            <w:kern w:val="2"/>
          </w:rPr>
          <w:t xml:space="preserve"> </w:t>
        </w:r>
        <w:r w:rsidRPr="00F02557">
          <w:rPr>
            <w:rFonts w:eastAsia="DengXian" w:hint="eastAsia"/>
            <w:kern w:val="2"/>
          </w:rPr>
          <w:t>is</w:t>
        </w:r>
        <w:r w:rsidRPr="00F02557">
          <w:rPr>
            <w:rFonts w:eastAsia="DengXian"/>
            <w:kern w:val="2"/>
          </w:rPr>
          <w:t xml:space="preserve"> defined as following formulas:</w:t>
        </w:r>
      </w:ins>
    </w:p>
    <w:p w14:paraId="5FB03201" w14:textId="77777777" w:rsidR="00B3624D" w:rsidRPr="00F02557" w:rsidRDefault="00B3624D" w:rsidP="00B3624D">
      <w:pPr>
        <w:jc w:val="both"/>
        <w:rPr>
          <w:ins w:id="377" w:author="Author"/>
          <w:rFonts w:eastAsia="DengXian"/>
          <w:kern w:val="2"/>
        </w:rPr>
      </w:pPr>
      <m:oMathPara>
        <m:oMath>
          <m:r>
            <w:ins w:id="378" w:author="Author">
              <m:rPr>
                <m:sty m:val="p"/>
              </m:rPr>
              <w:rPr>
                <w:rFonts w:ascii="Cambria Math" w:eastAsia="DengXian" w:hAnsi="Cambria Math"/>
                <w:kern w:val="2"/>
              </w:rPr>
              <m:t>width_par = a_width * smooth_dist_reg + b_width</m:t>
            </w:ins>
          </m:r>
        </m:oMath>
      </m:oMathPara>
    </w:p>
    <w:p w14:paraId="057B3A64" w14:textId="77777777" w:rsidR="00B3624D" w:rsidRPr="00F02557" w:rsidRDefault="00B3624D" w:rsidP="00B3624D">
      <w:pPr>
        <w:jc w:val="both"/>
        <w:rPr>
          <w:ins w:id="379" w:author="Author"/>
          <w:rFonts w:eastAsia="DengXian"/>
          <w:kern w:val="2"/>
        </w:rPr>
      </w:pPr>
      <m:oMathPara>
        <m:oMath>
          <m:r>
            <w:ins w:id="380" w:author="Author">
              <m:rPr>
                <m:sty m:val="p"/>
              </m:rPr>
              <w:rPr>
                <w:rFonts w:ascii="Cambria Math" w:eastAsia="DengXian" w:hAnsi="Cambria Math"/>
                <w:kern w:val="2"/>
              </w:rPr>
              <m:t>width_par = min(width_par, xh_width)</m:t>
            </w:ins>
          </m:r>
        </m:oMath>
      </m:oMathPara>
    </w:p>
    <w:p w14:paraId="637BC2A0" w14:textId="77777777" w:rsidR="00B3624D" w:rsidRPr="00F02557" w:rsidRDefault="00B3624D" w:rsidP="00B3624D">
      <w:pPr>
        <w:jc w:val="both"/>
        <w:rPr>
          <w:ins w:id="381" w:author="Author"/>
          <w:rFonts w:eastAsia="DengXian"/>
          <w:kern w:val="2"/>
        </w:rPr>
      </w:pPr>
      <m:oMathPara>
        <m:oMath>
          <m:r>
            <w:ins w:id="382" w:author="Author">
              <m:rPr>
                <m:sty m:val="p"/>
              </m:rPr>
              <w:rPr>
                <w:rFonts w:ascii="Cambria Math" w:eastAsia="DengXian" w:hAnsi="Cambria Math"/>
                <w:kern w:val="2"/>
              </w:rPr>
              <m:t>width_par = max(width_par, xl_width)</m:t>
            </w:ins>
          </m:r>
        </m:oMath>
      </m:oMathPara>
    </w:p>
    <w:p w14:paraId="1DE66C16" w14:textId="77777777" w:rsidR="00B3624D" w:rsidRPr="00F02557" w:rsidRDefault="00B3624D" w:rsidP="00B3624D">
      <w:pPr>
        <w:jc w:val="both"/>
        <w:rPr>
          <w:ins w:id="383" w:author="Author"/>
          <w:rFonts w:eastAsia="DengXian"/>
          <w:kern w:val="2"/>
        </w:rPr>
      </w:pPr>
      <w:ins w:id="384" w:author="Author">
        <w:r w:rsidRPr="00F02557">
          <w:rPr>
            <w:rFonts w:eastAsia="DengXian"/>
            <w:kern w:val="2"/>
          </w:rPr>
          <w:t>wherein</w:t>
        </w:r>
        <w:r w:rsidRPr="00F02557">
          <w:rPr>
            <w:rFonts w:eastAsia="DengXian" w:hint="eastAsia"/>
            <w:kern w:val="2"/>
          </w:rPr>
          <w:t>,</w:t>
        </w:r>
      </w:ins>
    </w:p>
    <w:p w14:paraId="2BCD5A6A" w14:textId="77777777" w:rsidR="00B3624D" w:rsidRPr="00F02557" w:rsidRDefault="00B3624D" w:rsidP="00B3624D">
      <w:pPr>
        <w:jc w:val="both"/>
        <w:rPr>
          <w:ins w:id="385" w:author="Author"/>
          <w:rFonts w:eastAsia="DengXian"/>
          <w:kern w:val="2"/>
        </w:rPr>
      </w:pPr>
      <m:oMathPara>
        <m:oMath>
          <m:r>
            <w:ins w:id="386" w:author="Author">
              <m:rPr>
                <m:sty m:val="p"/>
              </m:rPr>
              <w:rPr>
                <w:rFonts w:ascii="Cambria Math" w:eastAsia="DengXian" w:hAnsi="Cambria Math"/>
                <w:kern w:val="2"/>
              </w:rPr>
              <m:t xml:space="preserve">a_width = (xh_width – xl_width)/(yh_dist – yl_dist) </m:t>
            </w:ins>
          </m:r>
        </m:oMath>
      </m:oMathPara>
    </w:p>
    <w:p w14:paraId="001266DC" w14:textId="77777777" w:rsidR="00B3624D" w:rsidRPr="00F02557" w:rsidRDefault="00B3624D" w:rsidP="00B3624D">
      <w:pPr>
        <w:jc w:val="both"/>
        <w:rPr>
          <w:ins w:id="387" w:author="Author"/>
          <w:rFonts w:eastAsia="DengXian"/>
          <w:kern w:val="2"/>
        </w:rPr>
      </w:pPr>
      <m:oMathPara>
        <m:oMath>
          <m:r>
            <w:ins w:id="388" w:author="Author">
              <m:rPr>
                <m:sty m:val="p"/>
              </m:rPr>
              <w:rPr>
                <w:rFonts w:ascii="Cambria Math" w:eastAsia="DengXian" w:hAnsi="Cambria Math"/>
                <w:kern w:val="2"/>
              </w:rPr>
              <m:t>b_width = xh_width – a_width1 * yh_dist</m:t>
            </w:ins>
          </m:r>
        </m:oMath>
      </m:oMathPara>
    </w:p>
    <w:p w14:paraId="5D00AAEF" w14:textId="77777777" w:rsidR="00B3624D" w:rsidRPr="00F02557" w:rsidRDefault="00B3624D">
      <w:pPr>
        <w:rPr>
          <w:ins w:id="389" w:author="Author"/>
          <w:rFonts w:eastAsia="DengXian"/>
          <w:kern w:val="2"/>
        </w:rPr>
        <w:pPrChange w:id="390" w:author="Author">
          <w:pPr>
            <w:jc w:val="both"/>
          </w:pPr>
        </w:pPrChange>
      </w:pPr>
      <w:proofErr w:type="spellStart"/>
      <w:ins w:id="391" w:author="Author">
        <w:r w:rsidRPr="00F02557">
          <w:rPr>
            <w:rFonts w:eastAsia="DengXian"/>
            <w:kern w:val="2"/>
          </w:rPr>
          <w:t>xh_width</w:t>
        </w:r>
        <w:proofErr w:type="spellEnd"/>
        <w:r w:rsidRPr="00F02557">
          <w:rPr>
            <w:rFonts w:eastAsia="DengXian"/>
            <w:kern w:val="2"/>
          </w:rPr>
          <w:t xml:space="preserve"> is an upper limit value of the first raised cosine width parameter, </w:t>
        </w:r>
        <w:proofErr w:type="spellStart"/>
        <w:r w:rsidRPr="00F02557">
          <w:rPr>
            <w:rFonts w:eastAsia="DengXian"/>
            <w:kern w:val="2"/>
          </w:rPr>
          <w:t>xl_width</w:t>
        </w:r>
        <w:proofErr w:type="spellEnd"/>
        <w:r w:rsidRPr="00F02557">
          <w:rPr>
            <w:rFonts w:eastAsia="DengXian"/>
            <w:kern w:val="2"/>
          </w:rPr>
          <w:t xml:space="preserve"> is a lower limit value of the first raised cosine width parameter, </w:t>
        </w:r>
        <w:proofErr w:type="spellStart"/>
        <w:r w:rsidRPr="00F02557">
          <w:rPr>
            <w:rFonts w:eastAsia="DengXian"/>
            <w:kern w:val="2"/>
          </w:rPr>
          <w:t>yh_dist</w:t>
        </w:r>
        <w:proofErr w:type="spellEnd"/>
        <w:r w:rsidRPr="00F02557">
          <w:rPr>
            <w:rFonts w:eastAsia="DengXian"/>
            <w:kern w:val="2"/>
          </w:rPr>
          <w:t xml:space="preserve"> is a smoothed inter-channel time difference estimation deviation corresponding to the upper limit value of the first raised cosine width parameter, </w:t>
        </w:r>
        <w:proofErr w:type="spellStart"/>
        <w:r w:rsidRPr="00F02557">
          <w:rPr>
            <w:rFonts w:eastAsia="DengXian"/>
            <w:kern w:val="2"/>
          </w:rPr>
          <w:t>yl_dist</w:t>
        </w:r>
        <w:proofErr w:type="spellEnd"/>
        <w:r w:rsidRPr="00F02557">
          <w:rPr>
            <w:rFonts w:eastAsia="DengXian"/>
            <w:kern w:val="2"/>
          </w:rPr>
          <w:t xml:space="preserve"> is a smoothed inter-channel time difference estimation deviation corresponding to the lower limit value of the first raised cosine width parameter, </w:t>
        </w:r>
        <w:proofErr w:type="spellStart"/>
        <w:r w:rsidRPr="00F02557">
          <w:rPr>
            <w:rFonts w:eastAsia="DengXian"/>
            <w:kern w:val="2"/>
          </w:rPr>
          <w:t>smooth_dist_reg</w:t>
        </w:r>
        <w:proofErr w:type="spellEnd"/>
        <w:r w:rsidRPr="00F02557">
          <w:rPr>
            <w:rFonts w:eastAsia="DengXian"/>
            <w:kern w:val="2"/>
          </w:rPr>
          <w:t xml:space="preserve"> is the smoothed inter-channel time difference estimation deviation of the previous frame of the current frame, and </w:t>
        </w:r>
        <w:proofErr w:type="spellStart"/>
        <w:r w:rsidRPr="00F02557">
          <w:rPr>
            <w:rFonts w:eastAsia="DengXian"/>
            <w:kern w:val="2"/>
          </w:rPr>
          <w:t>xh_width</w:t>
        </w:r>
        <w:proofErr w:type="spellEnd"/>
        <w:r w:rsidRPr="00F02557">
          <w:rPr>
            <w:rFonts w:eastAsia="DengXian"/>
            <w:kern w:val="2"/>
          </w:rPr>
          <w:t xml:space="preserve">, </w:t>
        </w:r>
        <w:proofErr w:type="spellStart"/>
        <w:r w:rsidRPr="00F02557">
          <w:rPr>
            <w:rFonts w:eastAsia="DengXian"/>
            <w:kern w:val="2"/>
          </w:rPr>
          <w:t>xl_width</w:t>
        </w:r>
        <w:proofErr w:type="spellEnd"/>
        <w:r w:rsidRPr="00F02557">
          <w:rPr>
            <w:rFonts w:eastAsia="DengXian"/>
            <w:kern w:val="2"/>
          </w:rPr>
          <w:t xml:space="preserve">, </w:t>
        </w:r>
        <w:proofErr w:type="spellStart"/>
        <w:r w:rsidRPr="00F02557">
          <w:rPr>
            <w:rFonts w:eastAsia="DengXian"/>
            <w:kern w:val="2"/>
          </w:rPr>
          <w:t>yh_dist</w:t>
        </w:r>
        <w:proofErr w:type="spellEnd"/>
        <w:r w:rsidRPr="00F02557">
          <w:rPr>
            <w:rFonts w:eastAsia="DengXian"/>
            <w:kern w:val="2"/>
          </w:rPr>
          <w:t xml:space="preserve">, and </w:t>
        </w:r>
        <w:proofErr w:type="spellStart"/>
        <w:r w:rsidRPr="00F02557">
          <w:rPr>
            <w:rFonts w:eastAsia="DengXian"/>
            <w:kern w:val="2"/>
          </w:rPr>
          <w:t>yl_dist</w:t>
        </w:r>
        <w:proofErr w:type="spellEnd"/>
        <w:r w:rsidRPr="00F02557">
          <w:rPr>
            <w:rFonts w:eastAsia="DengXian"/>
            <w:kern w:val="2"/>
          </w:rPr>
          <w:t xml:space="preserve"> are all positive numbers.</w:t>
        </w:r>
      </w:ins>
    </w:p>
    <w:p w14:paraId="7DAA88AF" w14:textId="77777777" w:rsidR="00B3624D" w:rsidRPr="00F02557" w:rsidRDefault="00B3624D" w:rsidP="00B3624D">
      <w:pPr>
        <w:jc w:val="both"/>
        <w:rPr>
          <w:ins w:id="392" w:author="Author"/>
          <w:rFonts w:eastAsia="DengXian"/>
          <w:kern w:val="2"/>
        </w:rPr>
      </w:pPr>
      <w:proofErr w:type="spellStart"/>
      <w:ins w:id="393" w:author="Author">
        <w:r w:rsidRPr="00F02557">
          <w:rPr>
            <w:rFonts w:eastAsia="DengXian"/>
            <w:kern w:val="2"/>
          </w:rPr>
          <w:t>win_bias</w:t>
        </w:r>
        <w:proofErr w:type="spellEnd"/>
        <w:r w:rsidRPr="00F02557">
          <w:rPr>
            <w:rFonts w:eastAsia="DengXian"/>
            <w:kern w:val="2"/>
          </w:rPr>
          <w:t xml:space="preserve"> is the first raised cosine height bias which is obtained through calculation by using the following calculation formula:</w:t>
        </w:r>
      </w:ins>
    </w:p>
    <w:p w14:paraId="124AA4B4" w14:textId="77777777" w:rsidR="00B3624D" w:rsidRPr="00F02557" w:rsidRDefault="00B3624D" w:rsidP="00B3624D">
      <w:pPr>
        <w:jc w:val="both"/>
        <w:rPr>
          <w:ins w:id="394" w:author="Author"/>
          <w:rFonts w:eastAsia="DengXian"/>
          <w:kern w:val="2"/>
        </w:rPr>
      </w:pPr>
      <m:oMathPara>
        <m:oMath>
          <m:r>
            <w:ins w:id="395" w:author="Author">
              <m:rPr>
                <m:sty m:val="p"/>
              </m:rPr>
              <w:rPr>
                <w:rFonts w:ascii="Cambria Math" w:eastAsia="DengXian" w:hAnsi="Cambria Math"/>
                <w:kern w:val="2"/>
              </w:rPr>
              <m:t>win_bias = a_bias * smooth_dist_reg + b_bias</m:t>
            </w:ins>
          </m:r>
        </m:oMath>
      </m:oMathPara>
    </w:p>
    <w:p w14:paraId="549D3C12" w14:textId="77777777" w:rsidR="00B3624D" w:rsidRPr="00F02557" w:rsidRDefault="00B3624D" w:rsidP="00B3624D">
      <w:pPr>
        <w:jc w:val="both"/>
        <w:rPr>
          <w:ins w:id="396" w:author="Author"/>
          <w:rFonts w:eastAsia="DengXian"/>
          <w:kern w:val="2"/>
        </w:rPr>
      </w:pPr>
      <m:oMathPara>
        <m:oMath>
          <m:r>
            <w:ins w:id="397" w:author="Author">
              <m:rPr>
                <m:sty m:val="p"/>
              </m:rPr>
              <w:rPr>
                <w:rFonts w:ascii="Cambria Math" w:eastAsia="DengXian" w:hAnsi="Cambria Math"/>
                <w:kern w:val="2"/>
              </w:rPr>
              <m:t>win_bias = min(win_bias, xh_bias)</m:t>
            </w:ins>
          </m:r>
        </m:oMath>
      </m:oMathPara>
    </w:p>
    <w:p w14:paraId="2F165E99" w14:textId="77777777" w:rsidR="00B3624D" w:rsidRPr="00F02557" w:rsidRDefault="00B3624D" w:rsidP="00B3624D">
      <w:pPr>
        <w:jc w:val="both"/>
        <w:rPr>
          <w:ins w:id="398" w:author="Author"/>
          <w:rFonts w:eastAsia="DengXian"/>
          <w:kern w:val="2"/>
        </w:rPr>
      </w:pPr>
      <m:oMathPara>
        <m:oMath>
          <m:r>
            <w:ins w:id="399" w:author="Author">
              <m:rPr>
                <m:sty m:val="p"/>
              </m:rPr>
              <w:rPr>
                <w:rFonts w:ascii="Cambria Math" w:eastAsia="DengXian" w:hAnsi="Cambria Math"/>
                <w:kern w:val="2"/>
              </w:rPr>
              <m:t>win_bias = min(win_bias, xh_bias)</m:t>
            </w:ins>
          </m:r>
        </m:oMath>
      </m:oMathPara>
    </w:p>
    <w:p w14:paraId="0837E82E" w14:textId="77777777" w:rsidR="00B3624D" w:rsidRPr="00F02557" w:rsidRDefault="00B3624D" w:rsidP="00B3624D">
      <w:pPr>
        <w:jc w:val="both"/>
        <w:rPr>
          <w:ins w:id="400" w:author="Author"/>
          <w:rFonts w:eastAsia="DengXian"/>
          <w:kern w:val="2"/>
        </w:rPr>
      </w:pPr>
      <w:ins w:id="401" w:author="Author">
        <w:r w:rsidRPr="00F02557">
          <w:rPr>
            <w:rFonts w:eastAsia="DengXian" w:hint="eastAsia"/>
            <w:kern w:val="2"/>
          </w:rPr>
          <w:t>w</w:t>
        </w:r>
        <w:r w:rsidRPr="00F02557">
          <w:rPr>
            <w:rFonts w:eastAsia="DengXian"/>
            <w:kern w:val="2"/>
          </w:rPr>
          <w:t>herein,</w:t>
        </w:r>
      </w:ins>
    </w:p>
    <w:p w14:paraId="63D2E2F5" w14:textId="77777777" w:rsidR="00B3624D" w:rsidRPr="00F02557" w:rsidRDefault="00B3624D" w:rsidP="00B3624D">
      <w:pPr>
        <w:jc w:val="both"/>
        <w:rPr>
          <w:ins w:id="402" w:author="Author"/>
          <w:rFonts w:eastAsia="DengXian"/>
          <w:kern w:val="2"/>
        </w:rPr>
      </w:pPr>
      <m:oMathPara>
        <m:oMath>
          <m:r>
            <w:ins w:id="403" w:author="Author">
              <m:rPr>
                <m:sty m:val="p"/>
              </m:rPr>
              <w:rPr>
                <w:rFonts w:ascii="Cambria Math" w:eastAsia="DengXian" w:hAnsi="Cambria Math"/>
                <w:kern w:val="2"/>
              </w:rPr>
              <m:t>a_bias = (xh_bias – xl_bias)/(yh_dist – yl_dist)</m:t>
            </w:ins>
          </m:r>
        </m:oMath>
      </m:oMathPara>
    </w:p>
    <w:p w14:paraId="2C59BE53" w14:textId="77777777" w:rsidR="00B3624D" w:rsidRPr="00F02557" w:rsidRDefault="00B3624D" w:rsidP="00B3624D">
      <w:pPr>
        <w:jc w:val="both"/>
        <w:rPr>
          <w:ins w:id="404" w:author="Author"/>
          <w:rFonts w:eastAsia="DengXian"/>
          <w:kern w:val="2"/>
        </w:rPr>
      </w:pPr>
      <m:oMathPara>
        <m:oMath>
          <m:r>
            <w:ins w:id="405" w:author="Author">
              <m:rPr>
                <m:sty m:val="p"/>
              </m:rPr>
              <w:rPr>
                <w:rFonts w:ascii="Cambria Math" w:eastAsia="DengXian" w:hAnsi="Cambria Math"/>
                <w:kern w:val="2"/>
              </w:rPr>
              <m:t>b_bias = xh_bias – a_bias * yh_dist</m:t>
            </w:ins>
          </m:r>
        </m:oMath>
      </m:oMathPara>
    </w:p>
    <w:p w14:paraId="09E75085" w14:textId="77777777" w:rsidR="00B3624D" w:rsidRPr="00F02557" w:rsidRDefault="00B3624D">
      <w:pPr>
        <w:rPr>
          <w:ins w:id="406" w:author="Author"/>
          <w:rFonts w:eastAsia="DengXian"/>
          <w:kern w:val="2"/>
        </w:rPr>
        <w:pPrChange w:id="407" w:author="Author">
          <w:pPr>
            <w:jc w:val="both"/>
          </w:pPr>
        </w:pPrChange>
      </w:pPr>
      <w:ins w:id="408" w:author="Author">
        <w:r w:rsidRPr="00F02557">
          <w:rPr>
            <w:rFonts w:eastAsia="DengXian"/>
            <w:kern w:val="2"/>
          </w:rPr>
          <w:t xml:space="preserve">wherein </w:t>
        </w:r>
        <w:proofErr w:type="spellStart"/>
        <w:r w:rsidRPr="00F02557">
          <w:rPr>
            <w:rFonts w:eastAsia="DengXian"/>
            <w:kern w:val="2"/>
          </w:rPr>
          <w:t>win_bias</w:t>
        </w:r>
        <w:proofErr w:type="spellEnd"/>
        <w:r w:rsidRPr="00F02557">
          <w:rPr>
            <w:rFonts w:eastAsia="DengXian"/>
            <w:kern w:val="2"/>
          </w:rPr>
          <w:t xml:space="preserve"> is the first raised cosine height bias, </w:t>
        </w:r>
        <w:proofErr w:type="spellStart"/>
        <w:r w:rsidRPr="00F02557">
          <w:rPr>
            <w:rFonts w:eastAsia="DengXian"/>
            <w:kern w:val="2"/>
          </w:rPr>
          <w:t>xh_bias</w:t>
        </w:r>
        <w:proofErr w:type="spellEnd"/>
        <w:r w:rsidRPr="00F02557">
          <w:rPr>
            <w:rFonts w:eastAsia="DengXian"/>
            <w:kern w:val="2"/>
          </w:rPr>
          <w:t xml:space="preserve"> is an upper limit 20 value of the first raised cosine height bias, </w:t>
        </w:r>
        <w:proofErr w:type="spellStart"/>
        <w:r w:rsidRPr="00F02557">
          <w:rPr>
            <w:rFonts w:eastAsia="DengXian"/>
            <w:kern w:val="2"/>
          </w:rPr>
          <w:t>xl_bias</w:t>
        </w:r>
        <w:proofErr w:type="spellEnd"/>
        <w:r w:rsidRPr="00F02557">
          <w:rPr>
            <w:rFonts w:eastAsia="DengXian"/>
            <w:kern w:val="2"/>
          </w:rPr>
          <w:t xml:space="preserve"> is a lower limit value of the first raised cosine height bias, </w:t>
        </w:r>
        <w:proofErr w:type="spellStart"/>
        <w:r w:rsidRPr="00F02557">
          <w:rPr>
            <w:rFonts w:eastAsia="DengXian"/>
            <w:kern w:val="2"/>
          </w:rPr>
          <w:t>yh_dist</w:t>
        </w:r>
        <w:proofErr w:type="spellEnd"/>
        <w:r w:rsidRPr="00F02557">
          <w:rPr>
            <w:rFonts w:eastAsia="DengXian"/>
            <w:kern w:val="2"/>
          </w:rPr>
          <w:t xml:space="preserve"> is a smoothed inter-channel time difference estimation deviation corresponding to the upper limit value of the first raised cosine height bias, </w:t>
        </w:r>
        <w:proofErr w:type="spellStart"/>
        <w:r w:rsidRPr="00F02557">
          <w:rPr>
            <w:rFonts w:eastAsia="DengXian"/>
            <w:kern w:val="2"/>
          </w:rPr>
          <w:t>yl_dist</w:t>
        </w:r>
        <w:proofErr w:type="spellEnd"/>
        <w:r w:rsidRPr="00F02557">
          <w:rPr>
            <w:rFonts w:eastAsia="DengXian"/>
            <w:kern w:val="2"/>
          </w:rPr>
          <w:t xml:space="preserve"> is a smoothed inter-channel time difference estimation deviation corresponding to the lower limit value of the first raised cosine height bias, and </w:t>
        </w:r>
        <w:proofErr w:type="spellStart"/>
        <w:r w:rsidRPr="00F02557">
          <w:rPr>
            <w:rFonts w:eastAsia="DengXian"/>
            <w:kern w:val="2"/>
          </w:rPr>
          <w:t>yh_dist</w:t>
        </w:r>
        <w:proofErr w:type="spellEnd"/>
        <w:r w:rsidRPr="00F02557">
          <w:rPr>
            <w:rFonts w:eastAsia="DengXian"/>
            <w:kern w:val="2"/>
          </w:rPr>
          <w:t xml:space="preserve">, </w:t>
        </w:r>
        <w:proofErr w:type="spellStart"/>
        <w:r w:rsidRPr="00F02557">
          <w:rPr>
            <w:rFonts w:eastAsia="DengXian"/>
            <w:kern w:val="2"/>
          </w:rPr>
          <w:t>yl_dist</w:t>
        </w:r>
        <w:proofErr w:type="spellEnd"/>
        <w:r w:rsidRPr="00F02557">
          <w:rPr>
            <w:rFonts w:eastAsia="DengXian"/>
            <w:kern w:val="2"/>
          </w:rPr>
          <w:t xml:space="preserve">, </w:t>
        </w:r>
        <w:proofErr w:type="spellStart"/>
        <w:r w:rsidRPr="00F02557">
          <w:rPr>
            <w:rFonts w:eastAsia="DengXian"/>
            <w:kern w:val="2"/>
          </w:rPr>
          <w:t>xh_bias</w:t>
        </w:r>
        <w:proofErr w:type="spellEnd"/>
        <w:r w:rsidRPr="00F02557">
          <w:rPr>
            <w:rFonts w:eastAsia="DengXian"/>
            <w:kern w:val="2"/>
          </w:rPr>
          <w:t xml:space="preserve">, and </w:t>
        </w:r>
        <w:proofErr w:type="spellStart"/>
        <w:r w:rsidRPr="00F02557">
          <w:rPr>
            <w:rFonts w:eastAsia="DengXian"/>
            <w:kern w:val="2"/>
          </w:rPr>
          <w:t>xl_bias</w:t>
        </w:r>
        <w:proofErr w:type="spellEnd"/>
        <w:r w:rsidRPr="00F02557">
          <w:rPr>
            <w:rFonts w:eastAsia="DengXian"/>
            <w:kern w:val="2"/>
          </w:rPr>
          <w:t xml:space="preserve"> are all positive numbers.</w:t>
        </w:r>
      </w:ins>
    </w:p>
    <w:p w14:paraId="0A08B40B" w14:textId="77777777" w:rsidR="00B3624D" w:rsidRPr="00F02557" w:rsidRDefault="00B3624D" w:rsidP="00B3624D">
      <w:pPr>
        <w:jc w:val="both"/>
        <w:rPr>
          <w:ins w:id="409" w:author="Author"/>
          <w:rFonts w:eastAsia="DengXian"/>
          <w:kern w:val="2"/>
        </w:rPr>
      </w:pPr>
      <w:ins w:id="410" w:author="Author">
        <w:r w:rsidRPr="00F02557">
          <w:rPr>
            <w:rFonts w:eastAsia="DengXian"/>
            <w:kern w:val="2"/>
          </w:rPr>
          <w:t xml:space="preserve">The adaptive window function </w:t>
        </w:r>
        <w:proofErr w:type="spellStart"/>
        <w:r w:rsidRPr="00F02557">
          <w:rPr>
            <w:rFonts w:eastAsia="DengXian"/>
            <w:kern w:val="2"/>
          </w:rPr>
          <w:t>loc_weight_win</w:t>
        </w:r>
        <w:proofErr w:type="spellEnd"/>
        <w:r w:rsidRPr="00F02557">
          <w:rPr>
            <w:rFonts w:eastAsia="DengXian"/>
            <w:kern w:val="2"/>
          </w:rPr>
          <w:t xml:space="preserve"> is represented by using the following formulas</w:t>
        </w:r>
        <w:r>
          <w:rPr>
            <w:rFonts w:eastAsia="DengXian"/>
            <w:kern w:val="2"/>
          </w:rPr>
          <w:t>:</w:t>
        </w:r>
      </w:ins>
    </w:p>
    <w:p w14:paraId="0AEFC68B" w14:textId="77777777" w:rsidR="00B3624D" w:rsidRPr="0044558D" w:rsidRDefault="00B3624D">
      <w:pPr>
        <w:jc w:val="both"/>
        <w:rPr>
          <w:ins w:id="411" w:author="Author"/>
          <w:rFonts w:eastAsia="DengXian"/>
          <w:kern w:val="2"/>
          <w:rPrChange w:id="412" w:author="Author">
            <w:rPr>
              <w:ins w:id="413" w:author="Author"/>
              <w:rFonts w:eastAsia="DengXian"/>
            </w:rPr>
          </w:rPrChange>
        </w:rPr>
        <w:pPrChange w:id="414" w:author="Author">
          <w:pPr>
            <w:pStyle w:val="EQ"/>
          </w:pPr>
        </w:pPrChange>
      </w:pPr>
      <w:ins w:id="415" w:author="Author">
        <w:r w:rsidRPr="00F02557">
          <w:rPr>
            <w:rFonts w:eastAsia="DengXian"/>
            <w:kern w:val="2"/>
          </w:rPr>
          <w:t xml:space="preserve">when 0 ≤ k ≤ </w:t>
        </w:r>
        <w:proofErr w:type="gramStart"/>
        <w:r w:rsidRPr="00F02557">
          <w:rPr>
            <w:rFonts w:eastAsia="DengXian"/>
            <w:kern w:val="2"/>
          </w:rPr>
          <w:t>TRUNC(</w:t>
        </w:r>
        <w:proofErr w:type="gramEnd"/>
        <w:r w:rsidRPr="00F02557">
          <w:rPr>
            <w:rFonts w:eastAsia="DengXian"/>
            <w:kern w:val="2"/>
          </w:rPr>
          <w:t xml:space="preserve">A * L_NCSHIFT_DS/2) – 2 * </w:t>
        </w:r>
        <w:proofErr w:type="spellStart"/>
        <w:r w:rsidRPr="00F02557">
          <w:rPr>
            <w:rFonts w:eastAsia="DengXian"/>
            <w:kern w:val="2"/>
          </w:rPr>
          <w:t>win_width</w:t>
        </w:r>
        <w:proofErr w:type="spellEnd"/>
        <w:r w:rsidRPr="00F02557">
          <w:rPr>
            <w:rFonts w:eastAsia="DengXian"/>
            <w:kern w:val="2"/>
          </w:rPr>
          <w:t xml:space="preserve"> – 1,</w:t>
        </w:r>
      </w:ins>
    </w:p>
    <w:p w14:paraId="2BA06CFB" w14:textId="77777777" w:rsidR="00B3624D" w:rsidRPr="0044558D" w:rsidRDefault="00B3624D" w:rsidP="00B3624D">
      <w:pPr>
        <w:jc w:val="both"/>
        <w:rPr>
          <w:ins w:id="416" w:author="Author"/>
          <w:rFonts w:eastAsia="DengXian"/>
          <w:kern w:val="2"/>
          <w:rPrChange w:id="417" w:author="Author">
            <w:rPr>
              <w:ins w:id="418" w:author="Author"/>
              <w:rFonts w:eastAsia="DengXian"/>
            </w:rPr>
          </w:rPrChange>
        </w:rPr>
      </w:pPr>
      <m:oMathPara>
        <m:oMath>
          <m:r>
            <w:ins w:id="419" w:author="Author">
              <m:rPr>
                <m:sty m:val="p"/>
              </m:rPr>
              <w:rPr>
                <w:rFonts w:ascii="Cambria Math" w:eastAsia="DengXian" w:hAnsi="Cambria Math"/>
                <w:kern w:val="2"/>
              </w:rPr>
              <m:t>loc_weight_win(k) = win_bias</m:t>
            </w:ins>
          </m:r>
        </m:oMath>
      </m:oMathPara>
    </w:p>
    <w:p w14:paraId="4481B2A6" w14:textId="77777777" w:rsidR="00B3624D" w:rsidRPr="00F02557" w:rsidRDefault="00B3624D" w:rsidP="00B3624D">
      <w:pPr>
        <w:jc w:val="both"/>
        <w:rPr>
          <w:ins w:id="420" w:author="Author"/>
          <w:rFonts w:eastAsia="DengXian"/>
          <w:kern w:val="2"/>
        </w:rPr>
      </w:pPr>
      <w:ins w:id="421" w:author="Author">
        <w:r w:rsidRPr="00F02557">
          <w:rPr>
            <w:rFonts w:eastAsia="DengXian"/>
            <w:kern w:val="2"/>
          </w:rPr>
          <w:lastRenderedPageBreak/>
          <w:t xml:space="preserve">when </w:t>
        </w:r>
        <w:proofErr w:type="gramStart"/>
        <w:r w:rsidRPr="00F02557">
          <w:rPr>
            <w:rFonts w:eastAsia="DengXian"/>
            <w:kern w:val="2"/>
          </w:rPr>
          <w:t>TRUNC(</w:t>
        </w:r>
        <w:proofErr w:type="gramEnd"/>
        <w:r w:rsidRPr="00F02557">
          <w:rPr>
            <w:rFonts w:eastAsia="DengXian"/>
            <w:kern w:val="2"/>
          </w:rPr>
          <w:t xml:space="preserve">A * L_NCSHIFT_DS/2) – 2 * </w:t>
        </w:r>
        <w:proofErr w:type="spellStart"/>
        <w:r w:rsidRPr="00F02557">
          <w:rPr>
            <w:rFonts w:eastAsia="DengXian"/>
            <w:kern w:val="2"/>
          </w:rPr>
          <w:t>win_width</w:t>
        </w:r>
        <w:proofErr w:type="spellEnd"/>
        <w:r w:rsidRPr="00F02557">
          <w:rPr>
            <w:rFonts w:eastAsia="DengXian"/>
            <w:kern w:val="2"/>
          </w:rPr>
          <w:t xml:space="preserve"> ≤ k ≤ TRUNC(A * 10 L_NCSHIFT_DS/2) + 2 * </w:t>
        </w:r>
        <w:proofErr w:type="spellStart"/>
        <w:r w:rsidRPr="00F02557">
          <w:rPr>
            <w:rFonts w:eastAsia="DengXian"/>
            <w:kern w:val="2"/>
          </w:rPr>
          <w:t>win_width</w:t>
        </w:r>
        <w:proofErr w:type="spellEnd"/>
        <w:r w:rsidRPr="00F02557">
          <w:rPr>
            <w:rFonts w:eastAsia="DengXian"/>
            <w:kern w:val="2"/>
          </w:rPr>
          <w:t xml:space="preserve"> – 1,</w:t>
        </w:r>
      </w:ins>
    </w:p>
    <w:p w14:paraId="3EAF5F80" w14:textId="77777777" w:rsidR="00B3624D" w:rsidRPr="00F02557" w:rsidRDefault="00B3624D" w:rsidP="00B3624D">
      <w:pPr>
        <w:jc w:val="both"/>
        <w:rPr>
          <w:ins w:id="422" w:author="Author"/>
          <w:rFonts w:eastAsia="DengXian"/>
          <w:kern w:val="2"/>
        </w:rPr>
      </w:pPr>
      <m:oMathPara>
        <m:oMath>
          <m:r>
            <w:ins w:id="423" w:author="Author">
              <m:rPr>
                <m:sty m:val="p"/>
              </m:rPr>
              <w:rPr>
                <w:rFonts w:ascii="Cambria Math" w:eastAsia="DengXian" w:hAnsi="Cambria Math"/>
                <w:kern w:val="2"/>
              </w:rPr>
              <m:t>loc_weight_win(k) =0.5*</m:t>
            </w:ins>
          </m:r>
          <m:d>
            <m:dPr>
              <m:ctrlPr>
                <w:ins w:id="424" w:author="Author">
                  <w:rPr>
                    <w:rFonts w:ascii="Cambria Math" w:eastAsia="DengXian" w:hAnsi="Cambria Math"/>
                    <w:kern w:val="2"/>
                  </w:rPr>
                </w:ins>
              </m:ctrlPr>
            </m:dPr>
            <m:e>
              <m:r>
                <w:ins w:id="425" w:author="Author">
                  <w:rPr>
                    <w:rFonts w:ascii="Cambria Math" w:eastAsia="DengXian" w:hAnsi="Cambria Math"/>
                    <w:kern w:val="2"/>
                  </w:rPr>
                  <m:t>1+wi</m:t>
                </w:ins>
              </m:r>
              <m:sSub>
                <m:sSubPr>
                  <m:ctrlPr>
                    <w:ins w:id="426" w:author="Author">
                      <w:rPr>
                        <w:rFonts w:ascii="Cambria Math" w:eastAsia="DengXian" w:hAnsi="Cambria Math"/>
                        <w:i/>
                        <w:kern w:val="2"/>
                      </w:rPr>
                    </w:ins>
                  </m:ctrlPr>
                </m:sSubPr>
                <m:e>
                  <m:r>
                    <w:ins w:id="427" w:author="Author">
                      <w:rPr>
                        <w:rFonts w:ascii="Cambria Math" w:eastAsia="DengXian" w:hAnsi="Cambria Math"/>
                        <w:kern w:val="2"/>
                      </w:rPr>
                      <m:t>n</m:t>
                    </w:ins>
                  </m:r>
                </m:e>
                <m:sub>
                  <m:r>
                    <w:ins w:id="428" w:author="Author">
                      <w:rPr>
                        <w:rFonts w:ascii="Cambria Math" w:eastAsia="DengXian" w:hAnsi="Cambria Math"/>
                        <w:kern w:val="2"/>
                      </w:rPr>
                      <m:t>bias</m:t>
                    </w:ins>
                  </m:r>
                </m:sub>
              </m:sSub>
            </m:e>
          </m:d>
          <m:r>
            <w:ins w:id="429" w:author="Author">
              <w:rPr>
                <w:rFonts w:ascii="Cambria Math" w:eastAsia="DengXian" w:hAnsi="Cambria Math"/>
                <w:kern w:val="2"/>
              </w:rPr>
              <m:t>+0.5*</m:t>
            </w:ins>
          </m:r>
          <m:d>
            <m:dPr>
              <m:ctrlPr>
                <w:ins w:id="430" w:author="Author">
                  <w:rPr>
                    <w:rFonts w:ascii="Cambria Math" w:eastAsia="DengXian" w:hAnsi="Cambria Math"/>
                    <w:i/>
                    <w:kern w:val="2"/>
                  </w:rPr>
                </w:ins>
              </m:ctrlPr>
            </m:dPr>
            <m:e>
              <m:r>
                <w:ins w:id="431" w:author="Author">
                  <w:rPr>
                    <w:rFonts w:ascii="Cambria Math" w:eastAsia="DengXian" w:hAnsi="Cambria Math"/>
                    <w:kern w:val="2"/>
                  </w:rPr>
                  <m:t>1-win_bias</m:t>
                </w:ins>
              </m:r>
            </m:e>
          </m:d>
          <m:r>
            <w:ins w:id="432" w:author="Author">
              <w:rPr>
                <w:rFonts w:ascii="Cambria Math" w:eastAsia="DengXian" w:hAnsi="Cambria Math"/>
                <w:kern w:val="2"/>
              </w:rPr>
              <m:t>*</m:t>
            </w:ins>
          </m:r>
          <m:func>
            <m:funcPr>
              <m:ctrlPr>
                <w:ins w:id="433" w:author="Author">
                  <w:rPr>
                    <w:rFonts w:ascii="Cambria Math" w:eastAsia="DengXian" w:hAnsi="Cambria Math"/>
                    <w:i/>
                    <w:kern w:val="2"/>
                  </w:rPr>
                </w:ins>
              </m:ctrlPr>
            </m:funcPr>
            <m:fName>
              <m:r>
                <w:ins w:id="434" w:author="Author">
                  <m:rPr>
                    <m:sty m:val="p"/>
                  </m:rPr>
                  <w:rPr>
                    <w:rFonts w:ascii="Cambria Math" w:eastAsia="DengXian" w:hAnsi="Cambria Math"/>
                  </w:rPr>
                  <m:t>cos</m:t>
                </w:ins>
              </m:r>
            </m:fName>
            <m:e>
              <m:d>
                <m:dPr>
                  <m:ctrlPr>
                    <w:ins w:id="435" w:author="Author">
                      <w:rPr>
                        <w:rFonts w:ascii="Cambria Math" w:eastAsia="DengXian" w:hAnsi="Cambria Math"/>
                        <w:i/>
                        <w:kern w:val="2"/>
                      </w:rPr>
                    </w:ins>
                  </m:ctrlPr>
                </m:dPr>
                <m:e>
                  <m:f>
                    <m:fPr>
                      <m:ctrlPr>
                        <w:ins w:id="436" w:author="Author">
                          <w:rPr>
                            <w:rFonts w:ascii="Cambria Math" w:eastAsia="DengXian" w:hAnsi="Cambria Math"/>
                            <w:i/>
                            <w:kern w:val="2"/>
                          </w:rPr>
                        </w:ins>
                      </m:ctrlPr>
                    </m:fPr>
                    <m:num>
                      <m:r>
                        <w:ins w:id="437" w:author="Author">
                          <w:rPr>
                            <w:rFonts w:ascii="Cambria Math" w:eastAsia="DengXian" w:hAnsi="Cambria Math"/>
                            <w:kern w:val="2"/>
                          </w:rPr>
                          <m:t>π*</m:t>
                        </w:ins>
                      </m:r>
                      <m:d>
                        <m:dPr>
                          <m:ctrlPr>
                            <w:ins w:id="438" w:author="Author">
                              <w:rPr>
                                <w:rFonts w:ascii="Cambria Math" w:eastAsia="DengXian" w:hAnsi="Cambria Math"/>
                                <w:i/>
                                <w:kern w:val="2"/>
                              </w:rPr>
                            </w:ins>
                          </m:ctrlPr>
                        </m:dPr>
                        <m:e>
                          <m:r>
                            <w:ins w:id="439" w:author="Author">
                              <w:rPr>
                                <w:rFonts w:ascii="Cambria Math" w:eastAsia="DengXian" w:hAnsi="Cambria Math"/>
                                <w:kern w:val="2"/>
                              </w:rPr>
                              <m:t>k-TRUNC</m:t>
                            </w:ins>
                          </m:r>
                          <m:d>
                            <m:dPr>
                              <m:ctrlPr>
                                <w:ins w:id="440" w:author="Author">
                                  <w:rPr>
                                    <w:rFonts w:ascii="Cambria Math" w:eastAsia="DengXian" w:hAnsi="Cambria Math"/>
                                    <w:i/>
                                    <w:kern w:val="2"/>
                                  </w:rPr>
                                </w:ins>
                              </m:ctrlPr>
                            </m:dPr>
                            <m:e>
                              <m:r>
                                <w:ins w:id="441" w:author="Author">
                                  <w:rPr>
                                    <w:rFonts w:ascii="Cambria Math" w:eastAsia="DengXian" w:hAnsi="Cambria Math"/>
                                    <w:kern w:val="2"/>
                                  </w:rPr>
                                  <m:t>A*</m:t>
                                </w:ins>
                              </m:r>
                              <m:sSub>
                                <m:sSubPr>
                                  <m:ctrlPr>
                                    <w:ins w:id="442" w:author="Author">
                                      <w:rPr>
                                        <w:rFonts w:ascii="Cambria Math" w:eastAsia="DengXian" w:hAnsi="Cambria Math"/>
                                        <w:i/>
                                        <w:kern w:val="2"/>
                                      </w:rPr>
                                    </w:ins>
                                  </m:ctrlPr>
                                </m:sSubPr>
                                <m:e>
                                  <m:r>
                                    <w:ins w:id="443" w:author="Author">
                                      <w:rPr>
                                        <w:rFonts w:ascii="Cambria Math" w:eastAsia="DengXian" w:hAnsi="Cambria Math"/>
                                        <w:kern w:val="2"/>
                                      </w:rPr>
                                      <m:t>L</m:t>
                                    </w:ins>
                                  </m:r>
                                </m:e>
                                <m:sub>
                                  <m:r>
                                    <w:ins w:id="444" w:author="Author">
                                      <w:rPr>
                                        <w:rFonts w:ascii="Cambria Math" w:eastAsia="DengXian" w:hAnsi="Cambria Math"/>
                                        <w:kern w:val="2"/>
                                      </w:rPr>
                                      <m:t>NCSHIF</m:t>
                                    </w:ins>
                                  </m:r>
                                  <m:sSub>
                                    <m:sSubPr>
                                      <m:ctrlPr>
                                        <w:ins w:id="445" w:author="Author">
                                          <w:rPr>
                                            <w:rFonts w:ascii="Cambria Math" w:eastAsia="DengXian" w:hAnsi="Cambria Math"/>
                                            <w:i/>
                                            <w:kern w:val="2"/>
                                          </w:rPr>
                                        </w:ins>
                                      </m:ctrlPr>
                                    </m:sSubPr>
                                    <m:e>
                                      <m:r>
                                        <w:ins w:id="446" w:author="Author">
                                          <w:rPr>
                                            <w:rFonts w:ascii="Cambria Math" w:eastAsia="DengXian" w:hAnsi="Cambria Math"/>
                                            <w:kern w:val="2"/>
                                          </w:rPr>
                                          <m:t>T</m:t>
                                        </w:ins>
                                      </m:r>
                                    </m:e>
                                    <m:sub>
                                      <m:r>
                                        <w:ins w:id="447" w:author="Author">
                                          <w:rPr>
                                            <w:rFonts w:ascii="Cambria Math" w:eastAsia="DengXian" w:hAnsi="Cambria Math"/>
                                            <w:kern w:val="2"/>
                                          </w:rPr>
                                          <m:t>DS</m:t>
                                        </w:ins>
                                      </m:r>
                                    </m:sub>
                                  </m:sSub>
                                </m:sub>
                              </m:sSub>
                              <m:r>
                                <w:ins w:id="448" w:author="Author">
                                  <w:rPr>
                                    <w:rFonts w:ascii="Cambria Math" w:eastAsia="DengXian" w:hAnsi="Cambria Math"/>
                                    <w:kern w:val="2"/>
                                  </w:rPr>
                                  <m:t>/2</m:t>
                                </w:ins>
                              </m:r>
                            </m:e>
                          </m:d>
                        </m:e>
                      </m:d>
                    </m:num>
                    <m:den>
                      <m:r>
                        <w:ins w:id="449" w:author="Author">
                          <w:rPr>
                            <w:rFonts w:ascii="Cambria Math" w:eastAsia="DengXian" w:hAnsi="Cambria Math"/>
                            <w:kern w:val="2"/>
                          </w:rPr>
                          <m:t>2*win_width</m:t>
                        </w:ins>
                      </m:r>
                    </m:den>
                  </m:f>
                </m:e>
              </m:d>
            </m:e>
          </m:func>
        </m:oMath>
      </m:oMathPara>
    </w:p>
    <w:p w14:paraId="68EF7921" w14:textId="77777777" w:rsidR="00B3624D" w:rsidRPr="00D50F0C" w:rsidRDefault="00B3624D">
      <w:pPr>
        <w:rPr>
          <w:ins w:id="450" w:author="Author"/>
          <w:rFonts w:eastAsia="DengXian"/>
        </w:rPr>
        <w:pPrChange w:id="451" w:author="Author">
          <w:pPr>
            <w:jc w:val="both"/>
          </w:pPr>
        </w:pPrChange>
      </w:pPr>
    </w:p>
    <w:p w14:paraId="4606D9B4" w14:textId="5D650316" w:rsidR="00B3624D" w:rsidRPr="00F02557" w:rsidRDefault="00B3624D" w:rsidP="00B3624D">
      <w:pPr>
        <w:jc w:val="both"/>
        <w:rPr>
          <w:ins w:id="452" w:author="Author"/>
          <w:rFonts w:eastAsia="DengXian"/>
          <w:kern w:val="2"/>
        </w:rPr>
      </w:pPr>
      <w:ins w:id="453" w:author="Author">
        <w:r w:rsidRPr="00F02557">
          <w:rPr>
            <w:rFonts w:eastAsia="DengXian"/>
            <w:kern w:val="2"/>
          </w:rPr>
          <w:t xml:space="preserve">when </w:t>
        </w:r>
        <w:proofErr w:type="gramStart"/>
        <w:r w:rsidRPr="00F02557">
          <w:rPr>
            <w:rFonts w:eastAsia="DengXian"/>
            <w:kern w:val="2"/>
          </w:rPr>
          <w:t>TRUNC(</w:t>
        </w:r>
        <w:proofErr w:type="gramEnd"/>
        <w:r w:rsidRPr="00F02557">
          <w:rPr>
            <w:rFonts w:eastAsia="DengXian"/>
            <w:kern w:val="2"/>
          </w:rPr>
          <w:t xml:space="preserve">A * L_NCSHIFT_DS/2) + 2 * </w:t>
        </w:r>
        <w:proofErr w:type="spellStart"/>
        <w:r w:rsidRPr="00F02557">
          <w:rPr>
            <w:rFonts w:eastAsia="DengXian"/>
            <w:kern w:val="2"/>
          </w:rPr>
          <w:t>win_width</w:t>
        </w:r>
        <w:proofErr w:type="spellEnd"/>
        <w:r w:rsidRPr="00F02557">
          <w:rPr>
            <w:rFonts w:eastAsia="DengXian"/>
            <w:kern w:val="2"/>
          </w:rPr>
          <w:t xml:space="preserve"> ≤ k ≤ A * L_NCSHIFT_DS,</w:t>
        </w:r>
      </w:ins>
    </w:p>
    <w:p w14:paraId="0FDAABC1" w14:textId="77777777" w:rsidR="00B3624D" w:rsidRPr="00F02557" w:rsidRDefault="00B3624D" w:rsidP="00B3624D">
      <w:pPr>
        <w:jc w:val="both"/>
        <w:rPr>
          <w:ins w:id="454" w:author="Author"/>
          <w:rFonts w:eastAsia="DengXian"/>
          <w:kern w:val="2"/>
        </w:rPr>
      </w:pPr>
      <m:oMathPara>
        <m:oMath>
          <m:r>
            <w:ins w:id="455" w:author="Author">
              <m:rPr>
                <m:sty m:val="p"/>
              </m:rPr>
              <w:rPr>
                <w:rFonts w:ascii="Cambria Math" w:eastAsia="DengXian" w:hAnsi="Cambria Math"/>
                <w:kern w:val="2"/>
              </w:rPr>
              <m:t>loc_weight_win(k) = win_bias</m:t>
            </w:ins>
          </m:r>
        </m:oMath>
      </m:oMathPara>
    </w:p>
    <w:p w14:paraId="52FBCB07" w14:textId="77777777" w:rsidR="00B3624D" w:rsidRPr="00F02557" w:rsidRDefault="00B3624D" w:rsidP="00B3624D">
      <w:pPr>
        <w:jc w:val="both"/>
        <w:rPr>
          <w:ins w:id="456" w:author="Author"/>
          <w:rFonts w:eastAsia="DengXian"/>
          <w:kern w:val="2"/>
        </w:rPr>
      </w:pPr>
      <w:ins w:id="457" w:author="Author">
        <w:r w:rsidRPr="00F02557">
          <w:rPr>
            <w:rFonts w:eastAsia="DengXian"/>
            <w:kern w:val="2"/>
          </w:rPr>
          <w:t>wherein k = 0, 1, ..., A * L_NCSHIFT_DS</w:t>
        </w:r>
      </w:ins>
    </w:p>
    <w:p w14:paraId="20A8A310" w14:textId="77777777" w:rsidR="00B3624D" w:rsidRPr="00F02557" w:rsidRDefault="00B3624D" w:rsidP="00B3624D">
      <w:pPr>
        <w:jc w:val="both"/>
        <w:rPr>
          <w:ins w:id="458" w:author="Author"/>
          <w:rFonts w:eastAsia="DengXian"/>
          <w:kern w:val="2"/>
        </w:rPr>
      </w:pPr>
      <w:proofErr w:type="spellStart"/>
      <w:ins w:id="459" w:author="Author">
        <w:r w:rsidRPr="00F02557">
          <w:rPr>
            <w:rFonts w:eastAsia="DengXian"/>
            <w:kern w:val="2"/>
          </w:rPr>
          <w:t>corrEst</w:t>
        </w:r>
        <w:proofErr w:type="spellEnd"/>
        <w:r w:rsidRPr="00F02557">
          <w:rPr>
            <w:rFonts w:eastAsia="DengXian"/>
            <w:kern w:val="2"/>
          </w:rPr>
          <w:t xml:space="preserve"> (x) is the weighted cross-correlation coefficient which is obtained through calculation by using the following calculation formula:</w:t>
        </w:r>
      </w:ins>
    </w:p>
    <w:p w14:paraId="00845649" w14:textId="77777777" w:rsidR="00B3624D" w:rsidRPr="00F02557" w:rsidRDefault="00B3624D" w:rsidP="00B3624D">
      <w:pPr>
        <w:jc w:val="both"/>
        <w:rPr>
          <w:ins w:id="460" w:author="Author"/>
          <w:rFonts w:eastAsia="DengXian"/>
          <w:kern w:val="2"/>
        </w:rPr>
      </w:pPr>
      <m:oMathPara>
        <m:oMath>
          <m:r>
            <w:ins w:id="461" w:author="Author">
              <m:rPr>
                <m:sty m:val="p"/>
              </m:rPr>
              <w:rPr>
                <w:rFonts w:ascii="Cambria Math" w:eastAsia="DengXian" w:hAnsi="Cambria Math"/>
                <w:kern w:val="2"/>
              </w:rPr>
              <m:t>corrEst</m:t>
            </w:ins>
          </m:r>
          <m:d>
            <m:dPr>
              <m:ctrlPr>
                <w:ins w:id="462" w:author="Author">
                  <w:rPr>
                    <w:rFonts w:ascii="Cambria Math" w:eastAsia="DengXian" w:hAnsi="Cambria Math"/>
                    <w:kern w:val="2"/>
                  </w:rPr>
                </w:ins>
              </m:ctrlPr>
            </m:dPr>
            <m:e>
              <m:r>
                <w:ins w:id="463" w:author="Author">
                  <m:rPr>
                    <m:sty m:val="p"/>
                  </m:rPr>
                  <w:rPr>
                    <w:rFonts w:ascii="Cambria Math" w:eastAsia="DengXian" w:hAnsi="Cambria Math"/>
                    <w:kern w:val="2"/>
                  </w:rPr>
                  <m:t>k</m:t>
                </w:ins>
              </m:r>
            </m:e>
          </m:d>
          <m:r>
            <w:ins w:id="464" w:author="Author">
              <m:rPr>
                <m:sty m:val="p"/>
              </m:rPr>
              <w:rPr>
                <w:rFonts w:ascii="Cambria Math" w:eastAsia="DengXian" w:hAnsi="Cambria Math"/>
                <w:kern w:val="2"/>
              </w:rPr>
              <m:t>= corrEst</m:t>
            </w:ins>
          </m:r>
          <m:d>
            <m:dPr>
              <m:ctrlPr>
                <w:ins w:id="465" w:author="Author">
                  <w:rPr>
                    <w:rFonts w:ascii="Cambria Math" w:eastAsia="DengXian" w:hAnsi="Cambria Math"/>
                    <w:kern w:val="2"/>
                  </w:rPr>
                </w:ins>
              </m:ctrlPr>
            </m:dPr>
            <m:e>
              <m:r>
                <w:ins w:id="466" w:author="Author">
                  <m:rPr>
                    <m:sty m:val="p"/>
                  </m:rPr>
                  <w:rPr>
                    <w:rFonts w:ascii="Cambria Math" w:eastAsia="DengXian" w:hAnsi="Cambria Math"/>
                    <w:kern w:val="2"/>
                  </w:rPr>
                  <m:t>k</m:t>
                </w:ins>
              </m:r>
            </m:e>
          </m:d>
          <m:r>
            <w:ins w:id="467" w:author="Author">
              <w:rPr>
                <w:rFonts w:ascii="Cambria Math" w:eastAsia="DengXian" w:hAnsi="Cambria Math"/>
                <w:kern w:val="2"/>
              </w:rPr>
              <m:t xml:space="preserve">* </m:t>
            </w:ins>
          </m:r>
          <m:r>
            <w:ins w:id="468" w:author="Author">
              <m:rPr>
                <m:sty m:val="p"/>
              </m:rPr>
              <w:rPr>
                <w:rFonts w:ascii="Cambria Math" w:eastAsia="DengXian" w:hAnsi="Cambria Math"/>
                <w:kern w:val="2"/>
              </w:rPr>
              <m:t>loc_weight_win(k)</m:t>
            </w:ins>
          </m:r>
        </m:oMath>
      </m:oMathPara>
    </w:p>
    <w:p w14:paraId="6FEEEE35" w14:textId="77777777" w:rsidR="00B3624D" w:rsidRPr="00F02557" w:rsidRDefault="00B3624D" w:rsidP="00B3624D">
      <w:pPr>
        <w:jc w:val="both"/>
        <w:rPr>
          <w:ins w:id="469" w:author="Author"/>
          <w:rFonts w:eastAsia="DengXian"/>
          <w:kern w:val="2"/>
        </w:rPr>
      </w:pPr>
      <w:proofErr w:type="spellStart"/>
      <w:ins w:id="470" w:author="Author">
        <w:r w:rsidRPr="00F02557">
          <w:rPr>
            <w:rFonts w:eastAsia="DengXian"/>
            <w:kern w:val="2"/>
          </w:rPr>
          <w:t>smooth_dist_reg_update</w:t>
        </w:r>
        <w:proofErr w:type="spellEnd"/>
        <w:r w:rsidRPr="00F02557">
          <w:rPr>
            <w:rFonts w:eastAsia="DengXian"/>
            <w:kern w:val="2"/>
          </w:rPr>
          <w:t xml:space="preserve"> is the smoothed inter-channel time difference estimation deviation of the current frame which is obtained through calculation by using the following calculation formulas: </w:t>
        </w:r>
      </w:ins>
    </w:p>
    <w:p w14:paraId="3C35503B" w14:textId="77777777" w:rsidR="00B3624D" w:rsidRPr="00F02557" w:rsidRDefault="00B3624D" w:rsidP="00B3624D">
      <w:pPr>
        <w:jc w:val="both"/>
        <w:rPr>
          <w:ins w:id="471" w:author="Author"/>
          <w:rFonts w:eastAsia="DengXian"/>
          <w:kern w:val="2"/>
        </w:rPr>
      </w:pPr>
      <m:oMathPara>
        <m:oMath>
          <m:r>
            <w:ins w:id="472" w:author="Author">
              <m:rPr>
                <m:sty m:val="p"/>
              </m:rPr>
              <w:rPr>
                <w:rFonts w:ascii="Cambria Math" w:eastAsia="DengXian" w:hAnsi="Cambria Math"/>
                <w:kern w:val="2"/>
              </w:rPr>
              <m:t>smooth_dist_reg_update = (1 – γ) * smooth_dist_reg + γ * dist_reg'</m:t>
            </w:ins>
          </m:r>
        </m:oMath>
      </m:oMathPara>
    </w:p>
    <w:p w14:paraId="6453B8E1" w14:textId="77777777" w:rsidR="00B3624D" w:rsidRPr="00F02557" w:rsidRDefault="00B3624D" w:rsidP="00B3624D">
      <w:pPr>
        <w:jc w:val="both"/>
        <w:rPr>
          <w:ins w:id="473" w:author="Author"/>
          <w:rFonts w:eastAsia="DengXian"/>
          <w:kern w:val="2"/>
        </w:rPr>
      </w:pPr>
      <m:oMathPara>
        <m:oMath>
          <m:r>
            <w:ins w:id="474" w:author="Author">
              <m:rPr>
                <m:sty m:val="p"/>
              </m:rPr>
              <w:rPr>
                <w:rFonts w:ascii="Cambria Math" w:eastAsia="DengXian" w:hAnsi="Cambria Math"/>
                <w:kern w:val="2"/>
              </w:rPr>
              <m:t>dist_reg' = |reg_prv_corr – corrLagStats[0]|</m:t>
            </w:ins>
          </m:r>
        </m:oMath>
      </m:oMathPara>
    </w:p>
    <w:p w14:paraId="7AE87A95" w14:textId="77777777" w:rsidR="00B3624D" w:rsidRDefault="00B3624D" w:rsidP="00B3624D">
      <w:pPr>
        <w:rPr>
          <w:ins w:id="475" w:author="Author"/>
        </w:rPr>
      </w:pPr>
      <w:ins w:id="476" w:author="Author">
        <w:r w:rsidRPr="00F02557">
          <w:rPr>
            <w:rFonts w:eastAsia="DengXian"/>
            <w:kern w:val="2"/>
          </w:rPr>
          <w:t xml:space="preserve">γ is a first smoothing factor, and 0 &lt; γ &lt; 1; </w:t>
        </w:r>
        <w:proofErr w:type="spellStart"/>
        <w:r w:rsidRPr="00F02557">
          <w:rPr>
            <w:rFonts w:eastAsia="DengXian"/>
            <w:kern w:val="2"/>
          </w:rPr>
          <w:t>smooth_dist_reg</w:t>
        </w:r>
        <w:proofErr w:type="spellEnd"/>
        <w:r w:rsidRPr="00F02557">
          <w:rPr>
            <w:rFonts w:eastAsia="DengXian"/>
            <w:kern w:val="2"/>
          </w:rPr>
          <w:t xml:space="preserve"> is the smoothed inter-channel time difference estimation deviation of the previous frame of the current frame; </w:t>
        </w:r>
        <w:proofErr w:type="spellStart"/>
        <w:r w:rsidRPr="00F02557">
          <w:rPr>
            <w:rFonts w:eastAsia="DengXian"/>
            <w:kern w:val="2"/>
          </w:rPr>
          <w:t>reg_prv_corr</w:t>
        </w:r>
        <w:proofErr w:type="spellEnd"/>
        <w:r w:rsidRPr="00F02557">
          <w:rPr>
            <w:rFonts w:eastAsia="DengXian"/>
            <w:kern w:val="2"/>
          </w:rPr>
          <w:t xml:space="preserve"> is the delay track estimation value of the current frame; and </w:t>
        </w:r>
      </w:ins>
      <m:oMath>
        <m:r>
          <w:ins w:id="477" w:author="Author">
            <m:rPr>
              <m:sty m:val="p"/>
            </m:rPr>
            <w:rPr>
              <w:rFonts w:ascii="Cambria Math" w:eastAsia="DengXian" w:hAnsi="Cambria Math"/>
              <w:kern w:val="2"/>
            </w:rPr>
            <m:t>corrLagStats</m:t>
          </w:ins>
        </m:r>
      </m:oMath>
      <w:ins w:id="478" w:author="Author">
        <w:r w:rsidRPr="00F02557">
          <w:rPr>
            <w:rFonts w:eastAsia="DengXian"/>
            <w:kern w:val="2"/>
          </w:rPr>
          <w:t xml:space="preserve"> is the inter-channel time difference of the current frame.</w:t>
        </w:r>
      </w:ins>
    </w:p>
    <w:p w14:paraId="530B1A51" w14:textId="77777777" w:rsidR="00B3624D" w:rsidRDefault="00B3624D" w:rsidP="00F90D85">
      <w:pPr>
        <w:jc w:val="both"/>
        <w:rPr>
          <w:rFonts w:cs="Arial"/>
        </w:rPr>
      </w:pPr>
    </w:p>
    <w:p w14:paraId="753B498E" w14:textId="3930DF1B" w:rsidR="00184012" w:rsidRDefault="00184012" w:rsidP="00184012">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5B2F38">
        <w:rPr>
          <w:noProof/>
        </w:rPr>
        <w:t>11</w:t>
      </w:r>
      <w:r>
        <w:rPr>
          <w:noProof/>
        </w:rPr>
        <w:fldChar w:fldCharType="end"/>
      </w:r>
    </w:p>
    <w:p w14:paraId="5EA7199B" w14:textId="77777777" w:rsidR="00184012" w:rsidRDefault="00184012" w:rsidP="00184012">
      <w:pPr>
        <w:pStyle w:val="Heading5"/>
        <w:rPr>
          <w:ins w:id="479" w:author="Author"/>
        </w:rPr>
      </w:pPr>
      <w:bookmarkStart w:id="480" w:name="_Toc156489386"/>
      <w:bookmarkStart w:id="481" w:name="_Ref156565445"/>
      <w:bookmarkStart w:id="482" w:name="_Toc156814046"/>
      <w:bookmarkStart w:id="483" w:name="_Toc157153247"/>
      <w:bookmarkStart w:id="484" w:name="_Toc157680654"/>
      <w:r w:rsidRPr="00B32C7F">
        <w:t>5.3.2.3.4</w:t>
      </w:r>
      <w:r w:rsidRPr="00B32C7F">
        <w:tab/>
        <w:t>Near out-of-phase operation (NOOP)</w:t>
      </w:r>
      <w:bookmarkEnd w:id="480"/>
      <w:bookmarkEnd w:id="481"/>
      <w:bookmarkEnd w:id="482"/>
      <w:bookmarkEnd w:id="483"/>
      <w:bookmarkEnd w:id="484"/>
    </w:p>
    <w:p w14:paraId="156F976C" w14:textId="201BEA70" w:rsidR="00184012" w:rsidRPr="00184012" w:rsidRDefault="00184012" w:rsidP="00184012">
      <w:pPr>
        <w:pStyle w:val="Heading6"/>
      </w:pPr>
      <w:ins w:id="485" w:author="Author">
        <w:r>
          <w:t>5.3.2.3.4.1</w:t>
        </w:r>
        <w:r>
          <w:tab/>
          <w:t>NOOP signal detection</w:t>
        </w:r>
      </w:ins>
    </w:p>
    <w:p w14:paraId="4B8E404D" w14:textId="77777777" w:rsidR="00184012" w:rsidRPr="00B32C7F" w:rsidRDefault="00184012" w:rsidP="00184012">
      <w:pPr>
        <w:rPr>
          <w:lang w:eastAsia="en-CA"/>
        </w:rPr>
      </w:pPr>
      <w:r w:rsidRPr="00B32C7F">
        <w:rPr>
          <w:lang w:eastAsia="en-CA"/>
        </w:rPr>
        <w:t xml:space="preserve">The TD downmix may have a problem if the signal in the left channel and the signal in the right channel are close to an opposite phase. In that case the passive mono downmix obtained by summing the left channel and the right channel would lead to </w:t>
      </w:r>
      <w:proofErr w:type="spellStart"/>
      <w:r w:rsidRPr="00B32C7F">
        <w:rPr>
          <w:lang w:eastAsia="en-CA"/>
        </w:rPr>
        <w:t>canceling</w:t>
      </w:r>
      <w:proofErr w:type="spellEnd"/>
      <w:r w:rsidRPr="00B32C7F">
        <w:rPr>
          <w:lang w:eastAsia="en-CA"/>
        </w:rPr>
        <w:t xml:space="preserve"> of certain harmonic components, making it unsuitable for encoding. To ensure that this problem does not occur the TD stereo coder contains a special sub-mode for input signals that are near-out-of-phase (NOOP). The NOOP decision process is based on the analysis of the passive mono </w:t>
      </w:r>
      <w:proofErr w:type="gramStart"/>
      <w:r w:rsidRPr="00B32C7F">
        <w:rPr>
          <w:lang w:eastAsia="en-CA"/>
        </w:rPr>
        <w:t>downmix</w:t>
      </w:r>
      <w:proofErr w:type="gramEnd"/>
      <w:r w:rsidRPr="00B32C7F">
        <w:rPr>
          <w:lang w:eastAsia="en-CA"/>
        </w:rPr>
        <w:t xml:space="preserve"> and the side signal defined in the previous clause and some other auxiliary parameters. The NOOP decision process is outlined below.</w:t>
      </w:r>
    </w:p>
    <w:p w14:paraId="2B45A084" w14:textId="77777777" w:rsidR="00184012" w:rsidRPr="00B32C7F" w:rsidRDefault="00184012" w:rsidP="00184012">
      <w:pPr>
        <w:rPr>
          <w:lang w:eastAsia="en-CA"/>
        </w:rPr>
      </w:pPr>
      <w:r w:rsidRPr="00B32C7F">
        <w:rPr>
          <w:lang w:eastAsia="en-CA"/>
        </w:rPr>
        <w:t>First, a preliminary out-of-phase signal detection is based on the energy difference</w:t>
      </w:r>
      <m:oMath>
        <m:r>
          <m:rPr>
            <m:sty m:val="p"/>
          </m:rPr>
          <w:rPr>
            <w:rFonts w:ascii="Cambria Math" w:hAnsi="Cambria Math"/>
            <w:lang w:eastAsia="en-CA"/>
          </w:rPr>
          <m:t xml:space="preserve"> </m:t>
        </m:r>
      </m:oMath>
      <w:r w:rsidRPr="00B32C7F">
        <w:rPr>
          <w:lang w:eastAsia="en-CA"/>
        </w:rPr>
        <w:t xml:space="preserve">between the side signal </w:t>
      </w:r>
      <m:oMath>
        <m:r>
          <w:rPr>
            <w:rFonts w:ascii="Cambria Math" w:hAnsi="Cambria Math"/>
            <w:lang w:eastAsia="en-CA"/>
          </w:rPr>
          <m:t>S</m:t>
        </m:r>
        <m:d>
          <m:dPr>
            <m:ctrlPr>
              <w:rPr>
                <w:rFonts w:ascii="Cambria Math" w:hAnsi="Cambria Math"/>
                <w:lang w:eastAsia="en-CA"/>
              </w:rPr>
            </m:ctrlPr>
          </m:dPr>
          <m:e>
            <m:r>
              <w:rPr>
                <w:rFonts w:ascii="Cambria Math" w:hAnsi="Cambria Math"/>
                <w:lang w:eastAsia="en-CA"/>
              </w:rPr>
              <m:t>n</m:t>
            </m:r>
          </m:e>
        </m:d>
        <m:r>
          <m:rPr>
            <m:sty m:val="p"/>
          </m:rPr>
          <w:rPr>
            <w:rFonts w:ascii="Cambria Math" w:hAnsi="Cambria Math"/>
            <w:lang w:eastAsia="en-CA"/>
          </w:rPr>
          <m:t xml:space="preserve"> </m:t>
        </m:r>
      </m:oMath>
      <w:r w:rsidRPr="00B32C7F">
        <w:rPr>
          <w:lang w:eastAsia="en-CA"/>
        </w:rPr>
        <w:t xml:space="preserve"> defined in equation </w:t>
      </w:r>
      <w:r w:rsidRPr="00B32C7F">
        <w:t>(</w:t>
      </w:r>
      <w:r w:rsidRPr="00B32C7F">
        <w:rPr>
          <w:noProof/>
        </w:rPr>
        <w:t>5.3</w:t>
      </w:r>
      <w:r w:rsidRPr="00B32C7F">
        <w:t>-</w:t>
      </w:r>
      <w:r w:rsidRPr="00B32C7F">
        <w:rPr>
          <w:noProof/>
        </w:rPr>
        <w:t>59</w:t>
      </w:r>
      <w:r w:rsidRPr="00B32C7F">
        <w:t>)</w:t>
      </w:r>
      <w:r w:rsidRPr="00B32C7F">
        <w:rPr>
          <w:lang w:eastAsia="en-CA"/>
        </w:rPr>
        <w:t xml:space="preserve"> and the passive mono downmix </w:t>
      </w:r>
      <m:oMath>
        <m:r>
          <w:rPr>
            <w:rFonts w:ascii="Cambria Math" w:hAnsi="Cambria Math"/>
            <w:lang w:eastAsia="en-CA"/>
          </w:rPr>
          <m:t>M</m:t>
        </m:r>
        <m:d>
          <m:dPr>
            <m:ctrlPr>
              <w:rPr>
                <w:rFonts w:ascii="Cambria Math" w:hAnsi="Cambria Math"/>
                <w:lang w:eastAsia="en-CA"/>
              </w:rPr>
            </m:ctrlPr>
          </m:dPr>
          <m:e>
            <m:r>
              <w:rPr>
                <w:rFonts w:ascii="Cambria Math" w:hAnsi="Cambria Math"/>
                <w:lang w:eastAsia="en-CA"/>
              </w:rPr>
              <m:t>n</m:t>
            </m:r>
          </m:e>
        </m:d>
      </m:oMath>
      <w:r w:rsidRPr="00B32C7F">
        <w:rPr>
          <w:lang w:eastAsia="en-CA"/>
        </w:rPr>
        <w:t xml:space="preserve"> defined in equation </w:t>
      </w:r>
      <w:r w:rsidRPr="00B32C7F">
        <w:t>(</w:t>
      </w:r>
      <w:r w:rsidRPr="00B32C7F">
        <w:rPr>
          <w:noProof/>
        </w:rPr>
        <w:t>5.3</w:t>
      </w:r>
      <w:r w:rsidRPr="00B32C7F">
        <w:t>-</w:t>
      </w:r>
      <w:r w:rsidRPr="00B32C7F">
        <w:rPr>
          <w:noProof/>
        </w:rPr>
        <w:t>58</w:t>
      </w:r>
      <w:r w:rsidRPr="00B32C7F">
        <w:t>)</w:t>
      </w:r>
      <w:r w:rsidRPr="00B32C7F">
        <w:rPr>
          <w:lang w:eastAsia="en-CA"/>
        </w:rPr>
        <w:t>. The instantaneous side-to-mono energy difference is calculated as</w:t>
      </w:r>
    </w:p>
    <w:p w14:paraId="292BB9ED" w14:textId="77777777" w:rsidR="00184012" w:rsidRPr="00B32C7F" w:rsidRDefault="00184012" w:rsidP="00184012">
      <w:pPr>
        <w:pStyle w:val="EQ"/>
        <w:rPr>
          <w:lang w:eastAsia="en-CA"/>
        </w:rPr>
      </w:pPr>
      <w:r w:rsidRPr="00B32C7F">
        <w:tab/>
      </w:r>
      <m:oMath>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m:t>
        </m:r>
        <m:r>
          <w:rPr>
            <w:rFonts w:ascii="Cambria Math" w:hAnsi="Cambria Math"/>
            <w:lang w:eastAsia="en-CA"/>
          </w:rPr>
          <m:t>10</m:t>
        </m:r>
        <m:func>
          <m:funcPr>
            <m:ctrlPr>
              <w:rPr>
                <w:rFonts w:ascii="Cambria Math" w:hAnsi="Cambria Math"/>
                <w:lang w:eastAsia="en-CA"/>
              </w:rPr>
            </m:ctrlPr>
          </m:funcPr>
          <m:fName>
            <m:sSub>
              <m:sSubPr>
                <m:ctrlPr>
                  <w:rPr>
                    <w:rFonts w:ascii="Cambria Math" w:hAnsi="Cambria Math"/>
                    <w:lang w:eastAsia="en-CA"/>
                  </w:rPr>
                </m:ctrlPr>
              </m:sSubPr>
              <m:e>
                <m:r>
                  <m:rPr>
                    <m:sty m:val="p"/>
                  </m:rPr>
                  <w:rPr>
                    <w:rFonts w:ascii="Cambria Math" w:hAnsi="Cambria Math"/>
                    <w:lang w:eastAsia="en-CA"/>
                  </w:rPr>
                  <m:t>log</m:t>
                </m:r>
              </m:e>
              <m:sub>
                <m:r>
                  <m:rPr>
                    <m:sty m:val="p"/>
                  </m:rPr>
                  <w:rPr>
                    <w:rFonts w:ascii="Cambria Math" w:hAnsi="Cambria Math"/>
                    <w:lang w:eastAsia="en-CA"/>
                  </w:rPr>
                  <m:t>10</m:t>
                </m:r>
              </m:sub>
            </m:sSub>
          </m:fName>
          <m:e>
            <m:d>
              <m:dPr>
                <m:ctrlPr>
                  <w:rPr>
                    <w:rFonts w:ascii="Cambria Math" w:hAnsi="Cambria Math"/>
                    <w:lang w:eastAsia="en-CA"/>
                  </w:rPr>
                </m:ctrlPr>
              </m:dPr>
              <m:e>
                <m:rad>
                  <m:radPr>
                    <m:degHide m:val="1"/>
                    <m:ctrlPr>
                      <w:rPr>
                        <w:rFonts w:ascii="Cambria Math" w:hAnsi="Cambria Math"/>
                        <w:lang w:eastAsia="en-CA"/>
                      </w:rPr>
                    </m:ctrlPr>
                  </m:radPr>
                  <m:deg/>
                  <m:e>
                    <m:f>
                      <m:fPr>
                        <m:ctrlPr>
                          <w:rPr>
                            <w:rFonts w:ascii="Cambria Math" w:hAnsi="Cambria Math"/>
                            <w:lang w:eastAsia="en-CA"/>
                          </w:rPr>
                        </m:ctrlPr>
                      </m:fPr>
                      <m:num>
                        <m:nary>
                          <m:naryPr>
                            <m:chr m:val="∑"/>
                            <m:ctrlPr>
                              <w:rPr>
                                <w:rFonts w:ascii="Cambria Math" w:hAnsi="Cambria Math"/>
                                <w:lang w:eastAsia="en-CA"/>
                              </w:rPr>
                            </m:ctrlPr>
                          </m:naryPr>
                          <m:sub>
                            <m:r>
                              <w:rPr>
                                <w:rFonts w:ascii="Cambria Math" w:hAnsi="Cambria Math"/>
                                <w:lang w:eastAsia="en-CA"/>
                              </w:rPr>
                              <m:t>n</m:t>
                            </m:r>
                            <m:r>
                              <m:rPr>
                                <m:sty m:val="p"/>
                              </m:rPr>
                              <w:rPr>
                                <w:rFonts w:ascii="Cambria Math" w:hAnsi="Cambria Math"/>
                                <w:lang w:eastAsia="en-CA"/>
                              </w:rPr>
                              <m:t>=0</m:t>
                            </m:r>
                          </m:sub>
                          <m:sup>
                            <m:r>
                              <w:rPr>
                                <w:rFonts w:ascii="Cambria Math" w:hAnsi="Cambria Math"/>
                                <w:lang w:eastAsia="en-CA"/>
                              </w:rPr>
                              <m:t>N</m:t>
                            </m:r>
                            <m:r>
                              <m:rPr>
                                <m:sty m:val="p"/>
                              </m:rPr>
                              <w:rPr>
                                <w:rFonts w:ascii="Cambria Math" w:hAnsi="Cambria Math"/>
                                <w:lang w:eastAsia="en-CA"/>
                              </w:rPr>
                              <m:t>-1</m:t>
                            </m:r>
                          </m:sup>
                          <m:e>
                            <m:sSup>
                              <m:sSupPr>
                                <m:ctrlPr>
                                  <w:rPr>
                                    <w:rFonts w:ascii="Cambria Math" w:hAnsi="Cambria Math"/>
                                    <w:i/>
                                    <w:lang w:eastAsia="en-CA"/>
                                  </w:rPr>
                                </m:ctrlPr>
                              </m:sSupPr>
                              <m:e>
                                <m:r>
                                  <w:rPr>
                                    <w:rFonts w:ascii="Cambria Math" w:hAnsi="Cambria Math"/>
                                    <w:lang w:eastAsia="en-CA"/>
                                  </w:rPr>
                                  <m:t>S(n)</m:t>
                                </m:r>
                              </m:e>
                              <m:sup>
                                <m:r>
                                  <w:rPr>
                                    <w:rFonts w:ascii="Cambria Math" w:hAnsi="Cambria Math"/>
                                    <w:lang w:eastAsia="en-CA"/>
                                  </w:rPr>
                                  <m:t>2</m:t>
                                </m:r>
                              </m:sup>
                            </m:sSup>
                          </m:e>
                        </m:nary>
                      </m:num>
                      <m:den>
                        <m:r>
                          <w:rPr>
                            <w:rFonts w:ascii="Cambria Math" w:hAnsi="Cambria Math"/>
                            <w:lang w:eastAsia="en-CA"/>
                          </w:rPr>
                          <m:t>N</m:t>
                        </m:r>
                      </m:den>
                    </m:f>
                  </m:e>
                </m:rad>
              </m:e>
            </m:d>
          </m:e>
        </m:func>
        <m:r>
          <m:rPr>
            <m:sty m:val="p"/>
          </m:rPr>
          <w:rPr>
            <w:rFonts w:ascii="Cambria Math" w:hAnsi="Cambria Math"/>
            <w:lang w:eastAsia="en-CA"/>
          </w:rPr>
          <m:t>-10</m:t>
        </m:r>
        <m:func>
          <m:funcPr>
            <m:ctrlPr>
              <w:rPr>
                <w:rFonts w:ascii="Cambria Math" w:hAnsi="Cambria Math"/>
                <w:lang w:eastAsia="en-CA"/>
              </w:rPr>
            </m:ctrlPr>
          </m:funcPr>
          <m:fName>
            <m:sSub>
              <m:sSubPr>
                <m:ctrlPr>
                  <w:rPr>
                    <w:rFonts w:ascii="Cambria Math" w:hAnsi="Cambria Math"/>
                    <w:lang w:eastAsia="en-CA"/>
                  </w:rPr>
                </m:ctrlPr>
              </m:sSubPr>
              <m:e>
                <m:r>
                  <m:rPr>
                    <m:sty m:val="p"/>
                  </m:rPr>
                  <w:rPr>
                    <w:rFonts w:ascii="Cambria Math" w:hAnsi="Cambria Math"/>
                    <w:lang w:eastAsia="en-CA"/>
                  </w:rPr>
                  <m:t>log</m:t>
                </m:r>
              </m:e>
              <m:sub>
                <m:r>
                  <m:rPr>
                    <m:sty m:val="p"/>
                  </m:rPr>
                  <w:rPr>
                    <w:rFonts w:ascii="Cambria Math" w:hAnsi="Cambria Math"/>
                    <w:lang w:eastAsia="en-CA"/>
                  </w:rPr>
                  <m:t>10</m:t>
                </m:r>
              </m:sub>
            </m:sSub>
          </m:fName>
          <m:e>
            <m:d>
              <m:dPr>
                <m:ctrlPr>
                  <w:rPr>
                    <w:rFonts w:ascii="Cambria Math" w:hAnsi="Cambria Math"/>
                    <w:lang w:eastAsia="en-CA"/>
                  </w:rPr>
                </m:ctrlPr>
              </m:dPr>
              <m:e>
                <m:rad>
                  <m:radPr>
                    <m:degHide m:val="1"/>
                    <m:ctrlPr>
                      <w:rPr>
                        <w:rFonts w:ascii="Cambria Math" w:hAnsi="Cambria Math"/>
                        <w:lang w:eastAsia="en-CA"/>
                      </w:rPr>
                    </m:ctrlPr>
                  </m:radPr>
                  <m:deg/>
                  <m:e>
                    <m:f>
                      <m:fPr>
                        <m:ctrlPr>
                          <w:rPr>
                            <w:rFonts w:ascii="Cambria Math" w:hAnsi="Cambria Math"/>
                            <w:lang w:eastAsia="en-CA"/>
                          </w:rPr>
                        </m:ctrlPr>
                      </m:fPr>
                      <m:num>
                        <m:nary>
                          <m:naryPr>
                            <m:chr m:val="∑"/>
                            <m:ctrlPr>
                              <w:rPr>
                                <w:rFonts w:ascii="Cambria Math" w:hAnsi="Cambria Math"/>
                                <w:lang w:eastAsia="en-CA"/>
                              </w:rPr>
                            </m:ctrlPr>
                          </m:naryPr>
                          <m:sub>
                            <m:r>
                              <w:rPr>
                                <w:rFonts w:ascii="Cambria Math" w:hAnsi="Cambria Math"/>
                                <w:lang w:eastAsia="en-CA"/>
                              </w:rPr>
                              <m:t>n</m:t>
                            </m:r>
                            <m:r>
                              <m:rPr>
                                <m:sty m:val="p"/>
                              </m:rPr>
                              <w:rPr>
                                <w:rFonts w:ascii="Cambria Math" w:hAnsi="Cambria Math"/>
                                <w:lang w:eastAsia="en-CA"/>
                              </w:rPr>
                              <m:t>=0</m:t>
                            </m:r>
                          </m:sub>
                          <m:sup>
                            <m:r>
                              <w:rPr>
                                <w:rFonts w:ascii="Cambria Math" w:hAnsi="Cambria Math"/>
                                <w:lang w:eastAsia="en-CA"/>
                              </w:rPr>
                              <m:t>N</m:t>
                            </m:r>
                            <m:r>
                              <m:rPr>
                                <m:sty m:val="p"/>
                              </m:rPr>
                              <w:rPr>
                                <w:rFonts w:ascii="Cambria Math" w:hAnsi="Cambria Math"/>
                                <w:lang w:eastAsia="en-CA"/>
                              </w:rPr>
                              <m:t>-1</m:t>
                            </m:r>
                          </m:sup>
                          <m:e>
                            <m:sSup>
                              <m:sSupPr>
                                <m:ctrlPr>
                                  <w:rPr>
                                    <w:rFonts w:ascii="Cambria Math" w:hAnsi="Cambria Math"/>
                                    <w:i/>
                                    <w:lang w:eastAsia="en-CA"/>
                                  </w:rPr>
                                </m:ctrlPr>
                              </m:sSupPr>
                              <m:e>
                                <m:r>
                                  <w:rPr>
                                    <w:rFonts w:ascii="Cambria Math" w:hAnsi="Cambria Math"/>
                                    <w:lang w:eastAsia="en-CA"/>
                                  </w:rPr>
                                  <m:t>M(n)</m:t>
                                </m:r>
                              </m:e>
                              <m:sup>
                                <m:r>
                                  <w:rPr>
                                    <w:rFonts w:ascii="Cambria Math" w:hAnsi="Cambria Math"/>
                                    <w:lang w:eastAsia="en-CA"/>
                                  </w:rPr>
                                  <m:t>2</m:t>
                                </m:r>
                              </m:sup>
                            </m:sSup>
                          </m:e>
                        </m:nary>
                      </m:num>
                      <m:den>
                        <m:r>
                          <w:rPr>
                            <w:rFonts w:ascii="Cambria Math" w:hAnsi="Cambria Math"/>
                            <w:lang w:eastAsia="en-CA"/>
                          </w:rPr>
                          <m:t>N</m:t>
                        </m:r>
                      </m:den>
                    </m:f>
                  </m:e>
                </m:rad>
              </m:e>
            </m:d>
          </m:e>
        </m:func>
      </m:oMath>
      <w:r w:rsidRPr="00B32C7F">
        <w:tab/>
        <w:t>(5.3-73)</w:t>
      </w:r>
    </w:p>
    <w:p w14:paraId="0D888800" w14:textId="77777777" w:rsidR="00184012" w:rsidRPr="00B32C7F" w:rsidRDefault="00184012" w:rsidP="00184012">
      <w:pPr>
        <w:rPr>
          <w:lang w:eastAsia="en-CA"/>
        </w:rPr>
      </w:pPr>
      <w:r w:rsidRPr="00B32C7F">
        <w:rPr>
          <w:lang w:eastAsia="en-CA"/>
        </w:rPr>
        <w:t xml:space="preserve">Then, the long-term side-to-mono energy difference is calculated as </w:t>
      </w:r>
    </w:p>
    <w:p w14:paraId="49D625BE" w14:textId="77777777" w:rsidR="00184012" w:rsidRPr="00B32C7F" w:rsidRDefault="00184012" w:rsidP="00184012">
      <w:pPr>
        <w:pStyle w:val="EQ"/>
        <w:rPr>
          <w:lang w:eastAsia="en-CA"/>
        </w:rPr>
      </w:pPr>
      <w:r w:rsidRPr="00B32C7F">
        <w:tab/>
      </w:r>
      <m:oMath>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r>
          <m:rPr>
            <m:sty m:val="p"/>
          </m:rPr>
          <w:rPr>
            <w:rFonts w:ascii="Cambria Math" w:hAnsi="Cambria Math"/>
            <w:lang w:eastAsia="en-CA"/>
          </w:rPr>
          <m:t xml:space="preserve">= </m:t>
        </m:r>
        <m:d>
          <m:dPr>
            <m:begChr m:val="{"/>
            <m:endChr m:val=""/>
            <m:ctrlPr>
              <w:rPr>
                <w:rFonts w:ascii="Cambria Math" w:hAnsi="Cambria Math"/>
                <w:lang w:eastAsia="en-CA"/>
              </w:rPr>
            </m:ctrlPr>
          </m:dPr>
          <m:e>
            <m:r>
              <m:rPr>
                <m:sty m:val="p"/>
              </m:rPr>
              <w:rPr>
                <w:rFonts w:ascii="Cambria Math" w:hAnsi="Cambria Math"/>
                <w:lang w:eastAsia="en-CA"/>
              </w:rPr>
              <m:t xml:space="preserve">    </m:t>
            </m:r>
            <m:m>
              <m:mPr>
                <m:cGp m:val="8"/>
                <m:mcs>
                  <m:mc>
                    <m:mcPr>
                      <m:count m:val="1"/>
                      <m:mcJc m:val="left"/>
                    </m:mcPr>
                  </m:mc>
                </m:mcs>
                <m:ctrlPr>
                  <w:rPr>
                    <w:rFonts w:ascii="Cambria Math" w:hAnsi="Cambria Math"/>
                    <w:lang w:eastAsia="en-CA"/>
                  </w:rPr>
                </m:ctrlPr>
              </m:mPr>
              <m:mr>
                <m:e>
                  <m:r>
                    <m:rPr>
                      <m:sty m:val="p"/>
                    </m:rPr>
                    <w:rPr>
                      <w:rFonts w:ascii="Cambria Math" w:hAnsi="Cambria Math"/>
                      <w:lang w:eastAsia="en-CA"/>
                    </w:rPr>
                    <m:t>0.9</m:t>
                  </m:r>
                  <m:sSup>
                    <m:sSupPr>
                      <m:ctrlPr>
                        <w:rPr>
                          <w:rFonts w:ascii="Cambria Math" w:hAnsi="Cambria Math"/>
                          <w:lang w:eastAsia="en-CA"/>
                        </w:rPr>
                      </m:ctrlPr>
                    </m:sSup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e>
                    <m:sup>
                      <m:r>
                        <w:rPr>
                          <w:rFonts w:ascii="Cambria Math" w:hAnsi="Cambria Math"/>
                          <w:lang w:eastAsia="en-CA"/>
                        </w:rPr>
                        <m:t>[-1]</m:t>
                      </m:r>
                    </m:sup>
                  </m:sSup>
                  <m:r>
                    <m:rPr>
                      <m:sty m:val="p"/>
                    </m:rPr>
                    <w:rPr>
                      <w:rFonts w:ascii="Cambria Math" w:hAnsi="Cambria Math"/>
                      <w:lang w:eastAsia="en-CA"/>
                    </w:rPr>
                    <m:t xml:space="preserve">,                               </m:t>
                  </m:r>
                  <m:r>
                    <m:rPr>
                      <m:nor/>
                    </m:rPr>
                    <w:rPr>
                      <w:lang w:eastAsia="en-CA"/>
                    </w:rPr>
                    <m:t>for INACTIVE content</m:t>
                  </m:r>
                  <m:r>
                    <m:rPr>
                      <m:sty m:val="p"/>
                    </m:rPr>
                    <w:rPr>
                      <w:rFonts w:ascii="Cambria Math" w:hAnsi="Cambria Math"/>
                      <w:lang w:eastAsia="en-CA"/>
                    </w:rPr>
                    <m:t>,</m:t>
                  </m:r>
                </m:e>
              </m:mr>
              <m:mr>
                <m:e>
                  <m:r>
                    <m:rPr>
                      <m:sty m:val="p"/>
                    </m:rPr>
                    <w:rPr>
                      <w:rFonts w:ascii="Cambria Math" w:hAnsi="Cambria Math"/>
                      <w:lang w:eastAsia="en-CA"/>
                    </w:rPr>
                    <m:t>0.9</m:t>
                  </m:r>
                  <m:sSup>
                    <m:sSupPr>
                      <m:ctrlPr>
                        <w:rPr>
                          <w:rFonts w:ascii="Cambria Math" w:hAnsi="Cambria Math"/>
                          <w:lang w:eastAsia="en-CA"/>
                        </w:rPr>
                      </m:ctrlPr>
                    </m:sSup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e>
                    <m:sup>
                      <m:r>
                        <w:rPr>
                          <w:rFonts w:ascii="Cambria Math" w:hAnsi="Cambria Math"/>
                          <w:lang w:eastAsia="en-CA"/>
                        </w:rPr>
                        <m:t>[-1]</m:t>
                      </m:r>
                    </m:sup>
                  </m:sSup>
                  <m:r>
                    <m:rPr>
                      <m:sty m:val="p"/>
                    </m:rPr>
                    <w:rPr>
                      <w:rFonts w:ascii="Cambria Math" w:hAnsi="Cambria Math"/>
                      <w:lang w:eastAsia="en-CA"/>
                    </w:rPr>
                    <m:t>+0.1</m:t>
                  </m:r>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 xml:space="preserve">,               </m:t>
                  </m:r>
                  <m:r>
                    <m:rPr>
                      <m:nor/>
                    </m:rPr>
                    <w:rPr>
                      <w:lang w:eastAsia="en-CA"/>
                    </w:rPr>
                    <m:t>otherwise</m:t>
                  </m:r>
                </m:e>
              </m:mr>
            </m:m>
          </m:e>
        </m:d>
      </m:oMath>
      <w:r w:rsidRPr="00B32C7F">
        <w:tab/>
        <w:t>(5.3-74)</w:t>
      </w:r>
    </w:p>
    <w:p w14:paraId="3772B746" w14:textId="77777777" w:rsidR="00184012" w:rsidRPr="00B32C7F" w:rsidRDefault="00184012" w:rsidP="00184012">
      <w:pPr>
        <w:rPr>
          <w:lang w:eastAsia="en-CA"/>
        </w:rPr>
      </w:pPr>
      <w:r w:rsidRPr="00B32C7F">
        <w:rPr>
          <w:lang w:eastAsia="en-CA"/>
        </w:rPr>
        <w:t xml:space="preserve">where the superscript </w:t>
      </w:r>
      <m:oMath>
        <m:d>
          <m:dPr>
            <m:begChr m:val="["/>
            <m:endChr m:val="]"/>
            <m:ctrlPr>
              <w:rPr>
                <w:rFonts w:ascii="Cambria Math" w:hAnsi="Cambria Math"/>
                <w:i/>
                <w:iCs/>
                <w:lang w:eastAsia="en-CA"/>
              </w:rPr>
            </m:ctrlPr>
          </m:dPr>
          <m:e>
            <m:r>
              <w:rPr>
                <w:rFonts w:ascii="Cambria Math" w:hAnsi="Cambria Math"/>
                <w:lang w:eastAsia="en-CA"/>
              </w:rPr>
              <m:t>-1</m:t>
            </m:r>
          </m:e>
        </m:d>
      </m:oMath>
      <w:r w:rsidRPr="00B32C7F">
        <w:rPr>
          <w:lang w:eastAsia="en-CA"/>
        </w:rPr>
        <w:t xml:space="preserve"> indicates the previous frame. The content is considered INACTIVE when the VAD hangover counter, </w:t>
      </w:r>
      <m:oMath>
        <m:sSub>
          <m:sSubPr>
            <m:ctrlPr>
              <w:rPr>
                <w:rFonts w:ascii="Cambria Math" w:eastAsia="Cambria Math" w:hAnsi="Cambria Math" w:cs="Cambria Math"/>
                <w:i/>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hover_Y</m:t>
            </m:r>
          </m:sub>
        </m:sSub>
      </m:oMath>
      <w:r w:rsidRPr="00B32C7F">
        <w:rPr>
          <w:lang w:eastAsia="en-CA"/>
        </w:rPr>
        <w:t>, is different than 0.</w:t>
      </w:r>
    </w:p>
    <w:p w14:paraId="46EDDCAF" w14:textId="77777777" w:rsidR="00184012" w:rsidRPr="00B32C7F" w:rsidRDefault="00184012" w:rsidP="00184012">
      <w:pPr>
        <w:rPr>
          <w:lang w:eastAsia="en-CA"/>
        </w:rPr>
      </w:pPr>
      <w:r w:rsidRPr="00B32C7F">
        <w:rPr>
          <w:lang w:eastAsia="en-CA"/>
        </w:rPr>
        <w:t xml:space="preserve">In addition to the long-term side-to-mono energy difference </w:t>
      </w:r>
      <m:oMath>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oMath>
      <w:r w:rsidRPr="00B32C7F">
        <w:rPr>
          <w:lang w:eastAsia="en-CA"/>
        </w:rPr>
        <w:t xml:space="preserve"> the last OL pitch correlation </w:t>
      </w:r>
      <m:oMath>
        <m:sSub>
          <m:sSubPr>
            <m:ctrlPr>
              <w:rPr>
                <w:rFonts w:ascii="Cambria Math" w:hAnsi="Cambria Math"/>
                <w:lang w:eastAsia="en-CA"/>
              </w:rPr>
            </m:ctrlPr>
          </m:sSubPr>
          <m:e>
            <m:r>
              <w:rPr>
                <w:rFonts w:ascii="Cambria Math" w:hAnsi="Cambria Math"/>
                <w:lang w:eastAsia="en-CA"/>
              </w:rPr>
              <m:t>C</m:t>
            </m:r>
          </m:e>
          <m:sub>
            <m:r>
              <w:rPr>
                <w:rFonts w:ascii="Cambria Math" w:hAnsi="Cambria Math"/>
                <w:lang w:eastAsia="en-CA"/>
              </w:rPr>
              <m:t>F</m:t>
            </m:r>
            <m:r>
              <m:rPr>
                <m:sty m:val="p"/>
              </m:rPr>
              <w:rPr>
                <w:rFonts w:ascii="Cambria Math" w:hAnsi="Cambria Math"/>
                <w:lang w:eastAsia="en-CA"/>
              </w:rPr>
              <m:t>|</m:t>
            </m:r>
            <m:r>
              <w:rPr>
                <w:rFonts w:ascii="Cambria Math" w:hAnsi="Cambria Math"/>
                <w:lang w:eastAsia="en-CA"/>
              </w:rPr>
              <m:t>L</m:t>
            </m:r>
          </m:sub>
        </m:sSub>
      </m:oMath>
      <w:r w:rsidRPr="00B32C7F">
        <w:rPr>
          <w:lang w:eastAsia="en-CA"/>
        </w:rPr>
        <w:t xml:space="preserve"> as defined in clause 5.1.10 of Reference [1] is calculated for both the primary channel and the secondary channel. The OL pitch correlation </w:t>
      </w:r>
      <m:oMath>
        <m:sSub>
          <m:sSubPr>
            <m:ctrlPr>
              <w:rPr>
                <w:rFonts w:ascii="Cambria Math" w:hAnsi="Cambria Math"/>
                <w:lang w:eastAsia="en-CA"/>
              </w:rPr>
            </m:ctrlPr>
          </m:sSubPr>
          <m:e>
            <m:r>
              <w:rPr>
                <w:rFonts w:ascii="Cambria Math" w:hAnsi="Cambria Math"/>
                <w:lang w:eastAsia="en-CA"/>
              </w:rPr>
              <m:t>C</m:t>
            </m:r>
          </m:e>
          <m:sub>
            <m:r>
              <w:rPr>
                <w:rFonts w:ascii="Cambria Math" w:hAnsi="Cambria Math"/>
                <w:lang w:eastAsia="en-CA"/>
              </w:rPr>
              <m:t>F</m:t>
            </m:r>
            <m:r>
              <m:rPr>
                <m:sty m:val="p"/>
              </m:rPr>
              <w:rPr>
                <w:rFonts w:ascii="Cambria Math" w:hAnsi="Cambria Math"/>
                <w:lang w:eastAsia="en-CA"/>
              </w:rPr>
              <m:t>|</m:t>
            </m:r>
            <m:r>
              <w:rPr>
                <w:rFonts w:ascii="Cambria Math" w:hAnsi="Cambria Math"/>
                <w:lang w:eastAsia="en-CA"/>
              </w:rPr>
              <m:t>L</m:t>
            </m:r>
          </m:sub>
        </m:sSub>
      </m:oMath>
      <w:r w:rsidRPr="00B32C7F">
        <w:rPr>
          <w:lang w:eastAsia="en-CA"/>
        </w:rPr>
        <w:t xml:space="preserve"> is then evaluated to decide whether the TD stereo coder should run in the NOOP sub-mode. Let </w:t>
      </w:r>
      <m:oMath>
        <m:sSubSup>
          <m:sSubSupPr>
            <m:ctrlPr>
              <w:rPr>
                <w:rFonts w:ascii="Cambria Math" w:hAnsi="Cambria Math"/>
                <w:i/>
                <w:lang w:eastAsia="en-CA"/>
              </w:rPr>
            </m:ctrlPr>
          </m:sSubSupPr>
          <m:e>
            <m:r>
              <w:rPr>
                <w:rFonts w:ascii="Cambria Math" w:hAnsi="Cambria Math"/>
                <w:lang w:eastAsia="en-CA"/>
              </w:rPr>
              <m:t>C</m:t>
            </m:r>
          </m:e>
          <m:sub>
            <m:r>
              <w:rPr>
                <w:rFonts w:ascii="Cambria Math" w:hAnsi="Cambria Math"/>
                <w:lang w:eastAsia="en-CA"/>
              </w:rPr>
              <m:t>Y</m:t>
            </m:r>
          </m:sub>
          <m:sup>
            <m:r>
              <w:rPr>
                <w:rFonts w:ascii="Cambria Math" w:hAnsi="Cambria Math"/>
                <w:lang w:eastAsia="en-CA"/>
              </w:rPr>
              <m:t>[-1]</m:t>
            </m:r>
          </m:sup>
        </m:sSubSup>
        <m:r>
          <m:rPr>
            <m:sty m:val="p"/>
          </m:rPr>
          <w:rPr>
            <w:rFonts w:ascii="Cambria Math" w:hAnsi="Cambria Math"/>
            <w:lang w:eastAsia="en-CA"/>
          </w:rPr>
          <m:t xml:space="preserve"> </m:t>
        </m:r>
        <m:r>
          <w:rPr>
            <w:rFonts w:ascii="Cambria Math" w:hAnsi="Cambria Math"/>
            <w:lang w:eastAsia="en-CA"/>
          </w:rPr>
          <m:t xml:space="preserve"> </m:t>
        </m:r>
      </m:oMath>
      <w:r w:rsidRPr="00B32C7F">
        <w:rPr>
          <w:lang w:eastAsia="en-CA"/>
        </w:rPr>
        <w:t xml:space="preserve">denote the </w:t>
      </w:r>
      <w:r w:rsidRPr="00B32C7F">
        <w:rPr>
          <w:lang w:eastAsia="en-CA"/>
        </w:rPr>
        <w:lastRenderedPageBreak/>
        <w:t xml:space="preserve">calculated maximum OL pitch correlation of the primary channel Y in the previous frame. Let </w:t>
      </w:r>
      <m:oMath>
        <m:sSubSup>
          <m:sSubSupPr>
            <m:ctrlPr>
              <w:rPr>
                <w:rFonts w:ascii="Cambria Math" w:hAnsi="Cambria Math"/>
                <w:i/>
                <w:lang w:eastAsia="en-CA"/>
              </w:rPr>
            </m:ctrlPr>
          </m:sSubSupPr>
          <m:e>
            <m:r>
              <w:rPr>
                <w:rFonts w:ascii="Cambria Math" w:hAnsi="Cambria Math"/>
                <w:lang w:eastAsia="en-CA"/>
              </w:rPr>
              <m:t>C</m:t>
            </m:r>
          </m:e>
          <m:sub>
            <m:r>
              <w:rPr>
                <w:rFonts w:ascii="Cambria Math" w:hAnsi="Cambria Math"/>
                <w:lang w:eastAsia="en-CA"/>
              </w:rPr>
              <m:t>X</m:t>
            </m:r>
          </m:sub>
          <m:sup>
            <m:r>
              <w:rPr>
                <w:rFonts w:ascii="Cambria Math" w:hAnsi="Cambria Math"/>
                <w:lang w:eastAsia="en-CA"/>
              </w:rPr>
              <m:t>[-1]</m:t>
            </m:r>
          </m:sup>
        </m:sSubSup>
      </m:oMath>
      <w:r w:rsidRPr="00B32C7F">
        <w:rPr>
          <w:lang w:eastAsia="en-CA"/>
        </w:rPr>
        <w:t xml:space="preserve"> denote the calculated maximum OL pitch correlation of the secondary channel in the previous frame. A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then set to 1 based on the following criterion.</w:t>
      </w:r>
    </w:p>
    <w:p w14:paraId="2E3800C3" w14:textId="77777777" w:rsidR="00184012" w:rsidRPr="00B32C7F" w:rsidRDefault="00184012" w:rsidP="00184012">
      <w:pPr>
        <w:pStyle w:val="EQ"/>
        <w:rPr>
          <w:lang w:eastAsia="en-CA"/>
        </w:rPr>
      </w:pPr>
      <w:r w:rsidRPr="00B32C7F">
        <w:tab/>
      </w:r>
      <m:oMath>
        <m:sSub>
          <m:sSubPr>
            <m:ctrlPr>
              <w:rPr>
                <w:rFonts w:ascii="Cambria Math" w:hAnsi="Cambria Math"/>
              </w:rPr>
            </m:ctrlPr>
          </m:sSubPr>
          <m:e>
            <m:r>
              <w:rPr>
                <w:rFonts w:ascii="Cambria Math" w:hAnsi="Cambria Math"/>
              </w:rPr>
              <m:t>F</m:t>
            </m:r>
          </m:e>
          <m:sub>
            <m:r>
              <w:rPr>
                <w:rFonts w:ascii="Cambria Math" w:hAnsi="Cambria Math"/>
              </w:rPr>
              <m:t>sub</m:t>
            </m:r>
          </m:sub>
        </m:sSub>
        <m:r>
          <m:rPr>
            <m:sty m:val="p"/>
          </m:rPr>
          <w:rPr>
            <w:rFonts w:ascii="Cambria Math" w:hAnsi="Cambria Math"/>
          </w:rPr>
          <m:t>=</m:t>
        </m:r>
        <m:d>
          <m:dPr>
            <m:begChr m:val="{"/>
            <m:endChr m:val=""/>
            <m:ctrlPr>
              <w:rPr>
                <w:rFonts w:ascii="Cambria Math" w:hAnsi="Cambria Math"/>
                <w:iCs/>
              </w:rPr>
            </m:ctrlPr>
          </m:dPr>
          <m:e>
            <m:m>
              <m:mPr>
                <m:mcs>
                  <m:mc>
                    <m:mcPr>
                      <m:count m:val="1"/>
                      <m:mcJc m:val="center"/>
                    </m:mcPr>
                  </m:mc>
                  <m:mc>
                    <m:mcPr>
                      <m:count m:val="1"/>
                      <m:mcJc m:val="left"/>
                    </m:mcPr>
                  </m:mc>
                </m:mcs>
                <m:ctrlPr>
                  <w:rPr>
                    <w:rFonts w:ascii="Cambria Math" w:hAnsi="Cambria Math"/>
                    <w:iCs/>
                  </w:rPr>
                </m:ctrlPr>
              </m:mPr>
              <m:mr>
                <m:e>
                  <m:r>
                    <m:rPr>
                      <m:sty m:val="p"/>
                    </m:rPr>
                    <w:rPr>
                      <w:rFonts w:ascii="Cambria Math" w:hAnsi="Cambria Math"/>
                    </w:rPr>
                    <m:t>1,</m:t>
                  </m:r>
                </m:e>
                <m:e>
                  <m:m>
                    <m:mPr>
                      <m:cGp m:val="8"/>
                      <m:mcs>
                        <m:mc>
                          <m:mcPr>
                            <m:count m:val="1"/>
                            <m:mcJc m:val="left"/>
                          </m:mcPr>
                        </m:mc>
                      </m:mcs>
                      <m:ctrlPr>
                        <w:rPr>
                          <w:rFonts w:ascii="Cambria Math" w:hAnsi="Cambria Math"/>
                          <w:iCs/>
                        </w:rPr>
                      </m:ctrlPr>
                    </m:mPr>
                    <m:mr>
                      <m:e>
                        <m:r>
                          <m:rPr>
                            <m:nor/>
                          </m:rPr>
                          <w:rPr>
                            <w:iCs/>
                          </w:rPr>
                          <m:t>if</m:t>
                        </m:r>
                        <m:r>
                          <m:rPr>
                            <m:sty m:val="p"/>
                          </m:rPr>
                          <w:rPr>
                            <w:rFonts w:ascii="Cambria Math" w:hAnsi="Cambria Math"/>
                          </w:rPr>
                          <m:t xml:space="preserve"> </m:t>
                        </m:r>
                        <m:d>
                          <m:dPr>
                            <m:ctrlPr>
                              <w:rPr>
                                <w:rFonts w:ascii="Cambria Math" w:hAnsi="Cambria Math"/>
                                <w:iCs/>
                              </w:rPr>
                            </m:ctrlPr>
                          </m:dPr>
                          <m:e>
                            <m:acc>
                              <m:accPr>
                                <m:chr m:val="̅"/>
                                <m:ctrlPr>
                                  <w:rPr>
                                    <w:rFonts w:ascii="Cambria Math" w:hAnsi="Cambria Math"/>
                                    <w:lang w:eastAsia="en-CA"/>
                                  </w:rPr>
                                </m:ctrlPr>
                              </m:accPr>
                              <m:e>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e>
                            </m:acc>
                            <m:r>
                              <m:rPr>
                                <m:sty m:val="p"/>
                              </m:rPr>
                              <w:rPr>
                                <w:rFonts w:ascii="Cambria Math" w:hAnsi="Cambria Math"/>
                                <w:lang w:eastAsia="en-CA"/>
                              </w:rPr>
                              <m:t xml:space="preserve">&gt;2.0 OR </m:t>
                            </m:r>
                            <m:sSub>
                              <m:sSubPr>
                                <m:ctrlPr>
                                  <w:rPr>
                                    <w:rFonts w:ascii="Cambria Math" w:hAnsi="Cambria Math"/>
                                    <w:lang w:eastAsia="en-CA"/>
                                  </w:rPr>
                                </m:ctrlPr>
                              </m:sSubPr>
                              <m:e>
                                <m:r>
                                  <w:rPr>
                                    <w:rFonts w:ascii="Cambria Math" w:hAnsi="Cambria Math"/>
                                    <w:lang w:eastAsia="en-CA"/>
                                  </w:rPr>
                                  <m:t>S</m:t>
                                </m:r>
                              </m:e>
                              <m:sub>
                                <m:r>
                                  <w:rPr>
                                    <w:rFonts w:ascii="Cambria Math" w:hAnsi="Cambria Math"/>
                                    <w:lang w:eastAsia="en-CA"/>
                                  </w:rPr>
                                  <m:t>m</m:t>
                                </m:r>
                              </m:sub>
                            </m:sSub>
                            <m:r>
                              <m:rPr>
                                <m:sty m:val="p"/>
                              </m:rPr>
                              <w:rPr>
                                <w:rFonts w:ascii="Cambria Math" w:hAnsi="Cambria Math"/>
                                <w:lang w:eastAsia="en-CA"/>
                              </w:rPr>
                              <m:t>&gt;2.5</m:t>
                            </m:r>
                          </m:e>
                        </m:d>
                        <m:r>
                          <m:rPr>
                            <m:sty m:val="p"/>
                          </m:rPr>
                          <w:rPr>
                            <w:rFonts w:ascii="Cambria Math" w:hAnsi="Cambria Math"/>
                            <w:lang w:eastAsia="en-CA"/>
                          </w:rPr>
                          <m:t xml:space="preserve"> </m:t>
                        </m:r>
                        <m:r>
                          <m:rPr>
                            <m:nor/>
                          </m:rPr>
                          <w:rPr>
                            <w:lang w:eastAsia="en-CA"/>
                          </w:rPr>
                          <m:t>AND</m:t>
                        </m:r>
                        <m:r>
                          <m:rPr>
                            <m:sty m:val="p"/>
                          </m:rPr>
                          <w:rPr>
                            <w:rFonts w:ascii="Cambria Math" w:hAnsi="Cambria Math"/>
                            <w:lang w:eastAsia="en-CA"/>
                          </w:rPr>
                          <m:t xml:space="preserve"> </m:t>
                        </m:r>
                      </m:e>
                    </m:mr>
                    <m:mr>
                      <m:e>
                        <m:sSubSup>
                          <m:sSubSupPr>
                            <m:ctrlPr>
                              <w:rPr>
                                <w:rFonts w:ascii="Cambria Math" w:hAnsi="Cambria Math"/>
                                <w:lang w:eastAsia="en-CA"/>
                              </w:rPr>
                            </m:ctrlPr>
                          </m:sSubSupPr>
                          <m:e>
                            <m:r>
                              <w:rPr>
                                <w:rFonts w:ascii="Cambria Math" w:hAnsi="Cambria Math"/>
                                <w:lang w:eastAsia="en-CA"/>
                              </w:rPr>
                              <m:t>C</m:t>
                            </m:r>
                          </m:e>
                          <m:sub>
                            <m:r>
                              <w:rPr>
                                <w:rFonts w:ascii="Cambria Math" w:hAnsi="Cambria Math"/>
                                <w:lang w:eastAsia="en-CA"/>
                              </w:rPr>
                              <m:t>Y</m:t>
                            </m:r>
                          </m:sub>
                          <m:sup>
                            <m:d>
                              <m:dPr>
                                <m:begChr m:val="["/>
                                <m:endChr m:val="]"/>
                                <m:ctrlPr>
                                  <w:rPr>
                                    <w:rFonts w:ascii="Cambria Math" w:hAnsi="Cambria Math"/>
                                    <w:lang w:eastAsia="en-CA"/>
                                  </w:rPr>
                                </m:ctrlPr>
                              </m:dPr>
                              <m:e>
                                <m:r>
                                  <m:rPr>
                                    <m:sty m:val="p"/>
                                  </m:rPr>
                                  <w:rPr>
                                    <w:rFonts w:ascii="Cambria Math" w:hAnsi="Cambria Math"/>
                                    <w:lang w:eastAsia="en-CA"/>
                                  </w:rPr>
                                  <m:t>-1</m:t>
                                </m:r>
                              </m:e>
                            </m:d>
                          </m:sup>
                        </m:sSubSup>
                        <m:r>
                          <m:rPr>
                            <m:sty m:val="p"/>
                          </m:rPr>
                          <w:rPr>
                            <w:rFonts w:ascii="Cambria Math" w:hAnsi="Cambria Math"/>
                            <w:lang w:eastAsia="en-CA"/>
                          </w:rPr>
                          <m:t>∈</m:t>
                        </m:r>
                        <m:d>
                          <m:dPr>
                            <m:ctrlPr>
                              <w:rPr>
                                <w:rFonts w:ascii="Cambria Math" w:hAnsi="Cambria Math"/>
                                <w:lang w:eastAsia="en-CA"/>
                              </w:rPr>
                            </m:ctrlPr>
                          </m:dPr>
                          <m:e>
                            <m:r>
                              <m:rPr>
                                <m:sty m:val="p"/>
                              </m:rPr>
                              <w:rPr>
                                <w:rFonts w:ascii="Cambria Math" w:hAnsi="Cambria Math"/>
                                <w:lang w:eastAsia="en-CA"/>
                              </w:rPr>
                              <m:t>0.85,…,0.92</m:t>
                            </m:r>
                          </m:e>
                        </m:d>
                        <m:r>
                          <m:rPr>
                            <m:sty m:val="p"/>
                          </m:rPr>
                          <w:rPr>
                            <w:rFonts w:ascii="Cambria Math" w:hAnsi="Cambria Math"/>
                            <w:lang w:eastAsia="en-CA"/>
                          </w:rPr>
                          <m:t xml:space="preserve"> </m:t>
                        </m:r>
                        <m:r>
                          <m:rPr>
                            <m:nor/>
                          </m:rPr>
                          <w:rPr>
                            <w:lang w:eastAsia="en-CA"/>
                          </w:rPr>
                          <m:t>AND</m:t>
                        </m:r>
                        <m:r>
                          <m:rPr>
                            <m:sty m:val="p"/>
                          </m:rPr>
                          <w:rPr>
                            <w:rFonts w:ascii="Cambria Math" w:hAnsi="Cambria Math"/>
                            <w:lang w:eastAsia="en-CA"/>
                          </w:rPr>
                          <m:t xml:space="preserve"> </m:t>
                        </m:r>
                        <m:sSubSup>
                          <m:sSubSupPr>
                            <m:ctrlPr>
                              <w:rPr>
                                <w:rFonts w:ascii="Cambria Math" w:hAnsi="Cambria Math"/>
                                <w:lang w:eastAsia="en-CA"/>
                              </w:rPr>
                            </m:ctrlPr>
                          </m:sSubSupPr>
                          <m:e>
                            <m:r>
                              <w:rPr>
                                <w:rFonts w:ascii="Cambria Math" w:hAnsi="Cambria Math"/>
                                <w:lang w:eastAsia="en-CA"/>
                              </w:rPr>
                              <m:t>C</m:t>
                            </m:r>
                          </m:e>
                          <m:sub>
                            <m:r>
                              <w:rPr>
                                <w:rFonts w:ascii="Cambria Math" w:hAnsi="Cambria Math"/>
                                <w:lang w:eastAsia="en-CA"/>
                              </w:rPr>
                              <m:t>X</m:t>
                            </m:r>
                          </m:sub>
                          <m:sup>
                            <m:d>
                              <m:dPr>
                                <m:begChr m:val="["/>
                                <m:endChr m:val="]"/>
                                <m:ctrlPr>
                                  <w:rPr>
                                    <w:rFonts w:ascii="Cambria Math" w:hAnsi="Cambria Math"/>
                                    <w:lang w:eastAsia="en-CA"/>
                                  </w:rPr>
                                </m:ctrlPr>
                              </m:dPr>
                              <m:e>
                                <m:r>
                                  <m:rPr>
                                    <m:sty m:val="p"/>
                                  </m:rPr>
                                  <w:rPr>
                                    <w:rFonts w:ascii="Cambria Math" w:hAnsi="Cambria Math"/>
                                    <w:lang w:eastAsia="en-CA"/>
                                  </w:rPr>
                                  <m:t>-1</m:t>
                                </m:r>
                              </m:e>
                            </m:d>
                          </m:sup>
                        </m:sSubSup>
                        <m:r>
                          <m:rPr>
                            <m:sty m:val="p"/>
                          </m:rPr>
                          <w:rPr>
                            <w:rFonts w:ascii="Cambria Math" w:hAnsi="Cambria Math"/>
                            <w:lang w:eastAsia="en-CA"/>
                          </w:rPr>
                          <m:t>∈</m:t>
                        </m:r>
                        <m:d>
                          <m:dPr>
                            <m:ctrlPr>
                              <w:rPr>
                                <w:rFonts w:ascii="Cambria Math" w:hAnsi="Cambria Math"/>
                                <w:lang w:eastAsia="en-CA"/>
                              </w:rPr>
                            </m:ctrlPr>
                          </m:dPr>
                          <m:e>
                            <m:r>
                              <m:rPr>
                                <m:sty m:val="p"/>
                              </m:rPr>
                              <w:rPr>
                                <w:rFonts w:ascii="Cambria Math" w:hAnsi="Cambria Math"/>
                                <w:lang w:eastAsia="en-CA"/>
                              </w:rPr>
                              <m:t>0.85,…,0.92</m:t>
                            </m:r>
                          </m:e>
                        </m:d>
                        <m:r>
                          <m:rPr>
                            <m:sty m:val="p"/>
                          </m:rPr>
                          <w:rPr>
                            <w:rFonts w:ascii="Cambria Math" w:hAnsi="Cambria Math"/>
                            <w:lang w:eastAsia="en-CA"/>
                          </w:rPr>
                          <m:t xml:space="preserve"> AND</m:t>
                        </m:r>
                        <m:ctrlPr>
                          <w:rPr>
                            <w:rFonts w:ascii="Cambria Math" w:eastAsia="Cambria Math" w:hAnsi="Cambria Math" w:cs="Cambria Math"/>
                            <w:lang w:eastAsia="en-CA"/>
                          </w:rPr>
                        </m:ctrlPr>
                      </m:e>
                    </m:mr>
                    <m:mr>
                      <m:e>
                        <m:sSub>
                          <m:sSubPr>
                            <m:ctrlPr>
                              <w:rPr>
                                <w:rFonts w:ascii="Cambria Math" w:eastAsia="Cambria Math" w:hAnsi="Cambria Math" w:cs="Cambria Math"/>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m:t>
                            </m:r>
                            <m:r>
                              <m:rPr>
                                <m:sty m:val="p"/>
                              </m:rPr>
                              <w:rPr>
                                <w:rFonts w:ascii="Cambria Math" w:eastAsia="Cambria Math" w:hAnsi="Cambria Math" w:cs="Cambria Math"/>
                                <w:lang w:eastAsia="en-CA"/>
                              </w:rPr>
                              <m:t>_</m:t>
                            </m:r>
                            <m:r>
                              <w:rPr>
                                <w:rFonts w:ascii="Cambria Math" w:eastAsia="Cambria Math" w:hAnsi="Cambria Math" w:cs="Cambria Math"/>
                                <w:lang w:eastAsia="en-CA"/>
                              </w:rPr>
                              <m:t>Y</m:t>
                            </m:r>
                          </m:sub>
                        </m:sSub>
                        <m:r>
                          <m:rPr>
                            <m:sty m:val="p"/>
                          </m:rPr>
                          <w:rPr>
                            <w:rFonts w:ascii="Cambria Math" w:eastAsia="Cambria Math" w:hAnsi="Cambria Math" w:cs="Cambria Math"/>
                            <w:lang w:eastAsia="en-CA"/>
                          </w:rPr>
                          <m:t>≤1</m:t>
                        </m:r>
                        <m:r>
                          <m:rPr>
                            <m:sty m:val="p"/>
                          </m:rPr>
                          <w:rPr>
                            <w:rFonts w:ascii="Cambria Math" w:hAnsi="Cambria Math"/>
                            <w:lang w:eastAsia="en-CA"/>
                          </w:rPr>
                          <m:t xml:space="preserve"> </m:t>
                        </m:r>
                        <m:r>
                          <m:rPr>
                            <m:nor/>
                          </m:rPr>
                          <w:rPr>
                            <w:lang w:eastAsia="en-CA"/>
                          </w:rPr>
                          <m:t xml:space="preserve">AND </m:t>
                        </m:r>
                        <m:sSub>
                          <m:sSubPr>
                            <m:ctrlPr>
                              <w:rPr>
                                <w:rFonts w:ascii="Cambria Math" w:eastAsia="Cambria Math" w:hAnsi="Cambria Math" w:cs="Cambria Math"/>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m:t>
                            </m:r>
                            <m:r>
                              <m:rPr>
                                <m:sty m:val="p"/>
                              </m:rPr>
                              <w:rPr>
                                <w:rFonts w:ascii="Cambria Math" w:eastAsia="Cambria Math" w:hAnsi="Cambria Math" w:cs="Cambria Math"/>
                                <w:lang w:eastAsia="en-CA"/>
                              </w:rPr>
                              <m:t>_</m:t>
                            </m:r>
                            <m:r>
                              <w:rPr>
                                <w:rFonts w:ascii="Cambria Math" w:eastAsia="Cambria Math" w:hAnsi="Cambria Math" w:cs="Cambria Math"/>
                                <w:lang w:eastAsia="en-CA"/>
                              </w:rPr>
                              <m:t>X</m:t>
                            </m:r>
                          </m:sub>
                        </m:sSub>
                        <m:r>
                          <m:rPr>
                            <m:sty m:val="p"/>
                          </m:rPr>
                          <w:rPr>
                            <w:rFonts w:ascii="Cambria Math" w:eastAsia="Cambria Math" w:hAnsi="Cambria Math" w:cs="Cambria Math"/>
                            <w:lang w:eastAsia="en-CA"/>
                          </w:rPr>
                          <m:t>≤3</m:t>
                        </m:r>
                      </m:e>
                    </m:mr>
                  </m:m>
                  <m:r>
                    <m:rPr>
                      <m:sty m:val="p"/>
                    </m:rPr>
                    <w:rPr>
                      <w:rFonts w:ascii="Cambria Math" w:hAnsi="Cambria Math"/>
                      <w:lang w:eastAsia="en-CA"/>
                    </w:rPr>
                    <m:t xml:space="preserve"> </m:t>
                  </m:r>
                </m:e>
              </m:mr>
              <m:mr>
                <m:e>
                  <m:r>
                    <m:rPr>
                      <m:sty m:val="p"/>
                    </m:rPr>
                    <w:rPr>
                      <w:rFonts w:ascii="Cambria Math" w:hAnsi="Cambria Math"/>
                    </w:rPr>
                    <m:t>0</m:t>
                  </m:r>
                  <m:r>
                    <m:rPr>
                      <m:sty m:val="p"/>
                    </m:rPr>
                    <w:rPr>
                      <w:rFonts w:ascii="Cambria Math" w:hAnsi="Cambria Math"/>
                      <w:lang w:eastAsia="en-CA"/>
                    </w:rPr>
                    <m:t>,</m:t>
                  </m:r>
                </m:e>
                <m:e>
                  <m:r>
                    <m:rPr>
                      <m:nor/>
                    </m:rPr>
                    <w:rPr>
                      <w:lang w:eastAsia="en-CA"/>
                    </w:rPr>
                    <m:t>otherwise</m:t>
                  </m:r>
                </m:e>
              </m:mr>
            </m:m>
          </m:e>
        </m:d>
      </m:oMath>
      <w:r w:rsidRPr="00B32C7F">
        <w:tab/>
        <w:t>(5.3-75)</w:t>
      </w:r>
    </w:p>
    <w:p w14:paraId="358214DA" w14:textId="77777777" w:rsidR="00184012" w:rsidRPr="00B32C7F" w:rsidRDefault="00184012" w:rsidP="00184012">
      <w:pPr>
        <w:rPr>
          <w:lang w:eastAsia="en-CA"/>
        </w:rPr>
      </w:pPr>
      <w:r w:rsidRPr="00B32C7F">
        <w:rPr>
          <w:lang w:eastAsia="en-CA"/>
        </w:rPr>
        <w:t xml:space="preserve">where </w:t>
      </w:r>
      <m:oMath>
        <m:sSub>
          <m:sSubPr>
            <m:ctrlPr>
              <w:rPr>
                <w:rFonts w:ascii="Cambria Math" w:eastAsia="Cambria Math" w:hAnsi="Cambria Math" w:cs="Cambria Math"/>
                <w:i/>
                <w:noProof/>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hover_Y</m:t>
            </m:r>
          </m:sub>
        </m:sSub>
      </m:oMath>
      <w:r w:rsidRPr="00B32C7F">
        <w:rPr>
          <w:lang w:eastAsia="en-CA"/>
        </w:rPr>
        <w:t xml:space="preserve"> is the VAD hangover counter of the primary channel and </w:t>
      </w:r>
      <m:oMath>
        <m:sSub>
          <m:sSubPr>
            <m:ctrlPr>
              <w:rPr>
                <w:rFonts w:ascii="Cambria Math" w:eastAsia="Cambria Math" w:hAnsi="Cambria Math" w:cs="Cambria Math"/>
                <w:i/>
                <w:noProof/>
                <w:lang w:eastAsia="en-CA"/>
              </w:rPr>
            </m:ctrlPr>
          </m:sSubPr>
          <m:e>
            <m:r>
              <w:rPr>
                <w:rFonts w:ascii="Cambria Math" w:eastAsia="Cambria Math" w:hAnsi="Cambria Math" w:cs="Cambria Math"/>
                <w:lang w:eastAsia="en-CA"/>
              </w:rPr>
              <m:t>VAD</m:t>
            </m:r>
          </m:e>
          <m:sub>
            <m:r>
              <w:rPr>
                <w:rFonts w:ascii="Cambria Math" w:eastAsia="Cambria Math" w:hAnsi="Cambria Math" w:cs="Cambria Math"/>
                <w:lang w:eastAsia="en-CA"/>
              </w:rPr>
              <m:t>hover_X</m:t>
            </m:r>
          </m:sub>
        </m:sSub>
      </m:oMath>
      <w:r w:rsidRPr="00B32C7F">
        <w:rPr>
          <w:lang w:eastAsia="en-CA"/>
        </w:rPr>
        <w:t xml:space="preserve"> is the VAD hangover counter of the secondary channel. The VAD hangover counters are calculated using the procedure defined in clause 5.1.10 of [3].</w:t>
      </w:r>
    </w:p>
    <w:p w14:paraId="5A66CB22" w14:textId="77777777" w:rsidR="00184012" w:rsidRPr="00B32C7F" w:rsidRDefault="00184012" w:rsidP="00184012">
      <w:pPr>
        <w:rPr>
          <w:lang w:eastAsia="en-CA"/>
        </w:rPr>
      </w:pPr>
      <w:r w:rsidRPr="00B32C7F">
        <w:rPr>
          <w:lang w:eastAsia="en-CA"/>
        </w:rPr>
        <w:t xml:space="preserve">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indicates that the TD stereo coder is running in the NOOP sub-mode. When 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set to 0 the LRTD sub-mode is selected within the TD stereo coder.</w:t>
      </w:r>
    </w:p>
    <w:p w14:paraId="348BAC52" w14:textId="77777777" w:rsidR="00184012" w:rsidRPr="00B32C7F" w:rsidRDefault="00184012" w:rsidP="00184012">
      <w:pPr>
        <w:rPr>
          <w:lang w:eastAsia="en-CA"/>
        </w:rPr>
      </w:pPr>
      <w:r w:rsidRPr="00B32C7F">
        <w:rPr>
          <w:lang w:eastAsia="en-CA"/>
        </w:rPr>
        <w:t xml:space="preserve">To improve the stability of the NOOP decision a simple hangover logic is applied to 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The hangover logic uses the OL pitch stability measure calculated for the primary and the secondary channel as</w:t>
      </w:r>
    </w:p>
    <w:p w14:paraId="6D5E9EE0" w14:textId="77777777" w:rsidR="00184012" w:rsidRPr="00B32C7F" w:rsidRDefault="00184012" w:rsidP="00184012">
      <w:pPr>
        <w:pStyle w:val="EQ"/>
        <w:rPr>
          <w:lang w:eastAsia="en-CA"/>
        </w:rPr>
      </w:pPr>
      <w:r w:rsidRPr="00B32C7F">
        <w:tab/>
      </w:r>
      <m:oMath>
        <m:m>
          <m:mPr>
            <m:mcs>
              <m:mc>
                <m:mcPr>
                  <m:count m:val="1"/>
                  <m:mcJc m:val="center"/>
                </m:mcPr>
              </m:mc>
            </m:mcs>
            <m:ctrlPr>
              <w:rPr>
                <w:rFonts w:ascii="Cambria Math" w:hAnsi="Cambria Math"/>
              </w:rPr>
            </m:ctrlPr>
          </m:mP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Y</m:t>
                  </m:r>
                </m:sub>
              </m:sSub>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[1]</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[0]</m:t>
                      </m:r>
                    </m:sup>
                  </m:sSubSup>
                </m:e>
              </m:d>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[2]</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Y</m:t>
                      </m:r>
                    </m:sub>
                    <m:sup>
                      <m:r>
                        <m:rPr>
                          <m:sty m:val="p"/>
                        </m:rPr>
                        <w:rPr>
                          <w:rFonts w:ascii="Cambria Math" w:hAnsi="Cambria Math"/>
                          <w:lang w:eastAsia="en-CA"/>
                        </w:rPr>
                        <m:t>[1]</m:t>
                      </m:r>
                    </m:sup>
                  </m:sSubSup>
                </m:e>
              </m:d>
            </m:e>
          </m:m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X</m:t>
                  </m:r>
                </m:sub>
              </m:sSub>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[1]</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[0]</m:t>
                      </m:r>
                    </m:sup>
                  </m:sSubSup>
                </m:e>
              </m:d>
              <m:r>
                <m:rPr>
                  <m:sty m:val="p"/>
                </m:rPr>
                <w:rPr>
                  <w:rFonts w:ascii="Cambria Math" w:hAnsi="Cambria Math"/>
                  <w:lang w:eastAsia="en-CA"/>
                </w:rPr>
                <m:t>+</m:t>
              </m:r>
              <m:d>
                <m:dPr>
                  <m:begChr m:val="|"/>
                  <m:endChr m:val="|"/>
                  <m:ctrlPr>
                    <w:rPr>
                      <w:rFonts w:ascii="Cambria Math" w:hAnsi="Cambria Math"/>
                      <w:lang w:eastAsia="en-CA"/>
                    </w:rPr>
                  </m:ctrlPr>
                </m:dPr>
                <m:e>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[2]</m:t>
                      </m:r>
                    </m:sup>
                  </m:sSubSup>
                  <m:r>
                    <m:rPr>
                      <m:sty m:val="p"/>
                    </m:rPr>
                    <w:rPr>
                      <w:rFonts w:ascii="Cambria Math" w:hAnsi="Cambria Math"/>
                      <w:lang w:eastAsia="en-CA"/>
                    </w:rPr>
                    <m:t>-</m:t>
                  </m:r>
                  <m:sSubSup>
                    <m:sSubSupPr>
                      <m:ctrlPr>
                        <w:rPr>
                          <w:rFonts w:ascii="Cambria Math" w:hAnsi="Cambria Math"/>
                          <w:lang w:eastAsia="en-CA"/>
                        </w:rPr>
                      </m:ctrlPr>
                    </m:sSubSupPr>
                    <m:e>
                      <m:r>
                        <w:rPr>
                          <w:rFonts w:ascii="Cambria Math" w:hAnsi="Cambria Math"/>
                          <w:lang w:eastAsia="en-CA"/>
                        </w:rPr>
                        <m:t>T</m:t>
                      </m:r>
                    </m:e>
                    <m:sub>
                      <m:r>
                        <w:rPr>
                          <w:rFonts w:ascii="Cambria Math" w:hAnsi="Cambria Math"/>
                          <w:lang w:eastAsia="en-CA"/>
                        </w:rPr>
                        <m:t>OL</m:t>
                      </m:r>
                      <m:r>
                        <m:rPr>
                          <m:sty m:val="p"/>
                        </m:rPr>
                        <w:rPr>
                          <w:rFonts w:ascii="Cambria Math" w:hAnsi="Cambria Math"/>
                          <w:lang w:eastAsia="en-CA"/>
                        </w:rPr>
                        <m:t>_</m:t>
                      </m:r>
                      <m:r>
                        <w:rPr>
                          <w:rFonts w:ascii="Cambria Math" w:hAnsi="Cambria Math"/>
                          <w:lang w:eastAsia="en-CA"/>
                        </w:rPr>
                        <m:t>X</m:t>
                      </m:r>
                    </m:sub>
                    <m:sup>
                      <m:r>
                        <m:rPr>
                          <m:sty m:val="p"/>
                        </m:rPr>
                        <w:rPr>
                          <w:rFonts w:ascii="Cambria Math" w:hAnsi="Cambria Math"/>
                          <w:lang w:eastAsia="en-CA"/>
                        </w:rPr>
                        <m:t>[1]</m:t>
                      </m:r>
                    </m:sup>
                  </m:sSubSup>
                </m:e>
              </m:d>
            </m:e>
          </m:mr>
        </m:m>
        <m:r>
          <m:rPr>
            <m:sty m:val="p"/>
          </m:rPr>
          <w:rPr>
            <w:rFonts w:ascii="Cambria Math" w:hAnsi="Cambria Math"/>
            <w:lang w:eastAsia="en-CA"/>
          </w:rPr>
          <m:t xml:space="preserve">    </m:t>
        </m:r>
      </m:oMath>
      <w:r w:rsidRPr="00B32C7F">
        <w:tab/>
        <w:t>(5.3-76)</w:t>
      </w:r>
    </w:p>
    <w:p w14:paraId="6201F674" w14:textId="77777777" w:rsidR="00184012" w:rsidRPr="00B32C7F" w:rsidRDefault="00184012" w:rsidP="00184012">
      <w:pPr>
        <w:rPr>
          <w:lang w:eastAsia="en-CA"/>
        </w:rPr>
      </w:pPr>
      <w:r w:rsidRPr="00B32C7F">
        <w:rPr>
          <w:lang w:eastAsia="en-CA"/>
        </w:rPr>
        <w:t xml:space="preserve">The sub-optimality flag </w:t>
      </w:r>
      <m:oMath>
        <m:sSub>
          <m:sSubPr>
            <m:ctrlPr>
              <w:rPr>
                <w:rFonts w:ascii="Cambria Math" w:hAnsi="Cambria Math"/>
                <w:lang w:eastAsia="en-CA"/>
              </w:rPr>
            </m:ctrlPr>
          </m:sSubPr>
          <m:e>
            <m:r>
              <w:rPr>
                <w:rFonts w:ascii="Cambria Math" w:hAnsi="Cambria Math"/>
                <w:lang w:eastAsia="en-CA"/>
              </w:rPr>
              <m:t>F</m:t>
            </m:r>
          </m:e>
          <m:sub>
            <m:r>
              <w:rPr>
                <w:rFonts w:ascii="Cambria Math" w:hAnsi="Cambria Math"/>
                <w:lang w:eastAsia="en-CA"/>
              </w:rPr>
              <m:t>sub</m:t>
            </m:r>
          </m:sub>
        </m:sSub>
      </m:oMath>
      <w:r w:rsidRPr="00B32C7F">
        <w:rPr>
          <w:lang w:eastAsia="en-CA"/>
        </w:rPr>
        <w:t xml:space="preserve"> is set to 1 in the current frame if it was set to 1 in three consecutive previous frames and if the pitch stability is higher than a certain pre-defined threshold. That is</w:t>
      </w:r>
    </w:p>
    <w:p w14:paraId="00589C62" w14:textId="77777777" w:rsidR="00184012" w:rsidRPr="00B32C7F" w:rsidRDefault="00184012" w:rsidP="00184012">
      <w:pPr>
        <w:pStyle w:val="EQ"/>
        <w:rPr>
          <w:lang w:eastAsia="en-CA"/>
        </w:rPr>
      </w:pPr>
      <w:r w:rsidRPr="00B32C7F">
        <w:tab/>
      </w:r>
      <m:oMath>
        <m:sSub>
          <m:sSubPr>
            <m:ctrlPr>
              <w:rPr>
                <w:rFonts w:ascii="Cambria Math" w:hAnsi="Cambria Math"/>
              </w:rPr>
            </m:ctrlPr>
          </m:sSubPr>
          <m:e>
            <m:r>
              <w:rPr>
                <w:rFonts w:ascii="Cambria Math" w:hAnsi="Cambria Math"/>
              </w:rPr>
              <m:t>F</m:t>
            </m:r>
          </m:e>
          <m:sub>
            <m:r>
              <w:rPr>
                <w:rFonts w:ascii="Cambria Math" w:hAnsi="Cambria Math"/>
              </w:rPr>
              <m:t>sub</m:t>
            </m:r>
          </m:sub>
        </m:sSub>
        <m:r>
          <m:rPr>
            <m:sty m:val="p"/>
          </m:rPr>
          <w:rPr>
            <w:rFonts w:ascii="Cambria Math" w:hAnsi="Cambria Math"/>
          </w:rPr>
          <m:t>=</m:t>
        </m:r>
        <m:d>
          <m:dPr>
            <m:begChr m:val="{"/>
            <m:endChr m:val=""/>
            <m:ctrlPr>
              <w:rPr>
                <w:rFonts w:ascii="Cambria Math" w:hAnsi="Cambria Math"/>
                <w:iCs/>
              </w:rPr>
            </m:ctrlPr>
          </m:dPr>
          <m:e>
            <m:m>
              <m:mPr>
                <m:mcs>
                  <m:mc>
                    <m:mcPr>
                      <m:count m:val="1"/>
                      <m:mcJc m:val="center"/>
                    </m:mcPr>
                  </m:mc>
                  <m:mc>
                    <m:mcPr>
                      <m:count m:val="1"/>
                      <m:mcJc m:val="left"/>
                    </m:mcPr>
                  </m:mc>
                </m:mcs>
                <m:ctrlPr>
                  <w:rPr>
                    <w:rFonts w:ascii="Cambria Math" w:hAnsi="Cambria Math"/>
                    <w:iCs/>
                  </w:rPr>
                </m:ctrlPr>
              </m:mPr>
              <m:mr>
                <m:e>
                  <m:r>
                    <m:rPr>
                      <m:sty m:val="p"/>
                    </m:rPr>
                    <w:rPr>
                      <w:rFonts w:ascii="Cambria Math" w:hAnsi="Cambria Math"/>
                    </w:rPr>
                    <m:t>1,</m:t>
                  </m:r>
                </m:e>
                <m:e>
                  <m:m>
                    <m:mPr>
                      <m:cGp m:val="8"/>
                      <m:mcs>
                        <m:mc>
                          <m:mcPr>
                            <m:count m:val="1"/>
                            <m:mcJc m:val="left"/>
                          </m:mcPr>
                        </m:mc>
                      </m:mcs>
                      <m:ctrlPr>
                        <w:rPr>
                          <w:rFonts w:ascii="Cambria Math" w:hAnsi="Cambria Math"/>
                          <w:iCs/>
                        </w:rPr>
                      </m:ctrlPr>
                    </m:mPr>
                    <m:mr>
                      <m:e>
                        <m:sSubSup>
                          <m:sSubSupPr>
                            <m:ctrlPr>
                              <w:rPr>
                                <w:rFonts w:ascii="Cambria Math" w:hAnsi="Cambria Math"/>
                                <w:iCs/>
                              </w:rPr>
                            </m:ctrlPr>
                          </m:sSubSupPr>
                          <m:e>
                            <m:r>
                              <w:rPr>
                                <w:rFonts w:ascii="Cambria Math" w:hAnsi="Cambria Math"/>
                              </w:rPr>
                              <m:t>F</m:t>
                            </m:r>
                          </m:e>
                          <m:sub>
                            <m:r>
                              <w:rPr>
                                <w:rFonts w:ascii="Cambria Math" w:hAnsi="Cambria Math"/>
                              </w:rPr>
                              <m:t>sub</m:t>
                            </m:r>
                          </m:sub>
                          <m:sup>
                            <m:r>
                              <m:rPr>
                                <m:sty m:val="p"/>
                              </m:rPr>
                              <w:rPr>
                                <w:rFonts w:ascii="Cambria Math" w:hAnsi="Cambria Math"/>
                              </w:rPr>
                              <m:t>[-</m:t>
                            </m:r>
                            <m:r>
                              <w:rPr>
                                <w:rFonts w:ascii="Cambria Math" w:hAnsi="Cambria Math"/>
                              </w:rPr>
                              <m:t>k</m:t>
                            </m:r>
                            <m:r>
                              <m:rPr>
                                <m:sty m:val="p"/>
                              </m:rPr>
                              <w:rPr>
                                <w:rFonts w:ascii="Cambria Math" w:hAnsi="Cambria Math"/>
                              </w:rPr>
                              <m:t>]</m:t>
                            </m:r>
                          </m:sup>
                        </m:sSubSup>
                        <m:r>
                          <m:rPr>
                            <m:nor/>
                          </m:rPr>
                          <w:rPr>
                            <w:iCs/>
                          </w:rPr>
                          <m:t xml:space="preserve">=1 for </m:t>
                        </m:r>
                        <m:r>
                          <w:rPr>
                            <w:rFonts w:ascii="Cambria Math" w:hAnsi="Cambria Math"/>
                          </w:rPr>
                          <m:t>k</m:t>
                        </m:r>
                        <m:r>
                          <m:rPr>
                            <m:sty m:val="p"/>
                          </m:rPr>
                          <w:rPr>
                            <w:rFonts w:ascii="Cambria Math" w:hAnsi="Cambria Math"/>
                          </w:rPr>
                          <m:t xml:space="preserve">=1,2,3 </m:t>
                        </m:r>
                        <m:r>
                          <m:rPr>
                            <m:nor/>
                          </m:rPr>
                          <w:rPr>
                            <w:lang w:eastAsia="en-CA"/>
                          </w:rPr>
                          <m:t>AND</m:t>
                        </m:r>
                        <m:r>
                          <m:rPr>
                            <m:sty m:val="p"/>
                          </m:rPr>
                          <w:rPr>
                            <w:rFonts w:ascii="Cambria Math" w:hAnsi="Cambria Math"/>
                            <w:lang w:eastAsia="en-CA"/>
                          </w:rPr>
                          <m:t xml:space="preserve"> </m:t>
                        </m:r>
                      </m:e>
                    </m:mr>
                    <m:mr>
                      <m:e>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Y</m:t>
                            </m:r>
                          </m:sub>
                        </m:sSub>
                        <m:r>
                          <m:rPr>
                            <m:sty m:val="p"/>
                          </m:rPr>
                          <w:rPr>
                            <w:rFonts w:ascii="Cambria Math" w:hAnsi="Cambria Math"/>
                            <w:lang w:eastAsia="en-CA"/>
                          </w:rPr>
                          <m:t xml:space="preserve">&gt;64 AND </m:t>
                        </m:r>
                        <m:sSub>
                          <m:sSubPr>
                            <m:ctrlPr>
                              <w:rPr>
                                <w:rFonts w:ascii="Cambria Math" w:hAnsi="Cambria Math"/>
                                <w:lang w:eastAsia="en-CA"/>
                              </w:rPr>
                            </m:ctrlPr>
                          </m:sSubPr>
                          <m:e>
                            <m:r>
                              <w:rPr>
                                <w:rFonts w:ascii="Cambria Math" w:hAnsi="Cambria Math"/>
                                <w:lang w:eastAsia="en-CA"/>
                              </w:rPr>
                              <m:t>T</m:t>
                            </m:r>
                          </m:e>
                          <m:sub>
                            <m:r>
                              <w:rPr>
                                <w:rFonts w:ascii="Cambria Math" w:hAnsi="Cambria Math"/>
                                <w:lang w:eastAsia="en-CA"/>
                              </w:rPr>
                              <m:t>sta</m:t>
                            </m:r>
                            <m:r>
                              <m:rPr>
                                <m:sty m:val="p"/>
                              </m:rPr>
                              <w:rPr>
                                <w:rFonts w:ascii="Cambria Math" w:hAnsi="Cambria Math"/>
                                <w:lang w:eastAsia="en-CA"/>
                              </w:rPr>
                              <m:t>_</m:t>
                            </m:r>
                            <m:r>
                              <w:rPr>
                                <w:rFonts w:ascii="Cambria Math" w:hAnsi="Cambria Math"/>
                                <w:lang w:eastAsia="en-CA"/>
                              </w:rPr>
                              <m:t>X</m:t>
                            </m:r>
                          </m:sub>
                        </m:sSub>
                        <m:r>
                          <m:rPr>
                            <m:sty m:val="p"/>
                          </m:rPr>
                          <w:rPr>
                            <w:rFonts w:ascii="Cambria Math" w:hAnsi="Cambria Math"/>
                            <w:lang w:eastAsia="en-CA"/>
                          </w:rPr>
                          <m:t>&gt;64</m:t>
                        </m:r>
                      </m:e>
                    </m:mr>
                  </m:m>
                  <m:r>
                    <m:rPr>
                      <m:sty m:val="p"/>
                    </m:rPr>
                    <w:rPr>
                      <w:rFonts w:ascii="Cambria Math" w:hAnsi="Cambria Math"/>
                      <w:lang w:eastAsia="en-CA"/>
                    </w:rPr>
                    <m:t xml:space="preserve"> </m:t>
                  </m:r>
                </m:e>
              </m:mr>
              <m:mr>
                <m:e>
                  <m:r>
                    <m:rPr>
                      <m:sty m:val="p"/>
                    </m:rPr>
                    <w:rPr>
                      <w:rFonts w:ascii="Cambria Math" w:hAnsi="Cambria Math"/>
                    </w:rPr>
                    <m:t>0</m:t>
                  </m:r>
                  <m:r>
                    <m:rPr>
                      <m:sty m:val="p"/>
                    </m:rPr>
                    <w:rPr>
                      <w:rFonts w:ascii="Cambria Math" w:hAnsi="Cambria Math"/>
                      <w:lang w:eastAsia="en-CA"/>
                    </w:rPr>
                    <m:t>,</m:t>
                  </m:r>
                </m:e>
                <m:e>
                  <m:r>
                    <m:rPr>
                      <m:nor/>
                    </m:rPr>
                    <w:rPr>
                      <w:lang w:eastAsia="en-CA"/>
                    </w:rPr>
                    <m:t>otherwise</m:t>
                  </m:r>
                </m:e>
              </m:mr>
            </m:m>
          </m:e>
        </m:d>
      </m:oMath>
      <w:r w:rsidRPr="00B32C7F">
        <w:tab/>
        <w:t>(5.3-77)</w:t>
      </w:r>
    </w:p>
    <w:p w14:paraId="6273FFB7" w14:textId="77777777" w:rsidR="00184012" w:rsidRPr="00B32C7F" w:rsidRDefault="00184012" w:rsidP="00184012">
      <w:pPr>
        <w:rPr>
          <w:lang w:eastAsia="en-CA"/>
        </w:rPr>
      </w:pPr>
      <w:r w:rsidRPr="00B32C7F">
        <w:rPr>
          <w:lang w:eastAsia="en-CA"/>
        </w:rPr>
        <w:t xml:space="preserve">where </w:t>
      </w:r>
      <m:oMath>
        <m:sSubSup>
          <m:sSubSupPr>
            <m:ctrlPr>
              <w:rPr>
                <w:rFonts w:ascii="Cambria Math" w:hAnsi="Cambria Math"/>
                <w:i/>
                <w:noProof/>
                <w:lang w:eastAsia="en-CA"/>
              </w:rPr>
            </m:ctrlPr>
          </m:sSubSupPr>
          <m:e>
            <m:r>
              <w:rPr>
                <w:rFonts w:ascii="Cambria Math" w:hAnsi="Cambria Math"/>
                <w:lang w:eastAsia="en-CA"/>
              </w:rPr>
              <m:t>T</m:t>
            </m:r>
          </m:e>
          <m:sub>
            <m:r>
              <w:rPr>
                <w:rFonts w:ascii="Cambria Math" w:hAnsi="Cambria Math"/>
                <w:lang w:eastAsia="en-CA"/>
              </w:rPr>
              <m:t>OL</m:t>
            </m:r>
          </m:sub>
          <m:sup>
            <m:r>
              <w:rPr>
                <w:rFonts w:ascii="Cambria Math" w:hAnsi="Cambria Math"/>
                <w:lang w:eastAsia="en-CA"/>
              </w:rPr>
              <m:t>[k]</m:t>
            </m:r>
          </m:sup>
        </m:sSubSup>
      </m:oMath>
      <w:r w:rsidRPr="00B32C7F">
        <w:rPr>
          <w:lang w:eastAsia="en-CA"/>
        </w:rPr>
        <w:t xml:space="preserve"> for </w:t>
      </w:r>
      <m:oMath>
        <m:r>
          <w:rPr>
            <w:rFonts w:ascii="Cambria Math" w:hAnsi="Cambria Math"/>
            <w:lang w:eastAsia="en-CA"/>
          </w:rPr>
          <m:t>k</m:t>
        </m:r>
        <m:r>
          <w:rPr>
            <w:rFonts w:ascii="Cambria Math" w:hAnsi="Cambria Math"/>
          </w:rPr>
          <m:t xml:space="preserve">=1,2,3 </m:t>
        </m:r>
      </m:oMath>
      <w:r w:rsidRPr="00B32C7F">
        <w:rPr>
          <w:lang w:eastAsia="en-CA"/>
        </w:rPr>
        <w:t xml:space="preserve">is the OL pitch parameter of the </w:t>
      </w:r>
      <w:r w:rsidRPr="00B32C7F">
        <w:rPr>
          <w:i/>
          <w:iCs/>
          <w:lang w:eastAsia="en-CA"/>
        </w:rPr>
        <w:t>k</w:t>
      </w:r>
      <w:r w:rsidRPr="00B32C7F">
        <w:rPr>
          <w:lang w:eastAsia="en-CA"/>
        </w:rPr>
        <w:t xml:space="preserve">th subframe calculated using the OL pitch analysis specified in clause 5.1.10 of [3]. The complete procedure of NOOP detection is outlined in the schematic diagram in </w:t>
      </w:r>
      <w:r w:rsidRPr="00B32C7F">
        <w:t xml:space="preserve">Figure </w:t>
      </w:r>
      <w:r w:rsidRPr="00B32C7F">
        <w:rPr>
          <w:noProof/>
        </w:rPr>
        <w:t>5.3</w:t>
      </w:r>
      <w:r w:rsidRPr="00B32C7F">
        <w:noBreakHyphen/>
      </w:r>
      <w:r w:rsidRPr="00B32C7F">
        <w:rPr>
          <w:noProof/>
        </w:rPr>
        <w:t>20</w:t>
      </w:r>
      <w:r w:rsidRPr="00B32C7F">
        <w:rPr>
          <w:lang w:eastAsia="en-CA"/>
        </w:rPr>
        <w:t>.</w:t>
      </w:r>
    </w:p>
    <w:p w14:paraId="1725FE74" w14:textId="77777777" w:rsidR="00184012" w:rsidRPr="00B32C7F" w:rsidRDefault="00461CE2" w:rsidP="00184012">
      <w:pPr>
        <w:pStyle w:val="TH"/>
      </w:pPr>
      <w:r>
        <w:rPr>
          <w:noProof/>
        </w:rPr>
        <w:object w:dxaOrig="9721" w:dyaOrig="4096" w14:anchorId="62D5D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15pt;height:205.3pt;mso-width-percent:0;mso-height-percent:0;mso-width-percent:0;mso-height-percent:0" o:ole="">
            <v:imagedata r:id="rId18" o:title=""/>
          </v:shape>
          <o:OLEObject Type="Embed" ProgID="Visio.Drawing.15" ShapeID="_x0000_i1026" DrawAspect="Content" ObjectID="_1777963633" r:id="rId19"/>
        </w:object>
      </w:r>
    </w:p>
    <w:p w14:paraId="365B6D26" w14:textId="279F6A61" w:rsidR="00184012" w:rsidRDefault="00184012" w:rsidP="00184012">
      <w:pPr>
        <w:pStyle w:val="TF"/>
        <w:rPr>
          <w:rFonts w:cs="Arial"/>
        </w:rPr>
      </w:pPr>
      <w:bookmarkStart w:id="486" w:name="_Ref153217751"/>
      <w:bookmarkStart w:id="487" w:name="_Ref156373752"/>
      <w:r w:rsidRPr="00B32C7F">
        <w:t>Figure</w:t>
      </w:r>
      <w:bookmarkStart w:id="488" w:name="_Ref151382432"/>
      <w:r w:rsidRPr="00B32C7F">
        <w:t xml:space="preserve"> </w:t>
      </w:r>
      <w:bookmarkEnd w:id="486"/>
      <w:bookmarkEnd w:id="488"/>
      <w:r w:rsidRPr="00B32C7F">
        <w:rPr>
          <w:noProof/>
        </w:rPr>
        <w:t>5.3</w:t>
      </w:r>
      <w:r w:rsidRPr="00B32C7F">
        <w:noBreakHyphen/>
      </w:r>
      <w:r w:rsidRPr="00B32C7F">
        <w:rPr>
          <w:noProof/>
        </w:rPr>
        <w:t>20</w:t>
      </w:r>
      <w:bookmarkEnd w:id="487"/>
      <w:r w:rsidRPr="00B32C7F">
        <w:t>: NOOP detection in the TD stereo mode</w:t>
      </w:r>
    </w:p>
    <w:p w14:paraId="049E8D7E" w14:textId="7517843D" w:rsidR="00184012" w:rsidRPr="00184012" w:rsidRDefault="00184012" w:rsidP="00184012">
      <w:pPr>
        <w:pStyle w:val="Heading6"/>
        <w:rPr>
          <w:ins w:id="489" w:author="Author"/>
          <w:rFonts w:eastAsia="DengXian"/>
        </w:rPr>
      </w:pPr>
      <w:ins w:id="490" w:author="Author">
        <w:r w:rsidRPr="00184012">
          <w:t>5.3.2.3.4.</w:t>
        </w:r>
        <w:r>
          <w:t>2</w:t>
        </w:r>
        <w:r w:rsidRPr="00184012">
          <w:tab/>
          <w:t>NOOP sub-mode selection</w:t>
        </w:r>
      </w:ins>
    </w:p>
    <w:p w14:paraId="51A6C5DB" w14:textId="1C132077" w:rsidR="00184012" w:rsidRDefault="00184012" w:rsidP="00184012">
      <w:pPr>
        <w:jc w:val="both"/>
        <w:rPr>
          <w:ins w:id="491" w:author="Author"/>
          <w:rFonts w:eastAsia="DengXian"/>
          <w:kern w:val="2"/>
        </w:rPr>
      </w:pPr>
      <w:ins w:id="492" w:author="Author">
        <w:r>
          <w:rPr>
            <w:rFonts w:eastAsia="DengXian"/>
            <w:kern w:val="2"/>
          </w:rPr>
          <w:t xml:space="preserve">Following the NOOP signal detection described in clause 5.3.2.3.4.1 the selection of the NOOP sub-mode within the TD stereo coder is made using a series of conditions based on the signal classification of the primary and the secondary channel and the output of the NOOP signal detection block described in Fig. 5.3-20. Let the detected NOOP signal from Fig. 5.3-20 be denoted with a binary flag </w:t>
        </w:r>
      </w:ins>
      <m:oMath>
        <m:sSub>
          <m:sSubPr>
            <m:ctrlPr>
              <w:ins w:id="493" w:author="Author">
                <w:rPr>
                  <w:rFonts w:ascii="Cambria Math" w:eastAsia="DengXian" w:hAnsi="Cambria Math"/>
                  <w:i/>
                  <w:kern w:val="2"/>
                </w:rPr>
              </w:ins>
            </m:ctrlPr>
          </m:sSubPr>
          <m:e>
            <m:r>
              <w:ins w:id="494" w:author="Author">
                <w:rPr>
                  <w:rFonts w:ascii="Cambria Math" w:eastAsia="DengXian" w:hAnsi="Cambria Math"/>
                  <w:kern w:val="2"/>
                </w:rPr>
                <m:t>f</m:t>
              </w:ins>
            </m:r>
          </m:e>
          <m:sub>
            <m:r>
              <w:ins w:id="495" w:author="Author">
                <w:rPr>
                  <w:rFonts w:ascii="Cambria Math" w:eastAsia="DengXian" w:hAnsi="Cambria Math"/>
                  <w:kern w:val="2"/>
                </w:rPr>
                <m:t>NOOP</m:t>
              </w:ins>
            </m:r>
          </m:sub>
        </m:sSub>
      </m:oMath>
      <w:ins w:id="496" w:author="Author">
        <w:r>
          <w:rPr>
            <w:rFonts w:eastAsia="DengXian"/>
            <w:kern w:val="2"/>
          </w:rPr>
          <w:t xml:space="preserve">. Let the initial selection of the NOOP sub-mode be defined with the binary </w:t>
        </w:r>
        <w:r>
          <w:rPr>
            <w:rFonts w:eastAsia="DengXian"/>
            <w:kern w:val="2"/>
          </w:rPr>
          <w:lastRenderedPageBreak/>
          <w:t xml:space="preserve">parameter </w:t>
        </w:r>
      </w:ins>
      <m:oMath>
        <m:sSub>
          <m:sSubPr>
            <m:ctrlPr>
              <w:ins w:id="497" w:author="Author">
                <w:rPr>
                  <w:rFonts w:ascii="Cambria Math" w:eastAsia="DengXian" w:hAnsi="Cambria Math"/>
                  <w:i/>
                  <w:kern w:val="2"/>
                </w:rPr>
              </w:ins>
            </m:ctrlPr>
          </m:sSubPr>
          <m:e>
            <m:r>
              <w:ins w:id="498" w:author="Author">
                <w:rPr>
                  <w:rFonts w:ascii="Cambria Math" w:eastAsia="DengXian" w:hAnsi="Cambria Math"/>
                  <w:kern w:val="2"/>
                </w:rPr>
                <m:t>NOOP</m:t>
              </w:ins>
            </m:r>
          </m:e>
          <m:sub>
            <m:r>
              <w:ins w:id="499" w:author="Author">
                <w:rPr>
                  <w:rFonts w:ascii="Cambria Math" w:eastAsia="DengXian" w:hAnsi="Cambria Math"/>
                  <w:kern w:val="2"/>
                </w:rPr>
                <m:t>init</m:t>
              </w:ins>
            </m:r>
          </m:sub>
        </m:sSub>
      </m:oMath>
      <w:ins w:id="500" w:author="Author">
        <w:r>
          <w:rPr>
            <w:rFonts w:eastAsia="DengXian"/>
            <w:kern w:val="2"/>
          </w:rPr>
          <w:t xml:space="preserve"> and the final selection of the NOOP sub-mode with the binary parameter </w:t>
        </w:r>
      </w:ins>
      <m:oMath>
        <m:sSub>
          <m:sSubPr>
            <m:ctrlPr>
              <w:ins w:id="501" w:author="Author">
                <w:rPr>
                  <w:rFonts w:ascii="Cambria Math" w:eastAsia="DengXian" w:hAnsi="Cambria Math"/>
                  <w:i/>
                  <w:kern w:val="2"/>
                </w:rPr>
              </w:ins>
            </m:ctrlPr>
          </m:sSubPr>
          <m:e>
            <m:r>
              <w:ins w:id="502" w:author="Author">
                <w:rPr>
                  <w:rFonts w:ascii="Cambria Math" w:eastAsia="DengXian" w:hAnsi="Cambria Math"/>
                  <w:kern w:val="2"/>
                </w:rPr>
                <m:t>NOOP</m:t>
              </w:ins>
            </m:r>
          </m:e>
          <m:sub>
            <m:r>
              <w:ins w:id="503" w:author="Author">
                <w:rPr>
                  <w:rFonts w:ascii="Cambria Math" w:eastAsia="DengXian" w:hAnsi="Cambria Math"/>
                  <w:kern w:val="2"/>
                </w:rPr>
                <m:t>final</m:t>
              </w:ins>
            </m:r>
          </m:sub>
        </m:sSub>
      </m:oMath>
      <w:ins w:id="504" w:author="Author">
        <w:r>
          <w:rPr>
            <w:rFonts w:eastAsia="DengXian"/>
            <w:kern w:val="2"/>
          </w:rPr>
          <w:t xml:space="preserve">. Note, that all binary parameters have either the value of 1 or the value of 0. </w:t>
        </w:r>
      </w:ins>
    </w:p>
    <w:p w14:paraId="06014D69" w14:textId="77777777" w:rsidR="00184012" w:rsidRDefault="00184012" w:rsidP="00184012">
      <w:pPr>
        <w:jc w:val="both"/>
        <w:rPr>
          <w:ins w:id="505" w:author="Author"/>
          <w:rFonts w:eastAsia="DengXian"/>
          <w:kern w:val="2"/>
        </w:rPr>
      </w:pPr>
    </w:p>
    <w:p w14:paraId="7B03695E" w14:textId="77777777" w:rsidR="00184012" w:rsidRDefault="00184012" w:rsidP="00184012">
      <w:pPr>
        <w:jc w:val="both"/>
        <w:rPr>
          <w:ins w:id="506" w:author="Author"/>
          <w:rFonts w:eastAsia="DengXian"/>
          <w:kern w:val="2"/>
        </w:rPr>
      </w:pPr>
      <w:ins w:id="507" w:author="Author">
        <w:r>
          <w:rPr>
            <w:rFonts w:eastAsia="DengXian"/>
            <w:kern w:val="2"/>
          </w:rPr>
          <w:t>The initial selection of the NOOP sub-mode is made as follows</w:t>
        </w:r>
      </w:ins>
    </w:p>
    <w:p w14:paraId="4CEE2C24" w14:textId="77777777" w:rsidR="00184012" w:rsidRPr="00184012" w:rsidRDefault="00000000" w:rsidP="00184012">
      <w:pPr>
        <w:pStyle w:val="EQ"/>
        <w:rPr>
          <w:ins w:id="508" w:author="Author"/>
          <w:rFonts w:eastAsia="DengXian"/>
        </w:rPr>
      </w:pPr>
      <m:oMathPara>
        <m:oMath>
          <m:sSub>
            <m:sSubPr>
              <m:ctrlPr>
                <w:ins w:id="509" w:author="Author">
                  <w:rPr>
                    <w:rFonts w:ascii="Cambria Math" w:hAnsi="Cambria Math"/>
                  </w:rPr>
                </w:ins>
              </m:ctrlPr>
            </m:sSubPr>
            <m:e>
              <m:r>
                <w:ins w:id="510" w:author="Author">
                  <w:rPr>
                    <w:rFonts w:ascii="Cambria Math" w:eastAsia="DengXian" w:hAnsi="Cambria Math"/>
                  </w:rPr>
                  <m:t>NOOP</m:t>
                </w:ins>
              </m:r>
            </m:e>
            <m:sub>
              <m:r>
                <w:ins w:id="511" w:author="Author">
                  <w:rPr>
                    <w:rFonts w:ascii="Cambria Math" w:eastAsia="DengXian" w:hAnsi="Cambria Math"/>
                  </w:rPr>
                  <m:t>init</m:t>
                </w:ins>
              </m:r>
            </m:sub>
          </m:sSub>
          <m:r>
            <w:ins w:id="512" w:author="Author">
              <m:rPr>
                <m:sty m:val="p"/>
              </m:rPr>
              <w:rPr>
                <w:rFonts w:ascii="Cambria Math" w:eastAsia="DengXian" w:hAnsi="Cambria Math"/>
              </w:rPr>
              <m:t>=</m:t>
            </w:ins>
          </m:r>
          <m:d>
            <m:dPr>
              <m:begChr m:val="{"/>
              <m:endChr m:val=""/>
              <m:ctrlPr>
                <w:ins w:id="513" w:author="Author">
                  <w:rPr>
                    <w:rFonts w:ascii="Cambria Math" w:hAnsi="Cambria Math"/>
                  </w:rPr>
                </w:ins>
              </m:ctrlPr>
            </m:dPr>
            <m:e>
              <m:eqArr>
                <m:eqArrPr>
                  <m:ctrlPr>
                    <w:ins w:id="514" w:author="Author">
                      <w:rPr>
                        <w:rFonts w:ascii="Cambria Math" w:hAnsi="Cambria Math"/>
                      </w:rPr>
                    </w:ins>
                  </m:ctrlPr>
                </m:eqArrPr>
                <m:e>
                  <m:r>
                    <w:ins w:id="515" w:author="Author">
                      <m:rPr>
                        <m:sty m:val="p"/>
                      </m:rPr>
                      <w:rPr>
                        <w:rFonts w:ascii="Cambria Math" w:eastAsia="DengXian" w:hAnsi="Cambria Math"/>
                      </w:rPr>
                      <m:t xml:space="preserve">0,                                                                        </m:t>
                    </w:ins>
                  </m:r>
                  <m:r>
                    <w:ins w:id="516" w:author="Author">
                      <m:rPr>
                        <m:nor/>
                      </m:rPr>
                      <w:rPr>
                        <w:rFonts w:eastAsia="DengXian"/>
                      </w:rPr>
                      <m:t xml:space="preserve">if </m:t>
                    </w:ins>
                  </m:r>
                  <m:sSub>
                    <m:sSubPr>
                      <m:ctrlPr>
                        <w:ins w:id="517" w:author="Author">
                          <w:rPr>
                            <w:rFonts w:ascii="Cambria Math" w:hAnsi="Cambria Math"/>
                          </w:rPr>
                        </w:ins>
                      </m:ctrlPr>
                    </m:sSubPr>
                    <m:e>
                      <m:r>
                        <w:ins w:id="518" w:author="Author">
                          <w:rPr>
                            <w:rFonts w:ascii="Cambria Math" w:eastAsia="DengXian" w:hAnsi="Cambria Math"/>
                          </w:rPr>
                          <m:t>f</m:t>
                        </w:ins>
                      </m:r>
                    </m:e>
                    <m:sub>
                      <m:r>
                        <w:ins w:id="519" w:author="Author">
                          <w:rPr>
                            <w:rFonts w:ascii="Cambria Math" w:eastAsia="DengXian" w:hAnsi="Cambria Math"/>
                          </w:rPr>
                          <m:t>NOOP</m:t>
                        </w:ins>
                      </m:r>
                    </m:sub>
                  </m:sSub>
                  <m:r>
                    <w:ins w:id="520" w:author="Author">
                      <m:rPr>
                        <m:sty m:val="p"/>
                      </m:rPr>
                      <w:rPr>
                        <w:rFonts w:ascii="Cambria Math" w:eastAsia="DengXian" w:hAnsi="Cambria Math"/>
                      </w:rPr>
                      <m:t xml:space="preserve">=0 </m:t>
                    </w:ins>
                  </m:r>
                  <m:r>
                    <w:ins w:id="521" w:author="Author">
                      <m:rPr>
                        <m:nor/>
                      </m:rPr>
                      <w:rPr>
                        <w:rFonts w:eastAsia="DengXian"/>
                      </w:rPr>
                      <m:t>AND</m:t>
                    </w:ins>
                  </m:r>
                  <m:r>
                    <w:ins w:id="522" w:author="Author">
                      <m:rPr>
                        <m:sty m:val="p"/>
                      </m:rPr>
                      <w:rPr>
                        <w:rFonts w:ascii="Cambria Math" w:eastAsia="DengXian" w:hAnsi="Cambria Math"/>
                      </w:rPr>
                      <m:t xml:space="preserve"> </m:t>
                    </w:ins>
                  </m:r>
                  <m:sSubSup>
                    <m:sSubSupPr>
                      <m:ctrlPr>
                        <w:ins w:id="523" w:author="Author">
                          <w:rPr>
                            <w:rFonts w:ascii="Cambria Math" w:hAnsi="Cambria Math"/>
                          </w:rPr>
                        </w:ins>
                      </m:ctrlPr>
                    </m:sSubSupPr>
                    <m:e>
                      <m:r>
                        <w:ins w:id="524" w:author="Author">
                          <w:rPr>
                            <w:rFonts w:ascii="Cambria Math" w:eastAsia="DengXian" w:hAnsi="Cambria Math"/>
                          </w:rPr>
                          <m:t>NOOP</m:t>
                        </w:ins>
                      </m:r>
                    </m:e>
                    <m:sub>
                      <m:r>
                        <w:ins w:id="525" w:author="Author">
                          <w:rPr>
                            <w:rFonts w:ascii="Cambria Math" w:eastAsia="DengXian" w:hAnsi="Cambria Math"/>
                          </w:rPr>
                          <m:t>final</m:t>
                        </w:ins>
                      </m:r>
                    </m:sub>
                    <m:sup>
                      <m:r>
                        <w:ins w:id="526" w:author="Author">
                          <m:rPr>
                            <m:sty m:val="p"/>
                          </m:rPr>
                          <w:rPr>
                            <w:rFonts w:ascii="Cambria Math" w:eastAsia="DengXian" w:hAnsi="Cambria Math"/>
                          </w:rPr>
                          <m:t>[-1]</m:t>
                        </w:ins>
                      </m:r>
                    </m:sup>
                  </m:sSubSup>
                  <m:r>
                    <w:ins w:id="527" w:author="Author">
                      <m:rPr>
                        <m:sty m:val="p"/>
                      </m:rPr>
                      <w:rPr>
                        <w:rFonts w:ascii="Cambria Math" w:eastAsia="DengXian" w:hAnsi="Cambria Math"/>
                      </w:rPr>
                      <m:t>=0</m:t>
                    </w:ins>
                  </m:r>
                </m:e>
                <m:e>
                  <m:r>
                    <w:ins w:id="528" w:author="Author">
                      <m:rPr>
                        <m:sty m:val="p"/>
                      </m:rPr>
                      <w:rPr>
                        <w:rFonts w:ascii="Cambria Math" w:eastAsia="DengXian" w:hAnsi="Cambria Math"/>
                      </w:rPr>
                      <m:t xml:space="preserve">1,                                                                       </m:t>
                    </w:ins>
                  </m:r>
                  <m:r>
                    <w:ins w:id="529" w:author="Author">
                      <m:rPr>
                        <m:nor/>
                      </m:rPr>
                      <w:rPr>
                        <w:rFonts w:eastAsia="DengXian"/>
                      </w:rPr>
                      <m:t xml:space="preserve">if </m:t>
                    </w:ins>
                  </m:r>
                  <m:sSub>
                    <m:sSubPr>
                      <m:ctrlPr>
                        <w:ins w:id="530" w:author="Author">
                          <w:rPr>
                            <w:rFonts w:ascii="Cambria Math" w:hAnsi="Cambria Math"/>
                          </w:rPr>
                        </w:ins>
                      </m:ctrlPr>
                    </m:sSubPr>
                    <m:e>
                      <m:r>
                        <w:ins w:id="531" w:author="Author">
                          <w:rPr>
                            <w:rFonts w:ascii="Cambria Math" w:eastAsia="DengXian" w:hAnsi="Cambria Math"/>
                          </w:rPr>
                          <m:t>f</m:t>
                        </w:ins>
                      </m:r>
                    </m:e>
                    <m:sub>
                      <m:r>
                        <w:ins w:id="532" w:author="Author">
                          <w:rPr>
                            <w:rFonts w:ascii="Cambria Math" w:eastAsia="DengXian" w:hAnsi="Cambria Math"/>
                          </w:rPr>
                          <m:t>NOOP</m:t>
                        </w:ins>
                      </m:r>
                    </m:sub>
                  </m:sSub>
                  <m:r>
                    <w:ins w:id="533" w:author="Author">
                      <m:rPr>
                        <m:sty m:val="p"/>
                      </m:rPr>
                      <w:rPr>
                        <w:rFonts w:ascii="Cambria Math" w:eastAsia="DengXian" w:hAnsi="Cambria Math"/>
                      </w:rPr>
                      <m:t xml:space="preserve">=1 </m:t>
                    </w:ins>
                  </m:r>
                  <m:r>
                    <w:ins w:id="534" w:author="Author">
                      <m:rPr>
                        <m:nor/>
                      </m:rPr>
                      <w:rPr>
                        <w:rFonts w:eastAsia="DengXian"/>
                      </w:rPr>
                      <m:t>AND</m:t>
                    </w:ins>
                  </m:r>
                  <m:r>
                    <w:ins w:id="535" w:author="Author">
                      <m:rPr>
                        <m:sty m:val="p"/>
                      </m:rPr>
                      <w:rPr>
                        <w:rFonts w:ascii="Cambria Math" w:eastAsia="DengXian" w:hAnsi="Cambria Math"/>
                      </w:rPr>
                      <m:t xml:space="preserve"> </m:t>
                    </w:ins>
                  </m:r>
                  <m:sSubSup>
                    <m:sSubSupPr>
                      <m:ctrlPr>
                        <w:ins w:id="536" w:author="Author">
                          <w:rPr>
                            <w:rFonts w:ascii="Cambria Math" w:hAnsi="Cambria Math"/>
                          </w:rPr>
                        </w:ins>
                      </m:ctrlPr>
                    </m:sSubSupPr>
                    <m:e>
                      <m:r>
                        <w:ins w:id="537" w:author="Author">
                          <w:rPr>
                            <w:rFonts w:ascii="Cambria Math" w:eastAsia="DengXian" w:hAnsi="Cambria Math"/>
                          </w:rPr>
                          <m:t>NOOP</m:t>
                        </w:ins>
                      </m:r>
                    </m:e>
                    <m:sub>
                      <m:r>
                        <w:ins w:id="538" w:author="Author">
                          <w:rPr>
                            <w:rFonts w:ascii="Cambria Math" w:eastAsia="DengXian" w:hAnsi="Cambria Math"/>
                          </w:rPr>
                          <m:t>final</m:t>
                        </w:ins>
                      </m:r>
                    </m:sub>
                    <m:sup>
                      <m:r>
                        <w:ins w:id="539" w:author="Author">
                          <m:rPr>
                            <m:sty m:val="p"/>
                          </m:rPr>
                          <w:rPr>
                            <w:rFonts w:ascii="Cambria Math" w:eastAsia="DengXian" w:hAnsi="Cambria Math"/>
                          </w:rPr>
                          <m:t>[-1]</m:t>
                        </w:ins>
                      </m:r>
                    </m:sup>
                  </m:sSubSup>
                  <m:r>
                    <w:ins w:id="540" w:author="Author">
                      <m:rPr>
                        <m:sty m:val="p"/>
                      </m:rPr>
                      <w:rPr>
                        <w:rFonts w:ascii="Cambria Math" w:eastAsia="DengXian" w:hAnsi="Cambria Math"/>
                      </w:rPr>
                      <m:t xml:space="preserve">=1 </m:t>
                    </w:ins>
                  </m:r>
                </m:e>
                <m:e>
                  <m:r>
                    <w:ins w:id="541" w:author="Author">
                      <m:rPr>
                        <m:sty m:val="p"/>
                      </m:rPr>
                      <w:rPr>
                        <w:rFonts w:ascii="Cambria Math" w:eastAsia="DengXian" w:hAnsi="Cambria Math"/>
                      </w:rPr>
                      <m:t xml:space="preserve">0,    </m:t>
                    </w:ins>
                  </m:r>
                  <m:r>
                    <w:ins w:id="542" w:author="Author">
                      <m:rPr>
                        <m:nor/>
                      </m:rPr>
                      <w:rPr>
                        <w:rFonts w:eastAsia="DengXian"/>
                      </w:rPr>
                      <m:t xml:space="preserve">if </m:t>
                    </w:ins>
                  </m:r>
                  <m:sSub>
                    <m:sSubPr>
                      <m:ctrlPr>
                        <w:ins w:id="543" w:author="Author">
                          <w:rPr>
                            <w:rFonts w:ascii="Cambria Math" w:hAnsi="Cambria Math"/>
                          </w:rPr>
                        </w:ins>
                      </m:ctrlPr>
                    </m:sSubPr>
                    <m:e>
                      <m:r>
                        <w:ins w:id="544" w:author="Author">
                          <w:rPr>
                            <w:rFonts w:ascii="Cambria Math" w:eastAsia="DengXian" w:hAnsi="Cambria Math"/>
                          </w:rPr>
                          <m:t>f</m:t>
                        </w:ins>
                      </m:r>
                    </m:e>
                    <m:sub>
                      <m:r>
                        <w:ins w:id="545" w:author="Author">
                          <w:rPr>
                            <w:rFonts w:ascii="Cambria Math" w:eastAsia="DengXian" w:hAnsi="Cambria Math"/>
                          </w:rPr>
                          <m:t>NOOP</m:t>
                        </w:ins>
                      </m:r>
                    </m:sub>
                  </m:sSub>
                  <m:r>
                    <w:ins w:id="546" w:author="Author">
                      <m:rPr>
                        <m:sty m:val="p"/>
                      </m:rPr>
                      <w:rPr>
                        <w:rFonts w:ascii="Cambria Math" w:eastAsia="DengXian" w:hAnsi="Cambria Math"/>
                      </w:rPr>
                      <m:t xml:space="preserve">=0 </m:t>
                    </w:ins>
                  </m:r>
                  <m:r>
                    <w:ins w:id="547" w:author="Author">
                      <m:rPr>
                        <m:nor/>
                      </m:rPr>
                      <w:rPr>
                        <w:rFonts w:eastAsia="DengXian"/>
                      </w:rPr>
                      <m:t>AND</m:t>
                    </w:ins>
                  </m:r>
                  <m:r>
                    <w:ins w:id="548" w:author="Author">
                      <m:rPr>
                        <m:sty m:val="p"/>
                      </m:rPr>
                      <w:rPr>
                        <w:rFonts w:ascii="Cambria Math" w:eastAsia="DengXian" w:hAnsi="Cambria Math"/>
                      </w:rPr>
                      <m:t xml:space="preserve"> </m:t>
                    </w:ins>
                  </m:r>
                  <m:sSubSup>
                    <m:sSubSupPr>
                      <m:ctrlPr>
                        <w:ins w:id="549" w:author="Author">
                          <w:rPr>
                            <w:rFonts w:ascii="Cambria Math" w:hAnsi="Cambria Math"/>
                          </w:rPr>
                        </w:ins>
                      </m:ctrlPr>
                    </m:sSubSupPr>
                    <m:e>
                      <m:r>
                        <w:ins w:id="550" w:author="Author">
                          <w:rPr>
                            <w:rFonts w:ascii="Cambria Math" w:eastAsia="DengXian" w:hAnsi="Cambria Math"/>
                          </w:rPr>
                          <m:t>NOOP</m:t>
                        </w:ins>
                      </m:r>
                    </m:e>
                    <m:sub>
                      <m:r>
                        <w:ins w:id="551" w:author="Author">
                          <w:rPr>
                            <w:rFonts w:ascii="Cambria Math" w:eastAsia="DengXian" w:hAnsi="Cambria Math"/>
                          </w:rPr>
                          <m:t>final</m:t>
                        </w:ins>
                      </m:r>
                    </m:sub>
                    <m:sup>
                      <m:d>
                        <m:dPr>
                          <m:begChr m:val="["/>
                          <m:endChr m:val="]"/>
                          <m:ctrlPr>
                            <w:ins w:id="552" w:author="Author">
                              <w:rPr>
                                <w:rFonts w:ascii="Cambria Math" w:hAnsi="Cambria Math"/>
                              </w:rPr>
                            </w:ins>
                          </m:ctrlPr>
                        </m:dPr>
                        <m:e>
                          <m:r>
                            <w:ins w:id="553" w:author="Author">
                              <m:rPr>
                                <m:sty m:val="p"/>
                              </m:rPr>
                              <w:rPr>
                                <w:rFonts w:ascii="Cambria Math" w:eastAsia="DengXian" w:hAnsi="Cambria Math"/>
                              </w:rPr>
                              <m:t>-1</m:t>
                            </w:ins>
                          </m:r>
                        </m:e>
                      </m:d>
                    </m:sup>
                  </m:sSubSup>
                  <m:r>
                    <w:ins w:id="554" w:author="Author">
                      <m:rPr>
                        <m:sty m:val="p"/>
                      </m:rPr>
                      <w:rPr>
                        <w:rFonts w:ascii="Cambria Math" w:eastAsia="DengXian" w:hAnsi="Cambria Math"/>
                      </w:rPr>
                      <m:t xml:space="preserve">=1 </m:t>
                    </w:ins>
                  </m:r>
                  <m:r>
                    <w:ins w:id="555" w:author="Author">
                      <m:rPr>
                        <m:nor/>
                      </m:rPr>
                      <w:rPr>
                        <w:rFonts w:eastAsia="DengXian"/>
                      </w:rPr>
                      <m:t xml:space="preserve">AND </m:t>
                    </w:ins>
                  </m:r>
                  <m:sSub>
                    <m:sSubPr>
                      <m:ctrlPr>
                        <w:ins w:id="556" w:author="Author">
                          <w:rPr>
                            <w:rFonts w:ascii="Cambria Math" w:hAnsi="Cambria Math"/>
                          </w:rPr>
                        </w:ins>
                      </m:ctrlPr>
                    </m:sSubPr>
                    <m:e>
                      <m:r>
                        <w:ins w:id="557" w:author="Author">
                          <m:rPr>
                            <m:sty m:val="p"/>
                          </m:rPr>
                          <w:rPr>
                            <w:rFonts w:ascii="Cambria Math" w:eastAsia="DengXian" w:hAnsi="Cambria Math"/>
                          </w:rPr>
                          <m:t>(</m:t>
                        </w:ins>
                      </m:r>
                      <m:r>
                        <w:ins w:id="558" w:author="Author">
                          <w:rPr>
                            <w:rFonts w:ascii="Cambria Math" w:eastAsia="DengXian" w:hAnsi="Cambria Math"/>
                          </w:rPr>
                          <m:t>rms</m:t>
                        </w:ins>
                      </m:r>
                    </m:e>
                    <m:sub>
                      <m:r>
                        <w:ins w:id="559" w:author="Author">
                          <w:rPr>
                            <w:rFonts w:ascii="Cambria Math" w:eastAsia="DengXian" w:hAnsi="Cambria Math"/>
                          </w:rPr>
                          <m:t>L</m:t>
                        </w:ins>
                      </m:r>
                    </m:sub>
                  </m:sSub>
                  <m:r>
                    <w:ins w:id="560" w:author="Author">
                      <m:rPr>
                        <m:sty m:val="p"/>
                      </m:rPr>
                      <w:rPr>
                        <w:rFonts w:ascii="Cambria Math" w:eastAsia="DengXian" w:hAnsi="Cambria Math"/>
                      </w:rPr>
                      <m:t xml:space="preserve">&lt;∆1 </m:t>
                    </w:ins>
                  </m:r>
                  <m:r>
                    <w:ins w:id="561" w:author="Author">
                      <m:rPr>
                        <m:nor/>
                      </m:rPr>
                      <w:rPr>
                        <w:rFonts w:eastAsia="DengXian"/>
                      </w:rPr>
                      <m:t>AND</m:t>
                    </w:ins>
                  </m:r>
                  <m:r>
                    <w:ins w:id="562" w:author="Author">
                      <m:rPr>
                        <m:sty m:val="p"/>
                      </m:rPr>
                      <w:rPr>
                        <w:rFonts w:ascii="Cambria Math" w:eastAsia="DengXian" w:hAnsi="Cambria Math"/>
                      </w:rPr>
                      <m:t xml:space="preserve"> </m:t>
                    </w:ins>
                  </m:r>
                  <m:sSub>
                    <m:sSubPr>
                      <m:ctrlPr>
                        <w:ins w:id="563" w:author="Author">
                          <w:rPr>
                            <w:rFonts w:ascii="Cambria Math" w:hAnsi="Cambria Math"/>
                          </w:rPr>
                        </w:ins>
                      </m:ctrlPr>
                    </m:sSubPr>
                    <m:e>
                      <m:r>
                        <w:ins w:id="564" w:author="Author">
                          <w:rPr>
                            <w:rFonts w:ascii="Cambria Math" w:eastAsia="DengXian" w:hAnsi="Cambria Math"/>
                          </w:rPr>
                          <m:t>rms</m:t>
                        </w:ins>
                      </m:r>
                    </m:e>
                    <m:sub>
                      <m:r>
                        <w:ins w:id="565" w:author="Author">
                          <w:rPr>
                            <w:rFonts w:ascii="Cambria Math" w:eastAsia="DengXian" w:hAnsi="Cambria Math"/>
                          </w:rPr>
                          <m:t>r</m:t>
                        </w:ins>
                      </m:r>
                    </m:sub>
                  </m:sSub>
                  <m:r>
                    <w:ins w:id="566" w:author="Author">
                      <m:rPr>
                        <m:sty m:val="p"/>
                      </m:rPr>
                      <w:rPr>
                        <w:rFonts w:ascii="Cambria Math" w:eastAsia="DengXian" w:hAnsi="Cambria Math"/>
                      </w:rPr>
                      <m:t>&lt;∆1)</m:t>
                    </w:ins>
                  </m:r>
                </m:e>
                <m:e>
                  <m:r>
                    <w:ins w:id="567" w:author="Author">
                      <m:rPr>
                        <m:sty m:val="p"/>
                      </m:rPr>
                      <w:rPr>
                        <w:rFonts w:ascii="Cambria Math" w:eastAsia="Cambria Math" w:hAnsi="Cambria Math"/>
                      </w:rPr>
                      <m:t xml:space="preserve">1,      </m:t>
                    </w:ins>
                  </m:r>
                  <m:r>
                    <w:ins w:id="568" w:author="Author">
                      <m:rPr>
                        <m:nor/>
                      </m:rPr>
                      <w:rPr>
                        <w:rFonts w:eastAsia="DengXian"/>
                      </w:rPr>
                      <m:t xml:space="preserve">if </m:t>
                    </w:ins>
                  </m:r>
                  <m:sSub>
                    <m:sSubPr>
                      <m:ctrlPr>
                        <w:ins w:id="569" w:author="Author">
                          <w:rPr>
                            <w:rFonts w:ascii="Cambria Math" w:hAnsi="Cambria Math"/>
                          </w:rPr>
                        </w:ins>
                      </m:ctrlPr>
                    </m:sSubPr>
                    <m:e>
                      <m:r>
                        <w:ins w:id="570" w:author="Author">
                          <w:rPr>
                            <w:rFonts w:ascii="Cambria Math" w:eastAsia="DengXian" w:hAnsi="Cambria Math"/>
                          </w:rPr>
                          <m:t>f</m:t>
                        </w:ins>
                      </m:r>
                    </m:e>
                    <m:sub>
                      <m:r>
                        <w:ins w:id="571" w:author="Author">
                          <w:rPr>
                            <w:rFonts w:ascii="Cambria Math" w:eastAsia="DengXian" w:hAnsi="Cambria Math"/>
                          </w:rPr>
                          <m:t>NOOP</m:t>
                        </w:ins>
                      </m:r>
                    </m:sub>
                  </m:sSub>
                  <m:r>
                    <w:ins w:id="572" w:author="Author">
                      <m:rPr>
                        <m:sty m:val="p"/>
                      </m:rPr>
                      <w:rPr>
                        <w:rFonts w:ascii="Cambria Math" w:eastAsia="DengXian" w:hAnsi="Cambria Math"/>
                      </w:rPr>
                      <m:t xml:space="preserve">=0 </m:t>
                    </w:ins>
                  </m:r>
                  <m:r>
                    <w:ins w:id="573" w:author="Author">
                      <m:rPr>
                        <m:nor/>
                      </m:rPr>
                      <w:rPr>
                        <w:rFonts w:eastAsia="DengXian"/>
                      </w:rPr>
                      <m:t>AND</m:t>
                    </w:ins>
                  </m:r>
                  <m:r>
                    <w:ins w:id="574" w:author="Author">
                      <m:rPr>
                        <m:sty m:val="p"/>
                      </m:rPr>
                      <w:rPr>
                        <w:rFonts w:ascii="Cambria Math" w:eastAsia="DengXian" w:hAnsi="Cambria Math"/>
                      </w:rPr>
                      <m:t xml:space="preserve"> </m:t>
                    </w:ins>
                  </m:r>
                  <m:sSubSup>
                    <m:sSubSupPr>
                      <m:ctrlPr>
                        <w:ins w:id="575" w:author="Author">
                          <w:rPr>
                            <w:rFonts w:ascii="Cambria Math" w:hAnsi="Cambria Math"/>
                          </w:rPr>
                        </w:ins>
                      </m:ctrlPr>
                    </m:sSubSupPr>
                    <m:e>
                      <m:r>
                        <w:ins w:id="576" w:author="Author">
                          <w:rPr>
                            <w:rFonts w:ascii="Cambria Math" w:eastAsia="DengXian" w:hAnsi="Cambria Math"/>
                          </w:rPr>
                          <m:t>NOOP</m:t>
                        </w:ins>
                      </m:r>
                    </m:e>
                    <m:sub>
                      <m:r>
                        <w:ins w:id="577" w:author="Author">
                          <w:rPr>
                            <w:rFonts w:ascii="Cambria Math" w:eastAsia="DengXian" w:hAnsi="Cambria Math"/>
                          </w:rPr>
                          <m:t>final</m:t>
                        </w:ins>
                      </m:r>
                    </m:sub>
                    <m:sup>
                      <m:d>
                        <m:dPr>
                          <m:begChr m:val="["/>
                          <m:endChr m:val="]"/>
                          <m:ctrlPr>
                            <w:ins w:id="578" w:author="Author">
                              <w:rPr>
                                <w:rFonts w:ascii="Cambria Math" w:hAnsi="Cambria Math"/>
                              </w:rPr>
                            </w:ins>
                          </m:ctrlPr>
                        </m:dPr>
                        <m:e>
                          <m:r>
                            <w:ins w:id="579" w:author="Author">
                              <m:rPr>
                                <m:sty m:val="p"/>
                              </m:rPr>
                              <w:rPr>
                                <w:rFonts w:ascii="Cambria Math" w:eastAsia="DengXian" w:hAnsi="Cambria Math"/>
                              </w:rPr>
                              <m:t>-1</m:t>
                            </w:ins>
                          </m:r>
                        </m:e>
                      </m:d>
                    </m:sup>
                  </m:sSubSup>
                  <m:r>
                    <w:ins w:id="580" w:author="Author">
                      <m:rPr>
                        <m:sty m:val="p"/>
                      </m:rPr>
                      <w:rPr>
                        <w:rFonts w:ascii="Cambria Math" w:eastAsia="DengXian" w:hAnsi="Cambria Math"/>
                      </w:rPr>
                      <m:t xml:space="preserve">=1 </m:t>
                    </w:ins>
                  </m:r>
                  <m:r>
                    <w:ins w:id="581" w:author="Author">
                      <m:rPr>
                        <m:nor/>
                      </m:rPr>
                      <w:rPr>
                        <w:rFonts w:eastAsia="DengXian"/>
                      </w:rPr>
                      <m:t xml:space="preserve">AND </m:t>
                    </w:ins>
                  </m:r>
                  <m:r>
                    <w:ins w:id="582" w:author="Author">
                      <m:rPr>
                        <m:sty m:val="p"/>
                      </m:rPr>
                      <w:rPr>
                        <w:rFonts w:ascii="Cambria Math" w:eastAsia="DengXian" w:hAnsi="Cambria Math"/>
                      </w:rPr>
                      <m:t xml:space="preserve"> (</m:t>
                    </w:ins>
                  </m:r>
                  <m:sSub>
                    <m:sSubPr>
                      <m:ctrlPr>
                        <w:ins w:id="583" w:author="Author">
                          <w:rPr>
                            <w:rFonts w:ascii="Cambria Math" w:hAnsi="Cambria Math"/>
                          </w:rPr>
                        </w:ins>
                      </m:ctrlPr>
                    </m:sSubPr>
                    <m:e>
                      <m:r>
                        <w:ins w:id="584" w:author="Author">
                          <w:rPr>
                            <w:rFonts w:ascii="Cambria Math" w:eastAsia="DengXian" w:hAnsi="Cambria Math"/>
                          </w:rPr>
                          <m:t>rms</m:t>
                        </w:ins>
                      </m:r>
                    </m:e>
                    <m:sub>
                      <m:r>
                        <w:ins w:id="585" w:author="Author">
                          <w:rPr>
                            <w:rFonts w:ascii="Cambria Math" w:eastAsia="DengXian" w:hAnsi="Cambria Math"/>
                          </w:rPr>
                          <m:t>L</m:t>
                        </w:ins>
                      </m:r>
                    </m:sub>
                  </m:sSub>
                  <m:r>
                    <w:ins w:id="586" w:author="Author">
                      <m:rPr>
                        <m:sty m:val="p"/>
                      </m:rPr>
                      <w:rPr>
                        <w:rFonts w:ascii="Cambria Math" w:eastAsia="DengXian" w:hAnsi="Cambria Math" w:hint="eastAsia"/>
                      </w:rPr>
                      <m:t>≥</m:t>
                    </w:ins>
                  </m:r>
                  <m:r>
                    <w:ins w:id="587" w:author="Author">
                      <m:rPr>
                        <m:sty m:val="p"/>
                      </m:rPr>
                      <w:rPr>
                        <w:rFonts w:ascii="Cambria Math" w:eastAsia="DengXian" w:hAnsi="Cambria Math"/>
                      </w:rPr>
                      <m:t xml:space="preserve">∆2 </m:t>
                    </w:ins>
                  </m:r>
                  <m:r>
                    <w:ins w:id="588" w:author="Author">
                      <m:rPr>
                        <m:nor/>
                      </m:rPr>
                      <w:rPr>
                        <w:rFonts w:eastAsia="DengXian"/>
                      </w:rPr>
                      <m:t>OR</m:t>
                    </w:ins>
                  </m:r>
                  <m:r>
                    <w:ins w:id="589" w:author="Author">
                      <m:rPr>
                        <m:sty m:val="p"/>
                      </m:rPr>
                      <w:rPr>
                        <w:rFonts w:ascii="Cambria Math" w:eastAsia="DengXian" w:hAnsi="Cambria Math"/>
                      </w:rPr>
                      <m:t xml:space="preserve"> </m:t>
                    </w:ins>
                  </m:r>
                  <m:sSub>
                    <m:sSubPr>
                      <m:ctrlPr>
                        <w:ins w:id="590" w:author="Author">
                          <w:rPr>
                            <w:rFonts w:ascii="Cambria Math" w:hAnsi="Cambria Math"/>
                          </w:rPr>
                        </w:ins>
                      </m:ctrlPr>
                    </m:sSubPr>
                    <m:e>
                      <m:r>
                        <w:ins w:id="591" w:author="Author">
                          <w:rPr>
                            <w:rFonts w:ascii="Cambria Math" w:eastAsia="DengXian" w:hAnsi="Cambria Math"/>
                          </w:rPr>
                          <m:t>rms</m:t>
                        </w:ins>
                      </m:r>
                    </m:e>
                    <m:sub>
                      <m:r>
                        <w:ins w:id="592" w:author="Author">
                          <w:rPr>
                            <w:rFonts w:ascii="Cambria Math" w:eastAsia="DengXian" w:hAnsi="Cambria Math"/>
                          </w:rPr>
                          <m:t>r</m:t>
                        </w:ins>
                      </m:r>
                    </m:sub>
                  </m:sSub>
                  <m:r>
                    <w:ins w:id="593" w:author="Author">
                      <m:rPr>
                        <m:sty m:val="p"/>
                      </m:rPr>
                      <w:rPr>
                        <w:rFonts w:ascii="Cambria Math" w:eastAsia="DengXian" w:hAnsi="Cambria Math" w:hint="eastAsia"/>
                      </w:rPr>
                      <m:t>≥</m:t>
                    </w:ins>
                  </m:r>
                  <m:r>
                    <w:ins w:id="594" w:author="Author">
                      <m:rPr>
                        <m:sty m:val="p"/>
                      </m:rPr>
                      <w:rPr>
                        <w:rFonts w:ascii="Cambria Math" w:eastAsia="DengXian" w:hAnsi="Cambria Math"/>
                      </w:rPr>
                      <m:t>∆2)</m:t>
                    </w:ins>
                  </m:r>
                </m:e>
                <m:e>
                  <m:r>
                    <w:ins w:id="595" w:author="Author">
                      <m:rPr>
                        <m:sty m:val="p"/>
                      </m:rPr>
                      <w:rPr>
                        <w:rFonts w:ascii="Cambria Math" w:eastAsia="Cambria Math" w:hAnsi="Cambria Math"/>
                      </w:rPr>
                      <m:t xml:space="preserve">1,   </m:t>
                    </w:ins>
                  </m:r>
                  <m:r>
                    <w:ins w:id="596" w:author="Author">
                      <m:rPr>
                        <m:nor/>
                      </m:rPr>
                      <w:rPr>
                        <w:rFonts w:eastAsia="DengXian"/>
                      </w:rPr>
                      <m:t xml:space="preserve">if </m:t>
                    </w:ins>
                  </m:r>
                  <m:sSub>
                    <m:sSubPr>
                      <m:ctrlPr>
                        <w:ins w:id="597" w:author="Author">
                          <w:rPr>
                            <w:rFonts w:ascii="Cambria Math" w:hAnsi="Cambria Math"/>
                          </w:rPr>
                        </w:ins>
                      </m:ctrlPr>
                    </m:sSubPr>
                    <m:e>
                      <m:r>
                        <w:ins w:id="598" w:author="Author">
                          <w:rPr>
                            <w:rFonts w:ascii="Cambria Math" w:eastAsia="DengXian" w:hAnsi="Cambria Math"/>
                          </w:rPr>
                          <m:t>f</m:t>
                        </w:ins>
                      </m:r>
                    </m:e>
                    <m:sub>
                      <m:r>
                        <w:ins w:id="599" w:author="Author">
                          <w:rPr>
                            <w:rFonts w:ascii="Cambria Math" w:eastAsia="DengXian" w:hAnsi="Cambria Math"/>
                          </w:rPr>
                          <m:t>NOOP</m:t>
                        </w:ins>
                      </m:r>
                    </m:sub>
                  </m:sSub>
                  <m:r>
                    <w:ins w:id="600" w:author="Author">
                      <m:rPr>
                        <m:sty m:val="p"/>
                      </m:rPr>
                      <w:rPr>
                        <w:rFonts w:ascii="Cambria Math" w:eastAsia="DengXian" w:hAnsi="Cambria Math"/>
                      </w:rPr>
                      <m:t xml:space="preserve">=1 </m:t>
                    </w:ins>
                  </m:r>
                  <m:r>
                    <w:ins w:id="601" w:author="Author">
                      <m:rPr>
                        <m:nor/>
                      </m:rPr>
                      <w:rPr>
                        <w:rFonts w:eastAsia="DengXian"/>
                      </w:rPr>
                      <m:t>AND</m:t>
                    </w:ins>
                  </m:r>
                  <m:r>
                    <w:ins w:id="602" w:author="Author">
                      <m:rPr>
                        <m:sty m:val="p"/>
                      </m:rPr>
                      <w:rPr>
                        <w:rFonts w:ascii="Cambria Math" w:eastAsia="DengXian" w:hAnsi="Cambria Math"/>
                      </w:rPr>
                      <m:t xml:space="preserve"> </m:t>
                    </w:ins>
                  </m:r>
                  <m:sSubSup>
                    <m:sSubSupPr>
                      <m:ctrlPr>
                        <w:ins w:id="603" w:author="Author">
                          <w:rPr>
                            <w:rFonts w:ascii="Cambria Math" w:hAnsi="Cambria Math"/>
                          </w:rPr>
                        </w:ins>
                      </m:ctrlPr>
                    </m:sSubSupPr>
                    <m:e>
                      <m:r>
                        <w:ins w:id="604" w:author="Author">
                          <w:rPr>
                            <w:rFonts w:ascii="Cambria Math" w:eastAsia="DengXian" w:hAnsi="Cambria Math"/>
                          </w:rPr>
                          <m:t>NOOP</m:t>
                        </w:ins>
                      </m:r>
                    </m:e>
                    <m:sub>
                      <m:r>
                        <w:ins w:id="605" w:author="Author">
                          <w:rPr>
                            <w:rFonts w:ascii="Cambria Math" w:eastAsia="DengXian" w:hAnsi="Cambria Math"/>
                          </w:rPr>
                          <m:t>final</m:t>
                        </w:ins>
                      </m:r>
                    </m:sub>
                    <m:sup>
                      <m:r>
                        <w:ins w:id="606" w:author="Author">
                          <m:rPr>
                            <m:sty m:val="p"/>
                          </m:rPr>
                          <w:rPr>
                            <w:rFonts w:ascii="Cambria Math" w:eastAsia="DengXian" w:hAnsi="Cambria Math"/>
                          </w:rPr>
                          <m:t>[-1]</m:t>
                        </w:ins>
                      </m:r>
                    </m:sup>
                  </m:sSubSup>
                  <m:r>
                    <w:ins w:id="607" w:author="Author">
                      <m:rPr>
                        <m:sty m:val="p"/>
                      </m:rPr>
                      <w:rPr>
                        <w:rFonts w:ascii="Cambria Math" w:eastAsia="DengXian" w:hAnsi="Cambria Math"/>
                      </w:rPr>
                      <m:t xml:space="preserve">=0 </m:t>
                    </w:ins>
                  </m:r>
                  <m:r>
                    <w:ins w:id="608" w:author="Author">
                      <m:rPr>
                        <m:nor/>
                      </m:rPr>
                      <w:rPr>
                        <w:rFonts w:eastAsia="DengXian"/>
                      </w:rPr>
                      <m:t xml:space="preserve">AND  </m:t>
                    </w:ins>
                  </m:r>
                  <m:sSub>
                    <m:sSubPr>
                      <m:ctrlPr>
                        <w:ins w:id="609" w:author="Author">
                          <w:rPr>
                            <w:rFonts w:ascii="Cambria Math" w:hAnsi="Cambria Math"/>
                          </w:rPr>
                        </w:ins>
                      </m:ctrlPr>
                    </m:sSubPr>
                    <m:e>
                      <m:r>
                        <w:ins w:id="610" w:author="Author">
                          <m:rPr>
                            <m:sty m:val="p"/>
                          </m:rPr>
                          <w:rPr>
                            <w:rFonts w:ascii="Cambria Math" w:eastAsia="DengXian" w:hAnsi="Cambria Math"/>
                          </w:rPr>
                          <m:t>(</m:t>
                        </w:ins>
                      </m:r>
                      <m:r>
                        <w:ins w:id="611" w:author="Author">
                          <w:rPr>
                            <w:rFonts w:ascii="Cambria Math" w:eastAsia="DengXian" w:hAnsi="Cambria Math"/>
                          </w:rPr>
                          <m:t>rms</m:t>
                        </w:ins>
                      </m:r>
                    </m:e>
                    <m:sub>
                      <m:r>
                        <w:ins w:id="612" w:author="Author">
                          <w:rPr>
                            <w:rFonts w:ascii="Cambria Math" w:eastAsia="DengXian" w:hAnsi="Cambria Math"/>
                          </w:rPr>
                          <m:t>L</m:t>
                        </w:ins>
                      </m:r>
                    </m:sub>
                  </m:sSub>
                  <m:r>
                    <w:ins w:id="613" w:author="Author">
                      <m:rPr>
                        <m:sty m:val="p"/>
                      </m:rPr>
                      <w:rPr>
                        <w:rFonts w:ascii="Cambria Math" w:eastAsia="DengXian" w:hAnsi="Cambria Math"/>
                      </w:rPr>
                      <m:t xml:space="preserve">&lt;∆1 </m:t>
                    </w:ins>
                  </m:r>
                  <m:r>
                    <w:ins w:id="614" w:author="Author">
                      <m:rPr>
                        <m:nor/>
                      </m:rPr>
                      <w:rPr>
                        <w:rFonts w:eastAsia="DengXian"/>
                      </w:rPr>
                      <m:t>AND</m:t>
                    </w:ins>
                  </m:r>
                  <m:r>
                    <w:ins w:id="615" w:author="Author">
                      <m:rPr>
                        <m:sty m:val="p"/>
                      </m:rPr>
                      <w:rPr>
                        <w:rFonts w:ascii="Cambria Math" w:eastAsia="DengXian" w:hAnsi="Cambria Math"/>
                      </w:rPr>
                      <m:t xml:space="preserve"> </m:t>
                    </w:ins>
                  </m:r>
                  <m:sSub>
                    <m:sSubPr>
                      <m:ctrlPr>
                        <w:ins w:id="616" w:author="Author">
                          <w:rPr>
                            <w:rFonts w:ascii="Cambria Math" w:hAnsi="Cambria Math"/>
                          </w:rPr>
                        </w:ins>
                      </m:ctrlPr>
                    </m:sSubPr>
                    <m:e>
                      <m:r>
                        <w:ins w:id="617" w:author="Author">
                          <w:rPr>
                            <w:rFonts w:ascii="Cambria Math" w:eastAsia="DengXian" w:hAnsi="Cambria Math"/>
                          </w:rPr>
                          <m:t>rms</m:t>
                        </w:ins>
                      </m:r>
                    </m:e>
                    <m:sub>
                      <m:r>
                        <w:ins w:id="618" w:author="Author">
                          <w:rPr>
                            <w:rFonts w:ascii="Cambria Math" w:eastAsia="DengXian" w:hAnsi="Cambria Math"/>
                          </w:rPr>
                          <m:t>r</m:t>
                        </w:ins>
                      </m:r>
                    </m:sub>
                  </m:sSub>
                  <m:r>
                    <w:ins w:id="619" w:author="Author">
                      <m:rPr>
                        <m:sty m:val="p"/>
                      </m:rPr>
                      <w:rPr>
                        <w:rFonts w:ascii="Cambria Math" w:eastAsia="DengXian" w:hAnsi="Cambria Math"/>
                      </w:rPr>
                      <m:t>&lt;∆1)</m:t>
                    </w:ins>
                  </m:r>
                </m:e>
                <m:e>
                  <m:r>
                    <w:ins w:id="620" w:author="Author">
                      <m:rPr>
                        <m:sty m:val="p"/>
                      </m:rPr>
                      <w:rPr>
                        <w:rFonts w:ascii="Cambria Math" w:eastAsia="Cambria Math" w:hAnsi="Cambria Math"/>
                      </w:rPr>
                      <m:t xml:space="preserve">0,      </m:t>
                    </w:ins>
                  </m:r>
                  <m:r>
                    <w:ins w:id="621" w:author="Author">
                      <m:rPr>
                        <m:nor/>
                      </m:rPr>
                      <w:rPr>
                        <w:rFonts w:eastAsia="DengXian"/>
                      </w:rPr>
                      <m:t xml:space="preserve">if </m:t>
                    </w:ins>
                  </m:r>
                  <m:sSub>
                    <m:sSubPr>
                      <m:ctrlPr>
                        <w:ins w:id="622" w:author="Author">
                          <w:rPr>
                            <w:rFonts w:ascii="Cambria Math" w:hAnsi="Cambria Math"/>
                          </w:rPr>
                        </w:ins>
                      </m:ctrlPr>
                    </m:sSubPr>
                    <m:e>
                      <m:r>
                        <w:ins w:id="623" w:author="Author">
                          <w:rPr>
                            <w:rFonts w:ascii="Cambria Math" w:eastAsia="DengXian" w:hAnsi="Cambria Math"/>
                          </w:rPr>
                          <m:t>f</m:t>
                        </w:ins>
                      </m:r>
                    </m:e>
                    <m:sub>
                      <m:r>
                        <w:ins w:id="624" w:author="Author">
                          <w:rPr>
                            <w:rFonts w:ascii="Cambria Math" w:eastAsia="DengXian" w:hAnsi="Cambria Math"/>
                          </w:rPr>
                          <m:t>NOOP</m:t>
                        </w:ins>
                      </m:r>
                    </m:sub>
                  </m:sSub>
                  <m:r>
                    <w:ins w:id="625" w:author="Author">
                      <m:rPr>
                        <m:sty m:val="p"/>
                      </m:rPr>
                      <w:rPr>
                        <w:rFonts w:ascii="Cambria Math" w:eastAsia="DengXian" w:hAnsi="Cambria Math"/>
                      </w:rPr>
                      <m:t xml:space="preserve">=1 </m:t>
                    </w:ins>
                  </m:r>
                  <m:r>
                    <w:ins w:id="626" w:author="Author">
                      <m:rPr>
                        <m:nor/>
                      </m:rPr>
                      <w:rPr>
                        <w:rFonts w:eastAsia="DengXian"/>
                      </w:rPr>
                      <m:t>AND</m:t>
                    </w:ins>
                  </m:r>
                  <m:r>
                    <w:ins w:id="627" w:author="Author">
                      <m:rPr>
                        <m:sty m:val="p"/>
                      </m:rPr>
                      <w:rPr>
                        <w:rFonts w:ascii="Cambria Math" w:eastAsia="DengXian" w:hAnsi="Cambria Math"/>
                      </w:rPr>
                      <m:t xml:space="preserve"> </m:t>
                    </w:ins>
                  </m:r>
                  <m:sSubSup>
                    <m:sSubSupPr>
                      <m:ctrlPr>
                        <w:ins w:id="628" w:author="Author">
                          <w:rPr>
                            <w:rFonts w:ascii="Cambria Math" w:hAnsi="Cambria Math"/>
                          </w:rPr>
                        </w:ins>
                      </m:ctrlPr>
                    </m:sSubSupPr>
                    <m:e>
                      <m:r>
                        <w:ins w:id="629" w:author="Author">
                          <w:rPr>
                            <w:rFonts w:ascii="Cambria Math" w:eastAsia="DengXian" w:hAnsi="Cambria Math"/>
                          </w:rPr>
                          <m:t>NOOP</m:t>
                        </w:ins>
                      </m:r>
                    </m:e>
                    <m:sub>
                      <m:r>
                        <w:ins w:id="630" w:author="Author">
                          <w:rPr>
                            <w:rFonts w:ascii="Cambria Math" w:eastAsia="DengXian" w:hAnsi="Cambria Math"/>
                          </w:rPr>
                          <m:t>final</m:t>
                        </w:ins>
                      </m:r>
                    </m:sub>
                    <m:sup>
                      <m:d>
                        <m:dPr>
                          <m:begChr m:val="["/>
                          <m:endChr m:val="]"/>
                          <m:ctrlPr>
                            <w:ins w:id="631" w:author="Author">
                              <w:rPr>
                                <w:rFonts w:ascii="Cambria Math" w:hAnsi="Cambria Math"/>
                              </w:rPr>
                            </w:ins>
                          </m:ctrlPr>
                        </m:dPr>
                        <m:e>
                          <m:r>
                            <w:ins w:id="632" w:author="Author">
                              <m:rPr>
                                <m:sty m:val="p"/>
                              </m:rPr>
                              <w:rPr>
                                <w:rFonts w:ascii="Cambria Math" w:eastAsia="DengXian" w:hAnsi="Cambria Math"/>
                              </w:rPr>
                              <m:t>-1</m:t>
                            </w:ins>
                          </m:r>
                        </m:e>
                      </m:d>
                    </m:sup>
                  </m:sSubSup>
                  <m:r>
                    <w:ins w:id="633" w:author="Author">
                      <m:rPr>
                        <m:sty m:val="p"/>
                      </m:rPr>
                      <w:rPr>
                        <w:rFonts w:ascii="Cambria Math" w:eastAsia="DengXian" w:hAnsi="Cambria Math"/>
                      </w:rPr>
                      <m:t xml:space="preserve">=0 </m:t>
                    </w:ins>
                  </m:r>
                  <m:r>
                    <w:ins w:id="634" w:author="Author">
                      <m:rPr>
                        <m:nor/>
                      </m:rPr>
                      <w:rPr>
                        <w:rFonts w:eastAsia="DengXian"/>
                      </w:rPr>
                      <m:t xml:space="preserve">AND </m:t>
                    </w:ins>
                  </m:r>
                  <m:r>
                    <w:ins w:id="635" w:author="Author">
                      <m:rPr>
                        <m:sty m:val="p"/>
                      </m:rPr>
                      <w:rPr>
                        <w:rFonts w:ascii="Cambria Math" w:eastAsia="DengXian" w:hAnsi="Cambria Math"/>
                      </w:rPr>
                      <m:t xml:space="preserve"> (</m:t>
                    </w:ins>
                  </m:r>
                  <m:sSub>
                    <m:sSubPr>
                      <m:ctrlPr>
                        <w:ins w:id="636" w:author="Author">
                          <w:rPr>
                            <w:rFonts w:ascii="Cambria Math" w:hAnsi="Cambria Math"/>
                          </w:rPr>
                        </w:ins>
                      </m:ctrlPr>
                    </m:sSubPr>
                    <m:e>
                      <m:r>
                        <w:ins w:id="637" w:author="Author">
                          <w:rPr>
                            <w:rFonts w:ascii="Cambria Math" w:eastAsia="DengXian" w:hAnsi="Cambria Math"/>
                          </w:rPr>
                          <m:t>rms</m:t>
                        </w:ins>
                      </m:r>
                    </m:e>
                    <m:sub>
                      <m:r>
                        <w:ins w:id="638" w:author="Author">
                          <w:rPr>
                            <w:rFonts w:ascii="Cambria Math" w:eastAsia="DengXian" w:hAnsi="Cambria Math"/>
                          </w:rPr>
                          <m:t>L</m:t>
                        </w:ins>
                      </m:r>
                    </m:sub>
                  </m:sSub>
                  <m:r>
                    <w:ins w:id="639" w:author="Author">
                      <m:rPr>
                        <m:sty m:val="p"/>
                      </m:rPr>
                      <w:rPr>
                        <w:rFonts w:ascii="Cambria Math" w:eastAsia="DengXian" w:hAnsi="Cambria Math" w:hint="eastAsia"/>
                      </w:rPr>
                      <m:t>≥</m:t>
                    </w:ins>
                  </m:r>
                  <m:r>
                    <w:ins w:id="640" w:author="Author">
                      <m:rPr>
                        <m:sty m:val="p"/>
                      </m:rPr>
                      <w:rPr>
                        <w:rFonts w:ascii="Cambria Math" w:eastAsia="DengXian" w:hAnsi="Cambria Math"/>
                      </w:rPr>
                      <m:t xml:space="preserve">∆2 </m:t>
                    </w:ins>
                  </m:r>
                  <m:r>
                    <w:ins w:id="641" w:author="Author">
                      <m:rPr>
                        <m:nor/>
                      </m:rPr>
                      <w:rPr>
                        <w:rFonts w:eastAsia="DengXian"/>
                      </w:rPr>
                      <m:t>OR</m:t>
                    </w:ins>
                  </m:r>
                  <m:r>
                    <w:ins w:id="642" w:author="Author">
                      <m:rPr>
                        <m:sty m:val="p"/>
                      </m:rPr>
                      <w:rPr>
                        <w:rFonts w:ascii="Cambria Math" w:eastAsia="DengXian" w:hAnsi="Cambria Math"/>
                      </w:rPr>
                      <m:t xml:space="preserve"> </m:t>
                    </w:ins>
                  </m:r>
                  <m:sSub>
                    <m:sSubPr>
                      <m:ctrlPr>
                        <w:ins w:id="643" w:author="Author">
                          <w:rPr>
                            <w:rFonts w:ascii="Cambria Math" w:hAnsi="Cambria Math"/>
                          </w:rPr>
                        </w:ins>
                      </m:ctrlPr>
                    </m:sSubPr>
                    <m:e>
                      <m:r>
                        <w:ins w:id="644" w:author="Author">
                          <w:rPr>
                            <w:rFonts w:ascii="Cambria Math" w:eastAsia="DengXian" w:hAnsi="Cambria Math"/>
                          </w:rPr>
                          <m:t>rms</m:t>
                        </w:ins>
                      </m:r>
                    </m:e>
                    <m:sub>
                      <m:r>
                        <w:ins w:id="645" w:author="Author">
                          <w:rPr>
                            <w:rFonts w:ascii="Cambria Math" w:eastAsia="DengXian" w:hAnsi="Cambria Math"/>
                          </w:rPr>
                          <m:t>r</m:t>
                        </w:ins>
                      </m:r>
                    </m:sub>
                  </m:sSub>
                  <m:r>
                    <w:ins w:id="646" w:author="Author">
                      <m:rPr>
                        <m:sty m:val="p"/>
                      </m:rPr>
                      <w:rPr>
                        <w:rFonts w:ascii="Cambria Math" w:eastAsia="DengXian" w:hAnsi="Cambria Math" w:hint="eastAsia"/>
                      </w:rPr>
                      <m:t>≥</m:t>
                    </w:ins>
                  </m:r>
                  <m:r>
                    <w:ins w:id="647" w:author="Author">
                      <m:rPr>
                        <m:sty m:val="p"/>
                      </m:rPr>
                      <w:rPr>
                        <w:rFonts w:ascii="Cambria Math" w:eastAsia="DengXian" w:hAnsi="Cambria Math"/>
                      </w:rPr>
                      <m:t>∆2)</m:t>
                    </w:ins>
                  </m:r>
                </m:e>
              </m:eqArr>
            </m:e>
          </m:d>
        </m:oMath>
      </m:oMathPara>
    </w:p>
    <w:p w14:paraId="3702A0BC" w14:textId="30754EBB" w:rsidR="00184012" w:rsidRPr="00970B69" w:rsidRDefault="00184012" w:rsidP="00184012">
      <w:pPr>
        <w:jc w:val="both"/>
        <w:rPr>
          <w:ins w:id="648" w:author="Author"/>
          <w:rFonts w:eastAsia="DengXian"/>
          <w:kern w:val="2"/>
        </w:rPr>
      </w:pPr>
      <w:ins w:id="649" w:author="Author">
        <w:r>
          <w:rPr>
            <w:rFonts w:eastAsia="DengXian"/>
            <w:kern w:val="2"/>
          </w:rPr>
          <w:t xml:space="preserve">where [-1] indicates the value of the binary parameter in the previous frame. </w:t>
        </w:r>
      </w:ins>
    </w:p>
    <w:p w14:paraId="7ADD1B31" w14:textId="77777777" w:rsidR="00184012" w:rsidRDefault="00184012" w:rsidP="00184012">
      <w:pPr>
        <w:jc w:val="both"/>
        <w:rPr>
          <w:ins w:id="650" w:author="Author"/>
          <w:rFonts w:eastAsia="DengXian"/>
          <w:kern w:val="2"/>
        </w:rPr>
      </w:pPr>
      <w:ins w:id="651" w:author="Author">
        <w:r>
          <w:rPr>
            <w:rFonts w:eastAsia="DengXian"/>
            <w:kern w:val="2"/>
          </w:rPr>
          <w:t xml:space="preserve">The final selection of the NOOP sub-mode is then </w:t>
        </w:r>
        <w:r w:rsidRPr="00970B69">
          <w:rPr>
            <w:rFonts w:eastAsia="DengXian"/>
            <w:kern w:val="2"/>
          </w:rPr>
          <w:t xml:space="preserve">performed based on the initial </w:t>
        </w:r>
        <w:r>
          <w:rPr>
            <w:rFonts w:eastAsia="DengXian"/>
            <w:kern w:val="2"/>
          </w:rPr>
          <w:t xml:space="preserve">selection of the NOOP sub-mode and a modification flag related to the NOOP-specific mixing ratio, </w:t>
        </w:r>
      </w:ins>
      <m:oMath>
        <m:sSub>
          <m:sSubPr>
            <m:ctrlPr>
              <w:ins w:id="652" w:author="Author">
                <w:rPr>
                  <w:rFonts w:ascii="Cambria Math" w:eastAsia="DengXian" w:hAnsi="Cambria Math"/>
                  <w:i/>
                  <w:kern w:val="2"/>
                </w:rPr>
              </w:ins>
            </m:ctrlPr>
          </m:sSubPr>
          <m:e>
            <m:r>
              <w:ins w:id="653" w:author="Author">
                <w:rPr>
                  <w:rFonts w:ascii="Cambria Math" w:eastAsia="DengXian" w:hAnsi="Cambria Math"/>
                  <w:kern w:val="2"/>
                </w:rPr>
                <m:t>f</m:t>
              </w:ins>
            </m:r>
          </m:e>
          <m:sub>
            <m:r>
              <w:ins w:id="654" w:author="Author">
                <w:rPr>
                  <w:rFonts w:ascii="Cambria Math" w:eastAsia="DengXian" w:hAnsi="Cambria Math"/>
                  <w:kern w:val="2"/>
                </w:rPr>
                <m:t>mod_SM</m:t>
              </w:ins>
            </m:r>
          </m:sub>
        </m:sSub>
      </m:oMath>
      <w:ins w:id="655" w:author="Author">
        <w:r>
          <w:rPr>
            <w:rFonts w:eastAsia="DengXian"/>
            <w:kern w:val="2"/>
          </w:rPr>
          <w:t xml:space="preserve"> </w:t>
        </w:r>
        <w:r w:rsidRPr="00970B69">
          <w:rPr>
            <w:rFonts w:eastAsia="DengXian"/>
            <w:kern w:val="2"/>
          </w:rPr>
          <w:t xml:space="preserve">. </w:t>
        </w:r>
        <w:r>
          <w:rPr>
            <w:rFonts w:eastAsia="DengXian"/>
            <w:kern w:val="2"/>
          </w:rPr>
          <w:t xml:space="preserve">The modification flag </w:t>
        </w:r>
      </w:ins>
      <m:oMath>
        <m:sSub>
          <m:sSubPr>
            <m:ctrlPr>
              <w:ins w:id="656" w:author="Author">
                <w:rPr>
                  <w:rFonts w:ascii="Cambria Math" w:eastAsia="DengXian" w:hAnsi="Cambria Math"/>
                  <w:i/>
                  <w:kern w:val="2"/>
                </w:rPr>
              </w:ins>
            </m:ctrlPr>
          </m:sSubPr>
          <m:e>
            <m:r>
              <w:ins w:id="657" w:author="Author">
                <w:rPr>
                  <w:rFonts w:ascii="Cambria Math" w:eastAsia="DengXian" w:hAnsi="Cambria Math"/>
                  <w:kern w:val="2"/>
                </w:rPr>
                <m:t>f</m:t>
              </w:ins>
            </m:r>
          </m:e>
          <m:sub>
            <m:r>
              <w:ins w:id="658" w:author="Author">
                <w:rPr>
                  <w:rFonts w:ascii="Cambria Math" w:eastAsia="DengXian" w:hAnsi="Cambria Math"/>
                  <w:kern w:val="2"/>
                </w:rPr>
                <m:t>mod_SM</m:t>
              </w:ins>
            </m:r>
          </m:sub>
        </m:sSub>
      </m:oMath>
      <w:ins w:id="659" w:author="Author">
        <w:r>
          <w:rPr>
            <w:rFonts w:eastAsia="DengXian"/>
            <w:kern w:val="2"/>
          </w:rPr>
          <w:t xml:space="preserve"> </w:t>
        </w:r>
        <w:r w:rsidRPr="00970B69">
          <w:rPr>
            <w:rFonts w:eastAsia="DengXian"/>
            <w:kern w:val="2"/>
          </w:rPr>
          <w:t xml:space="preserve">indicates that </w:t>
        </w:r>
        <w:r>
          <w:rPr>
            <w:rFonts w:eastAsia="DengXian"/>
            <w:kern w:val="2"/>
          </w:rPr>
          <w:t>the NOOP-specific mixing</w:t>
        </w:r>
        <w:r w:rsidRPr="00970B69">
          <w:rPr>
            <w:rFonts w:eastAsia="DengXian"/>
            <w:kern w:val="2"/>
          </w:rPr>
          <w:t xml:space="preserve"> </w:t>
        </w:r>
        <w:r>
          <w:rPr>
            <w:rFonts w:eastAsia="DengXian"/>
            <w:kern w:val="2"/>
          </w:rPr>
          <w:t xml:space="preserve">ratio </w:t>
        </w:r>
      </w:ins>
      <m:oMath>
        <m:sSub>
          <m:sSubPr>
            <m:ctrlPr>
              <w:ins w:id="660" w:author="Author">
                <w:rPr>
                  <w:rFonts w:ascii="Cambria Math" w:eastAsia="DengXian" w:hAnsi="Cambria Math"/>
                  <w:i/>
                  <w:kern w:val="2"/>
                </w:rPr>
              </w:ins>
            </m:ctrlPr>
          </m:sSubPr>
          <m:e>
            <m:r>
              <w:ins w:id="661" w:author="Author">
                <w:rPr>
                  <w:rFonts w:ascii="Cambria Math" w:eastAsia="DengXian" w:hAnsi="Cambria Math"/>
                  <w:kern w:val="2"/>
                </w:rPr>
                <m:t>β</m:t>
              </w:ins>
            </m:r>
          </m:e>
          <m:sub>
            <m:r>
              <w:ins w:id="662" w:author="Author">
                <w:rPr>
                  <w:rFonts w:ascii="Cambria Math" w:eastAsia="DengXian" w:hAnsi="Cambria Math"/>
                  <w:kern w:val="2"/>
                </w:rPr>
                <m:t>SM</m:t>
              </w:ins>
            </m:r>
          </m:sub>
        </m:sSub>
      </m:oMath>
      <w:ins w:id="663" w:author="Author">
        <w:r w:rsidRPr="00970B69">
          <w:rPr>
            <w:rFonts w:eastAsia="DengXian"/>
            <w:kern w:val="2"/>
          </w:rPr>
          <w:t xml:space="preserve"> needs or does not need to be modified</w:t>
        </w:r>
        <w:r>
          <w:rPr>
            <w:rFonts w:eastAsia="DengXian"/>
            <w:kern w:val="2"/>
          </w:rPr>
          <w:t xml:space="preserve">. </w:t>
        </w:r>
        <w:r w:rsidRPr="00970B69">
          <w:rPr>
            <w:rFonts w:eastAsia="DengXian"/>
            <w:kern w:val="2"/>
          </w:rPr>
          <w:t xml:space="preserve"> If </w:t>
        </w:r>
        <w:r>
          <w:rPr>
            <w:rFonts w:eastAsia="DengXian"/>
            <w:kern w:val="2"/>
          </w:rPr>
          <w:t>the modification flag in</w:t>
        </w:r>
        <w:r w:rsidRPr="00970B69">
          <w:rPr>
            <w:rFonts w:eastAsia="DengXian"/>
            <w:kern w:val="2"/>
          </w:rPr>
          <w:t xml:space="preserve"> the previous frame indicates that</w:t>
        </w:r>
        <w:r>
          <w:rPr>
            <w:rFonts w:eastAsia="DengXian"/>
            <w:kern w:val="2"/>
          </w:rPr>
          <w:t xml:space="preserve"> the mixing</w:t>
        </w:r>
        <w:r w:rsidRPr="00970B69">
          <w:rPr>
            <w:rFonts w:eastAsia="DengXian"/>
            <w:kern w:val="2"/>
          </w:rPr>
          <w:t xml:space="preserve"> ratio needs to be modified,</w:t>
        </w:r>
        <w:r>
          <w:rPr>
            <w:rFonts w:eastAsia="DengXian"/>
            <w:kern w:val="2"/>
          </w:rPr>
          <w:t xml:space="preserve"> then the final selection of the NOOP sub-mode is set to 0, i.e. </w:t>
        </w:r>
      </w:ins>
      <m:oMath>
        <m:sSub>
          <m:sSubPr>
            <m:ctrlPr>
              <w:ins w:id="664" w:author="Author">
                <w:rPr>
                  <w:rFonts w:ascii="Cambria Math" w:eastAsia="DengXian" w:hAnsi="Cambria Math"/>
                  <w:i/>
                  <w:kern w:val="2"/>
                </w:rPr>
              </w:ins>
            </m:ctrlPr>
          </m:sSubPr>
          <m:e>
            <m:r>
              <w:ins w:id="665" w:author="Author">
                <w:rPr>
                  <w:rFonts w:ascii="Cambria Math" w:eastAsia="DengXian" w:hAnsi="Cambria Math"/>
                  <w:kern w:val="2"/>
                </w:rPr>
                <m:t>NOOP</m:t>
              </w:ins>
            </m:r>
          </m:e>
          <m:sub>
            <m:r>
              <w:ins w:id="666" w:author="Author">
                <w:rPr>
                  <w:rFonts w:ascii="Cambria Math" w:eastAsia="DengXian" w:hAnsi="Cambria Math"/>
                  <w:kern w:val="2"/>
                </w:rPr>
                <m:t>final</m:t>
              </w:ins>
            </m:r>
          </m:sub>
        </m:sSub>
        <m:r>
          <w:ins w:id="667" w:author="Author">
            <w:rPr>
              <w:rFonts w:ascii="Cambria Math" w:eastAsia="DengXian" w:hAnsi="Cambria Math"/>
              <w:kern w:val="2"/>
            </w:rPr>
            <m:t>=0</m:t>
          </w:ins>
        </m:r>
      </m:oMath>
      <w:ins w:id="668" w:author="Author">
        <w:r>
          <w:rPr>
            <w:rFonts w:eastAsia="DengXian"/>
            <w:kern w:val="2"/>
          </w:rPr>
          <w:t xml:space="preserve">. </w:t>
        </w:r>
        <w:r w:rsidRPr="00970B69">
          <w:rPr>
            <w:rFonts w:eastAsia="DengXian"/>
            <w:kern w:val="2"/>
          </w:rPr>
          <w:t xml:space="preserve">If the modification flag of the previous frame indicates that the </w:t>
        </w:r>
        <w:r>
          <w:rPr>
            <w:rFonts w:eastAsia="DengXian"/>
            <w:kern w:val="2"/>
          </w:rPr>
          <w:t>mixing</w:t>
        </w:r>
        <w:r w:rsidRPr="00970B69">
          <w:rPr>
            <w:rFonts w:eastAsia="DengXian"/>
            <w:kern w:val="2"/>
          </w:rPr>
          <w:t xml:space="preserve"> ratio does not need to be modified, </w:t>
        </w:r>
        <w:r>
          <w:rPr>
            <w:rFonts w:eastAsia="DengXian"/>
            <w:kern w:val="2"/>
          </w:rPr>
          <w:t>then the final selection of the NOOP sub-mode is set based on a series of conditions involving the signal classification of the primary and the secondary channel. The following conditions are specified for the final selection of the NOOP sub-mode:</w:t>
        </w:r>
      </w:ins>
    </w:p>
    <w:p w14:paraId="0F693146" w14:textId="77777777" w:rsidR="00184012" w:rsidRPr="005E49E4" w:rsidRDefault="00184012" w:rsidP="00184012">
      <w:pPr>
        <w:ind w:left="1560" w:hanging="1134"/>
        <w:jc w:val="both"/>
        <w:rPr>
          <w:ins w:id="669" w:author="Author"/>
          <w:rFonts w:eastAsia="DengXian"/>
          <w:kern w:val="2"/>
        </w:rPr>
      </w:pPr>
      <w:ins w:id="670" w:author="Author">
        <w:r w:rsidRPr="005E49E4">
          <w:rPr>
            <w:rFonts w:eastAsia="DengXian"/>
            <w:kern w:val="2"/>
          </w:rPr>
          <w:t>Condition1:</w:t>
        </w:r>
        <w:r w:rsidRPr="005E49E4">
          <w:rPr>
            <w:rFonts w:eastAsia="DengXian"/>
            <w:kern w:val="2"/>
          </w:rPr>
          <w:tab/>
          <w:t>the frame type of a primary channel signal in a previous frame (</w:t>
        </w:r>
        <w:proofErr w:type="spellStart"/>
        <w:r w:rsidRPr="005E49E4">
          <w:rPr>
            <w:rFonts w:eastAsia="DengXian"/>
            <w:kern w:val="2"/>
          </w:rPr>
          <w:t>tdm_SM_last_clas</w:t>
        </w:r>
        <w:proofErr w:type="spellEnd"/>
        <w:r w:rsidRPr="005E49E4">
          <w:rPr>
            <w:rFonts w:eastAsia="DengXian"/>
            <w:kern w:val="2"/>
          </w:rPr>
          <w:t>) is UNVOICED_CLAS and its previous frame (tdm_SM_last2_clas) is VOICED_TRANSITION, or frame type of a secondary channel signal in a previous frame (</w:t>
        </w:r>
        <w:proofErr w:type="spellStart"/>
        <w:r w:rsidRPr="005E49E4">
          <w:rPr>
            <w:rFonts w:eastAsia="DengXian"/>
            <w:kern w:val="2"/>
          </w:rPr>
          <w:t>tdm_SM_last_clas</w:t>
        </w:r>
        <w:proofErr w:type="spellEnd"/>
        <w:r w:rsidRPr="005E49E4">
          <w:rPr>
            <w:rFonts w:eastAsia="DengXian"/>
            <w:kern w:val="2"/>
          </w:rPr>
          <w:t>) is UNVOICED_CLAS and its previous frame (tdm_SM_last2_clas) is VOICED_TRANSITION;</w:t>
        </w:r>
      </w:ins>
    </w:p>
    <w:p w14:paraId="5193F151" w14:textId="77777777" w:rsidR="00184012" w:rsidRPr="005E49E4" w:rsidRDefault="00184012" w:rsidP="00184012">
      <w:pPr>
        <w:ind w:left="1560" w:hanging="1140"/>
        <w:jc w:val="both"/>
        <w:rPr>
          <w:ins w:id="671" w:author="Author"/>
          <w:rFonts w:eastAsia="DengXian"/>
          <w:kern w:val="2"/>
        </w:rPr>
      </w:pPr>
      <w:ins w:id="672" w:author="Author">
        <w:r w:rsidRPr="005E49E4">
          <w:rPr>
            <w:rFonts w:eastAsia="DengXian"/>
            <w:kern w:val="2"/>
          </w:rPr>
          <w:t>Condition2:</w:t>
        </w:r>
        <w:r w:rsidRPr="005E49E4">
          <w:rPr>
            <w:rFonts w:eastAsia="DengXian"/>
            <w:kern w:val="2"/>
          </w:rPr>
          <w:tab/>
          <w:t>neither of the primary channel signal and the secondary channel signal in the previous frame (</w:t>
        </w:r>
        <w:proofErr w:type="spellStart"/>
        <w:r w:rsidRPr="005E49E4">
          <w:t>last_coder_type_raw</w:t>
        </w:r>
        <w:proofErr w:type="spellEnd"/>
        <w:r w:rsidRPr="005E49E4">
          <w:rPr>
            <w:rFonts w:eastAsia="DengXian"/>
            <w:kern w:val="2"/>
          </w:rPr>
          <w:t>)</w:t>
        </w:r>
        <w:r w:rsidRPr="005E49E4">
          <w:rPr>
            <w:rStyle w:val="CommentReference"/>
            <w:rFonts w:asciiTheme="minorHAnsi" w:eastAsiaTheme="minorEastAsia" w:hAnsiTheme="minorHAnsi" w:cstheme="minorBidi"/>
            <w:kern w:val="2"/>
          </w:rPr>
          <w:t xml:space="preserve"> </w:t>
        </w:r>
        <w:r w:rsidRPr="005E49E4">
          <w:rPr>
            <w:rFonts w:eastAsia="DengXian"/>
            <w:kern w:val="2"/>
          </w:rPr>
          <w:t xml:space="preserve">is a coding type corresponding to </w:t>
        </w:r>
        <w:proofErr w:type="gramStart"/>
        <w:r w:rsidRPr="005E49E4">
          <w:rPr>
            <w:rFonts w:eastAsia="DengXian"/>
            <w:kern w:val="2"/>
          </w:rPr>
          <w:t>VOICED;</w:t>
        </w:r>
        <w:proofErr w:type="gramEnd"/>
      </w:ins>
    </w:p>
    <w:p w14:paraId="339D94AE" w14:textId="77777777" w:rsidR="00184012" w:rsidRPr="005E49E4" w:rsidRDefault="00184012" w:rsidP="00184012">
      <w:pPr>
        <w:ind w:left="1560" w:hanging="1140"/>
        <w:jc w:val="both"/>
        <w:rPr>
          <w:ins w:id="673" w:author="Author"/>
          <w:rFonts w:eastAsia="DengXian"/>
          <w:kern w:val="2"/>
        </w:rPr>
      </w:pPr>
      <w:ins w:id="674" w:author="Author">
        <w:r w:rsidRPr="005E49E4">
          <w:rPr>
            <w:rFonts w:eastAsia="DengXian"/>
            <w:kern w:val="2"/>
          </w:rPr>
          <w:t>Condition3:</w:t>
        </w:r>
        <w:r w:rsidRPr="005E49E4">
          <w:rPr>
            <w:rFonts w:eastAsia="DengXian"/>
            <w:kern w:val="2"/>
          </w:rPr>
          <w:tab/>
          <w:t>a quantity of consecutive frames before the previous frame (</w:t>
        </w:r>
        <w:proofErr w:type="spellStart"/>
        <w:r w:rsidRPr="005E49E4">
          <w:rPr>
            <w:rFonts w:eastAsia="DengXian"/>
            <w:kern w:val="2"/>
          </w:rPr>
          <w:t>tdm_NOOP_cnt</w:t>
        </w:r>
        <w:proofErr w:type="spellEnd"/>
        <w:r w:rsidRPr="005E49E4">
          <w:rPr>
            <w:rFonts w:eastAsia="DengXian"/>
            <w:kern w:val="2"/>
          </w:rPr>
          <w:t xml:space="preserve">) that use the channel combination scheme used by the previous frame is greater than </w:t>
        </w:r>
        <w:proofErr w:type="gramStart"/>
        <w:r w:rsidRPr="005E49E4">
          <w:rPr>
            <w:rFonts w:eastAsia="DengXian"/>
            <w:kern w:val="2"/>
          </w:rPr>
          <w:t>5;</w:t>
        </w:r>
        <w:proofErr w:type="gramEnd"/>
      </w:ins>
    </w:p>
    <w:p w14:paraId="3F5DB266" w14:textId="77777777" w:rsidR="00184012" w:rsidRPr="005E49E4" w:rsidRDefault="00184012" w:rsidP="00184012">
      <w:pPr>
        <w:ind w:left="1560" w:hanging="1140"/>
        <w:jc w:val="both"/>
        <w:rPr>
          <w:ins w:id="675" w:author="Author"/>
          <w:rFonts w:eastAsia="DengXian"/>
          <w:kern w:val="2"/>
        </w:rPr>
      </w:pPr>
      <w:ins w:id="676" w:author="Author">
        <w:r w:rsidRPr="005E49E4">
          <w:rPr>
            <w:rFonts w:eastAsia="DengXian"/>
            <w:kern w:val="2"/>
          </w:rPr>
          <w:t>Condition4:</w:t>
        </w:r>
        <w:r w:rsidRPr="005E49E4">
          <w:rPr>
            <w:rFonts w:eastAsia="DengXian"/>
            <w:kern w:val="2"/>
          </w:rPr>
          <w:tab/>
          <w:t>the frame type of the primary channel signal in the previous frame (</w:t>
        </w:r>
        <w:proofErr w:type="spellStart"/>
        <w:r w:rsidRPr="005E49E4">
          <w:rPr>
            <w:rFonts w:eastAsia="DengXian"/>
            <w:kern w:val="2"/>
          </w:rPr>
          <w:t>tdm_SM_last_clas</w:t>
        </w:r>
        <w:proofErr w:type="spellEnd"/>
        <w:r w:rsidRPr="005E49E4">
          <w:rPr>
            <w:rFonts w:eastAsia="DengXian"/>
            <w:kern w:val="2"/>
          </w:rPr>
          <w:t>) is UNVOICED_CLAS, or the frame type of the secondary channel signal in the previous frame (</w:t>
        </w:r>
        <w:proofErr w:type="spellStart"/>
        <w:r w:rsidRPr="005E49E4">
          <w:rPr>
            <w:rFonts w:eastAsia="DengXian"/>
            <w:kern w:val="2"/>
          </w:rPr>
          <w:t>tdm_SM_last_clas</w:t>
        </w:r>
        <w:proofErr w:type="spellEnd"/>
        <w:r w:rsidRPr="005E49E4">
          <w:rPr>
            <w:rFonts w:eastAsia="DengXian"/>
            <w:kern w:val="2"/>
          </w:rPr>
          <w:t>) is UNVOICED_</w:t>
        </w:r>
        <w:proofErr w:type="gramStart"/>
        <w:r w:rsidRPr="005E49E4">
          <w:rPr>
            <w:rFonts w:eastAsia="DengXian"/>
            <w:kern w:val="2"/>
          </w:rPr>
          <w:t>CLAS;</w:t>
        </w:r>
        <w:proofErr w:type="gramEnd"/>
      </w:ins>
    </w:p>
    <w:p w14:paraId="0891CF12" w14:textId="77777777" w:rsidR="00184012" w:rsidRPr="005E49E4" w:rsidRDefault="00184012" w:rsidP="00184012">
      <w:pPr>
        <w:ind w:left="1560" w:hanging="1140"/>
        <w:jc w:val="both"/>
        <w:rPr>
          <w:ins w:id="677" w:author="Author"/>
          <w:rFonts w:eastAsia="DengXian"/>
          <w:kern w:val="2"/>
        </w:rPr>
      </w:pPr>
      <w:ins w:id="678" w:author="Author">
        <w:r w:rsidRPr="005E49E4">
          <w:rPr>
            <w:rFonts w:eastAsia="DengXian"/>
            <w:kern w:val="2"/>
          </w:rPr>
          <w:t>Condition5:</w:t>
        </w:r>
        <w:r w:rsidRPr="005E49E4">
          <w:rPr>
            <w:rFonts w:eastAsia="DengXian"/>
            <w:kern w:val="2"/>
          </w:rPr>
          <w:tab/>
          <w:t xml:space="preserve">long-term root </w:t>
        </w:r>
        <w:proofErr w:type="gramStart"/>
        <w:r w:rsidRPr="005E49E4">
          <w:rPr>
            <w:rFonts w:eastAsia="DengXian"/>
            <w:kern w:val="2"/>
          </w:rPr>
          <w:t>mean</w:t>
        </w:r>
        <w:proofErr w:type="gramEnd"/>
        <w:r w:rsidRPr="005E49E4">
          <w:rPr>
            <w:rFonts w:eastAsia="DengXian"/>
            <w:kern w:val="2"/>
          </w:rPr>
          <w:t xml:space="preserve"> square energy values of the left channel (</w:t>
        </w:r>
        <w:proofErr w:type="spellStart"/>
        <w:r w:rsidRPr="005E49E4">
          <w:rPr>
            <w:rFonts w:eastAsia="DengXian"/>
            <w:kern w:val="2"/>
          </w:rPr>
          <w:t>rms_L</w:t>
        </w:r>
        <w:proofErr w:type="spellEnd"/>
        <w:r w:rsidRPr="005E49E4">
          <w:rPr>
            <w:rFonts w:eastAsia="DengXian"/>
            <w:kern w:val="2"/>
          </w:rPr>
          <w:t>) and right channel (</w:t>
        </w:r>
        <w:proofErr w:type="spellStart"/>
        <w:r w:rsidRPr="005E49E4">
          <w:rPr>
            <w:rFonts w:eastAsia="DengXian"/>
            <w:kern w:val="2"/>
          </w:rPr>
          <w:t>rms_R</w:t>
        </w:r>
        <w:proofErr w:type="spellEnd"/>
        <w:r w:rsidRPr="005E49E4">
          <w:rPr>
            <w:rFonts w:eastAsia="DengXian"/>
            <w:kern w:val="2"/>
          </w:rPr>
          <w:t>) are less than 400;</w:t>
        </w:r>
      </w:ins>
    </w:p>
    <w:p w14:paraId="5CC19B1D" w14:textId="714FE9A7" w:rsidR="00184012" w:rsidRPr="00970B69" w:rsidRDefault="00184012" w:rsidP="00184012">
      <w:pPr>
        <w:jc w:val="both"/>
        <w:rPr>
          <w:ins w:id="679" w:author="Author"/>
          <w:rFonts w:eastAsia="DengXian"/>
          <w:kern w:val="2"/>
        </w:rPr>
      </w:pPr>
      <w:ins w:id="680" w:author="Author">
        <w:r w:rsidRPr="005E49E4">
          <w:rPr>
            <w:rFonts w:eastAsia="DengXian"/>
            <w:kern w:val="2"/>
          </w:rPr>
          <w:t xml:space="preserve">If Condition 1, Condition 2 and Condition 3 are all </w:t>
        </w:r>
        <w:proofErr w:type="spellStart"/>
        <w:r w:rsidRPr="005E49E4">
          <w:rPr>
            <w:rFonts w:eastAsia="DengXian"/>
            <w:kern w:val="2"/>
          </w:rPr>
          <w:t>satisified</w:t>
        </w:r>
        <w:proofErr w:type="spellEnd"/>
        <w:r w:rsidRPr="005E49E4">
          <w:rPr>
            <w:rFonts w:eastAsia="DengXian"/>
            <w:kern w:val="2"/>
          </w:rPr>
          <w:t xml:space="preserve"> at the same time, then the final selection of the NOOP sub-mode is set to 1. i.e. </w:t>
        </w:r>
      </w:ins>
      <m:oMath>
        <m:sSub>
          <m:sSubPr>
            <m:ctrlPr>
              <w:ins w:id="681" w:author="Author">
                <w:rPr>
                  <w:rFonts w:ascii="Cambria Math" w:eastAsia="DengXian" w:hAnsi="Cambria Math"/>
                  <w:i/>
                  <w:kern w:val="2"/>
                </w:rPr>
              </w:ins>
            </m:ctrlPr>
          </m:sSubPr>
          <m:e>
            <m:r>
              <w:ins w:id="682" w:author="Author">
                <w:rPr>
                  <w:rFonts w:ascii="Cambria Math" w:eastAsia="DengXian" w:hAnsi="Cambria Math"/>
                  <w:kern w:val="2"/>
                </w:rPr>
                <m:t>NOOP</m:t>
              </w:ins>
            </m:r>
          </m:e>
          <m:sub>
            <m:r>
              <w:ins w:id="683" w:author="Author">
                <w:rPr>
                  <w:rFonts w:ascii="Cambria Math" w:eastAsia="DengXian" w:hAnsi="Cambria Math"/>
                  <w:kern w:val="2"/>
                </w:rPr>
                <m:t>final</m:t>
              </w:ins>
            </m:r>
          </m:sub>
        </m:sSub>
        <m:r>
          <w:ins w:id="684" w:author="Author">
            <w:rPr>
              <w:rFonts w:ascii="Cambria Math" w:eastAsia="DengXian" w:hAnsi="Cambria Math"/>
              <w:kern w:val="2"/>
            </w:rPr>
            <m:t>=1</m:t>
          </w:ins>
        </m:r>
      </m:oMath>
      <w:ins w:id="685" w:author="Author">
        <w:r w:rsidRPr="005E49E4">
          <w:rPr>
            <w:rFonts w:eastAsia="DengXian"/>
            <w:kern w:val="2"/>
          </w:rPr>
          <w:t xml:space="preserve">. Alternatively, if Condition 2, Condition 3, Condition 4 and Condition 5 are all satisfied at the same time, then the final selection of the NOOP sub-mode is set to 1. i.e. </w:t>
        </w:r>
      </w:ins>
      <m:oMath>
        <m:sSub>
          <m:sSubPr>
            <m:ctrlPr>
              <w:ins w:id="686" w:author="Author">
                <w:rPr>
                  <w:rFonts w:ascii="Cambria Math" w:eastAsia="DengXian" w:hAnsi="Cambria Math"/>
                  <w:i/>
                  <w:kern w:val="2"/>
                </w:rPr>
              </w:ins>
            </m:ctrlPr>
          </m:sSubPr>
          <m:e>
            <m:r>
              <w:ins w:id="687" w:author="Author">
                <w:rPr>
                  <w:rFonts w:ascii="Cambria Math" w:eastAsia="DengXian" w:hAnsi="Cambria Math"/>
                  <w:kern w:val="2"/>
                </w:rPr>
                <m:t>NOOP</m:t>
              </w:ins>
            </m:r>
          </m:e>
          <m:sub>
            <m:r>
              <w:ins w:id="688" w:author="Author">
                <w:rPr>
                  <w:rFonts w:ascii="Cambria Math" w:eastAsia="DengXian" w:hAnsi="Cambria Math"/>
                  <w:kern w:val="2"/>
                </w:rPr>
                <m:t>final</m:t>
              </w:ins>
            </m:r>
          </m:sub>
        </m:sSub>
        <m:r>
          <w:ins w:id="689" w:author="Author">
            <w:rPr>
              <w:rFonts w:ascii="Cambria Math" w:eastAsia="DengXian" w:hAnsi="Cambria Math"/>
              <w:kern w:val="2"/>
            </w:rPr>
            <m:t>=1</m:t>
          </w:ins>
        </m:r>
      </m:oMath>
      <w:ins w:id="690" w:author="Author">
        <w:r>
          <w:rPr>
            <w:rFonts w:eastAsia="DengXian"/>
            <w:kern w:val="2"/>
          </w:rPr>
          <w:t>.</w:t>
        </w:r>
      </w:ins>
    </w:p>
    <w:p w14:paraId="35F662DA" w14:textId="11EE6A02" w:rsidR="00184012" w:rsidRPr="00B8224E" w:rsidRDefault="00184012" w:rsidP="00184012">
      <w:pPr>
        <w:pStyle w:val="Heading6"/>
        <w:rPr>
          <w:ins w:id="691" w:author="Author"/>
          <w:rFonts w:eastAsia="DengXian"/>
        </w:rPr>
      </w:pPr>
      <w:ins w:id="692" w:author="Author">
        <w:r w:rsidRPr="00DE46D3">
          <w:t>5.3.2.3.</w:t>
        </w:r>
        <w:r w:rsidRPr="00B8224E">
          <w:t>4.</w:t>
        </w:r>
        <w:r>
          <w:t>3</w:t>
        </w:r>
        <w:r>
          <w:tab/>
        </w:r>
        <w:r>
          <w:rPr>
            <w:rFonts w:eastAsia="DengXian"/>
          </w:rPr>
          <w:t>NOOP</w:t>
        </w:r>
        <w:r w:rsidRPr="00B8224E">
          <w:rPr>
            <w:rFonts w:eastAsia="DengXian"/>
          </w:rPr>
          <w:t xml:space="preserve"> signal coding </w:t>
        </w:r>
      </w:ins>
    </w:p>
    <w:p w14:paraId="483B0628" w14:textId="77777777" w:rsidR="00184012" w:rsidRPr="009B3104" w:rsidRDefault="00184012" w:rsidP="00184012">
      <w:pPr>
        <w:jc w:val="both"/>
        <w:rPr>
          <w:ins w:id="693" w:author="Author"/>
          <w:rFonts w:eastAsia="DengXian"/>
          <w:kern w:val="2"/>
        </w:rPr>
      </w:pPr>
      <w:ins w:id="694" w:author="Author">
        <w:r w:rsidRPr="009B3104">
          <w:rPr>
            <w:rFonts w:eastAsia="DengXian"/>
            <w:kern w:val="2"/>
          </w:rPr>
          <w:t xml:space="preserve">When </w:t>
        </w:r>
        <w:r>
          <w:rPr>
            <w:rFonts w:eastAsia="DengXian"/>
            <w:kern w:val="2"/>
          </w:rPr>
          <w:t>operating in the NOOP sub-mode,</w:t>
        </w:r>
        <w:r w:rsidRPr="009B3104">
          <w:rPr>
            <w:rFonts w:eastAsia="DengXian"/>
            <w:kern w:val="2"/>
          </w:rPr>
          <w:t xml:space="preserve"> </w:t>
        </w:r>
        <w:r>
          <w:rPr>
            <w:rFonts w:eastAsia="DengXian"/>
            <w:kern w:val="2"/>
          </w:rPr>
          <w:t>the TD stereo coder</w:t>
        </w:r>
        <w:r w:rsidRPr="009B3104">
          <w:rPr>
            <w:rFonts w:eastAsia="DengXian"/>
            <w:kern w:val="2"/>
          </w:rPr>
          <w:t xml:space="preserve"> </w:t>
        </w:r>
        <w:r>
          <w:rPr>
            <w:rFonts w:eastAsia="DengXian"/>
            <w:kern w:val="2"/>
          </w:rPr>
          <w:t xml:space="preserve">modifies the TD stereo downmix described in clause 5.3.2.3.3. </w:t>
        </w:r>
        <w:r w:rsidRPr="00611F52">
          <w:rPr>
            <w:rFonts w:eastAsia="DengXian"/>
            <w:kern w:val="2"/>
          </w:rPr>
          <w:t>In this mode, the left and right channels of the input stereo signal are combined using a</w:t>
        </w:r>
        <w:r>
          <w:rPr>
            <w:rFonts w:eastAsia="DengXian"/>
            <w:kern w:val="2"/>
          </w:rPr>
          <w:t xml:space="preserve"> NOOP-specific</w:t>
        </w:r>
        <w:r w:rsidRPr="00611F52">
          <w:rPr>
            <w:rFonts w:eastAsia="DengXian"/>
            <w:kern w:val="2"/>
          </w:rPr>
          <w:t xml:space="preserve"> </w:t>
        </w:r>
        <w:r>
          <w:rPr>
            <w:rFonts w:eastAsia="DengXian"/>
            <w:kern w:val="2"/>
          </w:rPr>
          <w:t>mixing</w:t>
        </w:r>
        <w:r w:rsidRPr="00611F52">
          <w:rPr>
            <w:rFonts w:eastAsia="DengXian"/>
            <w:kern w:val="2"/>
          </w:rPr>
          <w:t xml:space="preserve"> factor, incorporating fade-in and fade-out smoothing techniques.</w:t>
        </w:r>
        <w:r>
          <w:rPr>
            <w:rFonts w:eastAsia="DengXian"/>
            <w:kern w:val="2"/>
          </w:rPr>
          <w:t xml:space="preserve"> </w:t>
        </w:r>
      </w:ins>
    </w:p>
    <w:p w14:paraId="1B6818E1" w14:textId="77777777" w:rsidR="00184012" w:rsidRPr="009B3104" w:rsidRDefault="00184012" w:rsidP="00184012">
      <w:pPr>
        <w:jc w:val="both"/>
        <w:rPr>
          <w:ins w:id="695" w:author="Author"/>
          <w:rFonts w:eastAsia="DengXian"/>
          <w:b/>
          <w:kern w:val="2"/>
        </w:rPr>
      </w:pPr>
      <w:ins w:id="696" w:author="Author">
        <w:r w:rsidRPr="009B3104">
          <w:rPr>
            <w:rFonts w:eastAsia="DengXian"/>
            <w:kern w:val="2"/>
          </w:rPr>
          <w:t>The primary and secondary channel signals in the current frame are calculated as follows:</w:t>
        </w:r>
      </w:ins>
    </w:p>
    <w:p w14:paraId="038F3C3E" w14:textId="77777777" w:rsidR="00184012" w:rsidRPr="00184012" w:rsidRDefault="00184012" w:rsidP="00184012">
      <w:pPr>
        <w:pStyle w:val="EQ"/>
        <w:rPr>
          <w:ins w:id="697" w:author="Author"/>
          <w:rFonts w:eastAsia="DengXian"/>
        </w:rPr>
      </w:pPr>
      <m:oMathPara>
        <m:oMath>
          <m:r>
            <w:ins w:id="698" w:author="Author">
              <m:rPr>
                <m:nor/>
              </m:rPr>
              <w:rPr>
                <w:rFonts w:eastAsia="DengXian"/>
              </w:rPr>
              <m:t>if</m:t>
            </w:ins>
          </m:r>
          <m:r>
            <w:ins w:id="699" w:author="Author">
              <m:rPr>
                <m:sty m:val="p"/>
              </m:rPr>
              <w:rPr>
                <w:rFonts w:ascii="Cambria Math" w:eastAsia="DengXian" w:hAnsi="Cambria Math"/>
              </w:rPr>
              <m:t> 0≤</m:t>
            </w:ins>
          </m:r>
          <m:r>
            <w:ins w:id="700" w:author="Author">
              <w:rPr>
                <w:rFonts w:ascii="Cambria Math" w:eastAsia="DengXian" w:hAnsi="Cambria Math"/>
              </w:rPr>
              <m:t>n</m:t>
            </w:ins>
          </m:r>
          <m:r>
            <w:ins w:id="701" w:author="Author">
              <m:rPr>
                <m:sty m:val="p"/>
              </m:rPr>
              <w:rPr>
                <w:rFonts w:ascii="Cambria Math" w:eastAsia="DengXian" w:hAnsi="Cambria Math"/>
              </w:rPr>
              <m:t>&lt;</m:t>
            </w:ins>
          </m:r>
          <m:r>
            <w:ins w:id="702" w:author="Author">
              <w:rPr>
                <w:rFonts w:ascii="Cambria Math" w:eastAsia="DengXian" w:hAnsi="Cambria Math"/>
              </w:rPr>
              <m:t>N</m:t>
            </w:ins>
          </m:r>
          <m:r>
            <w:ins w:id="703" w:author="Author">
              <m:rPr>
                <m:sty m:val="p"/>
              </m:rPr>
              <w:rPr>
                <w:rFonts w:ascii="Cambria Math" w:eastAsia="DengXian" w:hAnsi="Cambria Math"/>
              </w:rPr>
              <m:t>-</m:t>
            </w:ins>
          </m:r>
          <m:r>
            <w:ins w:id="704" w:author="Author">
              <w:rPr>
                <w:rFonts w:ascii="Cambria Math" w:eastAsia="DengXian" w:hAnsi="Cambria Math"/>
              </w:rPr>
              <m:t>dela</m:t>
            </w:ins>
          </m:r>
          <m:sSub>
            <m:sSubPr>
              <m:ctrlPr>
                <w:ins w:id="705" w:author="Author">
                  <w:rPr>
                    <w:rFonts w:ascii="Cambria Math" w:hAnsi="Cambria Math"/>
                  </w:rPr>
                </w:ins>
              </m:ctrlPr>
            </m:sSubPr>
            <m:e>
              <m:r>
                <w:ins w:id="706" w:author="Author">
                  <w:rPr>
                    <w:rFonts w:ascii="Cambria Math" w:eastAsia="DengXian" w:hAnsi="Cambria Math"/>
                  </w:rPr>
                  <m:t>y</m:t>
                </w:ins>
              </m:r>
            </m:e>
            <m:sub>
              <m:r>
                <w:ins w:id="707" w:author="Author">
                  <w:rPr>
                    <w:rFonts w:ascii="Cambria Math" w:eastAsia="DengXian" w:hAnsi="Cambria Math"/>
                  </w:rPr>
                  <m:t>com</m:t>
                </w:ins>
              </m:r>
            </m:sub>
          </m:sSub>
        </m:oMath>
      </m:oMathPara>
    </w:p>
    <w:p w14:paraId="2906DB76" w14:textId="77777777" w:rsidR="00184012" w:rsidRPr="00184012" w:rsidRDefault="00000000" w:rsidP="00184012">
      <w:pPr>
        <w:pStyle w:val="EQ"/>
        <w:rPr>
          <w:ins w:id="708" w:author="Author"/>
          <w:rFonts w:eastAsia="DengXian"/>
        </w:rPr>
      </w:pPr>
      <m:oMathPara>
        <m:oMath>
          <m:d>
            <m:dPr>
              <m:begChr m:val="["/>
              <m:endChr m:val="]"/>
              <m:ctrlPr>
                <w:ins w:id="709" w:author="Author">
                  <w:rPr>
                    <w:rFonts w:ascii="Cambria Math" w:hAnsi="Cambria Math"/>
                  </w:rPr>
                </w:ins>
              </m:ctrlPr>
            </m:dPr>
            <m:e>
              <m:m>
                <m:mPr>
                  <m:mcs>
                    <m:mc>
                      <m:mcPr>
                        <m:count m:val="1"/>
                        <m:mcJc m:val="center"/>
                      </m:mcPr>
                    </m:mc>
                  </m:mcs>
                  <m:ctrlPr>
                    <w:ins w:id="710" w:author="Author">
                      <w:rPr>
                        <w:rFonts w:ascii="Cambria Math" w:hAnsi="Cambria Math"/>
                      </w:rPr>
                    </w:ins>
                  </m:ctrlPr>
                </m:mPr>
                <m:mr>
                  <m:e>
                    <m:r>
                      <w:ins w:id="711" w:author="Author">
                        <w:rPr>
                          <w:rFonts w:ascii="Cambria Math" w:eastAsia="DengXian" w:hAnsi="Cambria Math"/>
                        </w:rPr>
                        <m:t>Y</m:t>
                      </w:ins>
                    </m:r>
                    <m:d>
                      <m:dPr>
                        <m:ctrlPr>
                          <w:ins w:id="712" w:author="Author">
                            <w:rPr>
                              <w:rFonts w:ascii="Cambria Math" w:hAnsi="Cambria Math"/>
                            </w:rPr>
                          </w:ins>
                        </m:ctrlPr>
                      </m:dPr>
                      <m:e>
                        <m:r>
                          <w:ins w:id="713" w:author="Author">
                            <w:rPr>
                              <w:rFonts w:ascii="Cambria Math" w:eastAsia="DengXian" w:hAnsi="Cambria Math"/>
                            </w:rPr>
                            <m:t>n</m:t>
                          </w:ins>
                        </m:r>
                      </m:e>
                    </m:d>
                  </m:e>
                </m:mr>
                <m:mr>
                  <m:e>
                    <m:r>
                      <w:ins w:id="714" w:author="Author">
                        <w:rPr>
                          <w:rFonts w:ascii="Cambria Math" w:eastAsia="DengXian" w:hAnsi="Cambria Math"/>
                        </w:rPr>
                        <m:t>X</m:t>
                      </w:ins>
                    </m:r>
                    <m:d>
                      <m:dPr>
                        <m:ctrlPr>
                          <w:ins w:id="715" w:author="Author">
                            <w:rPr>
                              <w:rFonts w:ascii="Cambria Math" w:hAnsi="Cambria Math"/>
                            </w:rPr>
                          </w:ins>
                        </m:ctrlPr>
                      </m:dPr>
                      <m:e>
                        <m:r>
                          <w:ins w:id="716" w:author="Author">
                            <w:rPr>
                              <w:rFonts w:ascii="Cambria Math" w:eastAsia="DengXian" w:hAnsi="Cambria Math"/>
                            </w:rPr>
                            <m:t>n</m:t>
                          </w:ins>
                        </m:r>
                      </m:e>
                    </m:d>
                  </m:e>
                </m:mr>
              </m:m>
            </m:e>
          </m:d>
          <m:r>
            <w:ins w:id="717" w:author="Author">
              <m:rPr>
                <m:sty m:val="p"/>
              </m:rPr>
              <w:rPr>
                <w:rFonts w:ascii="Cambria Math" w:eastAsia="DengXian" w:hAnsi="Cambria Math"/>
              </w:rPr>
              <m:t>=</m:t>
            </w:ins>
          </m:r>
          <m:sSub>
            <m:sSubPr>
              <m:ctrlPr>
                <w:ins w:id="718" w:author="Author">
                  <w:rPr>
                    <w:rFonts w:ascii="Cambria Math" w:hAnsi="Cambria Math"/>
                  </w:rPr>
                </w:ins>
              </m:ctrlPr>
            </m:sSubPr>
            <m:e>
              <m:r>
                <w:ins w:id="719" w:author="Author">
                  <w:rPr>
                    <w:rFonts w:ascii="Cambria Math" w:eastAsia="DengXian" w:hAnsi="Cambria Math"/>
                  </w:rPr>
                  <m:t>M</m:t>
                </w:ins>
              </m:r>
            </m:e>
            <m:sub>
              <m:r>
                <w:ins w:id="720" w:author="Author">
                  <m:rPr>
                    <m:sty m:val="p"/>
                  </m:rPr>
                  <w:rPr>
                    <w:rFonts w:ascii="Cambria Math" w:eastAsia="DengXian" w:hAnsi="Cambria Math"/>
                  </w:rPr>
                  <m:t>12</m:t>
                </w:ins>
              </m:r>
            </m:sub>
          </m:sSub>
          <m:r>
            <w:ins w:id="721" w:author="Author">
              <m:rPr>
                <m:sty m:val="p"/>
              </m:rPr>
              <w:rPr>
                <w:rFonts w:ascii="Cambria Math" w:eastAsia="DengXian" w:hAnsi="Cambria Math"/>
              </w:rPr>
              <m:t>*</m:t>
            </w:ins>
          </m:r>
          <m:d>
            <m:dPr>
              <m:begChr m:val="["/>
              <m:endChr m:val="]"/>
              <m:ctrlPr>
                <w:ins w:id="722" w:author="Author">
                  <w:rPr>
                    <w:rFonts w:ascii="Cambria Math" w:hAnsi="Cambria Math"/>
                  </w:rPr>
                </w:ins>
              </m:ctrlPr>
            </m:dPr>
            <m:e>
              <m:m>
                <m:mPr>
                  <m:mcs>
                    <m:mc>
                      <m:mcPr>
                        <m:count m:val="1"/>
                        <m:mcJc m:val="center"/>
                      </m:mcPr>
                    </m:mc>
                  </m:mcs>
                  <m:ctrlPr>
                    <w:ins w:id="723" w:author="Author">
                      <w:rPr>
                        <w:rFonts w:ascii="Cambria Math" w:hAnsi="Cambria Math"/>
                      </w:rPr>
                    </w:ins>
                  </m:ctrlPr>
                </m:mPr>
                <m:mr>
                  <m:e>
                    <m:sSub>
                      <m:sSubPr>
                        <m:ctrlPr>
                          <w:ins w:id="724" w:author="Author">
                            <w:rPr>
                              <w:rFonts w:ascii="Cambria Math" w:hAnsi="Cambria Math"/>
                            </w:rPr>
                          </w:ins>
                        </m:ctrlPr>
                      </m:sSubPr>
                      <m:e>
                        <m:r>
                          <w:ins w:id="725" w:author="Author">
                            <w:rPr>
                              <w:rFonts w:ascii="Cambria Math" w:eastAsia="DengXian" w:hAnsi="Cambria Math"/>
                            </w:rPr>
                            <m:t>X</m:t>
                          </w:ins>
                        </m:r>
                      </m:e>
                      <m:sub>
                        <m:r>
                          <w:ins w:id="726" w:author="Author">
                            <w:rPr>
                              <w:rFonts w:ascii="Cambria Math" w:eastAsia="DengXian" w:hAnsi="Cambria Math"/>
                            </w:rPr>
                            <m:t>L</m:t>
                          </w:ins>
                        </m:r>
                      </m:sub>
                    </m:sSub>
                    <m:d>
                      <m:dPr>
                        <m:ctrlPr>
                          <w:ins w:id="727" w:author="Author">
                            <w:rPr>
                              <w:rFonts w:ascii="Cambria Math" w:hAnsi="Cambria Math"/>
                            </w:rPr>
                          </w:ins>
                        </m:ctrlPr>
                      </m:dPr>
                      <m:e>
                        <m:r>
                          <w:ins w:id="728" w:author="Author">
                            <w:rPr>
                              <w:rFonts w:ascii="Cambria Math" w:eastAsia="DengXian" w:hAnsi="Cambria Math"/>
                            </w:rPr>
                            <m:t>n</m:t>
                          </w:ins>
                        </m:r>
                      </m:e>
                    </m:d>
                  </m:e>
                </m:mr>
                <m:mr>
                  <m:e>
                    <m:sSub>
                      <m:sSubPr>
                        <m:ctrlPr>
                          <w:ins w:id="729" w:author="Author">
                            <w:rPr>
                              <w:rFonts w:ascii="Cambria Math" w:hAnsi="Cambria Math"/>
                            </w:rPr>
                          </w:ins>
                        </m:ctrlPr>
                      </m:sSubPr>
                      <m:e>
                        <m:r>
                          <w:ins w:id="730" w:author="Author">
                            <w:rPr>
                              <w:rFonts w:ascii="Cambria Math" w:eastAsia="DengXian" w:hAnsi="Cambria Math"/>
                            </w:rPr>
                            <m:t>X</m:t>
                          </w:ins>
                        </m:r>
                      </m:e>
                      <m:sub>
                        <m:r>
                          <w:ins w:id="731" w:author="Author">
                            <w:rPr>
                              <w:rFonts w:ascii="Cambria Math" w:eastAsia="DengXian" w:hAnsi="Cambria Math"/>
                            </w:rPr>
                            <m:t>R</m:t>
                          </w:ins>
                        </m:r>
                      </m:sub>
                    </m:sSub>
                    <m:d>
                      <m:dPr>
                        <m:ctrlPr>
                          <w:ins w:id="732" w:author="Author">
                            <w:rPr>
                              <w:rFonts w:ascii="Cambria Math" w:hAnsi="Cambria Math"/>
                            </w:rPr>
                          </w:ins>
                        </m:ctrlPr>
                      </m:dPr>
                      <m:e>
                        <m:r>
                          <w:ins w:id="733" w:author="Author">
                            <w:rPr>
                              <w:rFonts w:ascii="Cambria Math" w:eastAsia="DengXian" w:hAnsi="Cambria Math"/>
                            </w:rPr>
                            <m:t>n</m:t>
                          </w:ins>
                        </m:r>
                      </m:e>
                    </m:d>
                  </m:e>
                </m:mr>
              </m:m>
            </m:e>
          </m:d>
        </m:oMath>
      </m:oMathPara>
    </w:p>
    <w:p w14:paraId="071DF58B" w14:textId="77777777" w:rsidR="00184012" w:rsidRPr="00797204" w:rsidRDefault="00184012" w:rsidP="00184012">
      <w:pPr>
        <w:pStyle w:val="EQ"/>
        <w:rPr>
          <w:ins w:id="734" w:author="Author"/>
          <w:rFonts w:eastAsia="DengXian"/>
        </w:rPr>
      </w:pPr>
      <m:oMathPara>
        <m:oMath>
          <m:r>
            <w:ins w:id="735" w:author="Author">
              <m:rPr>
                <m:nor/>
              </m:rPr>
              <w:rPr>
                <w:rFonts w:eastAsia="DengXian"/>
              </w:rPr>
              <m:t>if</m:t>
            </w:ins>
          </m:r>
          <m:r>
            <w:ins w:id="736" w:author="Author">
              <m:rPr>
                <m:sty m:val="p"/>
              </m:rPr>
              <w:rPr>
                <w:rFonts w:ascii="Cambria Math" w:eastAsia="DengXian" w:hAnsi="Cambria Math"/>
              </w:rPr>
              <m:t> </m:t>
            </w:ins>
          </m:r>
          <m:r>
            <w:ins w:id="737" w:author="Author">
              <w:rPr>
                <w:rFonts w:ascii="Cambria Math" w:eastAsia="DengXian" w:hAnsi="Cambria Math"/>
              </w:rPr>
              <m:t>N</m:t>
            </w:ins>
          </m:r>
          <m:r>
            <w:ins w:id="738" w:author="Author">
              <m:rPr>
                <m:sty m:val="p"/>
              </m:rPr>
              <w:rPr>
                <w:rFonts w:ascii="Cambria Math" w:eastAsia="DengXian" w:hAnsi="Cambria Math"/>
              </w:rPr>
              <m:t>-</m:t>
            </w:ins>
          </m:r>
          <m:r>
            <w:ins w:id="739" w:author="Author">
              <w:rPr>
                <w:rFonts w:ascii="Cambria Math" w:eastAsia="DengXian" w:hAnsi="Cambria Math"/>
              </w:rPr>
              <m:t>dela</m:t>
            </w:ins>
          </m:r>
          <m:sSub>
            <m:sSubPr>
              <m:ctrlPr>
                <w:ins w:id="740" w:author="Author">
                  <w:rPr>
                    <w:rFonts w:ascii="Cambria Math" w:eastAsia="DengXian" w:hAnsi="Cambria Math"/>
                  </w:rPr>
                </w:ins>
              </m:ctrlPr>
            </m:sSubPr>
            <m:e>
              <m:r>
                <w:ins w:id="741" w:author="Author">
                  <w:rPr>
                    <w:rFonts w:ascii="Cambria Math" w:eastAsia="DengXian" w:hAnsi="Cambria Math"/>
                  </w:rPr>
                  <m:t>y</m:t>
                </w:ins>
              </m:r>
            </m:e>
            <m:sub>
              <m:r>
                <w:ins w:id="742" w:author="Author">
                  <w:rPr>
                    <w:rFonts w:ascii="Cambria Math" w:eastAsia="DengXian" w:hAnsi="Cambria Math"/>
                  </w:rPr>
                  <m:t>com</m:t>
                </w:ins>
              </m:r>
            </m:sub>
          </m:sSub>
          <m:r>
            <w:ins w:id="743" w:author="Author">
              <m:rPr>
                <m:sty m:val="p"/>
              </m:rPr>
              <w:rPr>
                <w:rFonts w:ascii="Cambria Math" w:eastAsia="DengXian" w:hAnsi="Cambria Math"/>
              </w:rPr>
              <m:t>≤</m:t>
            </w:ins>
          </m:r>
          <m:r>
            <w:ins w:id="744" w:author="Author">
              <w:rPr>
                <w:rFonts w:ascii="Cambria Math" w:eastAsia="DengXian" w:hAnsi="Cambria Math"/>
              </w:rPr>
              <m:t>n</m:t>
            </w:ins>
          </m:r>
          <m:r>
            <w:ins w:id="745" w:author="Author">
              <m:rPr>
                <m:sty m:val="p"/>
              </m:rPr>
              <w:rPr>
                <w:rFonts w:ascii="Cambria Math" w:eastAsia="DengXian" w:hAnsi="Cambria Math"/>
              </w:rPr>
              <m:t>&lt;</m:t>
            </w:ins>
          </m:r>
          <m:r>
            <w:ins w:id="746" w:author="Author">
              <w:rPr>
                <w:rFonts w:ascii="Cambria Math" w:eastAsia="DengXian" w:hAnsi="Cambria Math"/>
              </w:rPr>
              <m:t>N</m:t>
            </w:ins>
          </m:r>
          <m:r>
            <w:ins w:id="747" w:author="Author">
              <m:rPr>
                <m:sty m:val="p"/>
              </m:rPr>
              <w:rPr>
                <w:rFonts w:ascii="Cambria Math" w:eastAsia="DengXian" w:hAnsi="Cambria Math"/>
              </w:rPr>
              <m:t>-</m:t>
            </w:ins>
          </m:r>
          <m:r>
            <w:ins w:id="748" w:author="Author">
              <w:rPr>
                <w:rFonts w:ascii="Cambria Math" w:eastAsia="DengXian" w:hAnsi="Cambria Math"/>
              </w:rPr>
              <m:t>dela</m:t>
            </w:ins>
          </m:r>
          <m:sSub>
            <m:sSubPr>
              <m:ctrlPr>
                <w:ins w:id="749" w:author="Author">
                  <w:rPr>
                    <w:rFonts w:ascii="Cambria Math" w:eastAsia="DengXian" w:hAnsi="Cambria Math"/>
                  </w:rPr>
                </w:ins>
              </m:ctrlPr>
            </m:sSubPr>
            <m:e>
              <m:r>
                <w:ins w:id="750" w:author="Author">
                  <w:rPr>
                    <w:rFonts w:ascii="Cambria Math" w:eastAsia="DengXian" w:hAnsi="Cambria Math"/>
                  </w:rPr>
                  <m:t>y</m:t>
                </w:ins>
              </m:r>
            </m:e>
            <m:sub>
              <m:r>
                <w:ins w:id="751" w:author="Author">
                  <w:rPr>
                    <w:rFonts w:ascii="Cambria Math" w:eastAsia="DengXian" w:hAnsi="Cambria Math"/>
                  </w:rPr>
                  <m:t>com</m:t>
                </w:ins>
              </m:r>
            </m:sub>
          </m:sSub>
          <m:r>
            <w:ins w:id="752" w:author="Author">
              <m:rPr>
                <m:sty m:val="p"/>
              </m:rPr>
              <w:rPr>
                <w:rFonts w:ascii="Cambria Math" w:eastAsia="DengXian" w:hAnsi="Cambria Math"/>
              </w:rPr>
              <m:t>+</m:t>
            </w:ins>
          </m:r>
          <m:r>
            <w:ins w:id="753" w:author="Author">
              <w:rPr>
                <w:rFonts w:ascii="Cambria Math" w:eastAsia="DengXian" w:hAnsi="Cambria Math"/>
              </w:rPr>
              <m:t>NOVA</m:t>
            </w:ins>
          </m:r>
          <m:r>
            <w:ins w:id="754" w:author="Author">
              <m:rPr>
                <m:sty m:val="p"/>
              </m:rPr>
              <w:rPr>
                <w:rFonts w:ascii="Cambria Math" w:eastAsia="DengXian" w:hAnsi="Cambria Math"/>
              </w:rPr>
              <m:t>_1</m:t>
            </w:ins>
          </m:r>
        </m:oMath>
      </m:oMathPara>
    </w:p>
    <w:p w14:paraId="23618767" w14:textId="77777777" w:rsidR="00184012" w:rsidRPr="009B3104" w:rsidRDefault="00000000" w:rsidP="00184012">
      <w:pPr>
        <w:pStyle w:val="EQ"/>
        <w:rPr>
          <w:ins w:id="755" w:author="Author"/>
          <w:rFonts w:eastAsia="DengXian"/>
        </w:rPr>
      </w:pPr>
      <m:oMathPara>
        <m:oMath>
          <m:d>
            <m:dPr>
              <m:begChr m:val="["/>
              <m:endChr m:val="]"/>
              <m:ctrlPr>
                <w:ins w:id="756" w:author="Author">
                  <w:rPr>
                    <w:rFonts w:ascii="Cambria Math" w:eastAsia="DengXian" w:hAnsi="Cambria Math"/>
                  </w:rPr>
                </w:ins>
              </m:ctrlPr>
            </m:dPr>
            <m:e>
              <m:m>
                <m:mPr>
                  <m:mcs>
                    <m:mc>
                      <m:mcPr>
                        <m:count m:val="1"/>
                        <m:mcJc m:val="center"/>
                      </m:mcPr>
                    </m:mc>
                  </m:mcs>
                  <m:ctrlPr>
                    <w:ins w:id="757" w:author="Author">
                      <w:rPr>
                        <w:rFonts w:ascii="Cambria Math" w:eastAsia="DengXian" w:hAnsi="Cambria Math"/>
                      </w:rPr>
                    </w:ins>
                  </m:ctrlPr>
                </m:mPr>
                <m:mr>
                  <m:e>
                    <m:r>
                      <w:ins w:id="758" w:author="Author">
                        <w:rPr>
                          <w:rFonts w:ascii="Cambria Math" w:eastAsia="DengXian" w:hAnsi="Cambria Math"/>
                        </w:rPr>
                        <m:t>Y</m:t>
                      </w:ins>
                    </m:r>
                    <m:d>
                      <m:dPr>
                        <m:ctrlPr>
                          <w:ins w:id="759" w:author="Author">
                            <w:rPr>
                              <w:rFonts w:ascii="Cambria Math" w:eastAsia="DengXian" w:hAnsi="Cambria Math"/>
                            </w:rPr>
                          </w:ins>
                        </m:ctrlPr>
                      </m:dPr>
                      <m:e>
                        <m:r>
                          <w:ins w:id="760" w:author="Author">
                            <w:rPr>
                              <w:rFonts w:ascii="Cambria Math" w:eastAsia="DengXian" w:hAnsi="Cambria Math"/>
                            </w:rPr>
                            <m:t>n</m:t>
                          </w:ins>
                        </m:r>
                      </m:e>
                    </m:d>
                  </m:e>
                </m:mr>
                <m:mr>
                  <m:e>
                    <m:r>
                      <w:ins w:id="761" w:author="Author">
                        <w:rPr>
                          <w:rFonts w:ascii="Cambria Math" w:eastAsia="DengXian" w:hAnsi="Cambria Math"/>
                        </w:rPr>
                        <m:t>X</m:t>
                      </w:ins>
                    </m:r>
                    <m:d>
                      <m:dPr>
                        <m:ctrlPr>
                          <w:ins w:id="762" w:author="Author">
                            <w:rPr>
                              <w:rFonts w:ascii="Cambria Math" w:eastAsia="DengXian" w:hAnsi="Cambria Math"/>
                            </w:rPr>
                          </w:ins>
                        </m:ctrlPr>
                      </m:dPr>
                      <m:e>
                        <m:r>
                          <w:ins w:id="763" w:author="Author">
                            <w:rPr>
                              <w:rFonts w:ascii="Cambria Math" w:eastAsia="DengXian" w:hAnsi="Cambria Math"/>
                            </w:rPr>
                            <m:t>n</m:t>
                          </w:ins>
                        </m:r>
                      </m:e>
                    </m:d>
                  </m:e>
                </m:mr>
              </m:m>
            </m:e>
          </m:d>
          <m:r>
            <w:ins w:id="764" w:author="Author">
              <m:rPr>
                <m:sty m:val="p"/>
              </m:rPr>
              <w:rPr>
                <w:rFonts w:ascii="Cambria Math" w:eastAsia="DengXian" w:hAnsi="Cambria Math"/>
              </w:rPr>
              <m:t>=</m:t>
            </w:ins>
          </m:r>
          <m:r>
            <w:ins w:id="765" w:author="Author">
              <w:rPr>
                <w:rFonts w:ascii="Cambria Math" w:eastAsia="DengXian" w:hAnsi="Cambria Math"/>
              </w:rPr>
              <m:t>fade</m:t>
            </w:ins>
          </m:r>
          <m:func>
            <m:funcPr>
              <m:ctrlPr>
                <w:ins w:id="766" w:author="Author">
                  <w:rPr>
                    <w:rFonts w:ascii="Cambria Math" w:eastAsia="DengXian" w:hAnsi="Cambria Math"/>
                  </w:rPr>
                </w:ins>
              </m:ctrlPr>
            </m:funcPr>
            <m:fName>
              <m:r>
                <w:ins w:id="767" w:author="Author">
                  <m:rPr>
                    <m:sty m:val="p"/>
                  </m:rPr>
                  <w:rPr>
                    <w:rFonts w:ascii="Cambria Math" w:eastAsia="DengXian" w:hAnsi="Cambria Math"/>
                  </w:rPr>
                  <m:t>_</m:t>
                </w:ins>
              </m:r>
            </m:fName>
            <m:e>
              <m:r>
                <w:ins w:id="768" w:author="Author">
                  <w:rPr>
                    <w:rFonts w:ascii="Cambria Math" w:eastAsia="DengXian" w:hAnsi="Cambria Math"/>
                  </w:rPr>
                  <m:t>o</m:t>
                </w:ins>
              </m:r>
            </m:e>
          </m:func>
          <m:r>
            <w:ins w:id="769" w:author="Author">
              <w:rPr>
                <w:rFonts w:ascii="Cambria Math" w:eastAsia="DengXian" w:hAnsi="Cambria Math"/>
              </w:rPr>
              <m:t>ut</m:t>
            </w:ins>
          </m:r>
          <m:d>
            <m:dPr>
              <m:ctrlPr>
                <w:ins w:id="770" w:author="Author">
                  <w:rPr>
                    <w:rFonts w:ascii="Cambria Math" w:eastAsia="DengXian" w:hAnsi="Cambria Math"/>
                  </w:rPr>
                </w:ins>
              </m:ctrlPr>
            </m:dPr>
            <m:e>
              <m:r>
                <w:ins w:id="771" w:author="Author">
                  <w:rPr>
                    <w:rFonts w:ascii="Cambria Math" w:eastAsia="DengXian" w:hAnsi="Cambria Math"/>
                  </w:rPr>
                  <m:t>n</m:t>
                </w:ins>
              </m:r>
            </m:e>
          </m:d>
          <m:r>
            <w:ins w:id="772" w:author="Author">
              <m:rPr>
                <m:sty m:val="p"/>
              </m:rPr>
              <w:rPr>
                <w:rFonts w:ascii="Cambria Math" w:eastAsia="DengXian" w:hAnsi="Cambria Math"/>
              </w:rPr>
              <m:t>*</m:t>
            </w:ins>
          </m:r>
          <m:sSub>
            <m:sSubPr>
              <m:ctrlPr>
                <w:ins w:id="773" w:author="Author">
                  <w:rPr>
                    <w:rFonts w:ascii="Cambria Math" w:eastAsia="DengXian" w:hAnsi="Cambria Math"/>
                  </w:rPr>
                </w:ins>
              </m:ctrlPr>
            </m:sSubPr>
            <m:e>
              <m:r>
                <w:ins w:id="774" w:author="Author">
                  <w:rPr>
                    <w:rFonts w:ascii="Cambria Math" w:eastAsia="DengXian" w:hAnsi="Cambria Math"/>
                  </w:rPr>
                  <m:t>M</m:t>
                </w:ins>
              </m:r>
            </m:e>
            <m:sub>
              <m:r>
                <w:ins w:id="775" w:author="Author">
                  <m:rPr>
                    <m:sty m:val="p"/>
                  </m:rPr>
                  <w:rPr>
                    <w:rFonts w:ascii="Cambria Math" w:eastAsia="DengXian" w:hAnsi="Cambria Math"/>
                  </w:rPr>
                  <m:t>12</m:t>
                </w:ins>
              </m:r>
            </m:sub>
          </m:sSub>
          <m:r>
            <w:ins w:id="776" w:author="Author">
              <m:rPr>
                <m:sty m:val="p"/>
              </m:rPr>
              <w:rPr>
                <w:rFonts w:ascii="Cambria Math" w:eastAsia="DengXian" w:hAnsi="Cambria Math"/>
              </w:rPr>
              <m:t>*</m:t>
            </w:ins>
          </m:r>
          <m:d>
            <m:dPr>
              <m:begChr m:val="["/>
              <m:endChr m:val="]"/>
              <m:ctrlPr>
                <w:ins w:id="777" w:author="Author">
                  <w:rPr>
                    <w:rFonts w:ascii="Cambria Math" w:eastAsia="DengXian" w:hAnsi="Cambria Math"/>
                  </w:rPr>
                </w:ins>
              </m:ctrlPr>
            </m:dPr>
            <m:e>
              <m:m>
                <m:mPr>
                  <m:mcs>
                    <m:mc>
                      <m:mcPr>
                        <m:count m:val="1"/>
                        <m:mcJc m:val="center"/>
                      </m:mcPr>
                    </m:mc>
                  </m:mcs>
                  <m:ctrlPr>
                    <w:ins w:id="778" w:author="Author">
                      <w:rPr>
                        <w:rFonts w:ascii="Cambria Math" w:eastAsia="DengXian" w:hAnsi="Cambria Math"/>
                      </w:rPr>
                    </w:ins>
                  </m:ctrlPr>
                </m:mPr>
                <m:mr>
                  <m:e>
                    <m:sSub>
                      <m:sSubPr>
                        <m:ctrlPr>
                          <w:ins w:id="779" w:author="Author">
                            <w:rPr>
                              <w:rFonts w:ascii="Cambria Math" w:eastAsia="DengXian" w:hAnsi="Cambria Math"/>
                            </w:rPr>
                          </w:ins>
                        </m:ctrlPr>
                      </m:sSubPr>
                      <m:e>
                        <m:r>
                          <w:ins w:id="780" w:author="Author">
                            <w:rPr>
                              <w:rFonts w:ascii="Cambria Math" w:eastAsia="DengXian" w:hAnsi="Cambria Math"/>
                            </w:rPr>
                            <m:t>X</m:t>
                          </w:ins>
                        </m:r>
                      </m:e>
                      <m:sub>
                        <m:r>
                          <w:ins w:id="781" w:author="Author">
                            <w:rPr>
                              <w:rFonts w:ascii="Cambria Math" w:eastAsia="DengXian" w:hAnsi="Cambria Math"/>
                            </w:rPr>
                            <m:t>L</m:t>
                          </w:ins>
                        </m:r>
                      </m:sub>
                    </m:sSub>
                    <m:d>
                      <m:dPr>
                        <m:ctrlPr>
                          <w:ins w:id="782" w:author="Author">
                            <w:rPr>
                              <w:rFonts w:ascii="Cambria Math" w:eastAsia="DengXian" w:hAnsi="Cambria Math"/>
                            </w:rPr>
                          </w:ins>
                        </m:ctrlPr>
                      </m:dPr>
                      <m:e>
                        <m:r>
                          <w:ins w:id="783" w:author="Author">
                            <w:rPr>
                              <w:rFonts w:ascii="Cambria Math" w:eastAsia="DengXian" w:hAnsi="Cambria Math"/>
                            </w:rPr>
                            <m:t>n</m:t>
                          </w:ins>
                        </m:r>
                      </m:e>
                    </m:d>
                  </m:e>
                </m:mr>
                <m:mr>
                  <m:e>
                    <m:sSub>
                      <m:sSubPr>
                        <m:ctrlPr>
                          <w:ins w:id="784" w:author="Author">
                            <w:rPr>
                              <w:rFonts w:ascii="Cambria Math" w:eastAsia="DengXian" w:hAnsi="Cambria Math"/>
                            </w:rPr>
                          </w:ins>
                        </m:ctrlPr>
                      </m:sSubPr>
                      <m:e>
                        <m:r>
                          <w:ins w:id="785" w:author="Author">
                            <w:rPr>
                              <w:rFonts w:ascii="Cambria Math" w:eastAsia="DengXian" w:hAnsi="Cambria Math"/>
                            </w:rPr>
                            <m:t>X</m:t>
                          </w:ins>
                        </m:r>
                      </m:e>
                      <m:sub>
                        <m:r>
                          <w:ins w:id="786" w:author="Author">
                            <w:rPr>
                              <w:rFonts w:ascii="Cambria Math" w:eastAsia="DengXian" w:hAnsi="Cambria Math"/>
                            </w:rPr>
                            <m:t>R</m:t>
                          </w:ins>
                        </m:r>
                      </m:sub>
                    </m:sSub>
                    <m:d>
                      <m:dPr>
                        <m:ctrlPr>
                          <w:ins w:id="787" w:author="Author">
                            <w:rPr>
                              <w:rFonts w:ascii="Cambria Math" w:eastAsia="DengXian" w:hAnsi="Cambria Math"/>
                            </w:rPr>
                          </w:ins>
                        </m:ctrlPr>
                      </m:dPr>
                      <m:e>
                        <m:r>
                          <w:ins w:id="788" w:author="Author">
                            <w:rPr>
                              <w:rFonts w:ascii="Cambria Math" w:eastAsia="DengXian" w:hAnsi="Cambria Math"/>
                            </w:rPr>
                            <m:t>n</m:t>
                          </w:ins>
                        </m:r>
                      </m:e>
                    </m:d>
                  </m:e>
                </m:mr>
              </m:m>
            </m:e>
          </m:d>
          <m:r>
            <w:ins w:id="789" w:author="Author">
              <m:rPr>
                <m:sty m:val="p"/>
              </m:rPr>
              <w:rPr>
                <w:rFonts w:ascii="Cambria Math" w:eastAsia="DengXian" w:hAnsi="Cambria Math"/>
              </w:rPr>
              <m:t>+</m:t>
            </w:ins>
          </m:r>
          <m:r>
            <w:ins w:id="790" w:author="Author">
              <w:rPr>
                <w:rFonts w:ascii="Cambria Math" w:eastAsia="DengXian" w:hAnsi="Cambria Math"/>
              </w:rPr>
              <m:t>fade</m:t>
            </w:ins>
          </m:r>
          <m:func>
            <m:funcPr>
              <m:ctrlPr>
                <w:ins w:id="791" w:author="Author">
                  <w:rPr>
                    <w:rFonts w:ascii="Cambria Math" w:eastAsia="DengXian" w:hAnsi="Cambria Math"/>
                  </w:rPr>
                </w:ins>
              </m:ctrlPr>
            </m:funcPr>
            <m:fName>
              <m:r>
                <w:ins w:id="792" w:author="Author">
                  <m:rPr>
                    <m:sty m:val="p"/>
                  </m:rPr>
                  <w:rPr>
                    <w:rFonts w:ascii="Cambria Math" w:eastAsia="DengXian" w:hAnsi="Cambria Math"/>
                  </w:rPr>
                  <m:t>_</m:t>
                </w:ins>
              </m:r>
            </m:fName>
            <m:e>
              <m:r>
                <w:ins w:id="793" w:author="Author">
                  <w:rPr>
                    <w:rFonts w:ascii="Cambria Math" w:eastAsia="DengXian" w:hAnsi="Cambria Math"/>
                  </w:rPr>
                  <m:t>i</m:t>
                </w:ins>
              </m:r>
            </m:e>
          </m:func>
          <m:r>
            <w:ins w:id="794" w:author="Author">
              <w:rPr>
                <w:rFonts w:ascii="Cambria Math" w:eastAsia="DengXian" w:hAnsi="Cambria Math"/>
              </w:rPr>
              <m:t>n</m:t>
            </w:ins>
          </m:r>
          <m:d>
            <m:dPr>
              <m:ctrlPr>
                <w:ins w:id="795" w:author="Author">
                  <w:rPr>
                    <w:rFonts w:ascii="Cambria Math" w:eastAsia="DengXian" w:hAnsi="Cambria Math"/>
                  </w:rPr>
                </w:ins>
              </m:ctrlPr>
            </m:dPr>
            <m:e>
              <m:r>
                <w:ins w:id="796" w:author="Author">
                  <w:rPr>
                    <w:rFonts w:ascii="Cambria Math" w:eastAsia="DengXian" w:hAnsi="Cambria Math"/>
                  </w:rPr>
                  <m:t>n</m:t>
                </w:ins>
              </m:r>
            </m:e>
          </m:d>
          <m:r>
            <w:ins w:id="797" w:author="Author">
              <m:rPr>
                <m:sty m:val="p"/>
              </m:rPr>
              <w:rPr>
                <w:rFonts w:ascii="Cambria Math" w:eastAsia="DengXian" w:hAnsi="Cambria Math"/>
              </w:rPr>
              <m:t>*</m:t>
            </w:ins>
          </m:r>
          <m:sSub>
            <m:sSubPr>
              <m:ctrlPr>
                <w:ins w:id="798" w:author="Author">
                  <w:rPr>
                    <w:rFonts w:ascii="Cambria Math" w:eastAsia="DengXian" w:hAnsi="Cambria Math"/>
                  </w:rPr>
                </w:ins>
              </m:ctrlPr>
            </m:sSubPr>
            <m:e>
              <m:r>
                <w:ins w:id="799" w:author="Author">
                  <w:rPr>
                    <w:rFonts w:ascii="Cambria Math" w:eastAsia="DengXian" w:hAnsi="Cambria Math"/>
                  </w:rPr>
                  <m:t>M</m:t>
                </w:ins>
              </m:r>
            </m:e>
            <m:sub>
              <m:r>
                <w:ins w:id="800" w:author="Author">
                  <m:rPr>
                    <m:sty m:val="p"/>
                  </m:rPr>
                  <w:rPr>
                    <w:rFonts w:ascii="Cambria Math" w:eastAsia="DengXian" w:hAnsi="Cambria Math"/>
                  </w:rPr>
                  <m:t>22</m:t>
                </w:ins>
              </m:r>
            </m:sub>
          </m:sSub>
          <m:r>
            <w:ins w:id="801" w:author="Author">
              <m:rPr>
                <m:sty m:val="p"/>
              </m:rPr>
              <w:rPr>
                <w:rFonts w:ascii="Cambria Math" w:eastAsia="DengXian" w:hAnsi="Cambria Math"/>
              </w:rPr>
              <m:t>*</m:t>
            </w:ins>
          </m:r>
          <m:d>
            <m:dPr>
              <m:begChr m:val="["/>
              <m:endChr m:val="]"/>
              <m:ctrlPr>
                <w:ins w:id="802" w:author="Author">
                  <w:rPr>
                    <w:rFonts w:ascii="Cambria Math" w:eastAsia="DengXian" w:hAnsi="Cambria Math"/>
                  </w:rPr>
                </w:ins>
              </m:ctrlPr>
            </m:dPr>
            <m:e>
              <m:m>
                <m:mPr>
                  <m:mcs>
                    <m:mc>
                      <m:mcPr>
                        <m:count m:val="1"/>
                        <m:mcJc m:val="center"/>
                      </m:mcPr>
                    </m:mc>
                  </m:mcs>
                  <m:ctrlPr>
                    <w:ins w:id="803" w:author="Author">
                      <w:rPr>
                        <w:rFonts w:ascii="Cambria Math" w:eastAsia="DengXian" w:hAnsi="Cambria Math"/>
                      </w:rPr>
                    </w:ins>
                  </m:ctrlPr>
                </m:mPr>
                <m:mr>
                  <m:e>
                    <m:sSub>
                      <m:sSubPr>
                        <m:ctrlPr>
                          <w:ins w:id="804" w:author="Author">
                            <w:rPr>
                              <w:rFonts w:ascii="Cambria Math" w:eastAsia="DengXian" w:hAnsi="Cambria Math"/>
                            </w:rPr>
                          </w:ins>
                        </m:ctrlPr>
                      </m:sSubPr>
                      <m:e>
                        <m:r>
                          <w:ins w:id="805" w:author="Author">
                            <w:rPr>
                              <w:rFonts w:ascii="Cambria Math" w:eastAsia="DengXian" w:hAnsi="Cambria Math"/>
                            </w:rPr>
                            <m:t>X</m:t>
                          </w:ins>
                        </m:r>
                      </m:e>
                      <m:sub>
                        <m:r>
                          <w:ins w:id="806" w:author="Author">
                            <w:rPr>
                              <w:rFonts w:ascii="Cambria Math" w:eastAsia="DengXian" w:hAnsi="Cambria Math"/>
                            </w:rPr>
                            <m:t>L</m:t>
                          </w:ins>
                        </m:r>
                      </m:sub>
                    </m:sSub>
                    <m:d>
                      <m:dPr>
                        <m:ctrlPr>
                          <w:ins w:id="807" w:author="Author">
                            <w:rPr>
                              <w:rFonts w:ascii="Cambria Math" w:eastAsia="DengXian" w:hAnsi="Cambria Math"/>
                            </w:rPr>
                          </w:ins>
                        </m:ctrlPr>
                      </m:dPr>
                      <m:e>
                        <m:r>
                          <w:ins w:id="808" w:author="Author">
                            <w:rPr>
                              <w:rFonts w:ascii="Cambria Math" w:eastAsia="DengXian" w:hAnsi="Cambria Math"/>
                            </w:rPr>
                            <m:t>n</m:t>
                          </w:ins>
                        </m:r>
                      </m:e>
                    </m:d>
                  </m:e>
                </m:mr>
                <m:mr>
                  <m:e>
                    <m:sSub>
                      <m:sSubPr>
                        <m:ctrlPr>
                          <w:ins w:id="809" w:author="Author">
                            <w:rPr>
                              <w:rFonts w:ascii="Cambria Math" w:eastAsia="DengXian" w:hAnsi="Cambria Math"/>
                            </w:rPr>
                          </w:ins>
                        </m:ctrlPr>
                      </m:sSubPr>
                      <m:e>
                        <m:r>
                          <w:ins w:id="810" w:author="Author">
                            <w:rPr>
                              <w:rFonts w:ascii="Cambria Math" w:eastAsia="DengXian" w:hAnsi="Cambria Math"/>
                            </w:rPr>
                            <m:t>X</m:t>
                          </w:ins>
                        </m:r>
                      </m:e>
                      <m:sub>
                        <m:r>
                          <w:ins w:id="811" w:author="Author">
                            <w:rPr>
                              <w:rFonts w:ascii="Cambria Math" w:eastAsia="DengXian" w:hAnsi="Cambria Math"/>
                            </w:rPr>
                            <m:t>R</m:t>
                          </w:ins>
                        </m:r>
                      </m:sub>
                    </m:sSub>
                    <m:d>
                      <m:dPr>
                        <m:ctrlPr>
                          <w:ins w:id="812" w:author="Author">
                            <w:rPr>
                              <w:rFonts w:ascii="Cambria Math" w:eastAsia="DengXian" w:hAnsi="Cambria Math"/>
                            </w:rPr>
                          </w:ins>
                        </m:ctrlPr>
                      </m:dPr>
                      <m:e>
                        <m:r>
                          <w:ins w:id="813" w:author="Author">
                            <w:rPr>
                              <w:rFonts w:ascii="Cambria Math" w:eastAsia="DengXian" w:hAnsi="Cambria Math"/>
                            </w:rPr>
                            <m:t>n</m:t>
                          </w:ins>
                        </m:r>
                      </m:e>
                    </m:d>
                  </m:e>
                </m:mr>
              </m:m>
            </m:e>
          </m:d>
        </m:oMath>
      </m:oMathPara>
    </w:p>
    <w:p w14:paraId="6F942CD8" w14:textId="77777777" w:rsidR="00184012" w:rsidRPr="00797204" w:rsidRDefault="00184012" w:rsidP="00184012">
      <w:pPr>
        <w:pStyle w:val="EQ"/>
        <w:rPr>
          <w:ins w:id="814" w:author="Author"/>
          <w:rFonts w:eastAsia="DengXian" w:cs="Cambria Math"/>
        </w:rPr>
      </w:pPr>
      <m:oMathPara>
        <m:oMath>
          <m:r>
            <w:ins w:id="815" w:author="Author">
              <m:rPr>
                <m:nor/>
              </m:rPr>
              <w:rPr>
                <w:rFonts w:eastAsia="DengXian"/>
              </w:rPr>
              <m:t>if</m:t>
            </w:ins>
          </m:r>
          <m:r>
            <w:ins w:id="816" w:author="Author">
              <m:rPr>
                <m:sty m:val="p"/>
              </m:rPr>
              <w:rPr>
                <w:rFonts w:ascii="Cambria Math" w:eastAsia="DengXian" w:hAnsi="Cambria Math"/>
              </w:rPr>
              <m:t> </m:t>
            </w:ins>
          </m:r>
          <m:r>
            <w:ins w:id="817" w:author="Author">
              <w:rPr>
                <w:rFonts w:ascii="Cambria Math" w:eastAsia="DengXian" w:hAnsi="Cambria Math"/>
              </w:rPr>
              <m:t>N</m:t>
            </w:ins>
          </m:r>
          <m:r>
            <w:ins w:id="818" w:author="Author">
              <m:rPr>
                <m:sty m:val="p"/>
              </m:rPr>
              <w:rPr>
                <w:rFonts w:ascii="Cambria Math" w:eastAsia="DengXian" w:hAnsi="Cambria Math"/>
              </w:rPr>
              <m:t>-</m:t>
            </w:ins>
          </m:r>
          <m:r>
            <w:ins w:id="819" w:author="Author">
              <w:rPr>
                <w:rFonts w:ascii="Cambria Math" w:eastAsia="DengXian" w:hAnsi="Cambria Math"/>
              </w:rPr>
              <m:t>dela</m:t>
            </w:ins>
          </m:r>
          <m:sSub>
            <m:sSubPr>
              <m:ctrlPr>
                <w:ins w:id="820" w:author="Author">
                  <w:rPr>
                    <w:rFonts w:ascii="Cambria Math" w:eastAsia="DengXian" w:hAnsi="Cambria Math"/>
                  </w:rPr>
                </w:ins>
              </m:ctrlPr>
            </m:sSubPr>
            <m:e>
              <m:r>
                <w:ins w:id="821" w:author="Author">
                  <w:rPr>
                    <w:rFonts w:ascii="Cambria Math" w:eastAsia="DengXian" w:hAnsi="Cambria Math"/>
                  </w:rPr>
                  <m:t>y</m:t>
                </w:ins>
              </m:r>
            </m:e>
            <m:sub>
              <m:r>
                <w:ins w:id="822" w:author="Author">
                  <w:rPr>
                    <w:rFonts w:ascii="Cambria Math" w:eastAsia="DengXian" w:hAnsi="Cambria Math"/>
                  </w:rPr>
                  <m:t>com</m:t>
                </w:ins>
              </m:r>
            </m:sub>
          </m:sSub>
          <m:r>
            <w:ins w:id="823" w:author="Author">
              <m:rPr>
                <m:sty m:val="p"/>
              </m:rPr>
              <w:rPr>
                <w:rFonts w:ascii="Cambria Math" w:eastAsia="DengXian" w:hAnsi="Cambria Math"/>
              </w:rPr>
              <m:t>+</m:t>
            </w:ins>
          </m:r>
          <m:r>
            <w:ins w:id="824" w:author="Author">
              <w:rPr>
                <w:rFonts w:ascii="Cambria Math" w:eastAsia="DengXian" w:hAnsi="Cambria Math" w:cs="Cambria Math"/>
              </w:rPr>
              <m:t>NOVA</m:t>
            </w:ins>
          </m:r>
          <m:r>
            <w:ins w:id="825" w:author="Author">
              <m:rPr>
                <m:sty m:val="p"/>
              </m:rPr>
              <w:rPr>
                <w:rFonts w:ascii="Cambria Math" w:eastAsia="DengXian" w:hAnsi="Cambria Math" w:cs="Cambria Math"/>
              </w:rPr>
              <m:t xml:space="preserve">_1 </m:t>
            </w:ins>
          </m:r>
          <m:r>
            <w:ins w:id="826" w:author="Author">
              <m:rPr>
                <m:sty m:val="p"/>
              </m:rPr>
              <w:rPr>
                <w:rFonts w:ascii="Cambria Math" w:eastAsia="DengXian" w:hAnsi="Cambria Math"/>
              </w:rPr>
              <m:t>≤</m:t>
            </w:ins>
          </m:r>
          <m:r>
            <w:ins w:id="827" w:author="Author">
              <w:rPr>
                <w:rFonts w:ascii="Cambria Math" w:eastAsia="DengXian" w:hAnsi="Cambria Math"/>
              </w:rPr>
              <m:t>n</m:t>
            </w:ins>
          </m:r>
          <m:r>
            <w:ins w:id="828" w:author="Author">
              <m:rPr>
                <m:sty m:val="p"/>
              </m:rPr>
              <w:rPr>
                <w:rFonts w:ascii="Cambria Math" w:eastAsia="DengXian" w:hAnsi="Cambria Math"/>
              </w:rPr>
              <m:t>&lt;</m:t>
            </w:ins>
          </m:r>
          <m:r>
            <w:ins w:id="829" w:author="Author">
              <w:rPr>
                <w:rFonts w:ascii="Cambria Math" w:eastAsia="DengXian" w:hAnsi="Cambria Math"/>
              </w:rPr>
              <m:t>N</m:t>
            </w:ins>
          </m:r>
        </m:oMath>
      </m:oMathPara>
    </w:p>
    <w:p w14:paraId="22893DAD" w14:textId="77777777" w:rsidR="00184012" w:rsidRPr="009B3104" w:rsidRDefault="00000000" w:rsidP="00184012">
      <w:pPr>
        <w:pStyle w:val="EQ"/>
        <w:rPr>
          <w:ins w:id="830" w:author="Author"/>
          <w:rFonts w:eastAsia="DengXian"/>
        </w:rPr>
      </w:pPr>
      <m:oMathPara>
        <m:oMath>
          <m:d>
            <m:dPr>
              <m:begChr m:val="["/>
              <m:endChr m:val="]"/>
              <m:ctrlPr>
                <w:ins w:id="831" w:author="Author">
                  <w:rPr>
                    <w:rFonts w:ascii="Cambria Math" w:eastAsia="DengXian" w:hAnsi="Cambria Math"/>
                  </w:rPr>
                </w:ins>
              </m:ctrlPr>
            </m:dPr>
            <m:e>
              <m:m>
                <m:mPr>
                  <m:mcs>
                    <m:mc>
                      <m:mcPr>
                        <m:count m:val="1"/>
                        <m:mcJc m:val="center"/>
                      </m:mcPr>
                    </m:mc>
                  </m:mcs>
                  <m:ctrlPr>
                    <w:ins w:id="832" w:author="Author">
                      <w:rPr>
                        <w:rFonts w:ascii="Cambria Math" w:eastAsia="DengXian" w:hAnsi="Cambria Math"/>
                      </w:rPr>
                    </w:ins>
                  </m:ctrlPr>
                </m:mPr>
                <m:mr>
                  <m:e>
                    <m:r>
                      <w:ins w:id="833" w:author="Author">
                        <w:rPr>
                          <w:rFonts w:ascii="Cambria Math" w:eastAsia="DengXian" w:hAnsi="Cambria Math"/>
                        </w:rPr>
                        <m:t>Y</m:t>
                      </w:ins>
                    </m:r>
                    <m:d>
                      <m:dPr>
                        <m:ctrlPr>
                          <w:ins w:id="834" w:author="Author">
                            <w:rPr>
                              <w:rFonts w:ascii="Cambria Math" w:eastAsia="DengXian" w:hAnsi="Cambria Math"/>
                            </w:rPr>
                          </w:ins>
                        </m:ctrlPr>
                      </m:dPr>
                      <m:e>
                        <m:r>
                          <w:ins w:id="835" w:author="Author">
                            <w:rPr>
                              <w:rFonts w:ascii="Cambria Math" w:eastAsia="DengXian" w:hAnsi="Cambria Math"/>
                            </w:rPr>
                            <m:t>n</m:t>
                          </w:ins>
                        </m:r>
                      </m:e>
                    </m:d>
                  </m:e>
                </m:mr>
                <m:mr>
                  <m:e>
                    <m:r>
                      <w:ins w:id="836" w:author="Author">
                        <w:rPr>
                          <w:rFonts w:ascii="Cambria Math" w:eastAsia="DengXian" w:hAnsi="Cambria Math"/>
                        </w:rPr>
                        <m:t>X</m:t>
                      </w:ins>
                    </m:r>
                    <m:d>
                      <m:dPr>
                        <m:ctrlPr>
                          <w:ins w:id="837" w:author="Author">
                            <w:rPr>
                              <w:rFonts w:ascii="Cambria Math" w:eastAsia="DengXian" w:hAnsi="Cambria Math"/>
                            </w:rPr>
                          </w:ins>
                        </m:ctrlPr>
                      </m:dPr>
                      <m:e>
                        <m:r>
                          <w:ins w:id="838" w:author="Author">
                            <w:rPr>
                              <w:rFonts w:ascii="Cambria Math" w:eastAsia="DengXian" w:hAnsi="Cambria Math"/>
                            </w:rPr>
                            <m:t>n</m:t>
                          </w:ins>
                        </m:r>
                      </m:e>
                    </m:d>
                  </m:e>
                </m:mr>
              </m:m>
            </m:e>
          </m:d>
          <m:r>
            <w:ins w:id="839" w:author="Author">
              <m:rPr>
                <m:sty m:val="p"/>
              </m:rPr>
              <w:rPr>
                <w:rFonts w:ascii="Cambria Math" w:eastAsia="DengXian" w:hAnsi="Cambria Math"/>
              </w:rPr>
              <m:t>=</m:t>
            </w:ins>
          </m:r>
          <m:sSub>
            <m:sSubPr>
              <m:ctrlPr>
                <w:ins w:id="840" w:author="Author">
                  <w:rPr>
                    <w:rFonts w:ascii="Cambria Math" w:eastAsia="DengXian" w:hAnsi="Cambria Math"/>
                  </w:rPr>
                </w:ins>
              </m:ctrlPr>
            </m:sSubPr>
            <m:e>
              <m:r>
                <w:ins w:id="841" w:author="Author">
                  <w:rPr>
                    <w:rFonts w:ascii="Cambria Math" w:eastAsia="DengXian" w:hAnsi="Cambria Math"/>
                  </w:rPr>
                  <m:t>M</m:t>
                </w:ins>
              </m:r>
            </m:e>
            <m:sub>
              <m:r>
                <w:ins w:id="842" w:author="Author">
                  <m:rPr>
                    <m:sty m:val="p"/>
                  </m:rPr>
                  <w:rPr>
                    <w:rFonts w:ascii="Cambria Math" w:eastAsia="DengXian" w:hAnsi="Cambria Math"/>
                  </w:rPr>
                  <m:t>22</m:t>
                </w:ins>
              </m:r>
            </m:sub>
          </m:sSub>
          <m:r>
            <w:ins w:id="843" w:author="Author">
              <m:rPr>
                <m:sty m:val="p"/>
              </m:rPr>
              <w:rPr>
                <w:rFonts w:ascii="Cambria Math" w:eastAsia="DengXian" w:hAnsi="Cambria Math"/>
              </w:rPr>
              <m:t>*</m:t>
            </w:ins>
          </m:r>
          <m:d>
            <m:dPr>
              <m:begChr m:val="["/>
              <m:endChr m:val="]"/>
              <m:ctrlPr>
                <w:ins w:id="844" w:author="Author">
                  <w:rPr>
                    <w:rFonts w:ascii="Cambria Math" w:eastAsia="DengXian" w:hAnsi="Cambria Math"/>
                  </w:rPr>
                </w:ins>
              </m:ctrlPr>
            </m:dPr>
            <m:e>
              <m:m>
                <m:mPr>
                  <m:mcs>
                    <m:mc>
                      <m:mcPr>
                        <m:count m:val="1"/>
                        <m:mcJc m:val="center"/>
                      </m:mcPr>
                    </m:mc>
                  </m:mcs>
                  <m:ctrlPr>
                    <w:ins w:id="845" w:author="Author">
                      <w:rPr>
                        <w:rFonts w:ascii="Cambria Math" w:eastAsia="DengXian" w:hAnsi="Cambria Math"/>
                      </w:rPr>
                    </w:ins>
                  </m:ctrlPr>
                </m:mPr>
                <m:mr>
                  <m:e>
                    <m:sSub>
                      <m:sSubPr>
                        <m:ctrlPr>
                          <w:ins w:id="846" w:author="Author">
                            <w:rPr>
                              <w:rFonts w:ascii="Cambria Math" w:eastAsia="DengXian" w:hAnsi="Cambria Math"/>
                            </w:rPr>
                          </w:ins>
                        </m:ctrlPr>
                      </m:sSubPr>
                      <m:e>
                        <m:r>
                          <w:ins w:id="847" w:author="Author">
                            <w:rPr>
                              <w:rFonts w:ascii="Cambria Math" w:eastAsia="DengXian" w:hAnsi="Cambria Math"/>
                            </w:rPr>
                            <m:t>X</m:t>
                          </w:ins>
                        </m:r>
                      </m:e>
                      <m:sub>
                        <m:r>
                          <w:ins w:id="848" w:author="Author">
                            <w:rPr>
                              <w:rFonts w:ascii="Cambria Math" w:eastAsia="DengXian" w:hAnsi="Cambria Math"/>
                            </w:rPr>
                            <m:t>L</m:t>
                          </w:ins>
                        </m:r>
                      </m:sub>
                    </m:sSub>
                    <m:d>
                      <m:dPr>
                        <m:ctrlPr>
                          <w:ins w:id="849" w:author="Author">
                            <w:rPr>
                              <w:rFonts w:ascii="Cambria Math" w:eastAsia="DengXian" w:hAnsi="Cambria Math"/>
                            </w:rPr>
                          </w:ins>
                        </m:ctrlPr>
                      </m:dPr>
                      <m:e>
                        <m:r>
                          <w:ins w:id="850" w:author="Author">
                            <w:rPr>
                              <w:rFonts w:ascii="Cambria Math" w:eastAsia="DengXian" w:hAnsi="Cambria Math"/>
                            </w:rPr>
                            <m:t>n</m:t>
                          </w:ins>
                        </m:r>
                      </m:e>
                    </m:d>
                  </m:e>
                </m:mr>
                <m:mr>
                  <m:e>
                    <m:sSub>
                      <m:sSubPr>
                        <m:ctrlPr>
                          <w:ins w:id="851" w:author="Author">
                            <w:rPr>
                              <w:rFonts w:ascii="Cambria Math" w:eastAsia="DengXian" w:hAnsi="Cambria Math"/>
                            </w:rPr>
                          </w:ins>
                        </m:ctrlPr>
                      </m:sSubPr>
                      <m:e>
                        <m:r>
                          <w:ins w:id="852" w:author="Author">
                            <w:rPr>
                              <w:rFonts w:ascii="Cambria Math" w:eastAsia="DengXian" w:hAnsi="Cambria Math"/>
                            </w:rPr>
                            <m:t>X</m:t>
                          </w:ins>
                        </m:r>
                      </m:e>
                      <m:sub>
                        <m:r>
                          <w:ins w:id="853" w:author="Author">
                            <w:rPr>
                              <w:rFonts w:ascii="Cambria Math" w:eastAsia="DengXian" w:hAnsi="Cambria Math"/>
                            </w:rPr>
                            <m:t>R</m:t>
                          </w:ins>
                        </m:r>
                      </m:sub>
                    </m:sSub>
                    <m:d>
                      <m:dPr>
                        <m:ctrlPr>
                          <w:ins w:id="854" w:author="Author">
                            <w:rPr>
                              <w:rFonts w:ascii="Cambria Math" w:eastAsia="DengXian" w:hAnsi="Cambria Math"/>
                            </w:rPr>
                          </w:ins>
                        </m:ctrlPr>
                      </m:dPr>
                      <m:e>
                        <m:r>
                          <w:ins w:id="855" w:author="Author">
                            <w:rPr>
                              <w:rFonts w:ascii="Cambria Math" w:eastAsia="DengXian" w:hAnsi="Cambria Math"/>
                            </w:rPr>
                            <m:t>n</m:t>
                          </w:ins>
                        </m:r>
                      </m:e>
                    </m:d>
                  </m:e>
                </m:mr>
              </m:m>
            </m:e>
          </m:d>
        </m:oMath>
      </m:oMathPara>
    </w:p>
    <w:p w14:paraId="060FDC36" w14:textId="77777777" w:rsidR="00184012" w:rsidRPr="00797204" w:rsidRDefault="00184012" w:rsidP="00184012">
      <w:pPr>
        <w:pStyle w:val="EQ"/>
        <w:rPr>
          <w:ins w:id="856" w:author="Author"/>
          <w:rFonts w:eastAsia="DengXian"/>
        </w:rPr>
      </w:pPr>
      <m:oMathPara>
        <m:oMathParaPr>
          <m:jc m:val="center"/>
        </m:oMathParaPr>
        <m:oMath>
          <m:r>
            <w:ins w:id="857" w:author="Author">
              <w:rPr>
                <w:rFonts w:ascii="Cambria Math" w:eastAsia="DengXian" w:hAnsi="Cambria Math"/>
              </w:rPr>
              <m:t>fade</m:t>
            </w:ins>
          </m:r>
          <m:func>
            <m:funcPr>
              <m:ctrlPr>
                <w:ins w:id="858" w:author="Author">
                  <w:rPr>
                    <w:rFonts w:ascii="Cambria Math" w:eastAsia="DengXian" w:hAnsi="Cambria Math"/>
                  </w:rPr>
                </w:ins>
              </m:ctrlPr>
            </m:funcPr>
            <m:fName>
              <m:r>
                <w:ins w:id="859" w:author="Author">
                  <m:rPr>
                    <m:sty m:val="p"/>
                  </m:rPr>
                  <w:rPr>
                    <w:rFonts w:ascii="Cambria Math" w:eastAsia="DengXian" w:hAnsi="Cambria Math"/>
                  </w:rPr>
                  <m:t>_</m:t>
                </w:ins>
              </m:r>
            </m:fName>
            <m:e>
              <m:r>
                <w:ins w:id="860" w:author="Author">
                  <w:rPr>
                    <w:rFonts w:ascii="Cambria Math" w:eastAsia="DengXian" w:hAnsi="Cambria Math"/>
                  </w:rPr>
                  <m:t>i</m:t>
                </w:ins>
              </m:r>
            </m:e>
          </m:func>
          <m:r>
            <w:ins w:id="861" w:author="Author">
              <w:rPr>
                <w:rFonts w:ascii="Cambria Math" w:eastAsia="DengXian" w:hAnsi="Cambria Math"/>
              </w:rPr>
              <m:t>n</m:t>
            </w:ins>
          </m:r>
          <m:d>
            <m:dPr>
              <m:ctrlPr>
                <w:ins w:id="862" w:author="Author">
                  <w:rPr>
                    <w:rFonts w:ascii="Cambria Math" w:eastAsia="DengXian" w:hAnsi="Cambria Math"/>
                  </w:rPr>
                </w:ins>
              </m:ctrlPr>
            </m:dPr>
            <m:e>
              <m:r>
                <w:ins w:id="863" w:author="Author">
                  <w:rPr>
                    <w:rFonts w:ascii="Cambria Math" w:eastAsia="DengXian" w:hAnsi="Cambria Math"/>
                  </w:rPr>
                  <m:t>n</m:t>
                </w:ins>
              </m:r>
            </m:e>
          </m:d>
          <m:r>
            <w:ins w:id="864" w:author="Author">
              <m:rPr>
                <m:sty m:val="p"/>
              </m:rPr>
              <w:rPr>
                <w:rFonts w:ascii="Cambria Math" w:eastAsia="DengXian" w:hAnsi="Cambria Math"/>
              </w:rPr>
              <m:t>=</m:t>
            </w:ins>
          </m:r>
          <m:f>
            <m:fPr>
              <m:ctrlPr>
                <w:ins w:id="865" w:author="Author">
                  <w:rPr>
                    <w:rFonts w:ascii="Cambria Math" w:eastAsia="DengXian" w:hAnsi="Cambria Math"/>
                  </w:rPr>
                </w:ins>
              </m:ctrlPr>
            </m:fPr>
            <m:num>
              <m:r>
                <w:ins w:id="866" w:author="Author">
                  <w:rPr>
                    <w:rFonts w:ascii="Cambria Math" w:eastAsia="DengXian" w:hAnsi="Cambria Math"/>
                  </w:rPr>
                  <m:t>n</m:t>
                </w:ins>
              </m:r>
              <m:r>
                <w:ins w:id="867" w:author="Author">
                  <m:rPr>
                    <m:sty m:val="p"/>
                  </m:rPr>
                  <w:rPr>
                    <w:rFonts w:ascii="Cambria Math" w:eastAsia="DengXian" w:hAnsi="Cambria Math"/>
                  </w:rPr>
                  <m:t>-(</m:t>
                </w:ins>
              </m:r>
              <m:r>
                <w:ins w:id="868" w:author="Author">
                  <w:rPr>
                    <w:rFonts w:ascii="Cambria Math" w:eastAsia="DengXian" w:hAnsi="Cambria Math"/>
                  </w:rPr>
                  <m:t>N</m:t>
                </w:ins>
              </m:r>
              <m:r>
                <w:ins w:id="869" w:author="Author">
                  <m:rPr>
                    <m:sty m:val="p"/>
                  </m:rPr>
                  <w:rPr>
                    <w:rFonts w:ascii="Cambria Math" w:eastAsia="DengXian" w:hAnsi="Cambria Math"/>
                  </w:rPr>
                  <m:t>-</m:t>
                </w:ins>
              </m:r>
              <m:r>
                <w:ins w:id="870" w:author="Author">
                  <w:rPr>
                    <w:rFonts w:ascii="Cambria Math" w:eastAsia="DengXian" w:hAnsi="Cambria Math"/>
                  </w:rPr>
                  <m:t>dela</m:t>
                </w:ins>
              </m:r>
              <m:sSub>
                <m:sSubPr>
                  <m:ctrlPr>
                    <w:ins w:id="871" w:author="Author">
                      <w:rPr>
                        <w:rFonts w:ascii="Cambria Math" w:eastAsia="DengXian" w:hAnsi="Cambria Math"/>
                      </w:rPr>
                    </w:ins>
                  </m:ctrlPr>
                </m:sSubPr>
                <m:e>
                  <m:r>
                    <w:ins w:id="872" w:author="Author">
                      <w:rPr>
                        <w:rFonts w:ascii="Cambria Math" w:eastAsia="DengXian" w:hAnsi="Cambria Math"/>
                      </w:rPr>
                      <m:t>y</m:t>
                    </w:ins>
                  </m:r>
                </m:e>
                <m:sub>
                  <m:r>
                    <w:ins w:id="873" w:author="Author">
                      <w:rPr>
                        <w:rFonts w:ascii="Cambria Math" w:eastAsia="DengXian" w:hAnsi="Cambria Math"/>
                      </w:rPr>
                      <m:t>com</m:t>
                    </w:ins>
                  </m:r>
                </m:sub>
              </m:sSub>
              <m:r>
                <w:ins w:id="874" w:author="Author">
                  <m:rPr>
                    <m:sty m:val="p"/>
                  </m:rPr>
                  <w:rPr>
                    <w:rFonts w:ascii="Cambria Math" w:eastAsia="DengXian" w:hAnsi="Cambria Math"/>
                  </w:rPr>
                  <m:t>)</m:t>
                </w:ins>
              </m:r>
            </m:num>
            <m:den>
              <m:r>
                <w:ins w:id="875" w:author="Author">
                  <w:rPr>
                    <w:rFonts w:ascii="Cambria Math" w:eastAsia="DengXian" w:hAnsi="Cambria Math"/>
                  </w:rPr>
                  <m:t>NOVA</m:t>
                </w:ins>
              </m:r>
              <m:func>
                <m:funcPr>
                  <m:ctrlPr>
                    <w:ins w:id="876" w:author="Author">
                      <w:rPr>
                        <w:rFonts w:ascii="Cambria Math" w:eastAsia="DengXian" w:hAnsi="Cambria Math"/>
                      </w:rPr>
                    </w:ins>
                  </m:ctrlPr>
                </m:funcPr>
                <m:fName>
                  <m:r>
                    <w:ins w:id="877" w:author="Author">
                      <m:rPr>
                        <m:sty m:val="p"/>
                      </m:rPr>
                      <w:rPr>
                        <w:rFonts w:ascii="Cambria Math" w:eastAsia="DengXian" w:hAnsi="Cambria Math"/>
                      </w:rPr>
                      <m:t>_</m:t>
                    </w:ins>
                  </m:r>
                </m:fName>
                <m:e>
                  <m:r>
                    <w:ins w:id="878" w:author="Author">
                      <m:rPr>
                        <m:sty m:val="p"/>
                      </m:rPr>
                      <w:rPr>
                        <w:rFonts w:ascii="Cambria Math" w:eastAsia="DengXian" w:hAnsi="Cambria Math"/>
                      </w:rPr>
                      <m:t>1</m:t>
                    </w:ins>
                  </m:r>
                </m:e>
              </m:func>
            </m:den>
          </m:f>
        </m:oMath>
      </m:oMathPara>
    </w:p>
    <w:p w14:paraId="297FA63C" w14:textId="77777777" w:rsidR="00184012" w:rsidRPr="00797204" w:rsidRDefault="00184012" w:rsidP="00184012">
      <w:pPr>
        <w:pStyle w:val="EQ"/>
        <w:rPr>
          <w:ins w:id="879" w:author="Author"/>
          <w:rFonts w:eastAsia="DengXian"/>
        </w:rPr>
      </w:pPr>
      <m:oMathPara>
        <m:oMathParaPr>
          <m:jc m:val="center"/>
        </m:oMathParaPr>
        <m:oMath>
          <m:r>
            <w:ins w:id="880" w:author="Author">
              <w:rPr>
                <w:rFonts w:ascii="Cambria Math" w:eastAsia="DengXian" w:hAnsi="Cambria Math"/>
              </w:rPr>
              <m:t>fade</m:t>
            </w:ins>
          </m:r>
          <m:func>
            <m:funcPr>
              <m:ctrlPr>
                <w:ins w:id="881" w:author="Author">
                  <w:rPr>
                    <w:rFonts w:ascii="Cambria Math" w:eastAsia="DengXian" w:hAnsi="Cambria Math"/>
                  </w:rPr>
                </w:ins>
              </m:ctrlPr>
            </m:funcPr>
            <m:fName>
              <m:r>
                <w:ins w:id="882" w:author="Author">
                  <m:rPr>
                    <m:sty m:val="p"/>
                  </m:rPr>
                  <w:rPr>
                    <w:rFonts w:ascii="Cambria Math" w:eastAsia="DengXian" w:hAnsi="Cambria Math"/>
                  </w:rPr>
                  <m:t>_</m:t>
                </w:ins>
              </m:r>
            </m:fName>
            <m:e>
              <m:r>
                <w:ins w:id="883" w:author="Author">
                  <w:rPr>
                    <w:rFonts w:ascii="Cambria Math" w:eastAsia="DengXian" w:hAnsi="Cambria Math"/>
                  </w:rPr>
                  <m:t>o</m:t>
                </w:ins>
              </m:r>
            </m:e>
          </m:func>
          <m:r>
            <w:ins w:id="884" w:author="Author">
              <w:rPr>
                <w:rFonts w:ascii="Cambria Math" w:eastAsia="DengXian" w:hAnsi="Cambria Math"/>
              </w:rPr>
              <m:t>ut</m:t>
            </w:ins>
          </m:r>
          <m:d>
            <m:dPr>
              <m:ctrlPr>
                <w:ins w:id="885" w:author="Author">
                  <w:rPr>
                    <w:rFonts w:ascii="Cambria Math" w:eastAsia="DengXian" w:hAnsi="Cambria Math"/>
                  </w:rPr>
                </w:ins>
              </m:ctrlPr>
            </m:dPr>
            <m:e>
              <m:r>
                <w:ins w:id="886" w:author="Author">
                  <w:rPr>
                    <w:rFonts w:ascii="Cambria Math" w:eastAsia="DengXian" w:hAnsi="Cambria Math"/>
                  </w:rPr>
                  <m:t>n</m:t>
                </w:ins>
              </m:r>
            </m:e>
          </m:d>
          <m:r>
            <w:ins w:id="887" w:author="Author">
              <m:rPr>
                <m:sty m:val="p"/>
              </m:rPr>
              <w:rPr>
                <w:rFonts w:ascii="Cambria Math" w:eastAsia="DengXian" w:hAnsi="Cambria Math"/>
              </w:rPr>
              <m:t>=1-</m:t>
            </w:ins>
          </m:r>
          <m:f>
            <m:fPr>
              <m:ctrlPr>
                <w:ins w:id="888" w:author="Author">
                  <w:rPr>
                    <w:rFonts w:ascii="Cambria Math" w:eastAsia="DengXian" w:hAnsi="Cambria Math"/>
                  </w:rPr>
                </w:ins>
              </m:ctrlPr>
            </m:fPr>
            <m:num>
              <m:r>
                <w:ins w:id="889" w:author="Author">
                  <w:rPr>
                    <w:rFonts w:ascii="Cambria Math" w:eastAsia="DengXian" w:hAnsi="Cambria Math"/>
                  </w:rPr>
                  <m:t>n</m:t>
                </w:ins>
              </m:r>
              <m:r>
                <w:ins w:id="890" w:author="Author">
                  <m:rPr>
                    <m:sty m:val="p"/>
                  </m:rPr>
                  <w:rPr>
                    <w:rFonts w:ascii="Cambria Math" w:eastAsia="DengXian" w:hAnsi="Cambria Math"/>
                  </w:rPr>
                  <m:t>-(</m:t>
                </w:ins>
              </m:r>
              <m:r>
                <w:ins w:id="891" w:author="Author">
                  <w:rPr>
                    <w:rFonts w:ascii="Cambria Math" w:eastAsia="DengXian" w:hAnsi="Cambria Math"/>
                  </w:rPr>
                  <m:t>N</m:t>
                </w:ins>
              </m:r>
              <m:r>
                <w:ins w:id="892" w:author="Author">
                  <m:rPr>
                    <m:sty m:val="p"/>
                  </m:rPr>
                  <w:rPr>
                    <w:rFonts w:ascii="Cambria Math" w:eastAsia="DengXian" w:hAnsi="Cambria Math"/>
                  </w:rPr>
                  <m:t>-</m:t>
                </w:ins>
              </m:r>
              <m:r>
                <w:ins w:id="893" w:author="Author">
                  <w:rPr>
                    <w:rFonts w:ascii="Cambria Math" w:eastAsia="DengXian" w:hAnsi="Cambria Math"/>
                  </w:rPr>
                  <m:t>dela</m:t>
                </w:ins>
              </m:r>
              <m:sSub>
                <m:sSubPr>
                  <m:ctrlPr>
                    <w:ins w:id="894" w:author="Author">
                      <w:rPr>
                        <w:rFonts w:ascii="Cambria Math" w:eastAsia="DengXian" w:hAnsi="Cambria Math"/>
                      </w:rPr>
                    </w:ins>
                  </m:ctrlPr>
                </m:sSubPr>
                <m:e>
                  <m:r>
                    <w:ins w:id="895" w:author="Author">
                      <w:rPr>
                        <w:rFonts w:ascii="Cambria Math" w:eastAsia="DengXian" w:hAnsi="Cambria Math"/>
                      </w:rPr>
                      <m:t>y</m:t>
                    </w:ins>
                  </m:r>
                </m:e>
                <m:sub>
                  <m:r>
                    <w:ins w:id="896" w:author="Author">
                      <w:rPr>
                        <w:rFonts w:ascii="Cambria Math" w:eastAsia="DengXian" w:hAnsi="Cambria Math"/>
                      </w:rPr>
                      <m:t>com</m:t>
                    </w:ins>
                  </m:r>
                </m:sub>
              </m:sSub>
              <m:r>
                <w:ins w:id="897" w:author="Author">
                  <m:rPr>
                    <m:sty m:val="p"/>
                  </m:rPr>
                  <w:rPr>
                    <w:rFonts w:ascii="Cambria Math" w:eastAsia="DengXian" w:hAnsi="Cambria Math"/>
                  </w:rPr>
                  <m:t>)</m:t>
                </w:ins>
              </m:r>
            </m:num>
            <m:den>
              <m:r>
                <w:ins w:id="898" w:author="Author">
                  <w:rPr>
                    <w:rFonts w:ascii="Cambria Math" w:eastAsia="DengXian" w:hAnsi="Cambria Math"/>
                  </w:rPr>
                  <m:t>NOVA</m:t>
                </w:ins>
              </m:r>
              <m:func>
                <m:funcPr>
                  <m:ctrlPr>
                    <w:ins w:id="899" w:author="Author">
                      <w:rPr>
                        <w:rFonts w:ascii="Cambria Math" w:eastAsia="DengXian" w:hAnsi="Cambria Math"/>
                      </w:rPr>
                    </w:ins>
                  </m:ctrlPr>
                </m:funcPr>
                <m:fName>
                  <m:r>
                    <w:ins w:id="900" w:author="Author">
                      <m:rPr>
                        <m:sty m:val="p"/>
                      </m:rPr>
                      <w:rPr>
                        <w:rFonts w:ascii="Cambria Math" w:eastAsia="DengXian" w:hAnsi="Cambria Math"/>
                      </w:rPr>
                      <m:t>_</m:t>
                    </w:ins>
                  </m:r>
                </m:fName>
                <m:e>
                  <m:r>
                    <w:ins w:id="901" w:author="Author">
                      <m:rPr>
                        <m:sty m:val="p"/>
                      </m:rPr>
                      <w:rPr>
                        <w:rFonts w:ascii="Cambria Math" w:eastAsia="DengXian" w:hAnsi="Cambria Math"/>
                      </w:rPr>
                      <m:t>1</m:t>
                    </w:ins>
                  </m:r>
                </m:e>
              </m:func>
            </m:den>
          </m:f>
        </m:oMath>
      </m:oMathPara>
    </w:p>
    <w:p w14:paraId="2119227E" w14:textId="77777777" w:rsidR="00184012" w:rsidRPr="009B3104" w:rsidRDefault="00184012" w:rsidP="00184012">
      <w:pPr>
        <w:jc w:val="both"/>
        <w:rPr>
          <w:ins w:id="902" w:author="Author"/>
          <w:rFonts w:eastAsia="DengXian"/>
          <w:kern w:val="2"/>
        </w:rPr>
      </w:pPr>
      <w:ins w:id="903" w:author="Author">
        <w:r w:rsidRPr="009B3104">
          <w:rPr>
            <w:rFonts w:eastAsia="DengXian"/>
            <w:kern w:val="2"/>
          </w:rPr>
          <w:t>where</w:t>
        </w:r>
        <w:r>
          <w:rPr>
            <w:rFonts w:eastAsia="DengXian"/>
            <w:kern w:val="2"/>
          </w:rPr>
          <w:t xml:space="preserve"> </w:t>
        </w:r>
      </w:ins>
      <m:oMath>
        <m:r>
          <w:ins w:id="904" w:author="Author">
            <w:rPr>
              <w:rFonts w:ascii="Cambria Math" w:eastAsia="DengXian" w:hAnsi="Cambria Math"/>
              <w:kern w:val="2"/>
            </w:rPr>
            <m:t>n=0,1,…,N-1</m:t>
          </w:ins>
        </m:r>
      </m:oMath>
      <w:ins w:id="905" w:author="Author">
        <w:r>
          <w:rPr>
            <w:rFonts w:eastAsia="DengXian"/>
            <w:kern w:val="2"/>
          </w:rPr>
          <w:t xml:space="preserve"> </w:t>
        </w:r>
        <w:r w:rsidRPr="009B3104">
          <w:rPr>
            <w:rFonts w:eastAsia="DengXian"/>
            <w:kern w:val="2"/>
          </w:rPr>
          <w:t>i</w:t>
        </w:r>
        <w:r>
          <w:rPr>
            <w:rFonts w:eastAsia="DengXian"/>
            <w:kern w:val="2"/>
          </w:rPr>
          <w:t xml:space="preserve">s the sample index, </w:t>
        </w:r>
      </w:ins>
      <m:oMath>
        <m:r>
          <w:ins w:id="906" w:author="Author">
            <w:rPr>
              <w:rFonts w:ascii="Cambria Math" w:eastAsia="DengXian" w:hAnsi="Cambria Math"/>
              <w:kern w:val="2"/>
            </w:rPr>
            <m:t>fade</m:t>
          </w:ins>
        </m:r>
        <m:func>
          <m:funcPr>
            <m:ctrlPr>
              <w:ins w:id="907" w:author="Author">
                <w:rPr>
                  <w:rFonts w:ascii="Cambria Math" w:eastAsia="DengXian" w:hAnsi="Cambria Math"/>
                  <w:i/>
                  <w:kern w:val="2"/>
                </w:rPr>
              </w:ins>
            </m:ctrlPr>
          </m:funcPr>
          <m:fName>
            <m:r>
              <w:ins w:id="908" w:author="Author">
                <w:rPr>
                  <w:rFonts w:ascii="Cambria Math" w:eastAsia="DengXian" w:hAnsi="Cambria Math"/>
                  <w:kern w:val="2"/>
                </w:rPr>
                <m:t>_</m:t>
              </w:ins>
            </m:r>
          </m:fName>
          <m:e>
            <m:r>
              <w:ins w:id="909" w:author="Author">
                <w:rPr>
                  <w:rFonts w:ascii="Cambria Math" w:eastAsia="DengXian" w:hAnsi="Cambria Math"/>
                  <w:kern w:val="2"/>
                </w:rPr>
                <m:t>i</m:t>
              </w:ins>
            </m:r>
          </m:e>
        </m:func>
        <m:r>
          <w:ins w:id="910" w:author="Author">
            <w:rPr>
              <w:rFonts w:ascii="Cambria Math" w:eastAsia="DengXian" w:hAnsi="Cambria Math"/>
              <w:kern w:val="2"/>
            </w:rPr>
            <m:t>n</m:t>
          </w:ins>
        </m:r>
        <m:d>
          <m:dPr>
            <m:ctrlPr>
              <w:ins w:id="911" w:author="Author">
                <w:rPr>
                  <w:rFonts w:ascii="Cambria Math" w:eastAsia="DengXian" w:hAnsi="Cambria Math"/>
                  <w:i/>
                  <w:kern w:val="2"/>
                </w:rPr>
              </w:ins>
            </m:ctrlPr>
          </m:dPr>
          <m:e>
            <m:r>
              <w:ins w:id="912" w:author="Author">
                <w:rPr>
                  <w:rFonts w:ascii="Cambria Math" w:eastAsia="DengXian" w:hAnsi="Cambria Math"/>
                  <w:kern w:val="2"/>
                </w:rPr>
                <m:t>n</m:t>
              </w:ins>
            </m:r>
          </m:e>
        </m:d>
      </m:oMath>
      <w:ins w:id="913" w:author="Author">
        <w:r w:rsidRPr="009B3104">
          <w:rPr>
            <w:rFonts w:eastAsia="DengXian"/>
            <w:kern w:val="2"/>
          </w:rPr>
          <w:t xml:space="preserve"> indicates a fade-in factor and </w:t>
        </w:r>
      </w:ins>
      <m:oMath>
        <m:r>
          <w:ins w:id="914" w:author="Author">
            <w:rPr>
              <w:rFonts w:ascii="Cambria Math" w:eastAsia="DengXian" w:hAnsi="Cambria Math"/>
              <w:kern w:val="2"/>
            </w:rPr>
            <m:t>fade</m:t>
          </w:ins>
        </m:r>
        <m:func>
          <m:funcPr>
            <m:ctrlPr>
              <w:ins w:id="915" w:author="Author">
                <w:rPr>
                  <w:rFonts w:ascii="Cambria Math" w:eastAsia="DengXian" w:hAnsi="Cambria Math"/>
                  <w:i/>
                  <w:kern w:val="2"/>
                </w:rPr>
              </w:ins>
            </m:ctrlPr>
          </m:funcPr>
          <m:fName>
            <m:r>
              <w:ins w:id="916" w:author="Author">
                <w:rPr>
                  <w:rFonts w:ascii="Cambria Math" w:eastAsia="DengXian" w:hAnsi="Cambria Math"/>
                  <w:kern w:val="2"/>
                </w:rPr>
                <m:t>_</m:t>
              </w:ins>
            </m:r>
          </m:fName>
          <m:e>
            <m:r>
              <w:ins w:id="917" w:author="Author">
                <w:rPr>
                  <w:rFonts w:ascii="Cambria Math" w:eastAsia="DengXian" w:hAnsi="Cambria Math"/>
                  <w:kern w:val="2"/>
                </w:rPr>
                <m:t>o</m:t>
              </w:ins>
            </m:r>
          </m:e>
        </m:func>
        <m:r>
          <w:ins w:id="918" w:author="Author">
            <w:rPr>
              <w:rFonts w:ascii="Cambria Math" w:eastAsia="DengXian" w:hAnsi="Cambria Math"/>
              <w:kern w:val="2"/>
            </w:rPr>
            <m:t>ut</m:t>
          </w:ins>
        </m:r>
        <m:d>
          <m:dPr>
            <m:ctrlPr>
              <w:ins w:id="919" w:author="Author">
                <w:rPr>
                  <w:rFonts w:ascii="Cambria Math" w:eastAsia="DengXian" w:hAnsi="Cambria Math"/>
                  <w:i/>
                  <w:kern w:val="2"/>
                </w:rPr>
              </w:ins>
            </m:ctrlPr>
          </m:dPr>
          <m:e>
            <m:r>
              <w:ins w:id="920" w:author="Author">
                <w:rPr>
                  <w:rFonts w:ascii="Cambria Math" w:eastAsia="DengXian" w:hAnsi="Cambria Math"/>
                  <w:kern w:val="2"/>
                </w:rPr>
                <m:t>n</m:t>
              </w:ins>
            </m:r>
          </m:e>
        </m:d>
      </m:oMath>
      <w:ins w:id="921" w:author="Author">
        <w:r w:rsidRPr="009B3104">
          <w:rPr>
            <w:rFonts w:eastAsia="DengXian"/>
            <w:kern w:val="2"/>
          </w:rPr>
          <w:t xml:space="preserve"> indicates a fade-out factor</w:t>
        </w:r>
        <w:r>
          <w:rPr>
            <w:rFonts w:eastAsia="DengXian"/>
            <w:kern w:val="2"/>
          </w:rPr>
          <w:t xml:space="preserve">. Furthermore, </w:t>
        </w:r>
      </w:ins>
      <m:oMath>
        <m:r>
          <w:ins w:id="922" w:author="Author">
            <w:rPr>
              <w:rFonts w:ascii="Cambria Math" w:eastAsia="DengXian" w:hAnsi="Cambria Math"/>
              <w:kern w:val="2"/>
            </w:rPr>
            <m:t>NOVA</m:t>
          </w:ins>
        </m:r>
        <m:func>
          <m:funcPr>
            <m:ctrlPr>
              <w:ins w:id="923" w:author="Author">
                <w:rPr>
                  <w:rFonts w:ascii="Cambria Math" w:eastAsia="DengXian" w:hAnsi="Cambria Math"/>
                  <w:i/>
                  <w:kern w:val="2"/>
                </w:rPr>
              </w:ins>
            </m:ctrlPr>
          </m:funcPr>
          <m:fName>
            <m:r>
              <w:ins w:id="924" w:author="Author">
                <w:rPr>
                  <w:rFonts w:ascii="Cambria Math" w:eastAsia="DengXian" w:hAnsi="Cambria Math"/>
                  <w:kern w:val="2"/>
                </w:rPr>
                <m:t>_</m:t>
              </w:ins>
            </m:r>
          </m:fName>
          <m:e>
            <m:r>
              <w:ins w:id="925" w:author="Author">
                <w:rPr>
                  <w:rFonts w:ascii="Cambria Math" w:eastAsia="DengXian" w:hAnsi="Cambria Math"/>
                  <w:kern w:val="2"/>
                </w:rPr>
                <m:t>1</m:t>
              </w:ins>
            </m:r>
          </m:e>
        </m:func>
      </m:oMath>
      <w:ins w:id="926" w:author="Author">
        <w:r w:rsidRPr="009B3104">
          <w:rPr>
            <w:rFonts w:eastAsia="DengXian"/>
            <w:kern w:val="2"/>
          </w:rPr>
          <w:t xml:space="preserve"> indicates a transition processing length </w:t>
        </w:r>
        <w:r w:rsidRPr="009B3104">
          <w:rPr>
            <w:rFonts w:eastAsia="DengXian" w:hint="eastAsia"/>
            <w:kern w:val="2"/>
          </w:rPr>
          <w:t>which</w:t>
        </w:r>
        <w:r w:rsidRPr="009B3104">
          <w:rPr>
            <w:rFonts w:eastAsia="DengXian"/>
            <w:kern w:val="2"/>
          </w:rPr>
          <w:t xml:space="preserve"> can be set to 0.</w:t>
        </w:r>
        <w:r>
          <w:rPr>
            <w:rFonts w:eastAsia="DengXian"/>
            <w:kern w:val="2"/>
          </w:rPr>
          <w:t xml:space="preserve"> The signal</w:t>
        </w:r>
        <w:r w:rsidRPr="009B3104">
          <w:rPr>
            <w:rFonts w:eastAsia="DengXian"/>
            <w:kern w:val="2"/>
          </w:rPr>
          <w:t xml:space="preserve"> </w:t>
        </w:r>
      </w:ins>
      <m:oMath>
        <m:sSub>
          <m:sSubPr>
            <m:ctrlPr>
              <w:ins w:id="927" w:author="Author">
                <w:rPr>
                  <w:rFonts w:ascii="Cambria Math" w:eastAsia="DengXian" w:hAnsi="Cambria Math"/>
                  <w:i/>
                  <w:kern w:val="2"/>
                </w:rPr>
              </w:ins>
            </m:ctrlPr>
          </m:sSubPr>
          <m:e>
            <m:r>
              <w:ins w:id="928" w:author="Author">
                <w:rPr>
                  <w:rFonts w:ascii="Cambria Math" w:eastAsia="DengXian" w:hAnsi="Cambria Math"/>
                  <w:kern w:val="2"/>
                </w:rPr>
                <m:t>X</m:t>
              </w:ins>
            </m:r>
          </m:e>
          <m:sub>
            <m:r>
              <w:ins w:id="929" w:author="Author">
                <w:rPr>
                  <w:rFonts w:ascii="Cambria Math" w:eastAsia="DengXian" w:hAnsi="Cambria Math"/>
                  <w:kern w:val="2"/>
                </w:rPr>
                <m:t>L</m:t>
              </w:ins>
            </m:r>
          </m:sub>
        </m:sSub>
        <m:d>
          <m:dPr>
            <m:ctrlPr>
              <w:ins w:id="930" w:author="Author">
                <w:rPr>
                  <w:rFonts w:ascii="Cambria Math" w:eastAsia="DengXian" w:hAnsi="Cambria Math"/>
                  <w:i/>
                  <w:kern w:val="2"/>
                </w:rPr>
              </w:ins>
            </m:ctrlPr>
          </m:dPr>
          <m:e>
            <m:r>
              <w:ins w:id="931" w:author="Author">
                <w:rPr>
                  <w:rFonts w:ascii="Cambria Math" w:eastAsia="DengXian" w:hAnsi="Cambria Math"/>
                  <w:kern w:val="2"/>
                </w:rPr>
                <m:t>n</m:t>
              </w:ins>
            </m:r>
          </m:e>
        </m:d>
      </m:oMath>
      <w:ins w:id="932" w:author="Author">
        <w:r w:rsidRPr="009B3104">
          <w:rPr>
            <w:rFonts w:eastAsia="DengXian"/>
            <w:kern w:val="2"/>
          </w:rPr>
          <w:t xml:space="preserve"> indicates the left channel signal in the current frame, </w:t>
        </w:r>
      </w:ins>
      <m:oMath>
        <m:sSub>
          <m:sSubPr>
            <m:ctrlPr>
              <w:ins w:id="933" w:author="Author">
                <w:rPr>
                  <w:rFonts w:ascii="Cambria Math" w:eastAsia="DengXian" w:hAnsi="Cambria Math"/>
                  <w:i/>
                  <w:kern w:val="2"/>
                </w:rPr>
              </w:ins>
            </m:ctrlPr>
          </m:sSubPr>
          <m:e>
            <m:r>
              <w:ins w:id="934" w:author="Author">
                <w:rPr>
                  <w:rFonts w:ascii="Cambria Math" w:eastAsia="DengXian" w:hAnsi="Cambria Math"/>
                  <w:kern w:val="2"/>
                </w:rPr>
                <m:t>X</m:t>
              </w:ins>
            </m:r>
          </m:e>
          <m:sub>
            <m:r>
              <w:ins w:id="935" w:author="Author">
                <w:rPr>
                  <w:rFonts w:ascii="Cambria Math" w:eastAsia="DengXian" w:hAnsi="Cambria Math"/>
                  <w:kern w:val="2"/>
                </w:rPr>
                <m:t>R</m:t>
              </w:ins>
            </m:r>
          </m:sub>
        </m:sSub>
        <m:d>
          <m:dPr>
            <m:ctrlPr>
              <w:ins w:id="936" w:author="Author">
                <w:rPr>
                  <w:rFonts w:ascii="Cambria Math" w:eastAsia="DengXian" w:hAnsi="Cambria Math"/>
                  <w:i/>
                  <w:kern w:val="2"/>
                </w:rPr>
              </w:ins>
            </m:ctrlPr>
          </m:dPr>
          <m:e>
            <m:r>
              <w:ins w:id="937" w:author="Author">
                <w:rPr>
                  <w:rFonts w:ascii="Cambria Math" w:eastAsia="DengXian" w:hAnsi="Cambria Math"/>
                  <w:kern w:val="2"/>
                </w:rPr>
                <m:t>n</m:t>
              </w:ins>
            </m:r>
          </m:e>
        </m:d>
      </m:oMath>
      <w:ins w:id="938" w:author="Author">
        <w:r w:rsidRPr="009B3104">
          <w:rPr>
            <w:rFonts w:eastAsia="DengXian"/>
            <w:kern w:val="2"/>
          </w:rPr>
          <w:t xml:space="preserve"> indicates the right channel signal in the current frame, </w:t>
        </w:r>
        <w:r w:rsidRPr="009B3104">
          <w:rPr>
            <w:rFonts w:eastAsia="DengXian"/>
            <w:i/>
            <w:iCs/>
            <w:kern w:val="2"/>
          </w:rPr>
          <w:t>Y</w:t>
        </w:r>
        <w:r w:rsidRPr="009B3104">
          <w:rPr>
            <w:rFonts w:eastAsia="DengXian"/>
            <w:kern w:val="2"/>
          </w:rPr>
          <w:t>(</w:t>
        </w:r>
        <w:r w:rsidRPr="009B3104">
          <w:rPr>
            <w:rFonts w:eastAsia="DengXian"/>
            <w:i/>
            <w:iCs/>
            <w:kern w:val="2"/>
          </w:rPr>
          <w:t>n</w:t>
        </w:r>
        <w:r w:rsidRPr="009B3104">
          <w:rPr>
            <w:rFonts w:eastAsia="DengXian"/>
            <w:kern w:val="2"/>
          </w:rPr>
          <w:t xml:space="preserve">) indicates the primary channel signal in the current frame that is obtained through the time-domain processing, and </w:t>
        </w:r>
        <w:r w:rsidRPr="009B3104">
          <w:rPr>
            <w:rFonts w:eastAsia="DengXian"/>
            <w:i/>
            <w:iCs/>
            <w:kern w:val="2"/>
          </w:rPr>
          <w:t>X</w:t>
        </w:r>
        <w:r w:rsidRPr="009B3104">
          <w:rPr>
            <w:rFonts w:eastAsia="DengXian"/>
            <w:kern w:val="2"/>
          </w:rPr>
          <w:t>(</w:t>
        </w:r>
        <w:r w:rsidRPr="009B3104">
          <w:rPr>
            <w:rFonts w:eastAsia="DengXian"/>
            <w:i/>
            <w:iCs/>
            <w:kern w:val="2"/>
          </w:rPr>
          <w:t>n</w:t>
        </w:r>
        <w:r w:rsidRPr="009B3104">
          <w:rPr>
            <w:rFonts w:eastAsia="DengXian"/>
            <w:kern w:val="2"/>
          </w:rPr>
          <w:t>) indicates the secondary channel signal that is in the current frame and that is obtained through the time-domain processing</w:t>
        </w:r>
        <w:r>
          <w:rPr>
            <w:rFonts w:eastAsia="DengXian"/>
            <w:kern w:val="2"/>
          </w:rPr>
          <w:t xml:space="preserve">. The parameter </w:t>
        </w:r>
      </w:ins>
      <m:oMath>
        <m:r>
          <w:ins w:id="939" w:author="Author">
            <w:rPr>
              <w:rFonts w:ascii="Cambria Math" w:eastAsia="DengXian" w:hAnsi="Cambria Math"/>
              <w:kern w:val="2"/>
            </w:rPr>
            <m:t>dela</m:t>
          </w:ins>
        </m:r>
        <m:sSub>
          <m:sSubPr>
            <m:ctrlPr>
              <w:ins w:id="940" w:author="Author">
                <w:rPr>
                  <w:rFonts w:ascii="Cambria Math" w:eastAsia="DengXian" w:hAnsi="Cambria Math"/>
                  <w:i/>
                  <w:kern w:val="2"/>
                </w:rPr>
              </w:ins>
            </m:ctrlPr>
          </m:sSubPr>
          <m:e>
            <m:r>
              <w:ins w:id="941" w:author="Author">
                <w:rPr>
                  <w:rFonts w:ascii="Cambria Math" w:eastAsia="DengXian" w:hAnsi="Cambria Math"/>
                  <w:kern w:val="2"/>
                </w:rPr>
                <m:t>y</m:t>
              </w:ins>
            </m:r>
          </m:e>
          <m:sub>
            <m:r>
              <w:ins w:id="942" w:author="Author">
                <w:rPr>
                  <w:rFonts w:ascii="Cambria Math" w:eastAsia="DengXian" w:hAnsi="Cambria Math"/>
                  <w:kern w:val="2"/>
                </w:rPr>
                <m:t>com</m:t>
              </w:ins>
            </m:r>
          </m:sub>
        </m:sSub>
      </m:oMath>
      <w:ins w:id="943" w:author="Author">
        <w:r w:rsidRPr="009B3104">
          <w:rPr>
            <w:rFonts w:eastAsia="DengXian"/>
            <w:kern w:val="2"/>
          </w:rPr>
          <w:t xml:space="preserve"> indicates encoding delay compensation which can be set to </w:t>
        </w:r>
        <w:r>
          <w:rPr>
            <w:rFonts w:eastAsia="DengXian"/>
            <w:kern w:val="2"/>
          </w:rPr>
          <w:t>0. The matrix</w:t>
        </w:r>
        <w:r w:rsidRPr="009B3104">
          <w:rPr>
            <w:rFonts w:eastAsia="DengXian"/>
            <w:kern w:val="2"/>
          </w:rPr>
          <w:t xml:space="preserve"> </w:t>
        </w:r>
      </w:ins>
      <m:oMath>
        <m:sSub>
          <m:sSubPr>
            <m:ctrlPr>
              <w:ins w:id="944" w:author="Author">
                <w:rPr>
                  <w:rFonts w:ascii="Cambria Math" w:eastAsia="DengXian" w:hAnsi="Cambria Math"/>
                  <w:i/>
                  <w:kern w:val="2"/>
                </w:rPr>
              </w:ins>
            </m:ctrlPr>
          </m:sSubPr>
          <m:e>
            <m:r>
              <w:ins w:id="945" w:author="Author">
                <w:rPr>
                  <w:rFonts w:ascii="Cambria Math" w:eastAsia="DengXian" w:hAnsi="Cambria Math"/>
                  <w:kern w:val="2"/>
                </w:rPr>
                <m:t>M</m:t>
              </w:ins>
            </m:r>
          </m:e>
          <m:sub>
            <m:r>
              <w:ins w:id="946" w:author="Author">
                <w:rPr>
                  <w:rFonts w:ascii="Cambria Math" w:eastAsia="DengXian" w:hAnsi="Cambria Math"/>
                  <w:kern w:val="2"/>
                </w:rPr>
                <m:t>22</m:t>
              </w:ins>
            </m:r>
          </m:sub>
        </m:sSub>
      </m:oMath>
      <w:ins w:id="947" w:author="Author">
        <w:r>
          <w:rPr>
            <w:rFonts w:eastAsia="DengXian"/>
            <w:kern w:val="2"/>
          </w:rPr>
          <w:t xml:space="preserve"> is the </w:t>
        </w:r>
        <w:r w:rsidRPr="009B3104">
          <w:rPr>
            <w:rFonts w:eastAsia="DengXian"/>
            <w:kern w:val="2"/>
          </w:rPr>
          <w:t>downmix</w:t>
        </w:r>
        <w:r>
          <w:rPr>
            <w:rFonts w:eastAsia="DengXian"/>
            <w:kern w:val="2"/>
          </w:rPr>
          <w:t>ing</w:t>
        </w:r>
        <w:r w:rsidRPr="009B3104">
          <w:rPr>
            <w:rFonts w:eastAsia="DengXian"/>
            <w:kern w:val="2"/>
          </w:rPr>
          <w:t xml:space="preserve"> matrix corresponding to the </w:t>
        </w:r>
        <w:r>
          <w:rPr>
            <w:rFonts w:eastAsia="DengXian"/>
            <w:kern w:val="2"/>
          </w:rPr>
          <w:t>mixing ratio for the NOOP</w:t>
        </w:r>
        <w:r w:rsidRPr="009B3104">
          <w:rPr>
            <w:rFonts w:eastAsia="DengXian"/>
            <w:kern w:val="2"/>
          </w:rPr>
          <w:t xml:space="preserve"> signal </w:t>
        </w:r>
        <w:r>
          <w:rPr>
            <w:rFonts w:eastAsia="DengXian"/>
            <w:kern w:val="2"/>
          </w:rPr>
          <w:t>in</w:t>
        </w:r>
        <w:r w:rsidRPr="009B3104">
          <w:rPr>
            <w:rFonts w:eastAsia="DengXian"/>
            <w:kern w:val="2"/>
          </w:rPr>
          <w:t xml:space="preserve"> the current frame</w:t>
        </w:r>
        <w:r>
          <w:rPr>
            <w:rFonts w:eastAsia="DengXian"/>
            <w:kern w:val="2"/>
          </w:rPr>
          <w:t xml:space="preserve"> and</w:t>
        </w:r>
        <w:r w:rsidRPr="009B3104">
          <w:rPr>
            <w:rFonts w:eastAsia="DengXian"/>
            <w:kern w:val="2"/>
          </w:rPr>
          <w:t xml:space="preserve"> </w:t>
        </w:r>
      </w:ins>
      <m:oMath>
        <m:sSub>
          <m:sSubPr>
            <m:ctrlPr>
              <w:ins w:id="948" w:author="Author">
                <w:rPr>
                  <w:rFonts w:ascii="Cambria Math" w:eastAsia="DengXian" w:hAnsi="Cambria Math"/>
                  <w:i/>
                  <w:kern w:val="2"/>
                </w:rPr>
              </w:ins>
            </m:ctrlPr>
          </m:sSubPr>
          <m:e>
            <m:r>
              <w:ins w:id="949" w:author="Author">
                <w:rPr>
                  <w:rFonts w:ascii="Cambria Math" w:eastAsia="DengXian" w:hAnsi="Cambria Math"/>
                  <w:kern w:val="2"/>
                </w:rPr>
                <m:t>M</m:t>
              </w:ins>
            </m:r>
          </m:e>
          <m:sub>
            <m:r>
              <w:ins w:id="950" w:author="Author">
                <w:rPr>
                  <w:rFonts w:ascii="Cambria Math" w:eastAsia="DengXian" w:hAnsi="Cambria Math"/>
                  <w:kern w:val="2"/>
                </w:rPr>
                <m:t>12</m:t>
              </w:ins>
            </m:r>
          </m:sub>
        </m:sSub>
      </m:oMath>
      <w:ins w:id="951" w:author="Author">
        <w:r>
          <w:rPr>
            <w:rFonts w:eastAsia="DengXian" w:hint="eastAsia"/>
            <w:kern w:val="2"/>
          </w:rPr>
          <w:t xml:space="preserve"> </w:t>
        </w:r>
        <w:r>
          <w:rPr>
            <w:rFonts w:eastAsia="DengXian"/>
            <w:kern w:val="2"/>
          </w:rPr>
          <w:t xml:space="preserve">is the </w:t>
        </w:r>
        <w:r w:rsidRPr="009B3104">
          <w:rPr>
            <w:rFonts w:eastAsia="DengXian"/>
            <w:kern w:val="2"/>
          </w:rPr>
          <w:t>downmix</w:t>
        </w:r>
        <w:r>
          <w:rPr>
            <w:rFonts w:eastAsia="DengXian"/>
            <w:kern w:val="2"/>
          </w:rPr>
          <w:t>ing</w:t>
        </w:r>
        <w:r w:rsidRPr="009B3104">
          <w:rPr>
            <w:rFonts w:eastAsia="DengXian"/>
            <w:kern w:val="2"/>
          </w:rPr>
          <w:t xml:space="preserve"> matrix corresponding to the </w:t>
        </w:r>
        <w:r>
          <w:rPr>
            <w:rFonts w:eastAsia="DengXian"/>
            <w:kern w:val="2"/>
          </w:rPr>
          <w:t xml:space="preserve">mixing ratio for the NOOP </w:t>
        </w:r>
        <w:r w:rsidRPr="009B3104">
          <w:rPr>
            <w:rFonts w:eastAsia="DengXian"/>
            <w:kern w:val="2"/>
          </w:rPr>
          <w:t xml:space="preserve">signal </w:t>
        </w:r>
        <w:r>
          <w:rPr>
            <w:rFonts w:eastAsia="DengXian"/>
            <w:kern w:val="2"/>
          </w:rPr>
          <w:t>in</w:t>
        </w:r>
        <w:r w:rsidRPr="009B3104">
          <w:rPr>
            <w:rFonts w:eastAsia="DengXian"/>
            <w:kern w:val="2"/>
          </w:rPr>
          <w:t xml:space="preserve"> the previous frame</w:t>
        </w:r>
        <w:r>
          <w:rPr>
            <w:rFonts w:eastAsia="DengXian"/>
            <w:kern w:val="2"/>
          </w:rPr>
          <w:t>.</w:t>
        </w:r>
        <w:r w:rsidRPr="009B3104">
          <w:rPr>
            <w:rFonts w:eastAsia="DengXian"/>
            <w:kern w:val="2"/>
          </w:rPr>
          <w:t xml:space="preserve"> </w:t>
        </w:r>
        <w:r>
          <w:rPr>
            <w:rFonts w:eastAsia="DengXian"/>
            <w:kern w:val="2"/>
          </w:rPr>
          <w:t>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w:t>
        </w:r>
        <w:r>
          <w:rPr>
            <w:rFonts w:eastAsia="DengXian"/>
            <w:kern w:val="2"/>
          </w:rPr>
          <w:t>in</w:t>
        </w:r>
        <w:r w:rsidRPr="009B3104">
          <w:rPr>
            <w:rFonts w:eastAsia="DengXian"/>
            <w:kern w:val="2"/>
          </w:rPr>
          <w:t xml:space="preserve"> the current frame is calculated based on </w:t>
        </w:r>
        <w:r>
          <w:rPr>
            <w:rFonts w:eastAsia="DengXian"/>
            <w:kern w:val="2"/>
          </w:rPr>
          <w:t xml:space="preserve">the </w:t>
        </w:r>
        <w:r w:rsidRPr="009B3104">
          <w:rPr>
            <w:rFonts w:eastAsia="DengXian"/>
            <w:kern w:val="2"/>
          </w:rPr>
          <w:t xml:space="preserve">difference </w:t>
        </w:r>
        <w:r>
          <w:rPr>
            <w:rFonts w:eastAsia="DengXian"/>
            <w:kern w:val="2"/>
          </w:rPr>
          <w:t xml:space="preserve">of two correlation measures </w:t>
        </w:r>
        <w:r w:rsidRPr="009B3104">
          <w:rPr>
            <w:rFonts w:eastAsia="DengXian"/>
            <w:kern w:val="2"/>
          </w:rPr>
          <w:t xml:space="preserve">between the left and right channel </w:t>
        </w:r>
        <w:r>
          <w:rPr>
            <w:rFonts w:eastAsia="DengXian"/>
            <w:kern w:val="2"/>
          </w:rPr>
          <w:t>and the passive mono downmix.</w:t>
        </w:r>
        <w:r w:rsidRPr="009B3104">
          <w:rPr>
            <w:rFonts w:eastAsia="DengXian"/>
            <w:kern w:val="2"/>
          </w:rPr>
          <w:t xml:space="preserve"> </w:t>
        </w:r>
        <w:r>
          <w:rPr>
            <w:rFonts w:eastAsia="DengXian"/>
            <w:kern w:val="2"/>
          </w:rPr>
          <w:t>The downmixing matrices are defined as follows</w:t>
        </w:r>
      </w:ins>
    </w:p>
    <w:p w14:paraId="5C4CF551" w14:textId="77777777" w:rsidR="00184012" w:rsidRPr="009B3104" w:rsidRDefault="00000000" w:rsidP="00184012">
      <w:pPr>
        <w:jc w:val="center"/>
        <w:rPr>
          <w:ins w:id="952" w:author="Author"/>
          <w:rFonts w:eastAsia="DengXian"/>
          <w:kern w:val="2"/>
        </w:rPr>
      </w:pPr>
      <m:oMath>
        <m:sSub>
          <m:sSubPr>
            <m:ctrlPr>
              <w:ins w:id="953" w:author="Author">
                <w:rPr>
                  <w:rFonts w:ascii="Cambria Math" w:eastAsia="DengXian" w:hAnsi="Cambria Math"/>
                  <w:i/>
                  <w:kern w:val="2"/>
                </w:rPr>
              </w:ins>
            </m:ctrlPr>
          </m:sSubPr>
          <m:e>
            <m:r>
              <w:ins w:id="954" w:author="Author">
                <w:rPr>
                  <w:rFonts w:ascii="Cambria Math" w:eastAsia="DengXian" w:hAnsi="Cambria Math"/>
                  <w:kern w:val="2"/>
                </w:rPr>
                <m:t>M</m:t>
              </w:ins>
            </m:r>
          </m:e>
          <m:sub>
            <m:r>
              <w:ins w:id="955" w:author="Author">
                <w:rPr>
                  <w:rFonts w:ascii="Cambria Math" w:eastAsia="DengXian" w:hAnsi="Cambria Math"/>
                  <w:kern w:val="2"/>
                </w:rPr>
                <m:t>12</m:t>
              </w:ins>
            </m:r>
          </m:sub>
        </m:sSub>
        <m:r>
          <w:ins w:id="956" w:author="Author">
            <w:rPr>
              <w:rFonts w:ascii="Cambria Math" w:eastAsia="DengXian" w:hAnsi="Cambria Math"/>
              <w:kern w:val="2"/>
            </w:rPr>
            <m:t>=</m:t>
          </w:ins>
        </m:r>
        <m:d>
          <m:dPr>
            <m:begChr m:val="["/>
            <m:endChr m:val="]"/>
            <m:ctrlPr>
              <w:ins w:id="957" w:author="Author">
                <w:rPr>
                  <w:rFonts w:ascii="Cambria Math" w:eastAsia="DengXian" w:hAnsi="Cambria Math"/>
                  <w:i/>
                  <w:kern w:val="2"/>
                </w:rPr>
              </w:ins>
            </m:ctrlPr>
          </m:dPr>
          <m:e>
            <m:m>
              <m:mPr>
                <m:mcs>
                  <m:mc>
                    <m:mcPr>
                      <m:count m:val="2"/>
                      <m:mcJc m:val="center"/>
                    </m:mcPr>
                  </m:mc>
                </m:mcs>
                <m:ctrlPr>
                  <w:ins w:id="958" w:author="Author">
                    <w:rPr>
                      <w:rFonts w:ascii="Cambria Math" w:eastAsia="DengXian" w:hAnsi="Cambria Math"/>
                      <w:i/>
                      <w:kern w:val="2"/>
                    </w:rPr>
                  </w:ins>
                </m:ctrlPr>
              </m:mPr>
              <m:mr>
                <m:e>
                  <m:sSub>
                    <m:sSubPr>
                      <m:ctrlPr>
                        <w:ins w:id="959" w:author="Author">
                          <w:rPr>
                            <w:rFonts w:ascii="Cambria Math" w:eastAsia="DengXian" w:hAnsi="Cambria Math"/>
                            <w:i/>
                            <w:kern w:val="2"/>
                          </w:rPr>
                        </w:ins>
                      </m:ctrlPr>
                    </m:sSubPr>
                    <m:e>
                      <m:r>
                        <w:ins w:id="960" w:author="Author">
                          <w:rPr>
                            <w:rFonts w:ascii="Cambria Math" w:eastAsia="DengXian" w:hAnsi="Cambria Math"/>
                            <w:kern w:val="2"/>
                          </w:rPr>
                          <m:t>α</m:t>
                        </w:ins>
                      </m:r>
                    </m:e>
                    <m:sub>
                      <m:r>
                        <w:ins w:id="961" w:author="Author">
                          <w:rPr>
                            <w:rFonts w:ascii="Cambria Math" w:eastAsia="DengXian" w:hAnsi="Cambria Math"/>
                            <w:kern w:val="2"/>
                          </w:rPr>
                          <m:t>1_pre</m:t>
                        </w:ins>
                      </m:r>
                    </m:sub>
                  </m:sSub>
                </m:e>
                <m:e>
                  <m:r>
                    <w:ins w:id="962" w:author="Author">
                      <w:rPr>
                        <w:rFonts w:ascii="Cambria Math" w:eastAsia="DengXian" w:hAnsi="Cambria Math"/>
                        <w:kern w:val="2"/>
                      </w:rPr>
                      <m:t>-</m:t>
                    </w:ins>
                  </m:r>
                  <m:sSub>
                    <m:sSubPr>
                      <m:ctrlPr>
                        <w:ins w:id="963" w:author="Author">
                          <w:rPr>
                            <w:rFonts w:ascii="Cambria Math" w:eastAsia="DengXian" w:hAnsi="Cambria Math"/>
                            <w:i/>
                            <w:kern w:val="2"/>
                          </w:rPr>
                        </w:ins>
                      </m:ctrlPr>
                    </m:sSubPr>
                    <m:e>
                      <m:r>
                        <w:ins w:id="964" w:author="Author">
                          <w:rPr>
                            <w:rFonts w:ascii="Cambria Math" w:eastAsia="DengXian" w:hAnsi="Cambria Math"/>
                            <w:kern w:val="2"/>
                          </w:rPr>
                          <m:t>α</m:t>
                        </w:ins>
                      </m:r>
                    </m:e>
                    <m:sub>
                      <m:r>
                        <w:ins w:id="965" w:author="Author">
                          <w:rPr>
                            <w:rFonts w:ascii="Cambria Math" w:eastAsia="DengXian" w:hAnsi="Cambria Math"/>
                            <w:kern w:val="2"/>
                          </w:rPr>
                          <m:t>2_pre</m:t>
                        </w:ins>
                      </m:r>
                    </m:sub>
                  </m:sSub>
                </m:e>
              </m:mr>
              <m:mr>
                <m:e>
                  <m:r>
                    <w:ins w:id="966" w:author="Author">
                      <w:rPr>
                        <w:rFonts w:ascii="Cambria Math" w:eastAsia="DengXian" w:hAnsi="Cambria Math"/>
                        <w:kern w:val="2"/>
                      </w:rPr>
                      <m:t>-</m:t>
                    </w:ins>
                  </m:r>
                  <m:sSub>
                    <m:sSubPr>
                      <m:ctrlPr>
                        <w:ins w:id="967" w:author="Author">
                          <w:rPr>
                            <w:rFonts w:ascii="Cambria Math" w:eastAsia="DengXian" w:hAnsi="Cambria Math"/>
                            <w:i/>
                            <w:kern w:val="2"/>
                          </w:rPr>
                        </w:ins>
                      </m:ctrlPr>
                    </m:sSubPr>
                    <m:e>
                      <m:r>
                        <w:ins w:id="968" w:author="Author">
                          <w:rPr>
                            <w:rFonts w:ascii="Cambria Math" w:eastAsia="DengXian" w:hAnsi="Cambria Math"/>
                            <w:kern w:val="2"/>
                          </w:rPr>
                          <m:t>α</m:t>
                        </w:ins>
                      </m:r>
                    </m:e>
                    <m:sub>
                      <m:r>
                        <w:ins w:id="969" w:author="Author">
                          <w:rPr>
                            <w:rFonts w:ascii="Cambria Math" w:eastAsia="DengXian" w:hAnsi="Cambria Math"/>
                            <w:kern w:val="2"/>
                          </w:rPr>
                          <m:t>2_pre</m:t>
                        </w:ins>
                      </m:r>
                    </m:sub>
                  </m:sSub>
                </m:e>
                <m:e>
                  <m:r>
                    <w:ins w:id="970" w:author="Author">
                      <w:rPr>
                        <w:rFonts w:ascii="Cambria Math" w:eastAsia="DengXian" w:hAnsi="Cambria Math"/>
                        <w:kern w:val="2"/>
                      </w:rPr>
                      <m:t>-</m:t>
                    </w:ins>
                  </m:r>
                  <m:sSub>
                    <m:sSubPr>
                      <m:ctrlPr>
                        <w:ins w:id="971" w:author="Author">
                          <w:rPr>
                            <w:rFonts w:ascii="Cambria Math" w:eastAsia="DengXian" w:hAnsi="Cambria Math"/>
                            <w:i/>
                            <w:kern w:val="2"/>
                          </w:rPr>
                        </w:ins>
                      </m:ctrlPr>
                    </m:sSubPr>
                    <m:e>
                      <m:r>
                        <w:ins w:id="972" w:author="Author">
                          <w:rPr>
                            <w:rFonts w:ascii="Cambria Math" w:eastAsia="DengXian" w:hAnsi="Cambria Math"/>
                            <w:kern w:val="2"/>
                          </w:rPr>
                          <m:t>α</m:t>
                        </w:ins>
                      </m:r>
                    </m:e>
                    <m:sub>
                      <m:r>
                        <w:ins w:id="973" w:author="Author">
                          <w:rPr>
                            <w:rFonts w:ascii="Cambria Math" w:eastAsia="DengXian" w:hAnsi="Cambria Math"/>
                            <w:kern w:val="2"/>
                          </w:rPr>
                          <m:t>1_pre</m:t>
                        </w:ins>
                      </m:r>
                    </m:sub>
                  </m:sSub>
                </m:e>
              </m:mr>
            </m:m>
          </m:e>
        </m:d>
      </m:oMath>
      <w:ins w:id="974" w:author="Author">
        <w:r w:rsidR="00184012" w:rsidRPr="00517341">
          <w:rPr>
            <w:rFonts w:eastAsia="DengXian" w:hint="eastAsia"/>
            <w:kern w:val="2"/>
          </w:rPr>
          <w:t>,</w:t>
        </w:r>
        <w:r w:rsidR="00184012" w:rsidRPr="00517341">
          <w:rPr>
            <w:rFonts w:eastAsia="DengXian"/>
            <w:kern w:val="2"/>
          </w:rPr>
          <w:t xml:space="preserve"> </w:t>
        </w:r>
      </w:ins>
      <m:oMath>
        <m:sSub>
          <m:sSubPr>
            <m:ctrlPr>
              <w:ins w:id="975" w:author="Author">
                <w:rPr>
                  <w:rFonts w:ascii="Cambria Math" w:eastAsia="DengXian" w:hAnsi="Cambria Math"/>
                  <w:i/>
                  <w:kern w:val="2"/>
                </w:rPr>
              </w:ins>
            </m:ctrlPr>
          </m:sSubPr>
          <m:e>
            <m:r>
              <w:ins w:id="976" w:author="Author">
                <w:rPr>
                  <w:rFonts w:ascii="Cambria Math" w:eastAsia="DengXian" w:hAnsi="Cambria Math"/>
                  <w:kern w:val="2"/>
                </w:rPr>
                <m:t>M</m:t>
              </w:ins>
            </m:r>
          </m:e>
          <m:sub>
            <m:r>
              <w:ins w:id="977" w:author="Author">
                <w:rPr>
                  <w:rFonts w:ascii="Cambria Math" w:eastAsia="DengXian" w:hAnsi="Cambria Math"/>
                  <w:kern w:val="2"/>
                </w:rPr>
                <m:t>22</m:t>
              </w:ins>
            </m:r>
          </m:sub>
        </m:sSub>
        <m:r>
          <w:ins w:id="978" w:author="Author">
            <w:rPr>
              <w:rFonts w:ascii="Cambria Math" w:eastAsia="DengXian" w:hAnsi="Cambria Math"/>
              <w:kern w:val="2"/>
            </w:rPr>
            <m:t>=</m:t>
          </w:ins>
        </m:r>
        <m:d>
          <m:dPr>
            <m:begChr m:val="["/>
            <m:endChr m:val="]"/>
            <m:ctrlPr>
              <w:ins w:id="979" w:author="Author">
                <w:rPr>
                  <w:rFonts w:ascii="Cambria Math" w:eastAsia="DengXian" w:hAnsi="Cambria Math"/>
                  <w:i/>
                  <w:kern w:val="2"/>
                </w:rPr>
              </w:ins>
            </m:ctrlPr>
          </m:dPr>
          <m:e>
            <m:m>
              <m:mPr>
                <m:mcs>
                  <m:mc>
                    <m:mcPr>
                      <m:count m:val="2"/>
                      <m:mcJc m:val="center"/>
                    </m:mcPr>
                  </m:mc>
                </m:mcs>
                <m:ctrlPr>
                  <w:ins w:id="980" w:author="Author">
                    <w:rPr>
                      <w:rFonts w:ascii="Cambria Math" w:eastAsia="DengXian" w:hAnsi="Cambria Math"/>
                      <w:i/>
                      <w:kern w:val="2"/>
                    </w:rPr>
                  </w:ins>
                </m:ctrlPr>
              </m:mPr>
              <m:mr>
                <m:e>
                  <m:sSub>
                    <m:sSubPr>
                      <m:ctrlPr>
                        <w:ins w:id="981" w:author="Author">
                          <w:rPr>
                            <w:rFonts w:ascii="Cambria Math" w:eastAsia="DengXian" w:hAnsi="Cambria Math"/>
                            <w:i/>
                            <w:kern w:val="2"/>
                          </w:rPr>
                        </w:ins>
                      </m:ctrlPr>
                    </m:sSubPr>
                    <m:e>
                      <m:r>
                        <w:ins w:id="982" w:author="Author">
                          <w:rPr>
                            <w:rFonts w:ascii="Cambria Math" w:eastAsia="DengXian" w:hAnsi="Cambria Math"/>
                            <w:kern w:val="2"/>
                          </w:rPr>
                          <m:t>α</m:t>
                        </w:ins>
                      </m:r>
                    </m:e>
                    <m:sub>
                      <m:r>
                        <w:ins w:id="983" w:author="Author">
                          <w:rPr>
                            <w:rFonts w:ascii="Cambria Math" w:eastAsia="DengXian" w:hAnsi="Cambria Math"/>
                            <w:kern w:val="2"/>
                          </w:rPr>
                          <m:t>1</m:t>
                        </w:ins>
                      </m:r>
                    </m:sub>
                  </m:sSub>
                </m:e>
                <m:e>
                  <m:r>
                    <w:ins w:id="984" w:author="Author">
                      <w:rPr>
                        <w:rFonts w:ascii="Cambria Math" w:eastAsia="DengXian" w:hAnsi="Cambria Math"/>
                        <w:kern w:val="2"/>
                      </w:rPr>
                      <m:t>-</m:t>
                    </w:ins>
                  </m:r>
                  <m:sSub>
                    <m:sSubPr>
                      <m:ctrlPr>
                        <w:ins w:id="985" w:author="Author">
                          <w:rPr>
                            <w:rFonts w:ascii="Cambria Math" w:eastAsia="DengXian" w:hAnsi="Cambria Math"/>
                            <w:i/>
                            <w:kern w:val="2"/>
                          </w:rPr>
                        </w:ins>
                      </m:ctrlPr>
                    </m:sSubPr>
                    <m:e>
                      <m:r>
                        <w:ins w:id="986" w:author="Author">
                          <w:rPr>
                            <w:rFonts w:ascii="Cambria Math" w:eastAsia="DengXian" w:hAnsi="Cambria Math"/>
                            <w:kern w:val="2"/>
                          </w:rPr>
                          <m:t>α</m:t>
                        </w:ins>
                      </m:r>
                    </m:e>
                    <m:sub>
                      <m:r>
                        <w:ins w:id="987" w:author="Author">
                          <w:rPr>
                            <w:rFonts w:ascii="Cambria Math" w:eastAsia="DengXian" w:hAnsi="Cambria Math"/>
                            <w:kern w:val="2"/>
                          </w:rPr>
                          <m:t>2</m:t>
                        </w:ins>
                      </m:r>
                    </m:sub>
                  </m:sSub>
                </m:e>
              </m:mr>
              <m:mr>
                <m:e>
                  <m:r>
                    <w:ins w:id="988" w:author="Author">
                      <w:rPr>
                        <w:rFonts w:ascii="Cambria Math" w:eastAsia="DengXian" w:hAnsi="Cambria Math"/>
                        <w:kern w:val="2"/>
                      </w:rPr>
                      <m:t>-</m:t>
                    </w:ins>
                  </m:r>
                  <m:sSub>
                    <m:sSubPr>
                      <m:ctrlPr>
                        <w:ins w:id="989" w:author="Author">
                          <w:rPr>
                            <w:rFonts w:ascii="Cambria Math" w:eastAsia="DengXian" w:hAnsi="Cambria Math"/>
                            <w:i/>
                            <w:kern w:val="2"/>
                          </w:rPr>
                        </w:ins>
                      </m:ctrlPr>
                    </m:sSubPr>
                    <m:e>
                      <m:r>
                        <w:ins w:id="990" w:author="Author">
                          <w:rPr>
                            <w:rFonts w:ascii="Cambria Math" w:eastAsia="DengXian" w:hAnsi="Cambria Math"/>
                            <w:kern w:val="2"/>
                          </w:rPr>
                          <m:t>α</m:t>
                        </w:ins>
                      </m:r>
                    </m:e>
                    <m:sub>
                      <m:r>
                        <w:ins w:id="991" w:author="Author">
                          <w:rPr>
                            <w:rFonts w:ascii="Cambria Math" w:eastAsia="DengXian" w:hAnsi="Cambria Math"/>
                            <w:kern w:val="2"/>
                          </w:rPr>
                          <m:t>2</m:t>
                        </w:ins>
                      </m:r>
                    </m:sub>
                  </m:sSub>
                </m:e>
                <m:e>
                  <m:r>
                    <w:ins w:id="992" w:author="Author">
                      <w:rPr>
                        <w:rFonts w:ascii="Cambria Math" w:eastAsia="DengXian" w:hAnsi="Cambria Math"/>
                        <w:kern w:val="2"/>
                      </w:rPr>
                      <m:t>-</m:t>
                    </w:ins>
                  </m:r>
                  <m:sSub>
                    <m:sSubPr>
                      <m:ctrlPr>
                        <w:ins w:id="993" w:author="Author">
                          <w:rPr>
                            <w:rFonts w:ascii="Cambria Math" w:eastAsia="DengXian" w:hAnsi="Cambria Math"/>
                            <w:i/>
                            <w:kern w:val="2"/>
                          </w:rPr>
                        </w:ins>
                      </m:ctrlPr>
                    </m:sSubPr>
                    <m:e>
                      <m:r>
                        <w:ins w:id="994" w:author="Author">
                          <w:rPr>
                            <w:rFonts w:ascii="Cambria Math" w:eastAsia="DengXian" w:hAnsi="Cambria Math"/>
                            <w:kern w:val="2"/>
                          </w:rPr>
                          <m:t>α</m:t>
                        </w:ins>
                      </m:r>
                    </m:e>
                    <m:sub>
                      <m:r>
                        <w:ins w:id="995" w:author="Author">
                          <w:rPr>
                            <w:rFonts w:ascii="Cambria Math" w:eastAsia="DengXian" w:hAnsi="Cambria Math"/>
                            <w:kern w:val="2"/>
                          </w:rPr>
                          <m:t>1</m:t>
                        </w:ins>
                      </m:r>
                    </m:sub>
                  </m:sSub>
                </m:e>
              </m:mr>
            </m:m>
          </m:e>
        </m:d>
      </m:oMath>
    </w:p>
    <w:p w14:paraId="0F6C1173" w14:textId="77777777" w:rsidR="00184012" w:rsidRDefault="00184012" w:rsidP="00184012">
      <w:pPr>
        <w:jc w:val="both"/>
        <w:rPr>
          <w:ins w:id="996" w:author="Author"/>
          <w:rFonts w:eastAsia="DengXian"/>
          <w:kern w:val="2"/>
        </w:rPr>
      </w:pPr>
      <w:ins w:id="997" w:author="Author">
        <w:r w:rsidRPr="009B3104">
          <w:rPr>
            <w:rFonts w:eastAsia="DengXian"/>
            <w:kern w:val="2"/>
          </w:rPr>
          <w:t xml:space="preserve">where </w:t>
        </w:r>
      </w:ins>
      <m:oMath>
        <m:sSub>
          <m:sSubPr>
            <m:ctrlPr>
              <w:ins w:id="998" w:author="Author">
                <w:rPr>
                  <w:rFonts w:ascii="Cambria Math" w:eastAsia="DengXian" w:hAnsi="Cambria Math"/>
                  <w:i/>
                  <w:kern w:val="2"/>
                </w:rPr>
              </w:ins>
            </m:ctrlPr>
          </m:sSubPr>
          <m:e>
            <m:r>
              <w:ins w:id="999" w:author="Author">
                <w:rPr>
                  <w:rFonts w:ascii="Cambria Math" w:eastAsia="DengXian" w:hAnsi="Cambria Math"/>
                  <w:kern w:val="2"/>
                </w:rPr>
                <m:t>α</m:t>
              </w:ins>
            </m:r>
          </m:e>
          <m:sub>
            <m:r>
              <w:ins w:id="1000" w:author="Author">
                <w:rPr>
                  <w:rFonts w:ascii="Cambria Math" w:eastAsia="DengXian" w:hAnsi="Cambria Math"/>
                  <w:kern w:val="2"/>
                </w:rPr>
                <m:t>1_pre</m:t>
              </w:ins>
            </m:r>
          </m:sub>
        </m:sSub>
        <m:r>
          <w:ins w:id="1001" w:author="Author">
            <w:rPr>
              <w:rFonts w:ascii="Cambria Math" w:eastAsia="DengXian" w:hAnsi="Cambria Math"/>
              <w:kern w:val="2"/>
            </w:rPr>
            <m:t>=</m:t>
          </w:ins>
        </m:r>
        <m:sSub>
          <m:sSubPr>
            <m:ctrlPr>
              <w:ins w:id="1002" w:author="Author">
                <w:rPr>
                  <w:rFonts w:ascii="Cambria Math" w:eastAsia="DengXian" w:hAnsi="Cambria Math"/>
                  <w:i/>
                  <w:kern w:val="2"/>
                </w:rPr>
              </w:ins>
            </m:ctrlPr>
          </m:sSubPr>
          <m:e>
            <m:r>
              <w:ins w:id="1003" w:author="Author">
                <w:rPr>
                  <w:rFonts w:ascii="Cambria Math" w:eastAsia="DengXian" w:hAnsi="Cambria Math"/>
                  <w:kern w:val="2"/>
                </w:rPr>
                <m:t>β</m:t>
              </w:ins>
            </m:r>
          </m:e>
          <m:sub>
            <m:r>
              <w:ins w:id="1004" w:author="Author">
                <w:rPr>
                  <w:rFonts w:ascii="Cambria Math" w:eastAsia="DengXian" w:hAnsi="Cambria Math"/>
                  <w:kern w:val="2"/>
                </w:rPr>
                <m:t>SM</m:t>
              </w:ins>
            </m:r>
          </m:sub>
        </m:sSub>
        <m:d>
          <m:dPr>
            <m:ctrlPr>
              <w:ins w:id="1005" w:author="Author">
                <w:rPr>
                  <w:rFonts w:ascii="Cambria Math" w:eastAsia="DengXian" w:hAnsi="Cambria Math"/>
                  <w:i/>
                  <w:kern w:val="2"/>
                </w:rPr>
              </w:ins>
            </m:ctrlPr>
          </m:dPr>
          <m:e>
            <m:r>
              <w:ins w:id="1006" w:author="Author">
                <w:rPr>
                  <w:rFonts w:ascii="Cambria Math" w:eastAsia="DengXian" w:hAnsi="Cambria Math"/>
                  <w:kern w:val="2"/>
                </w:rPr>
                <m:t>n-1</m:t>
              </w:ins>
            </m:r>
          </m:e>
        </m:d>
        <m:r>
          <w:ins w:id="1007" w:author="Author">
            <w:rPr>
              <w:rFonts w:ascii="Cambria Math" w:eastAsia="DengXian" w:hAnsi="Cambria Math"/>
              <w:kern w:val="2"/>
            </w:rPr>
            <m:t xml:space="preserve"> </m:t>
          </w:ins>
        </m:r>
      </m:oMath>
      <w:ins w:id="1008" w:author="Author">
        <w:r>
          <w:rPr>
            <w:rFonts w:eastAsia="DengXian"/>
            <w:kern w:val="2"/>
          </w:rPr>
          <w:t xml:space="preserve"> </w:t>
        </w:r>
        <w:r w:rsidRPr="009B3104">
          <w:rPr>
            <w:rFonts w:eastAsia="DengXian"/>
            <w:kern w:val="2"/>
          </w:rPr>
          <w:t xml:space="preserve">and </w:t>
        </w:r>
      </w:ins>
      <m:oMath>
        <m:sSub>
          <m:sSubPr>
            <m:ctrlPr>
              <w:ins w:id="1009" w:author="Author">
                <w:rPr>
                  <w:rFonts w:ascii="Cambria Math" w:eastAsia="DengXian" w:hAnsi="Cambria Math"/>
                  <w:i/>
                  <w:kern w:val="2"/>
                </w:rPr>
              </w:ins>
            </m:ctrlPr>
          </m:sSubPr>
          <m:e>
            <m:r>
              <w:ins w:id="1010" w:author="Author">
                <w:rPr>
                  <w:rFonts w:ascii="Cambria Math" w:eastAsia="DengXian" w:hAnsi="Cambria Math"/>
                  <w:kern w:val="2"/>
                </w:rPr>
                <m:t>α</m:t>
              </w:ins>
            </m:r>
          </m:e>
          <m:sub>
            <m:r>
              <w:ins w:id="1011" w:author="Author">
                <w:rPr>
                  <w:rFonts w:ascii="Cambria Math" w:eastAsia="DengXian" w:hAnsi="Cambria Math"/>
                  <w:kern w:val="2"/>
                </w:rPr>
                <m:t>2_pre</m:t>
              </w:ins>
            </m:r>
          </m:sub>
        </m:sSub>
        <m:r>
          <w:ins w:id="1012" w:author="Author">
            <w:rPr>
              <w:rFonts w:ascii="Cambria Math" w:eastAsia="DengXian" w:hAnsi="Cambria Math"/>
              <w:kern w:val="2"/>
            </w:rPr>
            <m:t>=1-</m:t>
          </w:ins>
        </m:r>
        <m:sSub>
          <m:sSubPr>
            <m:ctrlPr>
              <w:ins w:id="1013" w:author="Author">
                <w:rPr>
                  <w:rFonts w:ascii="Cambria Math" w:eastAsia="DengXian" w:hAnsi="Cambria Math"/>
                  <w:i/>
                  <w:kern w:val="2"/>
                </w:rPr>
              </w:ins>
            </m:ctrlPr>
          </m:sSubPr>
          <m:e>
            <m:r>
              <w:ins w:id="1014" w:author="Author">
                <w:rPr>
                  <w:rFonts w:ascii="Cambria Math" w:eastAsia="DengXian" w:hAnsi="Cambria Math"/>
                  <w:kern w:val="2"/>
                </w:rPr>
                <m:t>β</m:t>
              </w:ins>
            </m:r>
          </m:e>
          <m:sub>
            <m:r>
              <w:ins w:id="1015" w:author="Author">
                <w:rPr>
                  <w:rFonts w:ascii="Cambria Math" w:eastAsia="DengXian" w:hAnsi="Cambria Math"/>
                  <w:kern w:val="2"/>
                </w:rPr>
                <m:t>SM</m:t>
              </w:ins>
            </m:r>
          </m:sub>
        </m:sSub>
        <m:d>
          <m:dPr>
            <m:ctrlPr>
              <w:ins w:id="1016" w:author="Author">
                <w:rPr>
                  <w:rFonts w:ascii="Cambria Math" w:eastAsia="DengXian" w:hAnsi="Cambria Math"/>
                  <w:i/>
                  <w:kern w:val="2"/>
                </w:rPr>
              </w:ins>
            </m:ctrlPr>
          </m:dPr>
          <m:e>
            <m:r>
              <w:ins w:id="1017" w:author="Author">
                <w:rPr>
                  <w:rFonts w:ascii="Cambria Math" w:eastAsia="DengXian" w:hAnsi="Cambria Math"/>
                  <w:kern w:val="2"/>
                </w:rPr>
                <m:t>n-1</m:t>
              </w:ins>
            </m:r>
          </m:e>
        </m:d>
      </m:oMath>
      <w:ins w:id="1018" w:author="Author">
        <w:r>
          <w:rPr>
            <w:rFonts w:eastAsia="DengXian"/>
            <w:kern w:val="2"/>
          </w:rPr>
          <w:t>.</w:t>
        </w:r>
        <w:r w:rsidRPr="009B3104">
          <w:rPr>
            <w:rFonts w:eastAsia="DengXian"/>
            <w:kern w:val="2"/>
          </w:rPr>
          <w:t xml:space="preserve"> </w:t>
        </w:r>
        <w:r>
          <w:rPr>
            <w:rFonts w:eastAsia="DengXian"/>
            <w:kern w:val="2"/>
          </w:rPr>
          <w:t xml:space="preserve">The factor </w:t>
        </w:r>
      </w:ins>
      <m:oMath>
        <m:sSub>
          <m:sSubPr>
            <m:ctrlPr>
              <w:ins w:id="1019" w:author="Author">
                <w:rPr>
                  <w:rFonts w:ascii="Cambria Math" w:eastAsia="DengXian" w:hAnsi="Cambria Math"/>
                  <w:i/>
                  <w:kern w:val="2"/>
                </w:rPr>
              </w:ins>
            </m:ctrlPr>
          </m:sSubPr>
          <m:e>
            <m:r>
              <w:ins w:id="1020" w:author="Author">
                <w:rPr>
                  <w:rFonts w:ascii="Cambria Math" w:eastAsia="DengXian" w:hAnsi="Cambria Math"/>
                  <w:kern w:val="2"/>
                </w:rPr>
                <m:t>β</m:t>
              </w:ins>
            </m:r>
          </m:e>
          <m:sub>
            <m:r>
              <w:ins w:id="1021" w:author="Author">
                <w:rPr>
                  <w:rFonts w:ascii="Cambria Math" w:eastAsia="DengXian" w:hAnsi="Cambria Math"/>
                  <w:kern w:val="2"/>
                </w:rPr>
                <m:t>SM</m:t>
              </w:ins>
            </m:r>
          </m:sub>
        </m:sSub>
        <m:d>
          <m:dPr>
            <m:ctrlPr>
              <w:ins w:id="1022" w:author="Author">
                <w:rPr>
                  <w:rFonts w:ascii="Cambria Math" w:eastAsia="DengXian" w:hAnsi="Cambria Math"/>
                  <w:i/>
                  <w:kern w:val="2"/>
                </w:rPr>
              </w:ins>
            </m:ctrlPr>
          </m:dPr>
          <m:e>
            <m:r>
              <w:ins w:id="1023" w:author="Author">
                <w:rPr>
                  <w:rFonts w:ascii="Cambria Math" w:eastAsia="DengXian" w:hAnsi="Cambria Math"/>
                  <w:kern w:val="2"/>
                </w:rPr>
                <m:t>n-1</m:t>
              </w:ins>
            </m:r>
          </m:e>
        </m:d>
      </m:oMath>
      <w:ins w:id="1024" w:author="Author">
        <w:r>
          <w:rPr>
            <w:rFonts w:eastAsia="DengXian"/>
            <w:kern w:val="2"/>
          </w:rPr>
          <w:t xml:space="preserve"> is the mixing </w:t>
        </w:r>
        <w:r w:rsidRPr="009B3104">
          <w:rPr>
            <w:rFonts w:eastAsia="DengXian"/>
            <w:kern w:val="2"/>
          </w:rPr>
          <w:t xml:space="preserve">ratio corresponding to the </w:t>
        </w:r>
        <w:r>
          <w:rPr>
            <w:rFonts w:eastAsia="DengXian"/>
            <w:kern w:val="2"/>
          </w:rPr>
          <w:t>NOOP</w:t>
        </w:r>
        <w:r w:rsidRPr="009B3104">
          <w:rPr>
            <w:rFonts w:eastAsia="DengXian"/>
            <w:kern w:val="2"/>
          </w:rPr>
          <w:t xml:space="preserve"> signal </w:t>
        </w:r>
        <w:r>
          <w:rPr>
            <w:rFonts w:eastAsia="DengXian"/>
            <w:kern w:val="2"/>
          </w:rPr>
          <w:t xml:space="preserve">in </w:t>
        </w:r>
        <w:r w:rsidRPr="009B3104">
          <w:rPr>
            <w:rFonts w:eastAsia="DengXian"/>
            <w:kern w:val="2"/>
          </w:rPr>
          <w:t>the previous frame.</w:t>
        </w:r>
        <w:r>
          <w:rPr>
            <w:rFonts w:eastAsia="DengXian"/>
            <w:kern w:val="2"/>
          </w:rPr>
          <w:t xml:space="preserve"> Furthermore, </w:t>
        </w:r>
      </w:ins>
      <m:oMath>
        <m:sSub>
          <m:sSubPr>
            <m:ctrlPr>
              <w:ins w:id="1025" w:author="Author">
                <w:rPr>
                  <w:rFonts w:ascii="Cambria Math" w:eastAsia="DengXian" w:hAnsi="Cambria Math"/>
                  <w:i/>
                  <w:kern w:val="2"/>
                </w:rPr>
              </w:ins>
            </m:ctrlPr>
          </m:sSubPr>
          <m:e>
            <m:r>
              <w:ins w:id="1026" w:author="Author">
                <w:rPr>
                  <w:rFonts w:ascii="Cambria Math" w:eastAsia="DengXian" w:hAnsi="Cambria Math"/>
                  <w:kern w:val="2"/>
                </w:rPr>
                <m:t>α</m:t>
              </w:ins>
            </m:r>
          </m:e>
          <m:sub>
            <m:r>
              <w:ins w:id="1027" w:author="Author">
                <w:rPr>
                  <w:rFonts w:ascii="Cambria Math" w:eastAsia="DengXian" w:hAnsi="Cambria Math"/>
                  <w:kern w:val="2"/>
                </w:rPr>
                <m:t>1</m:t>
              </w:ins>
            </m:r>
          </m:sub>
        </m:sSub>
        <m:r>
          <w:ins w:id="1028" w:author="Author">
            <w:rPr>
              <w:rFonts w:ascii="Cambria Math" w:eastAsia="DengXian" w:hAnsi="Cambria Math"/>
              <w:kern w:val="2"/>
            </w:rPr>
            <m:t>=</m:t>
          </w:ins>
        </m:r>
        <m:sSub>
          <m:sSubPr>
            <m:ctrlPr>
              <w:ins w:id="1029" w:author="Author">
                <w:rPr>
                  <w:rFonts w:ascii="Cambria Math" w:eastAsia="DengXian" w:hAnsi="Cambria Math"/>
                  <w:i/>
                  <w:kern w:val="2"/>
                </w:rPr>
              </w:ins>
            </m:ctrlPr>
          </m:sSubPr>
          <m:e>
            <m:r>
              <w:ins w:id="1030" w:author="Author">
                <w:rPr>
                  <w:rFonts w:ascii="Cambria Math" w:eastAsia="DengXian" w:hAnsi="Cambria Math"/>
                  <w:kern w:val="2"/>
                </w:rPr>
                <m:t>β</m:t>
              </w:ins>
            </m:r>
          </m:e>
          <m:sub>
            <m:r>
              <w:ins w:id="1031" w:author="Author">
                <w:rPr>
                  <w:rFonts w:ascii="Cambria Math" w:eastAsia="DengXian" w:hAnsi="Cambria Math"/>
                  <w:kern w:val="2"/>
                </w:rPr>
                <m:t>SM</m:t>
              </w:ins>
            </m:r>
          </m:sub>
        </m:sSub>
        <m:d>
          <m:dPr>
            <m:ctrlPr>
              <w:ins w:id="1032" w:author="Author">
                <w:rPr>
                  <w:rFonts w:ascii="Cambria Math" w:eastAsia="DengXian" w:hAnsi="Cambria Math"/>
                  <w:i/>
                  <w:kern w:val="2"/>
                </w:rPr>
              </w:ins>
            </m:ctrlPr>
          </m:dPr>
          <m:e>
            <m:r>
              <w:ins w:id="1033" w:author="Author">
                <w:rPr>
                  <w:rFonts w:ascii="Cambria Math" w:eastAsia="DengXian" w:hAnsi="Cambria Math"/>
                  <w:kern w:val="2"/>
                </w:rPr>
                <m:t>n</m:t>
              </w:ins>
            </m:r>
          </m:e>
        </m:d>
      </m:oMath>
      <w:ins w:id="1034" w:author="Author">
        <w:r>
          <w:rPr>
            <w:rFonts w:eastAsia="DengXian"/>
            <w:kern w:val="2"/>
          </w:rPr>
          <w:t xml:space="preserve"> and</w:t>
        </w:r>
        <w:r w:rsidRPr="009B3104">
          <w:rPr>
            <w:rFonts w:eastAsia="DengXian"/>
            <w:kern w:val="2"/>
          </w:rPr>
          <w:t xml:space="preserve"> </w:t>
        </w:r>
      </w:ins>
      <m:oMath>
        <m:sSub>
          <m:sSubPr>
            <m:ctrlPr>
              <w:ins w:id="1035" w:author="Author">
                <w:rPr>
                  <w:rFonts w:ascii="Cambria Math" w:eastAsia="DengXian" w:hAnsi="Cambria Math"/>
                  <w:i/>
                  <w:kern w:val="2"/>
                </w:rPr>
              </w:ins>
            </m:ctrlPr>
          </m:sSubPr>
          <m:e>
            <m:r>
              <w:ins w:id="1036" w:author="Author">
                <w:rPr>
                  <w:rFonts w:ascii="Cambria Math" w:eastAsia="DengXian" w:hAnsi="Cambria Math"/>
                  <w:kern w:val="2"/>
                </w:rPr>
                <m:t>α</m:t>
              </w:ins>
            </m:r>
          </m:e>
          <m:sub>
            <m:r>
              <w:ins w:id="1037" w:author="Author">
                <w:rPr>
                  <w:rFonts w:ascii="Cambria Math" w:eastAsia="DengXian" w:hAnsi="Cambria Math"/>
                  <w:kern w:val="2"/>
                </w:rPr>
                <m:t>2</m:t>
              </w:ins>
            </m:r>
          </m:sub>
        </m:sSub>
        <m:r>
          <w:ins w:id="1038" w:author="Author">
            <w:rPr>
              <w:rFonts w:ascii="Cambria Math" w:eastAsia="DengXian" w:hAnsi="Cambria Math"/>
              <w:kern w:val="2"/>
            </w:rPr>
            <m:t>=1-</m:t>
          </w:ins>
        </m:r>
        <m:sSub>
          <m:sSubPr>
            <m:ctrlPr>
              <w:ins w:id="1039" w:author="Author">
                <w:rPr>
                  <w:rFonts w:ascii="Cambria Math" w:eastAsia="DengXian" w:hAnsi="Cambria Math"/>
                  <w:i/>
                  <w:kern w:val="2"/>
                </w:rPr>
              </w:ins>
            </m:ctrlPr>
          </m:sSubPr>
          <m:e>
            <m:r>
              <w:ins w:id="1040" w:author="Author">
                <w:rPr>
                  <w:rFonts w:ascii="Cambria Math" w:eastAsia="DengXian" w:hAnsi="Cambria Math"/>
                  <w:kern w:val="2"/>
                </w:rPr>
                <m:t>β</m:t>
              </w:ins>
            </m:r>
          </m:e>
          <m:sub>
            <m:r>
              <w:ins w:id="1041" w:author="Author">
                <w:rPr>
                  <w:rFonts w:ascii="Cambria Math" w:eastAsia="DengXian" w:hAnsi="Cambria Math"/>
                  <w:kern w:val="2"/>
                </w:rPr>
                <m:t>SM</m:t>
              </w:ins>
            </m:r>
          </m:sub>
        </m:sSub>
        <m:d>
          <m:dPr>
            <m:ctrlPr>
              <w:ins w:id="1042" w:author="Author">
                <w:rPr>
                  <w:rFonts w:ascii="Cambria Math" w:eastAsia="DengXian" w:hAnsi="Cambria Math"/>
                  <w:i/>
                  <w:kern w:val="2"/>
                </w:rPr>
              </w:ins>
            </m:ctrlPr>
          </m:dPr>
          <m:e>
            <m:r>
              <w:ins w:id="1043" w:author="Author">
                <w:rPr>
                  <w:rFonts w:ascii="Cambria Math" w:eastAsia="DengXian" w:hAnsi="Cambria Math"/>
                  <w:kern w:val="2"/>
                </w:rPr>
                <m:t>n</m:t>
              </w:ins>
            </m:r>
          </m:e>
        </m:d>
      </m:oMath>
      <w:ins w:id="1044" w:author="Author">
        <w:r w:rsidRPr="009B3104">
          <w:rPr>
            <w:rFonts w:eastAsia="DengXian"/>
            <w:kern w:val="2"/>
          </w:rPr>
          <w:t xml:space="preserve"> and </w:t>
        </w:r>
      </w:ins>
      <m:oMath>
        <m:sSub>
          <m:sSubPr>
            <m:ctrlPr>
              <w:ins w:id="1045" w:author="Author">
                <w:rPr>
                  <w:rFonts w:ascii="Cambria Math" w:eastAsia="DengXian" w:hAnsi="Cambria Math"/>
                  <w:i/>
                  <w:kern w:val="2"/>
                </w:rPr>
              </w:ins>
            </m:ctrlPr>
          </m:sSubPr>
          <m:e>
            <m:r>
              <w:ins w:id="1046" w:author="Author">
                <w:rPr>
                  <w:rFonts w:ascii="Cambria Math" w:eastAsia="DengXian" w:hAnsi="Cambria Math"/>
                  <w:kern w:val="2"/>
                </w:rPr>
                <m:t>β</m:t>
              </w:ins>
            </m:r>
          </m:e>
          <m:sub>
            <m:r>
              <w:ins w:id="1047" w:author="Author">
                <w:rPr>
                  <w:rFonts w:ascii="Cambria Math" w:eastAsia="DengXian" w:hAnsi="Cambria Math"/>
                  <w:kern w:val="2"/>
                </w:rPr>
                <m:t>SM</m:t>
              </w:ins>
            </m:r>
          </m:sub>
        </m:sSub>
        <m:d>
          <m:dPr>
            <m:ctrlPr>
              <w:ins w:id="1048" w:author="Author">
                <w:rPr>
                  <w:rFonts w:ascii="Cambria Math" w:eastAsia="DengXian" w:hAnsi="Cambria Math"/>
                  <w:i/>
                  <w:kern w:val="2"/>
                </w:rPr>
              </w:ins>
            </m:ctrlPr>
          </m:dPr>
          <m:e>
            <m:r>
              <w:ins w:id="1049" w:author="Author">
                <w:rPr>
                  <w:rFonts w:ascii="Cambria Math" w:eastAsia="DengXian" w:hAnsi="Cambria Math"/>
                  <w:kern w:val="2"/>
                </w:rPr>
                <m:t>n</m:t>
              </w:ins>
            </m:r>
          </m:e>
        </m:d>
      </m:oMath>
      <w:ins w:id="1050" w:author="Author">
        <w:r w:rsidRPr="009B3104">
          <w:rPr>
            <w:rFonts w:eastAsia="DengXian"/>
            <w:i/>
            <w:iCs/>
            <w:kern w:val="2"/>
          </w:rPr>
          <w:t xml:space="preserve"> </w:t>
        </w:r>
        <w:r>
          <w:rPr>
            <w:rFonts w:eastAsia="DengXian"/>
            <w:kern w:val="2"/>
          </w:rPr>
          <w:t>is</w:t>
        </w:r>
        <w:r w:rsidRPr="009B3104">
          <w:rPr>
            <w:rFonts w:eastAsia="DengXian"/>
            <w:kern w:val="2"/>
          </w:rPr>
          <w:t xml:space="preserve"> the </w:t>
        </w:r>
        <w:r>
          <w:rPr>
            <w:rFonts w:eastAsia="DengXian"/>
            <w:kern w:val="2"/>
          </w:rPr>
          <w:t xml:space="preserve">mixing </w:t>
        </w:r>
        <w:r w:rsidRPr="009B3104">
          <w:rPr>
            <w:rFonts w:eastAsia="DengXian"/>
            <w:kern w:val="2"/>
          </w:rPr>
          <w:t xml:space="preserve">ratio corresponding to the </w:t>
        </w:r>
        <w:r>
          <w:rPr>
            <w:rFonts w:eastAsia="DengXian"/>
            <w:kern w:val="2"/>
          </w:rPr>
          <w:t>NOOP</w:t>
        </w:r>
        <w:r w:rsidRPr="009B3104">
          <w:rPr>
            <w:rFonts w:eastAsia="DengXian"/>
            <w:kern w:val="2"/>
          </w:rPr>
          <w:t xml:space="preserve"> signal</w:t>
        </w:r>
        <w:r>
          <w:rPr>
            <w:rFonts w:eastAsia="DengXian"/>
            <w:kern w:val="2"/>
          </w:rPr>
          <w:t xml:space="preserve"> in</w:t>
        </w:r>
        <w:r w:rsidRPr="009B3104">
          <w:rPr>
            <w:rFonts w:eastAsia="DengXian"/>
            <w:kern w:val="2"/>
          </w:rPr>
          <w:t xml:space="preserve"> the current frame.</w:t>
        </w:r>
        <w:r>
          <w:rPr>
            <w:rFonts w:eastAsia="DengXian"/>
            <w:kern w:val="2"/>
          </w:rPr>
          <w:t xml:space="preserve"> The calculation of the mixing ratio corresponding top the NOOP signal is described in the next clause.</w:t>
        </w:r>
      </w:ins>
    </w:p>
    <w:p w14:paraId="3FE62745" w14:textId="77777777" w:rsidR="00184012" w:rsidRPr="008A74E3" w:rsidRDefault="00184012" w:rsidP="00184012">
      <w:pPr>
        <w:jc w:val="both"/>
        <w:rPr>
          <w:ins w:id="1051" w:author="Author"/>
          <w:rFonts w:eastAsia="DengXian"/>
          <w:kern w:val="2"/>
        </w:rPr>
      </w:pPr>
      <w:ins w:id="1052" w:author="Author">
        <w:r w:rsidRPr="008A74E3">
          <w:rPr>
            <w:rFonts w:eastAsia="DengXian"/>
            <w:kern w:val="2"/>
          </w:rPr>
          <w:t xml:space="preserve">To obtain </w:t>
        </w:r>
        <w:r>
          <w:rPr>
            <w:rFonts w:eastAsia="DengXian"/>
            <w:kern w:val="2"/>
          </w:rPr>
          <w:t>the</w:t>
        </w:r>
        <w:r w:rsidRPr="008A74E3">
          <w:rPr>
            <w:rFonts w:eastAsia="DengXian"/>
            <w:kern w:val="2"/>
          </w:rPr>
          <w:t xml:space="preserve"> primary channel signal and </w:t>
        </w:r>
        <w:r>
          <w:rPr>
            <w:rFonts w:eastAsia="DengXian"/>
            <w:kern w:val="2"/>
          </w:rPr>
          <w:t>the</w:t>
        </w:r>
        <w:r w:rsidRPr="008A74E3">
          <w:rPr>
            <w:rFonts w:eastAsia="DengXian"/>
            <w:kern w:val="2"/>
          </w:rPr>
          <w:t xml:space="preserve"> secondary channel signal</w:t>
        </w:r>
        <w:r>
          <w:rPr>
            <w:rFonts w:eastAsia="DengXian"/>
            <w:kern w:val="2"/>
          </w:rPr>
          <w:t xml:space="preserve"> in the TD stereo mode for the NOOP signal</w:t>
        </w:r>
        <w:r w:rsidRPr="008A74E3">
          <w:rPr>
            <w:rFonts w:eastAsia="DengXian"/>
            <w:kern w:val="2"/>
          </w:rPr>
          <w:t xml:space="preserve">, a segmented time-domain downmix process is performed based on the channel combination scheme for the current frame and </w:t>
        </w:r>
        <w:r>
          <w:rPr>
            <w:rFonts w:eastAsia="DengXian"/>
            <w:kern w:val="2"/>
          </w:rPr>
          <w:t>the</w:t>
        </w:r>
        <w:r w:rsidRPr="008A74E3">
          <w:rPr>
            <w:rFonts w:eastAsia="DengXian"/>
            <w:kern w:val="2"/>
          </w:rPr>
          <w:t xml:space="preserve"> channel combination scheme </w:t>
        </w:r>
        <w:r>
          <w:rPr>
            <w:rFonts w:eastAsia="DengXian"/>
            <w:kern w:val="2"/>
          </w:rPr>
          <w:t>in the</w:t>
        </w:r>
        <w:r w:rsidRPr="008A74E3">
          <w:rPr>
            <w:rFonts w:eastAsia="DengXian"/>
            <w:kern w:val="2"/>
          </w:rPr>
          <w:t xml:space="preserve"> previous frame when the channel combination scheme for the current frame is different from the channel combination scheme for the previous frame. The channel combination scheme for the previous frame is the correlated signal channel combination scheme, and the channel combination scheme for the current frame is the anticorrelated sig</w:t>
        </w:r>
        <w:r>
          <w:rPr>
            <w:rFonts w:eastAsia="DengXian"/>
            <w:kern w:val="2"/>
          </w:rPr>
          <w:t>nal channel combination scheme.</w:t>
        </w:r>
        <w:r>
          <w:rPr>
            <w:rFonts w:eastAsia="DengXian" w:hint="eastAsia"/>
            <w:kern w:val="2"/>
          </w:rPr>
          <w:t xml:space="preserve"> </w:t>
        </w:r>
        <w:r w:rsidRPr="008A74E3">
          <w:rPr>
            <w:rFonts w:eastAsia="DengXian"/>
            <w:kern w:val="2"/>
          </w:rPr>
          <w:t xml:space="preserve">To obtain the start/first middle segments of the primary and secondary channel signals, time-domain downmix processing on the start/first middle segments is performed by using the </w:t>
        </w:r>
        <w:r>
          <w:rPr>
            <w:rFonts w:eastAsia="DengXian"/>
            <w:kern w:val="2"/>
          </w:rPr>
          <w:t>mixing ratio</w:t>
        </w:r>
        <w:r w:rsidRPr="008A74E3">
          <w:rPr>
            <w:rFonts w:eastAsia="DengXian"/>
            <w:kern w:val="2"/>
          </w:rPr>
          <w:t xml:space="preserve"> corresponding to the correlated signal channel combination scheme for the previous frame and a time-domain downmix processing manner corresponding to the correlated signal channel combination scheme for the previous frame. To obtain the end/second middle segments of the primary and secondary channel signals, time-domain downmix processing on the end/second middle segments is performed by using the </w:t>
        </w:r>
        <w:r>
          <w:rPr>
            <w:rFonts w:eastAsia="DengXian"/>
            <w:kern w:val="2"/>
          </w:rPr>
          <w:t>mixing ratio</w:t>
        </w:r>
        <w:r w:rsidRPr="008A74E3">
          <w:rPr>
            <w:rFonts w:eastAsia="DengXian"/>
            <w:kern w:val="2"/>
          </w:rPr>
          <w:t xml:space="preserve"> corresponding to the anticorrelated signal channel combination scheme for the previous frame and a time-domain downmix processing manner corresponding to the anticorrelated signal channel combination scheme for the previous frame. To obtain the middle segments </w:t>
        </w:r>
        <w:r>
          <w:rPr>
            <w:rFonts w:eastAsia="DengXian"/>
            <w:kern w:val="2"/>
          </w:rPr>
          <w:t xml:space="preserve">of </w:t>
        </w:r>
        <w:r w:rsidRPr="008A74E3">
          <w:rPr>
            <w:rFonts w:eastAsia="DengXian"/>
            <w:kern w:val="2"/>
          </w:rPr>
          <w:t>the primary and secondary channel signals, a weighted summation processing on the first middle segments and the second middle segments is performed. The segments can be calculated according to</w:t>
        </w:r>
      </w:ins>
    </w:p>
    <w:p w14:paraId="7B7D4845" w14:textId="31A3BB7E" w:rsidR="00184012" w:rsidRPr="008A74E3" w:rsidRDefault="00000000" w:rsidP="00184012">
      <w:pPr>
        <w:pStyle w:val="EQ"/>
        <w:rPr>
          <w:ins w:id="1053" w:author="Author"/>
          <w:rFonts w:eastAsia="DengXian"/>
        </w:rPr>
      </w:pPr>
      <m:oMathPara>
        <m:oMath>
          <m:d>
            <m:dPr>
              <m:begChr m:val="["/>
              <m:endChr m:val="]"/>
              <m:ctrlPr>
                <w:ins w:id="1054" w:author="Author">
                  <w:rPr>
                    <w:rFonts w:ascii="Cambria Math" w:eastAsia="DengXian" w:hAnsi="Cambria Math"/>
                  </w:rPr>
                </w:ins>
              </m:ctrlPr>
            </m:dPr>
            <m:e>
              <m:m>
                <m:mPr>
                  <m:mcs>
                    <m:mc>
                      <m:mcPr>
                        <m:count m:val="1"/>
                        <m:mcJc m:val="center"/>
                      </m:mcPr>
                    </m:mc>
                  </m:mcs>
                  <m:ctrlPr>
                    <w:ins w:id="1055" w:author="Author">
                      <w:rPr>
                        <w:rFonts w:ascii="Cambria Math" w:eastAsia="DengXian" w:hAnsi="Cambria Math"/>
                      </w:rPr>
                    </w:ins>
                  </m:ctrlPr>
                </m:mPr>
                <m:mr>
                  <m:e>
                    <m:r>
                      <w:ins w:id="1056" w:author="Author">
                        <w:rPr>
                          <w:rFonts w:ascii="Cambria Math" w:eastAsia="DengXian" w:hAnsi="Cambria Math"/>
                        </w:rPr>
                        <m:t>Y</m:t>
                      </w:ins>
                    </m:r>
                    <m:d>
                      <m:dPr>
                        <m:ctrlPr>
                          <w:ins w:id="1057" w:author="Author">
                            <w:rPr>
                              <w:rFonts w:ascii="Cambria Math" w:eastAsia="DengXian" w:hAnsi="Cambria Math"/>
                            </w:rPr>
                          </w:ins>
                        </m:ctrlPr>
                      </m:dPr>
                      <m:e>
                        <m:r>
                          <w:ins w:id="1058" w:author="Author">
                            <w:rPr>
                              <w:rFonts w:ascii="Cambria Math" w:eastAsia="DengXian" w:hAnsi="Cambria Math"/>
                            </w:rPr>
                            <m:t>n</m:t>
                          </w:ins>
                        </m:r>
                      </m:e>
                    </m:d>
                  </m:e>
                </m:mr>
                <m:mr>
                  <m:e>
                    <m:r>
                      <w:ins w:id="1059" w:author="Author">
                        <w:rPr>
                          <w:rFonts w:ascii="Cambria Math" w:eastAsia="DengXian" w:hAnsi="Cambria Math"/>
                        </w:rPr>
                        <m:t>X</m:t>
                      </w:ins>
                    </m:r>
                    <m:d>
                      <m:dPr>
                        <m:ctrlPr>
                          <w:ins w:id="1060" w:author="Author">
                            <w:rPr>
                              <w:rFonts w:ascii="Cambria Math" w:eastAsia="DengXian" w:hAnsi="Cambria Math"/>
                            </w:rPr>
                          </w:ins>
                        </m:ctrlPr>
                      </m:dPr>
                      <m:e>
                        <m:r>
                          <w:ins w:id="1061" w:author="Author">
                            <w:rPr>
                              <w:rFonts w:ascii="Cambria Math" w:eastAsia="DengXian" w:hAnsi="Cambria Math"/>
                            </w:rPr>
                            <m:t>n</m:t>
                          </w:ins>
                        </m:r>
                      </m:e>
                    </m:d>
                  </m:e>
                </m:mr>
              </m:m>
            </m:e>
          </m:d>
          <m:r>
            <w:ins w:id="1062" w:author="Author">
              <m:rPr>
                <m:sty m:val="p"/>
              </m:rPr>
              <w:rPr>
                <w:rFonts w:ascii="Cambria Math" w:eastAsia="DengXian" w:hAnsi="Cambria Math"/>
              </w:rPr>
              <m:t>=</m:t>
            </w:ins>
          </m:r>
          <m:d>
            <m:dPr>
              <m:begChr m:val="{"/>
              <m:endChr m:val=""/>
              <m:ctrlPr>
                <w:ins w:id="1063" w:author="Author">
                  <w:rPr>
                    <w:rFonts w:ascii="Cambria Math" w:eastAsia="DengXian" w:hAnsi="Cambria Math"/>
                  </w:rPr>
                </w:ins>
              </m:ctrlPr>
            </m:dPr>
            <m:e>
              <m:eqArr>
                <m:eqArrPr>
                  <m:ctrlPr>
                    <w:ins w:id="1064" w:author="Author">
                      <w:rPr>
                        <w:rFonts w:ascii="Cambria Math" w:eastAsia="DengXian" w:hAnsi="Cambria Math"/>
                      </w:rPr>
                    </w:ins>
                  </m:ctrlPr>
                </m:eqArrPr>
                <m:e>
                  <m:d>
                    <m:dPr>
                      <m:begChr m:val="["/>
                      <m:endChr m:val="]"/>
                      <m:ctrlPr>
                        <w:ins w:id="1065" w:author="Author">
                          <w:rPr>
                            <w:rFonts w:ascii="Cambria Math" w:eastAsia="DengXian" w:hAnsi="Cambria Math"/>
                          </w:rPr>
                        </w:ins>
                      </m:ctrlPr>
                    </m:dPr>
                    <m:e>
                      <m:m>
                        <m:mPr>
                          <m:mcs>
                            <m:mc>
                              <m:mcPr>
                                <m:count m:val="1"/>
                                <m:mcJc m:val="center"/>
                              </m:mcPr>
                            </m:mc>
                          </m:mcs>
                          <m:ctrlPr>
                            <w:ins w:id="1066" w:author="Author">
                              <w:rPr>
                                <w:rFonts w:ascii="Cambria Math" w:eastAsia="DengXian" w:hAnsi="Cambria Math"/>
                              </w:rPr>
                            </w:ins>
                          </m:ctrlPr>
                        </m:mPr>
                        <m:mr>
                          <m:e>
                            <m:sSub>
                              <m:sSubPr>
                                <m:ctrlPr>
                                  <w:ins w:id="1067" w:author="Author">
                                    <w:rPr>
                                      <w:rFonts w:ascii="Cambria Math" w:eastAsia="DengXian" w:hAnsi="Cambria Math"/>
                                    </w:rPr>
                                  </w:ins>
                                </m:ctrlPr>
                              </m:sSubPr>
                              <m:e>
                                <m:r>
                                  <w:ins w:id="1068" w:author="Author">
                                    <w:rPr>
                                      <w:rFonts w:ascii="Cambria Math" w:eastAsia="DengXian" w:hAnsi="Cambria Math"/>
                                    </w:rPr>
                                    <m:t>Y</m:t>
                                  </w:ins>
                                </m:r>
                              </m:e>
                              <m:sub>
                                <m:r>
                                  <w:ins w:id="1069" w:author="Author">
                                    <m:rPr>
                                      <m:sty m:val="p"/>
                                    </m:rPr>
                                    <w:rPr>
                                      <w:rFonts w:ascii="Cambria Math" w:eastAsia="DengXian" w:hAnsi="Cambria Math"/>
                                    </w:rPr>
                                    <m:t>11</m:t>
                                  </w:ins>
                                </m:r>
                              </m:sub>
                            </m:sSub>
                            <m:d>
                              <m:dPr>
                                <m:ctrlPr>
                                  <w:ins w:id="1070" w:author="Author">
                                    <w:rPr>
                                      <w:rFonts w:ascii="Cambria Math" w:eastAsia="DengXian" w:hAnsi="Cambria Math"/>
                                    </w:rPr>
                                  </w:ins>
                                </m:ctrlPr>
                              </m:dPr>
                              <m:e>
                                <m:r>
                                  <w:ins w:id="1071" w:author="Author">
                                    <w:rPr>
                                      <w:rFonts w:ascii="Cambria Math" w:eastAsia="DengXian" w:hAnsi="Cambria Math"/>
                                    </w:rPr>
                                    <m:t>n</m:t>
                                  </w:ins>
                                </m:r>
                              </m:e>
                            </m:d>
                          </m:e>
                        </m:mr>
                        <m:mr>
                          <m:e>
                            <m:sSub>
                              <m:sSubPr>
                                <m:ctrlPr>
                                  <w:ins w:id="1072" w:author="Author">
                                    <w:rPr>
                                      <w:rFonts w:ascii="Cambria Math" w:eastAsia="DengXian" w:hAnsi="Cambria Math"/>
                                    </w:rPr>
                                  </w:ins>
                                </m:ctrlPr>
                              </m:sSubPr>
                              <m:e>
                                <m:r>
                                  <w:ins w:id="1073" w:author="Author">
                                    <w:rPr>
                                      <w:rFonts w:ascii="Cambria Math" w:eastAsia="DengXian" w:hAnsi="Cambria Math"/>
                                    </w:rPr>
                                    <m:t>X</m:t>
                                  </w:ins>
                                </m:r>
                              </m:e>
                              <m:sub>
                                <m:r>
                                  <w:ins w:id="1074" w:author="Author">
                                    <m:rPr>
                                      <m:sty m:val="p"/>
                                    </m:rPr>
                                    <w:rPr>
                                      <w:rFonts w:ascii="Cambria Math" w:eastAsia="DengXian" w:hAnsi="Cambria Math"/>
                                    </w:rPr>
                                    <m:t>11</m:t>
                                  </w:ins>
                                </m:r>
                              </m:sub>
                            </m:sSub>
                            <m:d>
                              <m:dPr>
                                <m:ctrlPr>
                                  <w:ins w:id="1075" w:author="Author">
                                    <w:rPr>
                                      <w:rFonts w:ascii="Cambria Math" w:eastAsia="DengXian" w:hAnsi="Cambria Math"/>
                                    </w:rPr>
                                  </w:ins>
                                </m:ctrlPr>
                              </m:dPr>
                              <m:e>
                                <m:r>
                                  <w:ins w:id="1076" w:author="Author">
                                    <w:rPr>
                                      <w:rFonts w:ascii="Cambria Math" w:eastAsia="DengXian" w:hAnsi="Cambria Math"/>
                                    </w:rPr>
                                    <m:t>n</m:t>
                                  </w:ins>
                                </m:r>
                              </m:e>
                            </m:d>
                          </m:e>
                        </m:mr>
                      </m:m>
                    </m:e>
                  </m:d>
                  <m:r>
                    <w:ins w:id="1077" w:author="Author">
                      <m:rPr>
                        <m:sty m:val="p"/>
                      </m:rPr>
                      <w:rPr>
                        <w:rFonts w:ascii="Cambria Math" w:eastAsia="DengXian" w:hAnsi="Cambria Math"/>
                      </w:rPr>
                      <m:t>,  </m:t>
                    </w:ins>
                  </m:r>
                  <m:r>
                    <w:ins w:id="1078" w:author="Author">
                      <w:rPr>
                        <w:rFonts w:ascii="Cambria Math" w:eastAsia="DengXian" w:hAnsi="Cambria Math"/>
                      </w:rPr>
                      <m:t>if</m:t>
                    </w:ins>
                  </m:r>
                  <m:r>
                    <w:ins w:id="1079" w:author="Author">
                      <m:rPr>
                        <m:sty m:val="p"/>
                      </m:rPr>
                      <w:rPr>
                        <w:rFonts w:ascii="Cambria Math" w:eastAsia="DengXian" w:hAnsi="Cambria Math"/>
                      </w:rPr>
                      <m:t> 0≤</m:t>
                    </w:ins>
                  </m:r>
                  <m:r>
                    <w:ins w:id="1080" w:author="Author">
                      <w:rPr>
                        <w:rFonts w:ascii="Cambria Math" w:eastAsia="DengXian" w:hAnsi="Cambria Math"/>
                      </w:rPr>
                      <m:t>n</m:t>
                    </w:ins>
                  </m:r>
                  <m:r>
                    <w:ins w:id="1081" w:author="Author">
                      <m:rPr>
                        <m:sty m:val="p"/>
                      </m:rPr>
                      <w:rPr>
                        <w:rFonts w:ascii="Cambria Math" w:eastAsia="DengXian" w:hAnsi="Cambria Math"/>
                      </w:rPr>
                      <m:t>&lt;</m:t>
                    </w:ins>
                  </m:r>
                  <m:sSub>
                    <m:sSubPr>
                      <m:ctrlPr>
                        <w:ins w:id="1082" w:author="Author">
                          <w:rPr>
                            <w:rFonts w:ascii="Cambria Math" w:eastAsia="DengXian" w:hAnsi="Cambria Math"/>
                          </w:rPr>
                        </w:ins>
                      </m:ctrlPr>
                    </m:sSubPr>
                    <m:e>
                      <m:r>
                        <w:ins w:id="1083" w:author="Author">
                          <w:rPr>
                            <w:rFonts w:ascii="Cambria Math" w:eastAsia="DengXian" w:hAnsi="Cambria Math"/>
                          </w:rPr>
                          <m:t>N</m:t>
                        </w:ins>
                      </m:r>
                    </m:e>
                    <m:sub>
                      <m:r>
                        <w:ins w:id="1084" w:author="Author">
                          <m:rPr>
                            <m:sty m:val="p"/>
                          </m:rPr>
                          <w:rPr>
                            <w:rFonts w:ascii="Cambria Math" w:eastAsia="DengXian" w:hAnsi="Cambria Math"/>
                          </w:rPr>
                          <m:t>1</m:t>
                        </w:ins>
                      </m:r>
                    </m:sub>
                  </m:sSub>
                </m:e>
                <m:e>
                  <m:r>
                    <w:ins w:id="1085" w:author="Author">
                      <m:rPr>
                        <m:sty m:val="p"/>
                      </m:rPr>
                      <w:rPr>
                        <w:rFonts w:ascii="Cambria Math" w:eastAsia="DengXian" w:hAnsi="Cambria Math"/>
                      </w:rPr>
                      <m:t xml:space="preserve">  </m:t>
                    </w:ins>
                  </m:r>
                  <m:d>
                    <m:dPr>
                      <m:begChr m:val="["/>
                      <m:endChr m:val="]"/>
                      <m:ctrlPr>
                        <w:ins w:id="1086" w:author="Author">
                          <w:rPr>
                            <w:rFonts w:ascii="Cambria Math" w:eastAsia="DengXian" w:hAnsi="Cambria Math"/>
                          </w:rPr>
                        </w:ins>
                      </m:ctrlPr>
                    </m:dPr>
                    <m:e>
                      <m:m>
                        <m:mPr>
                          <m:mcs>
                            <m:mc>
                              <m:mcPr>
                                <m:count m:val="1"/>
                                <m:mcJc m:val="center"/>
                              </m:mcPr>
                            </m:mc>
                          </m:mcs>
                          <m:ctrlPr>
                            <w:ins w:id="1087" w:author="Author">
                              <w:rPr>
                                <w:rFonts w:ascii="Cambria Math" w:eastAsia="DengXian" w:hAnsi="Cambria Math"/>
                              </w:rPr>
                            </w:ins>
                          </m:ctrlPr>
                        </m:mPr>
                        <m:mr>
                          <m:e>
                            <m:sSub>
                              <m:sSubPr>
                                <m:ctrlPr>
                                  <w:ins w:id="1088" w:author="Author">
                                    <w:rPr>
                                      <w:rFonts w:ascii="Cambria Math" w:eastAsia="DengXian" w:hAnsi="Cambria Math"/>
                                    </w:rPr>
                                  </w:ins>
                                </m:ctrlPr>
                              </m:sSubPr>
                              <m:e>
                                <m:r>
                                  <w:ins w:id="1089" w:author="Author">
                                    <w:rPr>
                                      <w:rFonts w:ascii="Cambria Math" w:eastAsia="DengXian" w:hAnsi="Cambria Math"/>
                                    </w:rPr>
                                    <m:t>Y</m:t>
                                  </w:ins>
                                </m:r>
                              </m:e>
                              <m:sub>
                                <m:r>
                                  <w:ins w:id="1090" w:author="Author">
                                    <m:rPr>
                                      <m:sty m:val="p"/>
                                    </m:rPr>
                                    <w:rPr>
                                      <w:rFonts w:ascii="Cambria Math" w:eastAsia="DengXian" w:hAnsi="Cambria Math"/>
                                    </w:rPr>
                                    <m:t>21</m:t>
                                  </w:ins>
                                </m:r>
                              </m:sub>
                            </m:sSub>
                            <m:d>
                              <m:dPr>
                                <m:ctrlPr>
                                  <w:ins w:id="1091" w:author="Author">
                                    <w:rPr>
                                      <w:rFonts w:ascii="Cambria Math" w:eastAsia="DengXian" w:hAnsi="Cambria Math"/>
                                    </w:rPr>
                                  </w:ins>
                                </m:ctrlPr>
                              </m:dPr>
                              <m:e>
                                <m:r>
                                  <w:ins w:id="1092" w:author="Author">
                                    <w:rPr>
                                      <w:rFonts w:ascii="Cambria Math" w:eastAsia="DengXian" w:hAnsi="Cambria Math"/>
                                    </w:rPr>
                                    <m:t>n</m:t>
                                  </w:ins>
                                </m:r>
                              </m:e>
                            </m:d>
                          </m:e>
                        </m:mr>
                        <m:mr>
                          <m:e>
                            <m:sSub>
                              <m:sSubPr>
                                <m:ctrlPr>
                                  <w:ins w:id="1093" w:author="Author">
                                    <w:rPr>
                                      <w:rFonts w:ascii="Cambria Math" w:eastAsia="DengXian" w:hAnsi="Cambria Math"/>
                                    </w:rPr>
                                  </w:ins>
                                </m:ctrlPr>
                              </m:sSubPr>
                              <m:e>
                                <m:r>
                                  <w:ins w:id="1094" w:author="Author">
                                    <w:rPr>
                                      <w:rFonts w:ascii="Cambria Math" w:eastAsia="DengXian" w:hAnsi="Cambria Math"/>
                                    </w:rPr>
                                    <m:t>X</m:t>
                                  </w:ins>
                                </m:r>
                              </m:e>
                              <m:sub>
                                <m:r>
                                  <w:ins w:id="1095" w:author="Author">
                                    <m:rPr>
                                      <m:sty m:val="p"/>
                                    </m:rPr>
                                    <w:rPr>
                                      <w:rFonts w:ascii="Cambria Math" w:eastAsia="DengXian" w:hAnsi="Cambria Math"/>
                                    </w:rPr>
                                    <m:t>21</m:t>
                                  </w:ins>
                                </m:r>
                              </m:sub>
                            </m:sSub>
                            <m:d>
                              <m:dPr>
                                <m:ctrlPr>
                                  <w:ins w:id="1096" w:author="Author">
                                    <w:rPr>
                                      <w:rFonts w:ascii="Cambria Math" w:eastAsia="DengXian" w:hAnsi="Cambria Math"/>
                                    </w:rPr>
                                  </w:ins>
                                </m:ctrlPr>
                              </m:dPr>
                              <m:e>
                                <m:r>
                                  <w:ins w:id="1097" w:author="Author">
                                    <w:rPr>
                                      <w:rFonts w:ascii="Cambria Math" w:eastAsia="DengXian" w:hAnsi="Cambria Math"/>
                                    </w:rPr>
                                    <m:t>n</m:t>
                                  </w:ins>
                                </m:r>
                              </m:e>
                            </m:d>
                          </m:e>
                        </m:mr>
                      </m:m>
                    </m:e>
                  </m:d>
                  <m:r>
                    <w:ins w:id="1098" w:author="Author">
                      <m:rPr>
                        <m:sty m:val="p"/>
                      </m:rPr>
                      <w:rPr>
                        <w:rFonts w:ascii="Cambria Math" w:eastAsia="DengXian" w:hAnsi="Cambria Math"/>
                      </w:rPr>
                      <m:t>,  </m:t>
                    </w:ins>
                  </m:r>
                  <m:r>
                    <w:ins w:id="1099" w:author="Author">
                      <w:rPr>
                        <w:rFonts w:ascii="Cambria Math" w:eastAsia="DengXian" w:hAnsi="Cambria Math"/>
                      </w:rPr>
                      <m:t>if</m:t>
                    </w:ins>
                  </m:r>
                  <m:r>
                    <w:ins w:id="1100" w:author="Author">
                      <m:rPr>
                        <m:sty m:val="p"/>
                      </m:rPr>
                      <w:rPr>
                        <w:rFonts w:ascii="Cambria Math" w:eastAsia="DengXian" w:hAnsi="Cambria Math"/>
                      </w:rPr>
                      <m:t> </m:t>
                    </w:ins>
                  </m:r>
                  <m:sSub>
                    <m:sSubPr>
                      <m:ctrlPr>
                        <w:ins w:id="1101" w:author="Author">
                          <w:rPr>
                            <w:rFonts w:ascii="Cambria Math" w:eastAsia="DengXian" w:hAnsi="Cambria Math"/>
                          </w:rPr>
                        </w:ins>
                      </m:ctrlPr>
                    </m:sSubPr>
                    <m:e>
                      <m:r>
                        <w:ins w:id="1102" w:author="Author">
                          <w:rPr>
                            <w:rFonts w:ascii="Cambria Math" w:eastAsia="DengXian" w:hAnsi="Cambria Math"/>
                          </w:rPr>
                          <m:t>N</m:t>
                        </w:ins>
                      </m:r>
                    </m:e>
                    <m:sub>
                      <m:r>
                        <w:ins w:id="1103" w:author="Author">
                          <m:rPr>
                            <m:sty m:val="p"/>
                          </m:rPr>
                          <w:rPr>
                            <w:rFonts w:ascii="Cambria Math" w:eastAsia="DengXian" w:hAnsi="Cambria Math"/>
                          </w:rPr>
                          <m:t>1</m:t>
                        </w:ins>
                      </m:r>
                    </m:sub>
                  </m:sSub>
                  <m:r>
                    <w:ins w:id="1104" w:author="Author">
                      <m:rPr>
                        <m:sty m:val="p"/>
                      </m:rPr>
                      <w:rPr>
                        <w:rFonts w:ascii="Cambria Math" w:eastAsia="DengXian" w:hAnsi="Cambria Math"/>
                      </w:rPr>
                      <m:t>≤</m:t>
                    </w:ins>
                  </m:r>
                  <m:r>
                    <w:ins w:id="1105" w:author="Author">
                      <w:rPr>
                        <w:rFonts w:ascii="Cambria Math" w:eastAsia="DengXian" w:hAnsi="Cambria Math"/>
                      </w:rPr>
                      <m:t>n</m:t>
                    </w:ins>
                  </m:r>
                  <m:r>
                    <w:ins w:id="1106" w:author="Author">
                      <m:rPr>
                        <m:sty m:val="p"/>
                      </m:rPr>
                      <w:rPr>
                        <w:rFonts w:ascii="Cambria Math" w:eastAsia="DengXian" w:hAnsi="Cambria Math"/>
                      </w:rPr>
                      <m:t>&lt;</m:t>
                    </w:ins>
                  </m:r>
                  <m:sSub>
                    <m:sSubPr>
                      <m:ctrlPr>
                        <w:ins w:id="1107" w:author="Author">
                          <w:rPr>
                            <w:rFonts w:ascii="Cambria Math" w:eastAsia="DengXian" w:hAnsi="Cambria Math"/>
                          </w:rPr>
                        </w:ins>
                      </m:ctrlPr>
                    </m:sSubPr>
                    <m:e>
                      <m:r>
                        <w:ins w:id="1108" w:author="Author">
                          <w:rPr>
                            <w:rFonts w:ascii="Cambria Math" w:eastAsia="DengXian" w:hAnsi="Cambria Math"/>
                          </w:rPr>
                          <m:t>N</m:t>
                        </w:ins>
                      </m:r>
                    </m:e>
                    <m:sub>
                      <m:r>
                        <w:ins w:id="1109" w:author="Author">
                          <m:rPr>
                            <m:sty m:val="p"/>
                          </m:rPr>
                          <w:rPr>
                            <w:rFonts w:ascii="Cambria Math" w:eastAsia="DengXian" w:hAnsi="Cambria Math"/>
                          </w:rPr>
                          <m:t>2</m:t>
                        </w:ins>
                      </m:r>
                    </m:sub>
                  </m:sSub>
                </m:e>
                <m:e>
                  <m:d>
                    <m:dPr>
                      <m:begChr m:val="["/>
                      <m:endChr m:val="]"/>
                      <m:ctrlPr>
                        <w:ins w:id="1110" w:author="Author">
                          <w:rPr>
                            <w:rFonts w:ascii="Cambria Math" w:eastAsia="DengXian" w:hAnsi="Cambria Math"/>
                          </w:rPr>
                        </w:ins>
                      </m:ctrlPr>
                    </m:dPr>
                    <m:e>
                      <m:m>
                        <m:mPr>
                          <m:mcs>
                            <m:mc>
                              <m:mcPr>
                                <m:count m:val="1"/>
                                <m:mcJc m:val="center"/>
                              </m:mcPr>
                            </m:mc>
                          </m:mcs>
                          <m:ctrlPr>
                            <w:ins w:id="1111" w:author="Author">
                              <w:rPr>
                                <w:rFonts w:ascii="Cambria Math" w:eastAsia="DengXian" w:hAnsi="Cambria Math"/>
                              </w:rPr>
                            </w:ins>
                          </m:ctrlPr>
                        </m:mPr>
                        <m:mr>
                          <m:e>
                            <m:sSub>
                              <m:sSubPr>
                                <m:ctrlPr>
                                  <w:ins w:id="1112" w:author="Author">
                                    <w:rPr>
                                      <w:rFonts w:ascii="Cambria Math" w:eastAsia="DengXian" w:hAnsi="Cambria Math"/>
                                    </w:rPr>
                                  </w:ins>
                                </m:ctrlPr>
                              </m:sSubPr>
                              <m:e>
                                <m:r>
                                  <w:ins w:id="1113" w:author="Author">
                                    <w:rPr>
                                      <w:rFonts w:ascii="Cambria Math" w:eastAsia="DengXian" w:hAnsi="Cambria Math"/>
                                    </w:rPr>
                                    <m:t>Y</m:t>
                                  </w:ins>
                                </m:r>
                              </m:e>
                              <m:sub>
                                <m:r>
                                  <w:ins w:id="1114" w:author="Author">
                                    <m:rPr>
                                      <m:sty m:val="p"/>
                                    </m:rPr>
                                    <w:rPr>
                                      <w:rFonts w:ascii="Cambria Math" w:eastAsia="DengXian" w:hAnsi="Cambria Math"/>
                                    </w:rPr>
                                    <m:t>31</m:t>
                                  </w:ins>
                                </m:r>
                              </m:sub>
                            </m:sSub>
                            <m:d>
                              <m:dPr>
                                <m:ctrlPr>
                                  <w:ins w:id="1115" w:author="Author">
                                    <w:rPr>
                                      <w:rFonts w:ascii="Cambria Math" w:eastAsia="DengXian" w:hAnsi="Cambria Math"/>
                                    </w:rPr>
                                  </w:ins>
                                </m:ctrlPr>
                              </m:dPr>
                              <m:e>
                                <m:r>
                                  <w:ins w:id="1116" w:author="Author">
                                    <w:rPr>
                                      <w:rFonts w:ascii="Cambria Math" w:eastAsia="DengXian" w:hAnsi="Cambria Math"/>
                                    </w:rPr>
                                    <m:t>n</m:t>
                                  </w:ins>
                                </m:r>
                              </m:e>
                            </m:d>
                          </m:e>
                        </m:mr>
                        <m:mr>
                          <m:e>
                            <m:sSub>
                              <m:sSubPr>
                                <m:ctrlPr>
                                  <w:ins w:id="1117" w:author="Author">
                                    <w:rPr>
                                      <w:rFonts w:ascii="Cambria Math" w:eastAsia="DengXian" w:hAnsi="Cambria Math"/>
                                    </w:rPr>
                                  </w:ins>
                                </m:ctrlPr>
                              </m:sSubPr>
                              <m:e>
                                <m:r>
                                  <w:ins w:id="1118" w:author="Author">
                                    <w:rPr>
                                      <w:rFonts w:ascii="Cambria Math" w:eastAsia="DengXian" w:hAnsi="Cambria Math"/>
                                    </w:rPr>
                                    <m:t>X</m:t>
                                  </w:ins>
                                </m:r>
                              </m:e>
                              <m:sub>
                                <m:r>
                                  <w:ins w:id="1119" w:author="Author">
                                    <m:rPr>
                                      <m:sty m:val="p"/>
                                    </m:rPr>
                                    <w:rPr>
                                      <w:rFonts w:ascii="Cambria Math" w:eastAsia="DengXian" w:hAnsi="Cambria Math"/>
                                    </w:rPr>
                                    <m:t>31</m:t>
                                  </w:ins>
                                </m:r>
                              </m:sub>
                            </m:sSub>
                            <m:d>
                              <m:dPr>
                                <m:ctrlPr>
                                  <w:ins w:id="1120" w:author="Author">
                                    <w:rPr>
                                      <w:rFonts w:ascii="Cambria Math" w:eastAsia="DengXian" w:hAnsi="Cambria Math"/>
                                    </w:rPr>
                                  </w:ins>
                                </m:ctrlPr>
                              </m:dPr>
                              <m:e>
                                <m:r>
                                  <w:ins w:id="1121" w:author="Author">
                                    <w:rPr>
                                      <w:rFonts w:ascii="Cambria Math" w:eastAsia="DengXian" w:hAnsi="Cambria Math"/>
                                    </w:rPr>
                                    <m:t>n</m:t>
                                  </w:ins>
                                </m:r>
                              </m:e>
                            </m:d>
                          </m:e>
                        </m:mr>
                      </m:m>
                    </m:e>
                  </m:d>
                  <m:r>
                    <w:ins w:id="1122" w:author="Author">
                      <m:rPr>
                        <m:sty m:val="p"/>
                      </m:rPr>
                      <w:rPr>
                        <w:rFonts w:ascii="Cambria Math" w:eastAsia="DengXian" w:hAnsi="Cambria Math"/>
                      </w:rPr>
                      <m:t>,  </m:t>
                    </w:ins>
                  </m:r>
                  <m:r>
                    <w:ins w:id="1123" w:author="Author">
                      <w:rPr>
                        <w:rFonts w:ascii="Cambria Math" w:eastAsia="DengXian" w:hAnsi="Cambria Math"/>
                      </w:rPr>
                      <m:t>if</m:t>
                    </w:ins>
                  </m:r>
                  <m:r>
                    <w:ins w:id="1124" w:author="Author">
                      <m:rPr>
                        <m:sty m:val="p"/>
                      </m:rPr>
                      <w:rPr>
                        <w:rFonts w:ascii="Cambria Math" w:eastAsia="DengXian" w:hAnsi="Cambria Math"/>
                      </w:rPr>
                      <m:t> </m:t>
                    </w:ins>
                  </m:r>
                  <m:sSub>
                    <m:sSubPr>
                      <m:ctrlPr>
                        <w:ins w:id="1125" w:author="Author">
                          <w:rPr>
                            <w:rFonts w:ascii="Cambria Math" w:eastAsia="DengXian" w:hAnsi="Cambria Math"/>
                          </w:rPr>
                        </w:ins>
                      </m:ctrlPr>
                    </m:sSubPr>
                    <m:e>
                      <m:r>
                        <w:ins w:id="1126" w:author="Author">
                          <w:rPr>
                            <w:rFonts w:ascii="Cambria Math" w:eastAsia="DengXian" w:hAnsi="Cambria Math"/>
                          </w:rPr>
                          <m:t>N</m:t>
                        </w:ins>
                      </m:r>
                    </m:e>
                    <m:sub>
                      <m:r>
                        <w:ins w:id="1127" w:author="Author">
                          <m:rPr>
                            <m:sty m:val="p"/>
                          </m:rPr>
                          <w:rPr>
                            <w:rFonts w:ascii="Cambria Math" w:eastAsia="DengXian" w:hAnsi="Cambria Math"/>
                          </w:rPr>
                          <m:t>2</m:t>
                        </w:ins>
                      </m:r>
                    </m:sub>
                  </m:sSub>
                  <m:r>
                    <w:ins w:id="1128" w:author="Author">
                      <m:rPr>
                        <m:sty m:val="p"/>
                      </m:rPr>
                      <w:rPr>
                        <w:rFonts w:ascii="Cambria Math" w:eastAsia="DengXian" w:hAnsi="Cambria Math"/>
                      </w:rPr>
                      <m:t>≤</m:t>
                    </w:ins>
                  </m:r>
                  <m:r>
                    <w:ins w:id="1129" w:author="Author">
                      <w:rPr>
                        <w:rFonts w:ascii="Cambria Math" w:eastAsia="DengXian" w:hAnsi="Cambria Math"/>
                      </w:rPr>
                      <m:t>n</m:t>
                    </w:ins>
                  </m:r>
                  <m:r>
                    <w:ins w:id="1130" w:author="Author">
                      <m:rPr>
                        <m:sty m:val="p"/>
                      </m:rPr>
                      <w:rPr>
                        <w:rFonts w:ascii="Cambria Math" w:eastAsia="DengXian" w:hAnsi="Cambria Math"/>
                      </w:rPr>
                      <m:t>&lt;</m:t>
                    </w:ins>
                  </m:r>
                  <m:r>
                    <w:ins w:id="1131" w:author="Author">
                      <w:rPr>
                        <w:rFonts w:ascii="Cambria Math" w:eastAsia="DengXian" w:hAnsi="Cambria Math"/>
                      </w:rPr>
                      <m:t>N</m:t>
                    </w:ins>
                  </m:r>
                </m:e>
              </m:eqArr>
            </m:e>
          </m:d>
        </m:oMath>
      </m:oMathPara>
    </w:p>
    <w:p w14:paraId="104A86D7" w14:textId="77777777" w:rsidR="00184012" w:rsidRPr="008A74E3" w:rsidRDefault="00184012" w:rsidP="00184012">
      <w:pPr>
        <w:jc w:val="both"/>
        <w:rPr>
          <w:ins w:id="1132" w:author="Author"/>
          <w:rFonts w:eastAsia="DengXian"/>
          <w:kern w:val="2"/>
        </w:rPr>
      </w:pPr>
      <w:ins w:id="1133" w:author="Author">
        <w:r w:rsidRPr="008A74E3">
          <w:rPr>
            <w:rFonts w:eastAsia="DengXian"/>
            <w:kern w:val="2"/>
          </w:rPr>
          <w:t xml:space="preserve">wherein </w:t>
        </w:r>
      </w:ins>
      <m:oMath>
        <m:sSub>
          <m:sSubPr>
            <m:ctrlPr>
              <w:ins w:id="1134" w:author="Author">
                <w:rPr>
                  <w:rFonts w:ascii="Cambria Math" w:eastAsia="DengXian" w:hAnsi="Cambria Math"/>
                  <w:i/>
                  <w:kern w:val="2"/>
                </w:rPr>
              </w:ins>
            </m:ctrlPr>
          </m:sSubPr>
          <m:e>
            <m:r>
              <w:ins w:id="1135" w:author="Author">
                <w:rPr>
                  <w:rFonts w:ascii="Cambria Math" w:eastAsia="DengXian" w:hAnsi="Cambria Math"/>
                  <w:kern w:val="2"/>
                </w:rPr>
                <m:t>X</m:t>
              </w:ins>
            </m:r>
          </m:e>
          <m:sub>
            <m:r>
              <w:ins w:id="1136" w:author="Author">
                <w:rPr>
                  <w:rFonts w:ascii="Cambria Math" w:eastAsia="DengXian" w:hAnsi="Cambria Math"/>
                  <w:kern w:val="2"/>
                </w:rPr>
                <m:t>11</m:t>
              </w:ins>
            </m:r>
          </m:sub>
        </m:sSub>
        <m:d>
          <m:dPr>
            <m:ctrlPr>
              <w:ins w:id="1137" w:author="Author">
                <w:rPr>
                  <w:rFonts w:ascii="Cambria Math" w:eastAsia="DengXian" w:hAnsi="Cambria Math"/>
                  <w:i/>
                  <w:kern w:val="2"/>
                </w:rPr>
              </w:ins>
            </m:ctrlPr>
          </m:dPr>
          <m:e>
            <m:r>
              <w:ins w:id="1138" w:author="Author">
                <w:rPr>
                  <w:rFonts w:ascii="Cambria Math" w:eastAsia="DengXian" w:hAnsi="Cambria Math"/>
                  <w:kern w:val="2"/>
                </w:rPr>
                <m:t>n</m:t>
              </w:ins>
            </m:r>
          </m:e>
        </m:d>
      </m:oMath>
      <w:ins w:id="1139" w:author="Author">
        <w:r w:rsidRPr="008A74E3">
          <w:rPr>
            <w:rFonts w:eastAsia="DengXian"/>
            <w:kern w:val="2"/>
          </w:rPr>
          <w:t xml:space="preserve"> indicates the start segment of the primary channel signal, </w:t>
        </w:r>
      </w:ins>
      <m:oMath>
        <m:sSub>
          <m:sSubPr>
            <m:ctrlPr>
              <w:ins w:id="1140" w:author="Author">
                <w:rPr>
                  <w:rFonts w:ascii="Cambria Math" w:eastAsia="DengXian" w:hAnsi="Cambria Math"/>
                  <w:i/>
                  <w:kern w:val="2"/>
                </w:rPr>
              </w:ins>
            </m:ctrlPr>
          </m:sSubPr>
          <m:e>
            <m:r>
              <w:ins w:id="1141" w:author="Author">
                <w:rPr>
                  <w:rFonts w:ascii="Cambria Math" w:eastAsia="DengXian" w:hAnsi="Cambria Math"/>
                  <w:kern w:val="2"/>
                </w:rPr>
                <m:t>Y</m:t>
              </w:ins>
            </m:r>
          </m:e>
          <m:sub>
            <m:r>
              <w:ins w:id="1142" w:author="Author">
                <w:rPr>
                  <w:rFonts w:ascii="Cambria Math" w:eastAsia="DengXian" w:hAnsi="Cambria Math"/>
                  <w:kern w:val="2"/>
                </w:rPr>
                <m:t>11</m:t>
              </w:ins>
            </m:r>
          </m:sub>
        </m:sSub>
        <m:d>
          <m:dPr>
            <m:ctrlPr>
              <w:ins w:id="1143" w:author="Author">
                <w:rPr>
                  <w:rFonts w:ascii="Cambria Math" w:eastAsia="DengXian" w:hAnsi="Cambria Math"/>
                  <w:i/>
                  <w:kern w:val="2"/>
                </w:rPr>
              </w:ins>
            </m:ctrlPr>
          </m:dPr>
          <m:e>
            <m:r>
              <w:ins w:id="1144" w:author="Author">
                <w:rPr>
                  <w:rFonts w:ascii="Cambria Math" w:eastAsia="DengXian" w:hAnsi="Cambria Math"/>
                  <w:kern w:val="2"/>
                </w:rPr>
                <m:t>n</m:t>
              </w:ins>
            </m:r>
          </m:e>
        </m:d>
      </m:oMath>
      <w:ins w:id="1145" w:author="Author">
        <w:r w:rsidRPr="008A74E3">
          <w:rPr>
            <w:rFonts w:eastAsia="DengXian"/>
            <w:kern w:val="2"/>
          </w:rPr>
          <w:t xml:space="preserve"> indicates the start segment of the secondary channel signal, </w:t>
        </w:r>
      </w:ins>
      <m:oMath>
        <m:sSub>
          <m:sSubPr>
            <m:ctrlPr>
              <w:ins w:id="1146" w:author="Author">
                <w:rPr>
                  <w:rFonts w:ascii="Cambria Math" w:eastAsia="DengXian" w:hAnsi="Cambria Math"/>
                  <w:i/>
                  <w:kern w:val="2"/>
                </w:rPr>
              </w:ins>
            </m:ctrlPr>
          </m:sSubPr>
          <m:e>
            <m:r>
              <w:ins w:id="1147" w:author="Author">
                <w:rPr>
                  <w:rFonts w:ascii="Cambria Math" w:eastAsia="DengXian" w:hAnsi="Cambria Math"/>
                  <w:kern w:val="2"/>
                </w:rPr>
                <m:t>X</m:t>
              </w:ins>
            </m:r>
          </m:e>
          <m:sub>
            <m:r>
              <w:ins w:id="1148" w:author="Author">
                <w:rPr>
                  <w:rFonts w:ascii="Cambria Math" w:eastAsia="DengXian" w:hAnsi="Cambria Math"/>
                  <w:kern w:val="2"/>
                </w:rPr>
                <m:t>31</m:t>
              </w:ins>
            </m:r>
          </m:sub>
        </m:sSub>
        <m:d>
          <m:dPr>
            <m:ctrlPr>
              <w:ins w:id="1149" w:author="Author">
                <w:rPr>
                  <w:rFonts w:ascii="Cambria Math" w:eastAsia="DengXian" w:hAnsi="Cambria Math"/>
                  <w:i/>
                  <w:kern w:val="2"/>
                </w:rPr>
              </w:ins>
            </m:ctrlPr>
          </m:dPr>
          <m:e>
            <m:r>
              <w:ins w:id="1150" w:author="Author">
                <w:rPr>
                  <w:rFonts w:ascii="Cambria Math" w:eastAsia="DengXian" w:hAnsi="Cambria Math"/>
                  <w:kern w:val="2"/>
                </w:rPr>
                <m:t>n</m:t>
              </w:ins>
            </m:r>
          </m:e>
        </m:d>
      </m:oMath>
      <w:ins w:id="1151" w:author="Author">
        <w:r w:rsidRPr="008A74E3">
          <w:rPr>
            <w:rFonts w:eastAsia="DengXian"/>
            <w:kern w:val="2"/>
          </w:rPr>
          <w:t xml:space="preserve"> indicates the end segment of the primary channel signal, </w:t>
        </w:r>
      </w:ins>
      <m:oMath>
        <m:sSub>
          <m:sSubPr>
            <m:ctrlPr>
              <w:ins w:id="1152" w:author="Author">
                <w:rPr>
                  <w:rFonts w:ascii="Cambria Math" w:eastAsia="DengXian" w:hAnsi="Cambria Math"/>
                  <w:i/>
                  <w:kern w:val="2"/>
                </w:rPr>
              </w:ins>
            </m:ctrlPr>
          </m:sSubPr>
          <m:e>
            <m:r>
              <w:ins w:id="1153" w:author="Author">
                <w:rPr>
                  <w:rFonts w:ascii="Cambria Math" w:eastAsia="DengXian" w:hAnsi="Cambria Math"/>
                  <w:kern w:val="2"/>
                </w:rPr>
                <m:t>Y</m:t>
              </w:ins>
            </m:r>
          </m:e>
          <m:sub>
            <m:r>
              <w:ins w:id="1154" w:author="Author">
                <w:rPr>
                  <w:rFonts w:ascii="Cambria Math" w:eastAsia="DengXian" w:hAnsi="Cambria Math"/>
                  <w:kern w:val="2"/>
                </w:rPr>
                <m:t>31</m:t>
              </w:ins>
            </m:r>
          </m:sub>
        </m:sSub>
        <m:d>
          <m:dPr>
            <m:ctrlPr>
              <w:ins w:id="1155" w:author="Author">
                <w:rPr>
                  <w:rFonts w:ascii="Cambria Math" w:eastAsia="DengXian" w:hAnsi="Cambria Math"/>
                  <w:i/>
                  <w:kern w:val="2"/>
                </w:rPr>
              </w:ins>
            </m:ctrlPr>
          </m:dPr>
          <m:e>
            <m:r>
              <w:ins w:id="1156" w:author="Author">
                <w:rPr>
                  <w:rFonts w:ascii="Cambria Math" w:eastAsia="DengXian" w:hAnsi="Cambria Math"/>
                  <w:kern w:val="2"/>
                </w:rPr>
                <m:t>n</m:t>
              </w:ins>
            </m:r>
          </m:e>
        </m:d>
      </m:oMath>
      <w:ins w:id="1157" w:author="Author">
        <w:r w:rsidRPr="008A74E3">
          <w:rPr>
            <w:rFonts w:eastAsia="DengXian"/>
            <w:kern w:val="2"/>
          </w:rPr>
          <w:t xml:space="preserve"> indicates the end segment of the secondary channel signal, </w:t>
        </w:r>
      </w:ins>
      <m:oMath>
        <m:sSub>
          <m:sSubPr>
            <m:ctrlPr>
              <w:ins w:id="1158" w:author="Author">
                <w:rPr>
                  <w:rFonts w:ascii="Cambria Math" w:eastAsia="DengXian" w:hAnsi="Cambria Math"/>
                  <w:i/>
                  <w:kern w:val="2"/>
                </w:rPr>
              </w:ins>
            </m:ctrlPr>
          </m:sSubPr>
          <m:e>
            <m:r>
              <w:ins w:id="1159" w:author="Author">
                <w:rPr>
                  <w:rFonts w:ascii="Cambria Math" w:eastAsia="DengXian" w:hAnsi="Cambria Math"/>
                  <w:kern w:val="2"/>
                </w:rPr>
                <m:t>X</m:t>
              </w:ins>
            </m:r>
          </m:e>
          <m:sub>
            <m:r>
              <w:ins w:id="1160" w:author="Author">
                <w:rPr>
                  <w:rFonts w:ascii="Cambria Math" w:eastAsia="DengXian" w:hAnsi="Cambria Math"/>
                  <w:kern w:val="2"/>
                </w:rPr>
                <m:t>21</m:t>
              </w:ins>
            </m:r>
          </m:sub>
        </m:sSub>
        <m:d>
          <m:dPr>
            <m:ctrlPr>
              <w:ins w:id="1161" w:author="Author">
                <w:rPr>
                  <w:rFonts w:ascii="Cambria Math" w:eastAsia="DengXian" w:hAnsi="Cambria Math"/>
                  <w:i/>
                  <w:kern w:val="2"/>
                </w:rPr>
              </w:ins>
            </m:ctrlPr>
          </m:dPr>
          <m:e>
            <m:r>
              <w:ins w:id="1162" w:author="Author">
                <w:rPr>
                  <w:rFonts w:ascii="Cambria Math" w:eastAsia="DengXian" w:hAnsi="Cambria Math"/>
                  <w:kern w:val="2"/>
                </w:rPr>
                <m:t>n</m:t>
              </w:ins>
            </m:r>
          </m:e>
        </m:d>
      </m:oMath>
      <w:ins w:id="1163" w:author="Author">
        <w:r w:rsidRPr="008A74E3">
          <w:rPr>
            <w:rFonts w:eastAsia="DengXian"/>
            <w:kern w:val="2"/>
          </w:rPr>
          <w:t xml:space="preserve"> indicates the middle segment of the primary channel signal, and </w:t>
        </w:r>
      </w:ins>
      <m:oMath>
        <m:sSub>
          <m:sSubPr>
            <m:ctrlPr>
              <w:ins w:id="1164" w:author="Author">
                <w:rPr>
                  <w:rFonts w:ascii="Cambria Math" w:eastAsia="DengXian" w:hAnsi="Cambria Math"/>
                  <w:i/>
                  <w:kern w:val="2"/>
                </w:rPr>
              </w:ins>
            </m:ctrlPr>
          </m:sSubPr>
          <m:e>
            <m:r>
              <w:ins w:id="1165" w:author="Author">
                <w:rPr>
                  <w:rFonts w:ascii="Cambria Math" w:eastAsia="DengXian" w:hAnsi="Cambria Math"/>
                  <w:kern w:val="2"/>
                </w:rPr>
                <m:t>Y</m:t>
              </w:ins>
            </m:r>
          </m:e>
          <m:sub>
            <m:r>
              <w:ins w:id="1166" w:author="Author">
                <w:rPr>
                  <w:rFonts w:ascii="Cambria Math" w:eastAsia="DengXian" w:hAnsi="Cambria Math"/>
                  <w:kern w:val="2"/>
                </w:rPr>
                <m:t>21</m:t>
              </w:ins>
            </m:r>
          </m:sub>
        </m:sSub>
        <m:d>
          <m:dPr>
            <m:ctrlPr>
              <w:ins w:id="1167" w:author="Author">
                <w:rPr>
                  <w:rFonts w:ascii="Cambria Math" w:eastAsia="DengXian" w:hAnsi="Cambria Math"/>
                  <w:i/>
                  <w:kern w:val="2"/>
                </w:rPr>
              </w:ins>
            </m:ctrlPr>
          </m:dPr>
          <m:e>
            <m:r>
              <w:ins w:id="1168" w:author="Author">
                <w:rPr>
                  <w:rFonts w:ascii="Cambria Math" w:eastAsia="DengXian" w:hAnsi="Cambria Math"/>
                  <w:kern w:val="2"/>
                </w:rPr>
                <m:t>n</m:t>
              </w:ins>
            </m:r>
          </m:e>
        </m:d>
      </m:oMath>
      <w:ins w:id="1169" w:author="Author">
        <w:r w:rsidRPr="008A74E3">
          <w:rPr>
            <w:rFonts w:eastAsia="DengXian"/>
            <w:kern w:val="2"/>
          </w:rPr>
          <w:t xml:space="preserve"> indicates the middle segment of the secondary channel signal; </w:t>
        </w:r>
      </w:ins>
      <m:oMath>
        <m:sSub>
          <m:sSubPr>
            <m:ctrlPr>
              <w:ins w:id="1170" w:author="Author">
                <w:rPr>
                  <w:rFonts w:ascii="Cambria Math" w:eastAsia="DengXian" w:hAnsi="Cambria Math"/>
                  <w:i/>
                  <w:kern w:val="2"/>
                </w:rPr>
              </w:ins>
            </m:ctrlPr>
          </m:sSubPr>
          <m:e>
            <m:r>
              <w:ins w:id="1171" w:author="Author">
                <w:rPr>
                  <w:rFonts w:ascii="Cambria Math" w:eastAsia="DengXian" w:hAnsi="Cambria Math"/>
                  <w:kern w:val="2"/>
                </w:rPr>
                <m:t>N</m:t>
              </w:ins>
            </m:r>
          </m:e>
          <m:sub>
            <m:r>
              <w:ins w:id="1172" w:author="Author">
                <w:rPr>
                  <w:rFonts w:ascii="Cambria Math" w:eastAsia="DengXian" w:hAnsi="Cambria Math"/>
                  <w:kern w:val="2"/>
                </w:rPr>
                <m:t>1</m:t>
              </w:ins>
            </m:r>
          </m:sub>
        </m:sSub>
        <m:r>
          <w:ins w:id="1173" w:author="Author">
            <w:rPr>
              <w:rFonts w:ascii="Cambria Math" w:eastAsia="DengXian" w:hAnsi="Cambria Math"/>
              <w:kern w:val="2"/>
            </w:rPr>
            <m:t>≥0</m:t>
          </w:ins>
        </m:r>
      </m:oMath>
      <w:ins w:id="1174" w:author="Author">
        <w:r w:rsidRPr="008A74E3">
          <w:rPr>
            <w:rFonts w:eastAsia="DengXian"/>
            <w:kern w:val="2"/>
          </w:rPr>
          <w:t xml:space="preserve">. </w:t>
        </w:r>
      </w:ins>
      <m:oMath>
        <m:r>
          <w:ins w:id="1175" w:author="Author">
            <w:rPr>
              <w:rFonts w:ascii="Cambria Math" w:eastAsia="DengXian" w:hAnsi="Cambria Math"/>
              <w:kern w:val="2"/>
            </w:rPr>
            <m:t>X</m:t>
          </w:ins>
        </m:r>
        <m:d>
          <m:dPr>
            <m:ctrlPr>
              <w:ins w:id="1176" w:author="Author">
                <w:rPr>
                  <w:rFonts w:ascii="Cambria Math" w:eastAsia="DengXian" w:hAnsi="Cambria Math"/>
                  <w:i/>
                  <w:kern w:val="2"/>
                </w:rPr>
              </w:ins>
            </m:ctrlPr>
          </m:dPr>
          <m:e>
            <m:r>
              <w:ins w:id="1177" w:author="Author">
                <w:rPr>
                  <w:rFonts w:ascii="Cambria Math" w:eastAsia="DengXian" w:hAnsi="Cambria Math"/>
                  <w:kern w:val="2"/>
                </w:rPr>
                <m:t>n</m:t>
              </w:ins>
            </m:r>
          </m:e>
        </m:d>
      </m:oMath>
      <w:ins w:id="1178" w:author="Author">
        <w:r w:rsidRPr="008A74E3">
          <w:rPr>
            <w:rFonts w:eastAsia="DengXian"/>
            <w:kern w:val="2"/>
          </w:rPr>
          <w:t xml:space="preserve"> indicates the primary channel signal; </w:t>
        </w:r>
      </w:ins>
      <m:oMath>
        <m:r>
          <w:ins w:id="1179" w:author="Author">
            <w:rPr>
              <w:rFonts w:ascii="Cambria Math" w:eastAsia="DengXian" w:hAnsi="Cambria Math"/>
              <w:kern w:val="2"/>
            </w:rPr>
            <m:t>Y</m:t>
          </w:ins>
        </m:r>
        <m:d>
          <m:dPr>
            <m:ctrlPr>
              <w:ins w:id="1180" w:author="Author">
                <w:rPr>
                  <w:rFonts w:ascii="Cambria Math" w:eastAsia="DengXian" w:hAnsi="Cambria Math"/>
                  <w:i/>
                  <w:kern w:val="2"/>
                </w:rPr>
              </w:ins>
            </m:ctrlPr>
          </m:dPr>
          <m:e>
            <m:r>
              <w:ins w:id="1181" w:author="Author">
                <w:rPr>
                  <w:rFonts w:ascii="Cambria Math" w:eastAsia="DengXian" w:hAnsi="Cambria Math"/>
                  <w:kern w:val="2"/>
                </w:rPr>
                <m:t>n</m:t>
              </w:ins>
            </m:r>
          </m:e>
        </m:d>
      </m:oMath>
      <w:ins w:id="1182" w:author="Author">
        <w:r w:rsidRPr="008A74E3">
          <w:rPr>
            <w:rFonts w:eastAsia="DengXian"/>
            <w:kern w:val="2"/>
          </w:rPr>
          <w:t xml:space="preserve"> indicates the secondary channel signal.</w:t>
        </w:r>
      </w:ins>
    </w:p>
    <w:p w14:paraId="16239EAE" w14:textId="2AB63886" w:rsidR="00184012" w:rsidRPr="008A74E3" w:rsidRDefault="00000000" w:rsidP="00184012">
      <w:pPr>
        <w:pStyle w:val="EQ"/>
        <w:rPr>
          <w:ins w:id="1183" w:author="Author"/>
          <w:rFonts w:eastAsia="DengXian"/>
        </w:rPr>
      </w:pPr>
      <m:oMathPara>
        <m:oMath>
          <m:d>
            <m:dPr>
              <m:begChr m:val="["/>
              <m:endChr m:val="]"/>
              <m:ctrlPr>
                <w:ins w:id="1184" w:author="Author">
                  <w:rPr>
                    <w:rFonts w:ascii="Cambria Math" w:eastAsia="DengXian" w:hAnsi="Cambria Math"/>
                  </w:rPr>
                </w:ins>
              </m:ctrlPr>
            </m:dPr>
            <m:e>
              <m:m>
                <m:mPr>
                  <m:mcs>
                    <m:mc>
                      <m:mcPr>
                        <m:count m:val="1"/>
                        <m:mcJc m:val="center"/>
                      </m:mcPr>
                    </m:mc>
                  </m:mcs>
                  <m:ctrlPr>
                    <w:ins w:id="1185" w:author="Author">
                      <w:rPr>
                        <w:rFonts w:ascii="Cambria Math" w:eastAsia="DengXian" w:hAnsi="Cambria Math"/>
                      </w:rPr>
                    </w:ins>
                  </m:ctrlPr>
                </m:mPr>
                <m:mr>
                  <m:e>
                    <m:sSub>
                      <m:sSubPr>
                        <m:ctrlPr>
                          <w:ins w:id="1186" w:author="Author">
                            <w:rPr>
                              <w:rFonts w:ascii="Cambria Math" w:eastAsia="DengXian" w:hAnsi="Cambria Math"/>
                            </w:rPr>
                          </w:ins>
                        </m:ctrlPr>
                      </m:sSubPr>
                      <m:e>
                        <m:r>
                          <w:ins w:id="1187" w:author="Author">
                            <w:rPr>
                              <w:rFonts w:ascii="Cambria Math" w:eastAsia="DengXian" w:hAnsi="Cambria Math"/>
                            </w:rPr>
                            <m:t>Y</m:t>
                          </w:ins>
                        </m:r>
                      </m:e>
                      <m:sub>
                        <m:r>
                          <w:ins w:id="1188" w:author="Author">
                            <m:rPr>
                              <m:sty m:val="p"/>
                            </m:rPr>
                            <w:rPr>
                              <w:rFonts w:ascii="Cambria Math" w:eastAsia="DengXian" w:hAnsi="Cambria Math"/>
                            </w:rPr>
                            <m:t>21</m:t>
                          </w:ins>
                        </m:r>
                      </m:sub>
                    </m:sSub>
                    <m:d>
                      <m:dPr>
                        <m:ctrlPr>
                          <w:ins w:id="1189" w:author="Author">
                            <w:rPr>
                              <w:rFonts w:ascii="Cambria Math" w:eastAsia="DengXian" w:hAnsi="Cambria Math"/>
                            </w:rPr>
                          </w:ins>
                        </m:ctrlPr>
                      </m:dPr>
                      <m:e>
                        <m:r>
                          <w:ins w:id="1190" w:author="Author">
                            <w:rPr>
                              <w:rFonts w:ascii="Cambria Math" w:eastAsia="DengXian" w:hAnsi="Cambria Math"/>
                            </w:rPr>
                            <m:t>n</m:t>
                          </w:ins>
                        </m:r>
                      </m:e>
                    </m:d>
                  </m:e>
                </m:mr>
                <m:mr>
                  <m:e>
                    <m:sSub>
                      <m:sSubPr>
                        <m:ctrlPr>
                          <w:ins w:id="1191" w:author="Author">
                            <w:rPr>
                              <w:rFonts w:ascii="Cambria Math" w:eastAsia="DengXian" w:hAnsi="Cambria Math"/>
                            </w:rPr>
                          </w:ins>
                        </m:ctrlPr>
                      </m:sSubPr>
                      <m:e>
                        <m:r>
                          <w:ins w:id="1192" w:author="Author">
                            <w:rPr>
                              <w:rFonts w:ascii="Cambria Math" w:eastAsia="DengXian" w:hAnsi="Cambria Math"/>
                            </w:rPr>
                            <m:t>X</m:t>
                          </w:ins>
                        </m:r>
                      </m:e>
                      <m:sub>
                        <m:r>
                          <w:ins w:id="1193" w:author="Author">
                            <m:rPr>
                              <m:sty m:val="p"/>
                            </m:rPr>
                            <w:rPr>
                              <w:rFonts w:ascii="Cambria Math" w:eastAsia="DengXian" w:hAnsi="Cambria Math"/>
                            </w:rPr>
                            <m:t>21</m:t>
                          </w:ins>
                        </m:r>
                      </m:sub>
                    </m:sSub>
                    <m:d>
                      <m:dPr>
                        <m:ctrlPr>
                          <w:ins w:id="1194" w:author="Author">
                            <w:rPr>
                              <w:rFonts w:ascii="Cambria Math" w:eastAsia="DengXian" w:hAnsi="Cambria Math"/>
                            </w:rPr>
                          </w:ins>
                        </m:ctrlPr>
                      </m:dPr>
                      <m:e>
                        <m:r>
                          <w:ins w:id="1195" w:author="Author">
                            <w:rPr>
                              <w:rFonts w:ascii="Cambria Math" w:eastAsia="DengXian" w:hAnsi="Cambria Math"/>
                            </w:rPr>
                            <m:t>n</m:t>
                          </w:ins>
                        </m:r>
                      </m:e>
                    </m:d>
                  </m:e>
                </m:mr>
              </m:m>
            </m:e>
          </m:d>
          <m:r>
            <w:ins w:id="1196" w:author="Author">
              <m:rPr>
                <m:sty m:val="p"/>
              </m:rPr>
              <w:rPr>
                <w:rFonts w:ascii="Cambria Math" w:eastAsia="DengXian" w:hAnsi="Cambria Math"/>
              </w:rPr>
              <m:t>=</m:t>
            </w:ins>
          </m:r>
          <m:d>
            <m:dPr>
              <m:begChr m:val="["/>
              <m:endChr m:val="]"/>
              <m:ctrlPr>
                <w:ins w:id="1197" w:author="Author">
                  <w:rPr>
                    <w:rFonts w:ascii="Cambria Math" w:eastAsia="DengXian" w:hAnsi="Cambria Math"/>
                  </w:rPr>
                </w:ins>
              </m:ctrlPr>
            </m:dPr>
            <m:e>
              <m:m>
                <m:mPr>
                  <m:mcs>
                    <m:mc>
                      <m:mcPr>
                        <m:count m:val="1"/>
                        <m:mcJc m:val="center"/>
                      </m:mcPr>
                    </m:mc>
                  </m:mcs>
                  <m:ctrlPr>
                    <w:ins w:id="1198" w:author="Author">
                      <w:rPr>
                        <w:rFonts w:ascii="Cambria Math" w:eastAsia="DengXian" w:hAnsi="Cambria Math"/>
                      </w:rPr>
                    </w:ins>
                  </m:ctrlPr>
                </m:mPr>
                <m:mr>
                  <m:e>
                    <m:sSub>
                      <m:sSubPr>
                        <m:ctrlPr>
                          <w:ins w:id="1199" w:author="Author">
                            <w:rPr>
                              <w:rFonts w:ascii="Cambria Math" w:eastAsia="DengXian" w:hAnsi="Cambria Math"/>
                            </w:rPr>
                          </w:ins>
                        </m:ctrlPr>
                      </m:sSubPr>
                      <m:e>
                        <m:r>
                          <w:ins w:id="1200" w:author="Author">
                            <w:rPr>
                              <w:rFonts w:ascii="Cambria Math" w:eastAsia="DengXian" w:hAnsi="Cambria Math"/>
                            </w:rPr>
                            <m:t>Y</m:t>
                          </w:ins>
                        </m:r>
                      </m:e>
                      <m:sub>
                        <m:r>
                          <w:ins w:id="1201" w:author="Author">
                            <m:rPr>
                              <m:sty m:val="p"/>
                            </m:rPr>
                            <w:rPr>
                              <w:rFonts w:ascii="Cambria Math" w:eastAsia="DengXian" w:hAnsi="Cambria Math"/>
                            </w:rPr>
                            <m:t>211</m:t>
                          </w:ins>
                        </m:r>
                      </m:sub>
                    </m:sSub>
                    <m:d>
                      <m:dPr>
                        <m:ctrlPr>
                          <w:ins w:id="1202" w:author="Author">
                            <w:rPr>
                              <w:rFonts w:ascii="Cambria Math" w:eastAsia="DengXian" w:hAnsi="Cambria Math"/>
                            </w:rPr>
                          </w:ins>
                        </m:ctrlPr>
                      </m:dPr>
                      <m:e>
                        <m:r>
                          <w:ins w:id="1203" w:author="Author">
                            <w:rPr>
                              <w:rFonts w:ascii="Cambria Math" w:eastAsia="DengXian" w:hAnsi="Cambria Math"/>
                            </w:rPr>
                            <m:t>n</m:t>
                          </w:ins>
                        </m:r>
                      </m:e>
                    </m:d>
                  </m:e>
                </m:mr>
                <m:mr>
                  <m:e>
                    <m:sSub>
                      <m:sSubPr>
                        <m:ctrlPr>
                          <w:ins w:id="1204" w:author="Author">
                            <w:rPr>
                              <w:rFonts w:ascii="Cambria Math" w:eastAsia="DengXian" w:hAnsi="Cambria Math"/>
                            </w:rPr>
                          </w:ins>
                        </m:ctrlPr>
                      </m:sSubPr>
                      <m:e>
                        <m:r>
                          <w:ins w:id="1205" w:author="Author">
                            <w:rPr>
                              <w:rFonts w:ascii="Cambria Math" w:eastAsia="DengXian" w:hAnsi="Cambria Math"/>
                            </w:rPr>
                            <m:t>X</m:t>
                          </w:ins>
                        </m:r>
                      </m:e>
                      <m:sub>
                        <m:r>
                          <w:ins w:id="1206" w:author="Author">
                            <m:rPr>
                              <m:sty m:val="p"/>
                            </m:rPr>
                            <w:rPr>
                              <w:rFonts w:ascii="Cambria Math" w:eastAsia="DengXian" w:hAnsi="Cambria Math"/>
                            </w:rPr>
                            <m:t>211</m:t>
                          </w:ins>
                        </m:r>
                      </m:sub>
                    </m:sSub>
                    <m:d>
                      <m:dPr>
                        <m:ctrlPr>
                          <w:ins w:id="1207" w:author="Author">
                            <w:rPr>
                              <w:rFonts w:ascii="Cambria Math" w:eastAsia="DengXian" w:hAnsi="Cambria Math"/>
                            </w:rPr>
                          </w:ins>
                        </m:ctrlPr>
                      </m:dPr>
                      <m:e>
                        <m:r>
                          <w:ins w:id="1208" w:author="Author">
                            <w:rPr>
                              <w:rFonts w:ascii="Cambria Math" w:eastAsia="DengXian" w:hAnsi="Cambria Math"/>
                            </w:rPr>
                            <m:t>n</m:t>
                          </w:ins>
                        </m:r>
                      </m:e>
                    </m:d>
                  </m:e>
                </m:mr>
              </m:m>
            </m:e>
          </m:d>
          <m:r>
            <w:ins w:id="1209" w:author="Author">
              <m:rPr>
                <m:sty m:val="p"/>
              </m:rPr>
              <w:rPr>
                <w:rFonts w:ascii="Cambria Math" w:eastAsia="DengXian" w:hAnsi="Cambria Math"/>
              </w:rPr>
              <m:t>*</m:t>
            </w:ins>
          </m:r>
          <m:r>
            <w:ins w:id="1210" w:author="Author">
              <w:rPr>
                <w:rFonts w:ascii="Cambria Math" w:eastAsia="DengXian" w:hAnsi="Cambria Math"/>
              </w:rPr>
              <m:t>fade</m:t>
            </w:ins>
          </m:r>
          <m:func>
            <m:funcPr>
              <m:ctrlPr>
                <w:ins w:id="1211" w:author="Author">
                  <w:rPr>
                    <w:rFonts w:ascii="Cambria Math" w:eastAsia="DengXian" w:hAnsi="Cambria Math"/>
                  </w:rPr>
                </w:ins>
              </m:ctrlPr>
            </m:funcPr>
            <m:fName>
              <m:r>
                <w:ins w:id="1212" w:author="Author">
                  <m:rPr>
                    <m:sty m:val="p"/>
                  </m:rPr>
                  <w:rPr>
                    <w:rFonts w:ascii="Cambria Math" w:eastAsia="DengXian" w:hAnsi="Cambria Math"/>
                  </w:rPr>
                  <m:t>_</m:t>
                </w:ins>
              </m:r>
            </m:fName>
            <m:e>
              <m:r>
                <w:ins w:id="1213" w:author="Author">
                  <w:rPr>
                    <w:rFonts w:ascii="Cambria Math" w:eastAsia="DengXian" w:hAnsi="Cambria Math"/>
                  </w:rPr>
                  <m:t>o</m:t>
                </w:ins>
              </m:r>
            </m:e>
          </m:func>
          <m:r>
            <w:ins w:id="1214" w:author="Author">
              <w:rPr>
                <w:rFonts w:ascii="Cambria Math" w:eastAsia="DengXian" w:hAnsi="Cambria Math"/>
              </w:rPr>
              <m:t>ut</m:t>
            </w:ins>
          </m:r>
          <m:r>
            <w:ins w:id="1215" w:author="Author">
              <m:rPr>
                <m:sty m:val="p"/>
              </m:rPr>
              <w:rPr>
                <w:rFonts w:ascii="Cambria Math" w:eastAsia="DengXian" w:hAnsi="Cambria Math"/>
              </w:rPr>
              <m:t>(</m:t>
            </w:ins>
          </m:r>
          <m:r>
            <w:ins w:id="1216" w:author="Author">
              <w:rPr>
                <w:rFonts w:ascii="Cambria Math" w:eastAsia="DengXian" w:hAnsi="Cambria Math"/>
              </w:rPr>
              <m:t>n</m:t>
            </w:ins>
          </m:r>
          <m:r>
            <w:ins w:id="1217" w:author="Author">
              <m:rPr>
                <m:sty m:val="p"/>
              </m:rPr>
              <w:rPr>
                <w:rFonts w:ascii="Cambria Math" w:eastAsia="DengXian" w:hAnsi="Cambria Math"/>
              </w:rPr>
              <m:t>)+</m:t>
            </w:ins>
          </m:r>
          <m:d>
            <m:dPr>
              <m:begChr m:val="["/>
              <m:endChr m:val="]"/>
              <m:ctrlPr>
                <w:ins w:id="1218" w:author="Author">
                  <w:rPr>
                    <w:rFonts w:ascii="Cambria Math" w:eastAsia="DengXian" w:hAnsi="Cambria Math"/>
                  </w:rPr>
                </w:ins>
              </m:ctrlPr>
            </m:dPr>
            <m:e>
              <m:m>
                <m:mPr>
                  <m:mcs>
                    <m:mc>
                      <m:mcPr>
                        <m:count m:val="1"/>
                        <m:mcJc m:val="center"/>
                      </m:mcPr>
                    </m:mc>
                  </m:mcs>
                  <m:ctrlPr>
                    <w:ins w:id="1219" w:author="Author">
                      <w:rPr>
                        <w:rFonts w:ascii="Cambria Math" w:eastAsia="DengXian" w:hAnsi="Cambria Math"/>
                      </w:rPr>
                    </w:ins>
                  </m:ctrlPr>
                </m:mPr>
                <m:mr>
                  <m:e>
                    <m:sSub>
                      <m:sSubPr>
                        <m:ctrlPr>
                          <w:ins w:id="1220" w:author="Author">
                            <w:rPr>
                              <w:rFonts w:ascii="Cambria Math" w:eastAsia="DengXian" w:hAnsi="Cambria Math"/>
                            </w:rPr>
                          </w:ins>
                        </m:ctrlPr>
                      </m:sSubPr>
                      <m:e>
                        <m:r>
                          <w:ins w:id="1221" w:author="Author">
                            <w:rPr>
                              <w:rFonts w:ascii="Cambria Math" w:eastAsia="DengXian" w:hAnsi="Cambria Math"/>
                            </w:rPr>
                            <m:t>Y</m:t>
                          </w:ins>
                        </m:r>
                      </m:e>
                      <m:sub>
                        <m:r>
                          <w:ins w:id="1222" w:author="Author">
                            <m:rPr>
                              <m:sty m:val="p"/>
                            </m:rPr>
                            <w:rPr>
                              <w:rFonts w:ascii="Cambria Math" w:eastAsia="DengXian" w:hAnsi="Cambria Math"/>
                            </w:rPr>
                            <m:t>212</m:t>
                          </w:ins>
                        </m:r>
                      </m:sub>
                    </m:sSub>
                    <m:d>
                      <m:dPr>
                        <m:ctrlPr>
                          <w:ins w:id="1223" w:author="Author">
                            <w:rPr>
                              <w:rFonts w:ascii="Cambria Math" w:eastAsia="DengXian" w:hAnsi="Cambria Math"/>
                            </w:rPr>
                          </w:ins>
                        </m:ctrlPr>
                      </m:dPr>
                      <m:e>
                        <m:r>
                          <w:ins w:id="1224" w:author="Author">
                            <w:rPr>
                              <w:rFonts w:ascii="Cambria Math" w:eastAsia="DengXian" w:hAnsi="Cambria Math"/>
                            </w:rPr>
                            <m:t>n</m:t>
                          </w:ins>
                        </m:r>
                      </m:e>
                    </m:d>
                  </m:e>
                </m:mr>
                <m:mr>
                  <m:e>
                    <m:sSub>
                      <m:sSubPr>
                        <m:ctrlPr>
                          <w:ins w:id="1225" w:author="Author">
                            <w:rPr>
                              <w:rFonts w:ascii="Cambria Math" w:eastAsia="DengXian" w:hAnsi="Cambria Math"/>
                            </w:rPr>
                          </w:ins>
                        </m:ctrlPr>
                      </m:sSubPr>
                      <m:e>
                        <m:r>
                          <w:ins w:id="1226" w:author="Author">
                            <w:rPr>
                              <w:rFonts w:ascii="Cambria Math" w:eastAsia="DengXian" w:hAnsi="Cambria Math"/>
                            </w:rPr>
                            <m:t>X</m:t>
                          </w:ins>
                        </m:r>
                      </m:e>
                      <m:sub>
                        <m:r>
                          <w:ins w:id="1227" w:author="Author">
                            <m:rPr>
                              <m:sty m:val="p"/>
                            </m:rPr>
                            <w:rPr>
                              <w:rFonts w:ascii="Cambria Math" w:eastAsia="DengXian" w:hAnsi="Cambria Math"/>
                            </w:rPr>
                            <m:t>212</m:t>
                          </w:ins>
                        </m:r>
                      </m:sub>
                    </m:sSub>
                    <m:d>
                      <m:dPr>
                        <m:ctrlPr>
                          <w:ins w:id="1228" w:author="Author">
                            <w:rPr>
                              <w:rFonts w:ascii="Cambria Math" w:eastAsia="DengXian" w:hAnsi="Cambria Math"/>
                            </w:rPr>
                          </w:ins>
                        </m:ctrlPr>
                      </m:dPr>
                      <m:e>
                        <m:r>
                          <w:ins w:id="1229" w:author="Author">
                            <w:rPr>
                              <w:rFonts w:ascii="Cambria Math" w:eastAsia="DengXian" w:hAnsi="Cambria Math"/>
                            </w:rPr>
                            <m:t>n</m:t>
                          </w:ins>
                        </m:r>
                      </m:e>
                    </m:d>
                  </m:e>
                </m:mr>
              </m:m>
            </m:e>
          </m:d>
          <m:r>
            <w:ins w:id="1230" w:author="Author">
              <m:rPr>
                <m:sty m:val="p"/>
              </m:rPr>
              <w:rPr>
                <w:rFonts w:ascii="Cambria Math" w:eastAsia="DengXian" w:hAnsi="Cambria Math"/>
              </w:rPr>
              <m:t>*</m:t>
            </w:ins>
          </m:r>
          <m:r>
            <w:ins w:id="1231" w:author="Author">
              <w:rPr>
                <w:rFonts w:ascii="Cambria Math" w:eastAsia="DengXian" w:hAnsi="Cambria Math"/>
              </w:rPr>
              <m:t>fade</m:t>
            </w:ins>
          </m:r>
          <m:func>
            <m:funcPr>
              <m:ctrlPr>
                <w:ins w:id="1232" w:author="Author">
                  <w:rPr>
                    <w:rFonts w:ascii="Cambria Math" w:eastAsia="DengXian" w:hAnsi="Cambria Math"/>
                  </w:rPr>
                </w:ins>
              </m:ctrlPr>
            </m:funcPr>
            <m:fName>
              <m:r>
                <w:ins w:id="1233" w:author="Author">
                  <m:rPr>
                    <m:sty m:val="p"/>
                  </m:rPr>
                  <w:rPr>
                    <w:rFonts w:ascii="Cambria Math" w:eastAsia="DengXian" w:hAnsi="Cambria Math"/>
                  </w:rPr>
                  <m:t>_</m:t>
                </w:ins>
              </m:r>
            </m:fName>
            <m:e>
              <m:r>
                <w:ins w:id="1234" w:author="Author">
                  <w:rPr>
                    <w:rFonts w:ascii="Cambria Math" w:eastAsia="DengXian" w:hAnsi="Cambria Math"/>
                  </w:rPr>
                  <m:t>i</m:t>
                </w:ins>
              </m:r>
            </m:e>
          </m:func>
          <m:r>
            <w:ins w:id="1235" w:author="Author">
              <w:rPr>
                <w:rFonts w:ascii="Cambria Math" w:eastAsia="DengXian" w:hAnsi="Cambria Math"/>
              </w:rPr>
              <m:t>n</m:t>
            </w:ins>
          </m:r>
          <m:r>
            <w:ins w:id="1236" w:author="Author">
              <m:rPr>
                <m:sty m:val="p"/>
              </m:rPr>
              <w:rPr>
                <w:rFonts w:ascii="Cambria Math" w:eastAsia="DengXian" w:hAnsi="Cambria Math"/>
              </w:rPr>
              <m:t>(</m:t>
            </w:ins>
          </m:r>
          <m:r>
            <w:ins w:id="1237" w:author="Author">
              <w:rPr>
                <w:rFonts w:ascii="Cambria Math" w:eastAsia="DengXian" w:hAnsi="Cambria Math"/>
              </w:rPr>
              <m:t>n</m:t>
            </w:ins>
          </m:r>
          <m:r>
            <w:ins w:id="1238" w:author="Author">
              <m:rPr>
                <m:sty m:val="p"/>
              </m:rPr>
              <w:rPr>
                <w:rFonts w:ascii="Cambria Math" w:eastAsia="DengXian" w:hAnsi="Cambria Math"/>
              </w:rPr>
              <m:t>)</m:t>
            </w:ins>
          </m:r>
        </m:oMath>
      </m:oMathPara>
    </w:p>
    <w:p w14:paraId="537EAB44" w14:textId="13ADD591" w:rsidR="00184012" w:rsidRDefault="00184012" w:rsidP="00184012">
      <w:pPr>
        <w:jc w:val="both"/>
        <w:rPr>
          <w:ins w:id="1239" w:author="Author"/>
          <w:rFonts w:eastAsia="DengXian"/>
          <w:kern w:val="2"/>
        </w:rPr>
      </w:pPr>
      <m:oMath>
        <m:r>
          <w:ins w:id="1240" w:author="Author">
            <w:rPr>
              <w:rFonts w:ascii="Cambria Math" w:eastAsia="DengXian" w:hAnsi="Cambria Math"/>
              <w:kern w:val="2"/>
            </w:rPr>
            <m:t>fade</m:t>
          </w:ins>
        </m:r>
        <m:func>
          <m:funcPr>
            <m:ctrlPr>
              <w:ins w:id="1241" w:author="Author">
                <w:rPr>
                  <w:rFonts w:ascii="Cambria Math" w:eastAsia="DengXian" w:hAnsi="Cambria Math"/>
                  <w:i/>
                  <w:kern w:val="2"/>
                </w:rPr>
              </w:ins>
            </m:ctrlPr>
          </m:funcPr>
          <m:fName>
            <m:r>
              <w:ins w:id="1242" w:author="Author">
                <w:rPr>
                  <w:rFonts w:ascii="Cambria Math" w:eastAsia="DengXian" w:hAnsi="Cambria Math"/>
                  <w:kern w:val="2"/>
                </w:rPr>
                <m:t>_</m:t>
              </w:ins>
            </m:r>
          </m:fName>
          <m:e>
            <m:r>
              <w:ins w:id="1243" w:author="Author">
                <w:rPr>
                  <w:rFonts w:ascii="Cambria Math" w:eastAsia="DengXian" w:hAnsi="Cambria Math"/>
                  <w:kern w:val="2"/>
                </w:rPr>
                <m:t>i</m:t>
              </w:ins>
            </m:r>
          </m:e>
        </m:func>
        <m:r>
          <w:ins w:id="1244" w:author="Author">
            <w:rPr>
              <w:rFonts w:ascii="Cambria Math" w:eastAsia="DengXian" w:hAnsi="Cambria Math"/>
              <w:kern w:val="2"/>
            </w:rPr>
            <m:t>n</m:t>
          </w:ins>
        </m:r>
        <m:d>
          <m:dPr>
            <m:ctrlPr>
              <w:ins w:id="1245" w:author="Author">
                <w:rPr>
                  <w:rFonts w:ascii="Cambria Math" w:eastAsia="DengXian" w:hAnsi="Cambria Math"/>
                  <w:i/>
                  <w:kern w:val="2"/>
                </w:rPr>
              </w:ins>
            </m:ctrlPr>
          </m:dPr>
          <m:e>
            <m:r>
              <w:ins w:id="1246" w:author="Author">
                <w:rPr>
                  <w:rFonts w:ascii="Cambria Math" w:eastAsia="DengXian" w:hAnsi="Cambria Math"/>
                  <w:kern w:val="2"/>
                </w:rPr>
                <m:t>n</m:t>
              </w:ins>
            </m:r>
          </m:e>
        </m:d>
      </m:oMath>
      <w:ins w:id="1247" w:author="Author">
        <w:r w:rsidRPr="008A74E3">
          <w:rPr>
            <w:rFonts w:eastAsia="DengXian"/>
            <w:kern w:val="2"/>
          </w:rPr>
          <w:t xml:space="preserve"> indicates the fade-in factor, </w:t>
        </w:r>
      </w:ins>
      <m:oMath>
        <m:r>
          <w:ins w:id="1248" w:author="Author">
            <w:rPr>
              <w:rFonts w:ascii="Cambria Math" w:eastAsia="DengXian" w:hAnsi="Cambria Math"/>
              <w:kern w:val="2"/>
            </w:rPr>
            <m:t>fade</m:t>
          </w:ins>
        </m:r>
        <m:func>
          <m:funcPr>
            <m:ctrlPr>
              <w:ins w:id="1249" w:author="Author">
                <w:rPr>
                  <w:rFonts w:ascii="Cambria Math" w:eastAsia="DengXian" w:hAnsi="Cambria Math"/>
                  <w:i/>
                  <w:kern w:val="2"/>
                </w:rPr>
              </w:ins>
            </m:ctrlPr>
          </m:funcPr>
          <m:fName>
            <m:r>
              <w:ins w:id="1250" w:author="Author">
                <w:rPr>
                  <w:rFonts w:ascii="Cambria Math" w:eastAsia="DengXian" w:hAnsi="Cambria Math"/>
                  <w:kern w:val="2"/>
                </w:rPr>
                <m:t>_</m:t>
              </w:ins>
            </m:r>
          </m:fName>
          <m:e>
            <m:r>
              <w:ins w:id="1251" w:author="Author">
                <w:rPr>
                  <w:rFonts w:ascii="Cambria Math" w:eastAsia="DengXian" w:hAnsi="Cambria Math"/>
                  <w:kern w:val="2"/>
                </w:rPr>
                <m:t>o</m:t>
              </w:ins>
            </m:r>
          </m:e>
        </m:func>
        <m:r>
          <w:ins w:id="1252" w:author="Author">
            <w:rPr>
              <w:rFonts w:ascii="Cambria Math" w:eastAsia="DengXian" w:hAnsi="Cambria Math"/>
              <w:kern w:val="2"/>
            </w:rPr>
            <m:t>ut</m:t>
          </w:ins>
        </m:r>
        <m:d>
          <m:dPr>
            <m:ctrlPr>
              <w:ins w:id="1253" w:author="Author">
                <w:rPr>
                  <w:rFonts w:ascii="Cambria Math" w:eastAsia="DengXian" w:hAnsi="Cambria Math"/>
                  <w:i/>
                  <w:kern w:val="2"/>
                </w:rPr>
              </w:ins>
            </m:ctrlPr>
          </m:dPr>
          <m:e>
            <m:r>
              <w:ins w:id="1254" w:author="Author">
                <w:rPr>
                  <w:rFonts w:ascii="Cambria Math" w:eastAsia="DengXian" w:hAnsi="Cambria Math"/>
                  <w:kern w:val="2"/>
                </w:rPr>
                <m:t>n</m:t>
              </w:ins>
            </m:r>
          </m:e>
        </m:d>
      </m:oMath>
      <w:ins w:id="1255" w:author="Author">
        <w:r w:rsidRPr="008A74E3">
          <w:rPr>
            <w:rFonts w:eastAsia="DengXian"/>
            <w:kern w:val="2"/>
          </w:rPr>
          <w:t xml:space="preserve"> indicates the fade-out factor, and a sum of </w:t>
        </w:r>
      </w:ins>
      <m:oMath>
        <m:r>
          <w:ins w:id="1256" w:author="Author">
            <w:rPr>
              <w:rFonts w:ascii="Cambria Math" w:eastAsia="DengXian" w:hAnsi="Cambria Math"/>
              <w:kern w:val="2"/>
            </w:rPr>
            <m:t>fade</m:t>
          </w:ins>
        </m:r>
        <m:func>
          <m:funcPr>
            <m:ctrlPr>
              <w:ins w:id="1257" w:author="Author">
                <w:rPr>
                  <w:rFonts w:ascii="Cambria Math" w:eastAsia="DengXian" w:hAnsi="Cambria Math"/>
                  <w:i/>
                  <w:kern w:val="2"/>
                </w:rPr>
              </w:ins>
            </m:ctrlPr>
          </m:funcPr>
          <m:fName>
            <m:r>
              <w:ins w:id="1258" w:author="Author">
                <w:rPr>
                  <w:rFonts w:ascii="Cambria Math" w:eastAsia="DengXian" w:hAnsi="Cambria Math"/>
                  <w:kern w:val="2"/>
                </w:rPr>
                <m:t>_</m:t>
              </w:ins>
            </m:r>
          </m:fName>
          <m:e>
            <m:r>
              <w:ins w:id="1259" w:author="Author">
                <w:rPr>
                  <w:rFonts w:ascii="Cambria Math" w:eastAsia="DengXian" w:hAnsi="Cambria Math"/>
                  <w:kern w:val="2"/>
                </w:rPr>
                <m:t>i</m:t>
              </w:ins>
            </m:r>
          </m:e>
        </m:func>
        <m:r>
          <w:ins w:id="1260" w:author="Author">
            <w:rPr>
              <w:rFonts w:ascii="Cambria Math" w:eastAsia="DengXian" w:hAnsi="Cambria Math"/>
              <w:kern w:val="2"/>
            </w:rPr>
            <m:t>n</m:t>
          </w:ins>
        </m:r>
        <m:d>
          <m:dPr>
            <m:ctrlPr>
              <w:ins w:id="1261" w:author="Author">
                <w:rPr>
                  <w:rFonts w:ascii="Cambria Math" w:eastAsia="DengXian" w:hAnsi="Cambria Math"/>
                  <w:i/>
                  <w:kern w:val="2"/>
                </w:rPr>
              </w:ins>
            </m:ctrlPr>
          </m:dPr>
          <m:e>
            <m:r>
              <w:ins w:id="1262" w:author="Author">
                <w:rPr>
                  <w:rFonts w:ascii="Cambria Math" w:eastAsia="DengXian" w:hAnsi="Cambria Math"/>
                  <w:kern w:val="2"/>
                </w:rPr>
                <m:t>n</m:t>
              </w:ins>
            </m:r>
          </m:e>
        </m:d>
      </m:oMath>
      <w:ins w:id="1263" w:author="Author">
        <w:r w:rsidRPr="008A74E3">
          <w:rPr>
            <w:rFonts w:eastAsia="DengXian"/>
            <w:kern w:val="2"/>
          </w:rPr>
          <w:t xml:space="preserve"> and </w:t>
        </w:r>
      </w:ins>
      <m:oMath>
        <m:r>
          <w:ins w:id="1264" w:author="Author">
            <w:rPr>
              <w:rFonts w:ascii="Cambria Math" w:eastAsia="DengXian" w:hAnsi="Cambria Math"/>
              <w:kern w:val="2"/>
            </w:rPr>
            <m:t>fade</m:t>
          </w:ins>
        </m:r>
        <m:func>
          <m:funcPr>
            <m:ctrlPr>
              <w:ins w:id="1265" w:author="Author">
                <w:rPr>
                  <w:rFonts w:ascii="Cambria Math" w:eastAsia="DengXian" w:hAnsi="Cambria Math"/>
                  <w:i/>
                  <w:kern w:val="2"/>
                </w:rPr>
              </w:ins>
            </m:ctrlPr>
          </m:funcPr>
          <m:fName>
            <m:r>
              <w:ins w:id="1266" w:author="Author">
                <w:rPr>
                  <w:rFonts w:ascii="Cambria Math" w:eastAsia="DengXian" w:hAnsi="Cambria Math"/>
                  <w:kern w:val="2"/>
                </w:rPr>
                <m:t>_</m:t>
              </w:ins>
            </m:r>
          </m:fName>
          <m:e>
            <m:r>
              <w:ins w:id="1267" w:author="Author">
                <w:rPr>
                  <w:rFonts w:ascii="Cambria Math" w:eastAsia="DengXian" w:hAnsi="Cambria Math"/>
                  <w:kern w:val="2"/>
                </w:rPr>
                <m:t>o</m:t>
              </w:ins>
            </m:r>
          </m:e>
        </m:func>
        <m:r>
          <w:ins w:id="1268" w:author="Author">
            <w:rPr>
              <w:rFonts w:ascii="Cambria Math" w:eastAsia="DengXian" w:hAnsi="Cambria Math"/>
              <w:kern w:val="2"/>
            </w:rPr>
            <m:t>ut</m:t>
          </w:ins>
        </m:r>
        <m:d>
          <m:dPr>
            <m:ctrlPr>
              <w:ins w:id="1269" w:author="Author">
                <w:rPr>
                  <w:rFonts w:ascii="Cambria Math" w:eastAsia="DengXian" w:hAnsi="Cambria Math"/>
                  <w:i/>
                  <w:kern w:val="2"/>
                </w:rPr>
              </w:ins>
            </m:ctrlPr>
          </m:dPr>
          <m:e>
            <m:r>
              <w:ins w:id="1270" w:author="Author">
                <w:rPr>
                  <w:rFonts w:ascii="Cambria Math" w:eastAsia="DengXian" w:hAnsi="Cambria Math"/>
                  <w:kern w:val="2"/>
                </w:rPr>
                <m:t>n</m:t>
              </w:ins>
            </m:r>
          </m:e>
        </m:d>
      </m:oMath>
      <w:ins w:id="1271" w:author="Author">
        <w:r w:rsidRPr="008A74E3">
          <w:rPr>
            <w:rFonts w:eastAsia="DengXian"/>
            <w:kern w:val="2"/>
          </w:rPr>
          <w:t xml:space="preserve"> is 1; n indicates a sampling point number, and </w:t>
        </w:r>
      </w:ins>
      <m:oMath>
        <m:r>
          <w:ins w:id="1272" w:author="Author">
            <w:rPr>
              <w:rFonts w:ascii="Cambria Math" w:eastAsia="DengXian" w:hAnsi="Cambria Math"/>
              <w:kern w:val="2"/>
            </w:rPr>
            <m:t>n=0,1,⋯,N-1</m:t>
          </w:ins>
        </m:r>
      </m:oMath>
      <w:ins w:id="1273" w:author="Author">
        <w:r w:rsidRPr="008A74E3">
          <w:rPr>
            <w:rFonts w:eastAsia="DengXian"/>
            <w:kern w:val="2"/>
          </w:rPr>
          <w:t xml:space="preserve">, </w:t>
        </w:r>
      </w:ins>
      <m:oMath>
        <m:sSub>
          <m:sSubPr>
            <m:ctrlPr>
              <w:ins w:id="1274" w:author="Author">
                <w:rPr>
                  <w:rFonts w:ascii="Cambria Math" w:eastAsia="DengXian" w:hAnsi="Cambria Math"/>
                  <w:i/>
                  <w:kern w:val="2"/>
                </w:rPr>
              </w:ins>
            </m:ctrlPr>
          </m:sSubPr>
          <m:e>
            <m:r>
              <w:ins w:id="1275" w:author="Author">
                <w:rPr>
                  <w:rFonts w:ascii="Cambria Math" w:eastAsia="DengXian" w:hAnsi="Cambria Math"/>
                  <w:kern w:val="2"/>
                </w:rPr>
                <m:t>N</m:t>
              </w:ins>
            </m:r>
          </m:e>
          <m:sub>
            <m:r>
              <w:ins w:id="1276" w:author="Author">
                <w:rPr>
                  <w:rFonts w:ascii="Cambria Math" w:eastAsia="DengXian" w:hAnsi="Cambria Math"/>
                  <w:kern w:val="2"/>
                </w:rPr>
                <m:t>1</m:t>
              </w:ins>
            </m:r>
          </m:sub>
        </m:sSub>
      </m:oMath>
      <w:ins w:id="1277" w:author="Author">
        <w:r w:rsidRPr="008A74E3">
          <w:rPr>
            <w:rFonts w:eastAsia="DengXian" w:hint="eastAsia"/>
            <w:kern w:val="2"/>
          </w:rPr>
          <w:t>&lt;</w:t>
        </w:r>
      </w:ins>
      <m:oMath>
        <m:sSub>
          <m:sSubPr>
            <m:ctrlPr>
              <w:ins w:id="1278" w:author="Author">
                <w:rPr>
                  <w:rFonts w:ascii="Cambria Math" w:eastAsia="DengXian" w:hAnsi="Cambria Math"/>
                  <w:i/>
                  <w:kern w:val="2"/>
                </w:rPr>
              </w:ins>
            </m:ctrlPr>
          </m:sSubPr>
          <m:e>
            <m:r>
              <w:ins w:id="1279" w:author="Author">
                <w:rPr>
                  <w:rFonts w:ascii="Cambria Math" w:eastAsia="DengXian" w:hAnsi="Cambria Math"/>
                  <w:kern w:val="2"/>
                </w:rPr>
                <m:t>N</m:t>
              </w:ins>
            </m:r>
          </m:e>
          <m:sub>
            <m:r>
              <w:ins w:id="1280" w:author="Author">
                <w:rPr>
                  <w:rFonts w:ascii="Cambria Math" w:eastAsia="DengXian" w:hAnsi="Cambria Math"/>
                  <w:kern w:val="2"/>
                </w:rPr>
                <m:t>2</m:t>
              </w:ins>
            </m:r>
          </m:sub>
        </m:sSub>
      </m:oMath>
      <w:ins w:id="1281" w:author="Author">
        <w:r w:rsidRPr="008A74E3">
          <w:rPr>
            <w:rFonts w:eastAsia="DengXian" w:hint="eastAsia"/>
            <w:kern w:val="2"/>
          </w:rPr>
          <w:t>&lt;</w:t>
        </w:r>
      </w:ins>
      <m:oMath>
        <m:r>
          <w:ins w:id="1282" w:author="Author">
            <w:rPr>
              <w:rFonts w:ascii="Cambria Math" w:eastAsia="DengXian" w:hAnsi="Cambria Math"/>
              <w:kern w:val="2"/>
            </w:rPr>
            <m:t>N</m:t>
          </w:ins>
        </m:r>
        <m:r>
          <w:ins w:id="1283" w:author="Author">
            <w:rPr>
              <w:rFonts w:ascii="Cambria Math" w:eastAsia="Microsoft YaHei" w:hAnsi="Cambria Math" w:cs="Microsoft YaHei" w:hint="eastAsia"/>
              <w:kern w:val="2"/>
            </w:rPr>
            <m:t>-</m:t>
          </w:ins>
        </m:r>
        <m:r>
          <w:ins w:id="1284" w:author="Author">
            <w:rPr>
              <w:rFonts w:ascii="Cambria Math" w:eastAsia="DengXian" w:hAnsi="Cambria Math"/>
              <w:kern w:val="2"/>
            </w:rPr>
            <m:t>1</m:t>
          </w:ins>
        </m:r>
      </m:oMath>
      <w:ins w:id="1285" w:author="Author">
        <w:r w:rsidRPr="008A74E3">
          <w:rPr>
            <w:rFonts w:eastAsia="DengXian" w:hint="eastAsia"/>
            <w:kern w:val="2"/>
          </w:rPr>
          <w:t>;</w:t>
        </w:r>
        <w:r w:rsidRPr="008A74E3">
          <w:rPr>
            <w:rFonts w:eastAsia="DengXian"/>
            <w:kern w:val="2"/>
          </w:rPr>
          <w:t xml:space="preserve"> </w:t>
        </w:r>
      </w:ins>
      <m:oMath>
        <m:sSub>
          <m:sSubPr>
            <m:ctrlPr>
              <w:ins w:id="1286" w:author="Author">
                <w:rPr>
                  <w:rFonts w:ascii="Cambria Math" w:eastAsia="DengXian" w:hAnsi="Cambria Math"/>
                  <w:i/>
                  <w:kern w:val="2"/>
                </w:rPr>
              </w:ins>
            </m:ctrlPr>
          </m:sSubPr>
          <m:e>
            <m:r>
              <w:ins w:id="1287" w:author="Author">
                <w:rPr>
                  <w:rFonts w:ascii="Cambria Math" w:eastAsia="DengXian" w:hAnsi="Cambria Math"/>
                  <w:kern w:val="2"/>
                </w:rPr>
                <m:t>X</m:t>
              </w:ins>
            </m:r>
          </m:e>
          <m:sub>
            <m:r>
              <w:ins w:id="1288" w:author="Author">
                <w:rPr>
                  <w:rFonts w:ascii="Cambria Math" w:eastAsia="DengXian" w:hAnsi="Cambria Math"/>
                  <w:kern w:val="2"/>
                </w:rPr>
                <m:t>211</m:t>
              </w:ins>
            </m:r>
          </m:sub>
        </m:sSub>
        <m:d>
          <m:dPr>
            <m:ctrlPr>
              <w:ins w:id="1289" w:author="Author">
                <w:rPr>
                  <w:rFonts w:ascii="Cambria Math" w:eastAsia="DengXian" w:hAnsi="Cambria Math"/>
                  <w:i/>
                  <w:kern w:val="2"/>
                </w:rPr>
              </w:ins>
            </m:ctrlPr>
          </m:dPr>
          <m:e>
            <m:r>
              <w:ins w:id="1290" w:author="Author">
                <w:rPr>
                  <w:rFonts w:ascii="Cambria Math" w:eastAsia="DengXian" w:hAnsi="Cambria Math"/>
                  <w:kern w:val="2"/>
                </w:rPr>
                <m:t>n</m:t>
              </w:ins>
            </m:r>
          </m:e>
        </m:d>
      </m:oMath>
      <w:ins w:id="1291" w:author="Author">
        <w:r w:rsidRPr="008A74E3">
          <w:rPr>
            <w:rFonts w:eastAsia="DengXian"/>
            <w:kern w:val="2"/>
          </w:rPr>
          <w:t xml:space="preserve"> indicates the first middle segment of the primary channel signal, </w:t>
        </w:r>
      </w:ins>
      <m:oMath>
        <m:sSub>
          <m:sSubPr>
            <m:ctrlPr>
              <w:ins w:id="1292" w:author="Author">
                <w:rPr>
                  <w:rFonts w:ascii="Cambria Math" w:eastAsia="DengXian" w:hAnsi="Cambria Math"/>
                  <w:i/>
                  <w:kern w:val="2"/>
                </w:rPr>
              </w:ins>
            </m:ctrlPr>
          </m:sSubPr>
          <m:e>
            <m:r>
              <w:ins w:id="1293" w:author="Author">
                <w:rPr>
                  <w:rFonts w:ascii="Cambria Math" w:eastAsia="DengXian" w:hAnsi="Cambria Math"/>
                  <w:kern w:val="2"/>
                </w:rPr>
                <m:t>Y</m:t>
              </w:ins>
            </m:r>
          </m:e>
          <m:sub>
            <m:r>
              <w:ins w:id="1294" w:author="Author">
                <w:rPr>
                  <w:rFonts w:ascii="Cambria Math" w:eastAsia="DengXian" w:hAnsi="Cambria Math"/>
                  <w:kern w:val="2"/>
                </w:rPr>
                <m:t>211</m:t>
              </w:ins>
            </m:r>
          </m:sub>
        </m:sSub>
        <m:d>
          <m:dPr>
            <m:ctrlPr>
              <w:ins w:id="1295" w:author="Author">
                <w:rPr>
                  <w:rFonts w:ascii="Cambria Math" w:eastAsia="DengXian" w:hAnsi="Cambria Math"/>
                  <w:i/>
                  <w:kern w:val="2"/>
                </w:rPr>
              </w:ins>
            </m:ctrlPr>
          </m:dPr>
          <m:e>
            <m:r>
              <w:ins w:id="1296" w:author="Author">
                <w:rPr>
                  <w:rFonts w:ascii="Cambria Math" w:eastAsia="DengXian" w:hAnsi="Cambria Math"/>
                  <w:kern w:val="2"/>
                </w:rPr>
                <m:t>n</m:t>
              </w:ins>
            </m:r>
          </m:e>
        </m:d>
      </m:oMath>
      <w:ins w:id="1297" w:author="Author">
        <w:r w:rsidRPr="008A74E3">
          <w:rPr>
            <w:rFonts w:eastAsia="DengXian"/>
            <w:kern w:val="2"/>
          </w:rPr>
          <w:t xml:space="preserve"> indicates the first middle segment of the secondary channel signal, </w:t>
        </w:r>
      </w:ins>
      <m:oMath>
        <m:sSub>
          <m:sSubPr>
            <m:ctrlPr>
              <w:ins w:id="1298" w:author="Author">
                <w:rPr>
                  <w:rFonts w:ascii="Cambria Math" w:eastAsia="DengXian" w:hAnsi="Cambria Math"/>
                  <w:i/>
                  <w:kern w:val="2"/>
                </w:rPr>
              </w:ins>
            </m:ctrlPr>
          </m:sSubPr>
          <m:e>
            <m:r>
              <w:ins w:id="1299" w:author="Author">
                <w:rPr>
                  <w:rFonts w:ascii="Cambria Math" w:eastAsia="DengXian" w:hAnsi="Cambria Math"/>
                  <w:kern w:val="2"/>
                </w:rPr>
                <m:t>X</m:t>
              </w:ins>
            </m:r>
          </m:e>
          <m:sub>
            <m:r>
              <w:ins w:id="1300" w:author="Author">
                <w:rPr>
                  <w:rFonts w:ascii="Cambria Math" w:eastAsia="DengXian" w:hAnsi="Cambria Math"/>
                  <w:kern w:val="2"/>
                </w:rPr>
                <m:t>212</m:t>
              </w:ins>
            </m:r>
          </m:sub>
        </m:sSub>
        <m:d>
          <m:dPr>
            <m:ctrlPr>
              <w:ins w:id="1301" w:author="Author">
                <w:rPr>
                  <w:rFonts w:ascii="Cambria Math" w:eastAsia="DengXian" w:hAnsi="Cambria Math"/>
                  <w:i/>
                  <w:kern w:val="2"/>
                </w:rPr>
              </w:ins>
            </m:ctrlPr>
          </m:dPr>
          <m:e>
            <m:r>
              <w:ins w:id="1302" w:author="Author">
                <w:rPr>
                  <w:rFonts w:ascii="Cambria Math" w:eastAsia="DengXian" w:hAnsi="Cambria Math"/>
                  <w:kern w:val="2"/>
                </w:rPr>
                <m:t>n</m:t>
              </w:ins>
            </m:r>
          </m:e>
        </m:d>
      </m:oMath>
      <w:ins w:id="1303" w:author="Author">
        <w:r w:rsidRPr="008A74E3">
          <w:rPr>
            <w:rFonts w:eastAsia="DengXian"/>
            <w:kern w:val="2"/>
          </w:rPr>
          <w:t xml:space="preserve"> indicates the second middle segment of the primary channel signal, and </w:t>
        </w:r>
      </w:ins>
      <m:oMath>
        <m:sSub>
          <m:sSubPr>
            <m:ctrlPr>
              <w:ins w:id="1304" w:author="Author">
                <w:rPr>
                  <w:rFonts w:ascii="Cambria Math" w:eastAsia="DengXian" w:hAnsi="Cambria Math"/>
                  <w:i/>
                  <w:kern w:val="2"/>
                </w:rPr>
              </w:ins>
            </m:ctrlPr>
          </m:sSubPr>
          <m:e>
            <m:r>
              <w:ins w:id="1305" w:author="Author">
                <w:rPr>
                  <w:rFonts w:ascii="Cambria Math" w:eastAsia="DengXian" w:hAnsi="Cambria Math"/>
                  <w:kern w:val="2"/>
                </w:rPr>
                <m:t>Y</m:t>
              </w:ins>
            </m:r>
          </m:e>
          <m:sub>
            <m:r>
              <w:ins w:id="1306" w:author="Author">
                <w:rPr>
                  <w:rFonts w:ascii="Cambria Math" w:eastAsia="DengXian" w:hAnsi="Cambria Math"/>
                  <w:kern w:val="2"/>
                </w:rPr>
                <m:t>212</m:t>
              </w:ins>
            </m:r>
          </m:sub>
        </m:sSub>
        <m:d>
          <m:dPr>
            <m:ctrlPr>
              <w:ins w:id="1307" w:author="Author">
                <w:rPr>
                  <w:rFonts w:ascii="Cambria Math" w:eastAsia="DengXian" w:hAnsi="Cambria Math"/>
                  <w:i/>
                  <w:kern w:val="2"/>
                </w:rPr>
              </w:ins>
            </m:ctrlPr>
          </m:dPr>
          <m:e>
            <m:r>
              <w:ins w:id="1308" w:author="Author">
                <w:rPr>
                  <w:rFonts w:ascii="Cambria Math" w:eastAsia="DengXian" w:hAnsi="Cambria Math"/>
                  <w:kern w:val="2"/>
                </w:rPr>
                <m:t>n</m:t>
              </w:ins>
            </m:r>
          </m:e>
        </m:d>
      </m:oMath>
      <w:ins w:id="1309" w:author="Author">
        <w:r w:rsidRPr="008A74E3">
          <w:rPr>
            <w:rFonts w:eastAsia="DengXian"/>
            <w:kern w:val="2"/>
          </w:rPr>
          <w:t xml:space="preserve"> indicates the second middle segment of the secondary channel signal</w:t>
        </w:r>
        <w:r>
          <w:rPr>
            <w:rFonts w:eastAsia="DengXian"/>
            <w:kern w:val="2"/>
          </w:rPr>
          <w:t>:</w:t>
        </w:r>
      </w:ins>
    </w:p>
    <w:p w14:paraId="30438897" w14:textId="4BB75683" w:rsidR="00184012" w:rsidRPr="00184012" w:rsidRDefault="00184012" w:rsidP="00184012">
      <w:pPr>
        <w:jc w:val="both"/>
        <w:rPr>
          <w:ins w:id="1310" w:author="Author"/>
          <w:rFonts w:eastAsia="DengXian"/>
          <w:kern w:val="2"/>
        </w:rPr>
      </w:pPr>
      <m:oMathPara>
        <m:oMath>
          <m:r>
            <w:ins w:id="1311" w:author="Author">
              <w:rPr>
                <w:rFonts w:ascii="Cambria Math" w:eastAsia="DengXian" w:hAnsi="Cambria Math"/>
              </w:rPr>
              <m:t>fade</m:t>
            </w:ins>
          </m:r>
          <m:func>
            <m:funcPr>
              <m:ctrlPr>
                <w:ins w:id="1312" w:author="Author">
                  <w:rPr>
                    <w:rFonts w:ascii="Cambria Math" w:eastAsia="DengXian" w:hAnsi="Cambria Math"/>
                  </w:rPr>
                </w:ins>
              </m:ctrlPr>
            </m:funcPr>
            <m:fName>
              <m:r>
                <w:ins w:id="1313" w:author="Author">
                  <m:rPr>
                    <m:sty m:val="p"/>
                  </m:rPr>
                  <w:rPr>
                    <w:rFonts w:ascii="Cambria Math" w:eastAsia="DengXian" w:hAnsi="Cambria Math"/>
                  </w:rPr>
                  <m:t>_</m:t>
                </w:ins>
              </m:r>
            </m:fName>
            <m:e>
              <m:r>
                <w:ins w:id="1314" w:author="Author">
                  <w:rPr>
                    <w:rFonts w:ascii="Cambria Math" w:eastAsia="DengXian" w:hAnsi="Cambria Math"/>
                  </w:rPr>
                  <m:t>i</m:t>
                </w:ins>
              </m:r>
            </m:e>
          </m:func>
          <m:r>
            <w:ins w:id="1315" w:author="Author">
              <w:rPr>
                <w:rFonts w:ascii="Cambria Math" w:eastAsia="DengXian" w:hAnsi="Cambria Math"/>
              </w:rPr>
              <m:t>n</m:t>
            </w:ins>
          </m:r>
          <m:d>
            <m:dPr>
              <m:ctrlPr>
                <w:ins w:id="1316" w:author="Author">
                  <w:rPr>
                    <w:rFonts w:ascii="Cambria Math" w:eastAsia="DengXian" w:hAnsi="Cambria Math"/>
                  </w:rPr>
                </w:ins>
              </m:ctrlPr>
            </m:dPr>
            <m:e>
              <m:r>
                <w:ins w:id="1317" w:author="Author">
                  <w:rPr>
                    <w:rFonts w:ascii="Cambria Math" w:eastAsia="DengXian" w:hAnsi="Cambria Math"/>
                  </w:rPr>
                  <m:t>n</m:t>
                </w:ins>
              </m:r>
            </m:e>
          </m:d>
          <m:r>
            <w:ins w:id="1318" w:author="Author">
              <m:rPr>
                <m:sty m:val="p"/>
              </m:rPr>
              <w:rPr>
                <w:rFonts w:ascii="Cambria Math" w:eastAsia="DengXian" w:hAnsi="Cambria Math"/>
              </w:rPr>
              <m:t>=</m:t>
            </w:ins>
          </m:r>
          <m:f>
            <m:fPr>
              <m:ctrlPr>
                <w:ins w:id="1319" w:author="Author">
                  <w:rPr>
                    <w:rFonts w:ascii="Cambria Math" w:eastAsia="DengXian" w:hAnsi="Cambria Math"/>
                  </w:rPr>
                </w:ins>
              </m:ctrlPr>
            </m:fPr>
            <m:num>
              <m:r>
                <w:ins w:id="1320" w:author="Author">
                  <w:rPr>
                    <w:rFonts w:ascii="Cambria Math" w:eastAsia="DengXian" w:hAnsi="Cambria Math"/>
                  </w:rPr>
                  <m:t>n</m:t>
                </w:ins>
              </m:r>
              <m:r>
                <w:ins w:id="1321" w:author="Author">
                  <m:rPr>
                    <m:sty m:val="p"/>
                  </m:rPr>
                  <w:rPr>
                    <w:rFonts w:ascii="Cambria Math" w:eastAsia="DengXian" w:hAnsi="Cambria Math"/>
                  </w:rPr>
                  <m:t>-</m:t>
                </w:ins>
              </m:r>
              <m:sSub>
                <m:sSubPr>
                  <m:ctrlPr>
                    <w:ins w:id="1322" w:author="Author">
                      <w:rPr>
                        <w:rFonts w:ascii="Cambria Math" w:eastAsia="DengXian" w:hAnsi="Cambria Math"/>
                      </w:rPr>
                    </w:ins>
                  </m:ctrlPr>
                </m:sSubPr>
                <m:e>
                  <m:r>
                    <w:ins w:id="1323" w:author="Author">
                      <w:rPr>
                        <w:rFonts w:ascii="Cambria Math" w:eastAsia="DengXian" w:hAnsi="Cambria Math"/>
                      </w:rPr>
                      <m:t>N</m:t>
                    </w:ins>
                  </m:r>
                </m:e>
                <m:sub>
                  <m:r>
                    <w:ins w:id="1324" w:author="Author">
                      <m:rPr>
                        <m:sty m:val="p"/>
                      </m:rPr>
                      <w:rPr>
                        <w:rFonts w:ascii="Cambria Math" w:eastAsia="DengXian" w:hAnsi="Cambria Math"/>
                      </w:rPr>
                      <m:t>1</m:t>
                    </w:ins>
                  </m:r>
                </m:sub>
              </m:sSub>
            </m:num>
            <m:den>
              <m:sSub>
                <m:sSubPr>
                  <m:ctrlPr>
                    <w:ins w:id="1325" w:author="Author">
                      <w:rPr>
                        <w:rFonts w:ascii="Cambria Math" w:eastAsia="DengXian" w:hAnsi="Cambria Math"/>
                      </w:rPr>
                    </w:ins>
                  </m:ctrlPr>
                </m:sSubPr>
                <m:e>
                  <m:r>
                    <w:ins w:id="1326" w:author="Author">
                      <w:rPr>
                        <w:rFonts w:ascii="Cambria Math" w:eastAsia="DengXian" w:hAnsi="Cambria Math"/>
                      </w:rPr>
                      <m:t>N</m:t>
                    </w:ins>
                  </m:r>
                </m:e>
                <m:sub>
                  <m:r>
                    <w:ins w:id="1327" w:author="Author">
                      <m:rPr>
                        <m:sty m:val="p"/>
                      </m:rPr>
                      <w:rPr>
                        <w:rFonts w:ascii="Cambria Math" w:eastAsia="DengXian" w:hAnsi="Cambria Math"/>
                      </w:rPr>
                      <m:t>2</m:t>
                    </w:ins>
                  </m:r>
                </m:sub>
              </m:sSub>
              <m:r>
                <w:ins w:id="1328" w:author="Author">
                  <m:rPr>
                    <m:sty m:val="p"/>
                  </m:rPr>
                  <w:rPr>
                    <w:rFonts w:ascii="Cambria Math" w:eastAsia="DengXian" w:hAnsi="Cambria Math"/>
                  </w:rPr>
                  <m:t>-</m:t>
                </w:ins>
              </m:r>
              <m:sSub>
                <m:sSubPr>
                  <m:ctrlPr>
                    <w:ins w:id="1329" w:author="Author">
                      <w:rPr>
                        <w:rFonts w:ascii="Cambria Math" w:eastAsia="DengXian" w:hAnsi="Cambria Math"/>
                      </w:rPr>
                    </w:ins>
                  </m:ctrlPr>
                </m:sSubPr>
                <m:e>
                  <m:r>
                    <w:ins w:id="1330" w:author="Author">
                      <w:rPr>
                        <w:rFonts w:ascii="Cambria Math" w:eastAsia="DengXian" w:hAnsi="Cambria Math"/>
                      </w:rPr>
                      <m:t>N</m:t>
                    </w:ins>
                  </m:r>
                </m:e>
                <m:sub>
                  <m:r>
                    <w:ins w:id="1331" w:author="Author">
                      <m:rPr>
                        <m:sty m:val="p"/>
                      </m:rPr>
                      <w:rPr>
                        <w:rFonts w:ascii="Cambria Math" w:eastAsia="DengXian" w:hAnsi="Cambria Math"/>
                      </w:rPr>
                      <m:t>1</m:t>
                    </w:ins>
                  </m:r>
                </m:sub>
              </m:sSub>
            </m:den>
          </m:f>
        </m:oMath>
      </m:oMathPara>
    </w:p>
    <w:p w14:paraId="4A0A446D" w14:textId="4D2857CB" w:rsidR="00184012" w:rsidRPr="008A74E3" w:rsidRDefault="00184012" w:rsidP="00184012">
      <w:pPr>
        <w:pStyle w:val="EQ"/>
        <w:rPr>
          <w:ins w:id="1332" w:author="Author"/>
          <w:rFonts w:eastAsia="DengXian"/>
        </w:rPr>
      </w:pPr>
      <w:ins w:id="1333" w:author="Author">
        <w:r>
          <w:rPr>
            <w:rFonts w:eastAsia="DengXian"/>
          </w:rPr>
          <w:tab/>
        </w:r>
        <w:r w:rsidRPr="008A74E3">
          <w:rPr>
            <w:rFonts w:eastAsia="DengXian"/>
          </w:rPr>
          <w:t xml:space="preserve"> </w:t>
        </w:r>
      </w:ins>
      <m:oMath>
        <m:r>
          <w:ins w:id="1334" w:author="Author">
            <w:rPr>
              <w:rFonts w:ascii="Cambria Math" w:eastAsia="DengXian" w:hAnsi="Cambria Math"/>
            </w:rPr>
            <m:t>fade</m:t>
          </w:ins>
        </m:r>
        <m:func>
          <m:funcPr>
            <m:ctrlPr>
              <w:ins w:id="1335" w:author="Author">
                <w:rPr>
                  <w:rFonts w:ascii="Cambria Math" w:eastAsia="DengXian" w:hAnsi="Cambria Math"/>
                </w:rPr>
              </w:ins>
            </m:ctrlPr>
          </m:funcPr>
          <m:fName>
            <m:r>
              <w:ins w:id="1336" w:author="Author">
                <m:rPr>
                  <m:sty m:val="p"/>
                </m:rPr>
                <w:rPr>
                  <w:rFonts w:ascii="Cambria Math" w:eastAsia="DengXian" w:hAnsi="Cambria Math"/>
                </w:rPr>
                <m:t>_</m:t>
              </w:ins>
            </m:r>
          </m:fName>
          <m:e>
            <m:r>
              <w:ins w:id="1337" w:author="Author">
                <w:rPr>
                  <w:rFonts w:ascii="Cambria Math" w:eastAsia="DengXian" w:hAnsi="Cambria Math"/>
                </w:rPr>
                <m:t>o</m:t>
              </w:ins>
            </m:r>
          </m:e>
        </m:func>
        <m:r>
          <w:ins w:id="1338" w:author="Author">
            <w:rPr>
              <w:rFonts w:ascii="Cambria Math" w:eastAsia="DengXian" w:hAnsi="Cambria Math"/>
            </w:rPr>
            <m:t>ut</m:t>
          </w:ins>
        </m:r>
        <m:d>
          <m:dPr>
            <m:ctrlPr>
              <w:ins w:id="1339" w:author="Author">
                <w:rPr>
                  <w:rFonts w:ascii="Cambria Math" w:eastAsia="DengXian" w:hAnsi="Cambria Math"/>
                </w:rPr>
              </w:ins>
            </m:ctrlPr>
          </m:dPr>
          <m:e>
            <m:r>
              <w:ins w:id="1340" w:author="Author">
                <w:rPr>
                  <w:rFonts w:ascii="Cambria Math" w:eastAsia="DengXian" w:hAnsi="Cambria Math"/>
                </w:rPr>
                <m:t>n</m:t>
              </w:ins>
            </m:r>
          </m:e>
        </m:d>
        <m:r>
          <w:ins w:id="1341" w:author="Author">
            <m:rPr>
              <m:sty m:val="p"/>
            </m:rPr>
            <w:rPr>
              <w:rFonts w:ascii="Cambria Math" w:eastAsia="DengXian" w:hAnsi="Cambria Math"/>
            </w:rPr>
            <m:t>=1-</m:t>
          </w:ins>
        </m:r>
        <m:f>
          <m:fPr>
            <m:ctrlPr>
              <w:ins w:id="1342" w:author="Author">
                <w:rPr>
                  <w:rFonts w:ascii="Cambria Math" w:eastAsia="DengXian" w:hAnsi="Cambria Math"/>
                </w:rPr>
              </w:ins>
            </m:ctrlPr>
          </m:fPr>
          <m:num>
            <m:r>
              <w:ins w:id="1343" w:author="Author">
                <w:rPr>
                  <w:rFonts w:ascii="Cambria Math" w:eastAsia="DengXian" w:hAnsi="Cambria Math"/>
                </w:rPr>
                <m:t>n</m:t>
              </w:ins>
            </m:r>
            <m:r>
              <w:ins w:id="1344" w:author="Author">
                <m:rPr>
                  <m:sty m:val="p"/>
                </m:rPr>
                <w:rPr>
                  <w:rFonts w:ascii="Cambria Math" w:eastAsia="DengXian" w:hAnsi="Cambria Math"/>
                </w:rPr>
                <m:t>-</m:t>
              </w:ins>
            </m:r>
            <m:sSub>
              <m:sSubPr>
                <m:ctrlPr>
                  <w:ins w:id="1345" w:author="Author">
                    <w:rPr>
                      <w:rFonts w:ascii="Cambria Math" w:eastAsia="DengXian" w:hAnsi="Cambria Math"/>
                    </w:rPr>
                  </w:ins>
                </m:ctrlPr>
              </m:sSubPr>
              <m:e>
                <m:r>
                  <w:ins w:id="1346" w:author="Author">
                    <w:rPr>
                      <w:rFonts w:ascii="Cambria Math" w:eastAsia="DengXian" w:hAnsi="Cambria Math"/>
                    </w:rPr>
                    <m:t>N</m:t>
                  </w:ins>
                </m:r>
              </m:e>
              <m:sub>
                <m:r>
                  <w:ins w:id="1347" w:author="Author">
                    <m:rPr>
                      <m:sty m:val="p"/>
                    </m:rPr>
                    <w:rPr>
                      <w:rFonts w:ascii="Cambria Math" w:eastAsia="DengXian" w:hAnsi="Cambria Math"/>
                    </w:rPr>
                    <m:t>1</m:t>
                  </w:ins>
                </m:r>
              </m:sub>
            </m:sSub>
          </m:num>
          <m:den>
            <m:sSub>
              <m:sSubPr>
                <m:ctrlPr>
                  <w:ins w:id="1348" w:author="Author">
                    <w:rPr>
                      <w:rFonts w:ascii="Cambria Math" w:eastAsia="DengXian" w:hAnsi="Cambria Math"/>
                    </w:rPr>
                  </w:ins>
                </m:ctrlPr>
              </m:sSubPr>
              <m:e>
                <m:r>
                  <w:ins w:id="1349" w:author="Author">
                    <w:rPr>
                      <w:rFonts w:ascii="Cambria Math" w:eastAsia="DengXian" w:hAnsi="Cambria Math"/>
                    </w:rPr>
                    <m:t>N</m:t>
                  </w:ins>
                </m:r>
              </m:e>
              <m:sub>
                <m:r>
                  <w:ins w:id="1350" w:author="Author">
                    <m:rPr>
                      <m:sty m:val="p"/>
                    </m:rPr>
                    <w:rPr>
                      <w:rFonts w:ascii="Cambria Math" w:eastAsia="DengXian" w:hAnsi="Cambria Math"/>
                    </w:rPr>
                    <m:t>2</m:t>
                  </w:ins>
                </m:r>
              </m:sub>
            </m:sSub>
            <m:r>
              <w:ins w:id="1351" w:author="Author">
                <m:rPr>
                  <m:sty m:val="p"/>
                </m:rPr>
                <w:rPr>
                  <w:rFonts w:ascii="Cambria Math" w:eastAsia="DengXian" w:hAnsi="Cambria Math"/>
                </w:rPr>
                <m:t>-</m:t>
              </w:ins>
            </m:r>
            <m:sSub>
              <m:sSubPr>
                <m:ctrlPr>
                  <w:ins w:id="1352" w:author="Author">
                    <w:rPr>
                      <w:rFonts w:ascii="Cambria Math" w:eastAsia="DengXian" w:hAnsi="Cambria Math"/>
                    </w:rPr>
                  </w:ins>
                </m:ctrlPr>
              </m:sSubPr>
              <m:e>
                <m:r>
                  <w:ins w:id="1353" w:author="Author">
                    <w:rPr>
                      <w:rFonts w:ascii="Cambria Math" w:eastAsia="DengXian" w:hAnsi="Cambria Math"/>
                    </w:rPr>
                    <m:t>N</m:t>
                  </w:ins>
                </m:r>
              </m:e>
              <m:sub>
                <m:r>
                  <w:ins w:id="1354" w:author="Author">
                    <m:rPr>
                      <m:sty m:val="p"/>
                    </m:rPr>
                    <w:rPr>
                      <w:rFonts w:ascii="Cambria Math" w:eastAsia="DengXian" w:hAnsi="Cambria Math"/>
                    </w:rPr>
                    <m:t>1</m:t>
                  </w:ins>
                </m:r>
              </m:sub>
            </m:sSub>
          </m:den>
        </m:f>
      </m:oMath>
    </w:p>
    <w:p w14:paraId="73448475" w14:textId="77777777" w:rsidR="00184012" w:rsidRDefault="00184012" w:rsidP="00F90D85">
      <w:pPr>
        <w:jc w:val="both"/>
        <w:rPr>
          <w:ins w:id="1355" w:author="Author"/>
          <w:rFonts w:cs="Arial"/>
        </w:rPr>
      </w:pPr>
    </w:p>
    <w:p w14:paraId="64515B78" w14:textId="2C183A10" w:rsidR="00184012" w:rsidRPr="00B8224E" w:rsidRDefault="00184012" w:rsidP="00184012">
      <w:pPr>
        <w:pStyle w:val="Heading6"/>
        <w:rPr>
          <w:ins w:id="1356" w:author="Author"/>
          <w:b/>
        </w:rPr>
      </w:pPr>
      <w:ins w:id="1357" w:author="Author">
        <w:r w:rsidRPr="0068796F">
          <w:t>5.3.2</w:t>
        </w:r>
        <w:r w:rsidRPr="00B8224E">
          <w:t>.3.4.</w:t>
        </w:r>
        <w:r>
          <w:t>4</w:t>
        </w:r>
        <w:bookmarkStart w:id="1358" w:name="_Hlk162089105"/>
        <w:r>
          <w:tab/>
        </w:r>
        <w:r w:rsidRPr="00B8224E">
          <w:rPr>
            <w:rFonts w:eastAsia="DengXian"/>
          </w:rPr>
          <w:t xml:space="preserve">Adaptive </w:t>
        </w:r>
        <w:r>
          <w:rPr>
            <w:rFonts w:eastAsia="DengXian"/>
          </w:rPr>
          <w:t>mixing</w:t>
        </w:r>
        <w:r w:rsidRPr="00B8224E">
          <w:rPr>
            <w:rFonts w:eastAsia="DengXian"/>
            <w:kern w:val="2"/>
          </w:rPr>
          <w:t xml:space="preserve"> ratio</w:t>
        </w:r>
        <w:bookmarkEnd w:id="1358"/>
        <w:r>
          <w:rPr>
            <w:rFonts w:eastAsia="DengXian"/>
            <w:kern w:val="2"/>
          </w:rPr>
          <w:t xml:space="preserve"> for the NOOP signal</w:t>
        </w:r>
      </w:ins>
    </w:p>
    <w:p w14:paraId="202EF4EB" w14:textId="77777777" w:rsidR="00184012" w:rsidRDefault="00184012" w:rsidP="00184012">
      <w:pPr>
        <w:jc w:val="both"/>
        <w:rPr>
          <w:ins w:id="1359" w:author="Author"/>
          <w:rFonts w:eastAsia="DengXian"/>
          <w:kern w:val="2"/>
        </w:rPr>
      </w:pPr>
      <w:ins w:id="1360" w:author="Author">
        <w:r w:rsidRPr="002A540E">
          <w:rPr>
            <w:rFonts w:eastAsia="DengXian"/>
            <w:kern w:val="2"/>
          </w:rPr>
          <w:t xml:space="preserve">The </w:t>
        </w:r>
        <w:r>
          <w:rPr>
            <w:rFonts w:eastAsia="DengXian"/>
            <w:kern w:val="2"/>
          </w:rPr>
          <w:t>NOOP</w:t>
        </w:r>
        <w:r w:rsidRPr="002A540E">
          <w:rPr>
            <w:rFonts w:eastAsia="DengXian"/>
            <w:kern w:val="2"/>
          </w:rPr>
          <w:t xml:space="preserve"> is a stereo signal whose phase difference between the left channel signal and the right channel signal falls within [180°-</w:t>
        </w:r>
      </w:ins>
      <m:oMath>
        <m:r>
          <w:ins w:id="1361" w:author="Author">
            <m:rPr>
              <m:sty m:val="p"/>
            </m:rPr>
            <w:rPr>
              <w:rFonts w:ascii="Cambria Math" w:eastAsia="DengXian" w:hAnsi="Cambria Math"/>
              <w:kern w:val="2"/>
            </w:rPr>
            <m:t>θ</m:t>
          </w:ins>
        </m:r>
      </m:oMath>
      <w:ins w:id="1362" w:author="Author">
        <w:r w:rsidRPr="002A540E">
          <w:rPr>
            <w:rFonts w:eastAsia="DengXian"/>
            <w:kern w:val="2"/>
          </w:rPr>
          <w:t>, 180°+</w:t>
        </w:r>
      </w:ins>
      <m:oMath>
        <m:r>
          <w:ins w:id="1363" w:author="Author">
            <m:rPr>
              <m:sty m:val="p"/>
            </m:rPr>
            <w:rPr>
              <w:rFonts w:ascii="Cambria Math" w:eastAsia="DengXian" w:hAnsi="Cambria Math"/>
              <w:kern w:val="2"/>
            </w:rPr>
            <m:t>θ</m:t>
          </w:ins>
        </m:r>
      </m:oMath>
      <w:ins w:id="1364" w:author="Author">
        <w:r w:rsidRPr="002A540E">
          <w:rPr>
            <w:rFonts w:eastAsia="DengXian"/>
            <w:kern w:val="2"/>
          </w:rPr>
          <w:t xml:space="preserve">], where </w:t>
        </w:r>
      </w:ins>
      <m:oMath>
        <m:r>
          <w:ins w:id="1365" w:author="Author">
            <m:rPr>
              <m:sty m:val="p"/>
            </m:rPr>
            <w:rPr>
              <w:rFonts w:ascii="Cambria Math" w:eastAsia="DengXian" w:hAnsi="Cambria Math"/>
              <w:kern w:val="2"/>
            </w:rPr>
            <m:t>θ</m:t>
          </w:ins>
        </m:r>
      </m:oMath>
      <w:ins w:id="1366" w:author="Author">
        <w:r w:rsidRPr="002A540E">
          <w:rPr>
            <w:rFonts w:eastAsia="DengXian"/>
            <w:kern w:val="2"/>
          </w:rPr>
          <w:t xml:space="preserve"> is an angle between 0° and 90°.</w:t>
        </w:r>
        <w:r>
          <w:rPr>
            <w:rFonts w:eastAsia="DengXian"/>
            <w:kern w:val="2"/>
          </w:rPr>
          <w:t xml:space="preserve"> 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is calculated</w:t>
        </w:r>
        <w:r>
          <w:rPr>
            <w:rFonts w:eastAsia="DengXian"/>
            <w:kern w:val="2"/>
          </w:rPr>
          <w:t xml:space="preserve"> using the same procedure as outlined in clause 5.3.2.3.3 with the notable difference that the passive mono downmix defined in eq. (5.3-58) is calculated in the following way</w:t>
        </w:r>
      </w:ins>
    </w:p>
    <w:p w14:paraId="4476AB8B" w14:textId="77777777" w:rsidR="00184012" w:rsidRPr="002C14CF" w:rsidRDefault="00184012" w:rsidP="00184012">
      <w:pPr>
        <w:pStyle w:val="EQ"/>
        <w:rPr>
          <w:ins w:id="1367" w:author="Author"/>
          <w:rFonts w:eastAsia="DengXian"/>
        </w:rPr>
      </w:pPr>
      <m:oMathPara>
        <m:oMath>
          <m:r>
            <w:ins w:id="1368" w:author="Author">
              <w:rPr>
                <w:rFonts w:ascii="Cambria Math" w:eastAsia="DengXian" w:hAnsi="Cambria Math"/>
              </w:rPr>
              <m:t>M</m:t>
            </w:ins>
          </m:r>
          <m:r>
            <w:ins w:id="1369" w:author="Author">
              <m:rPr>
                <m:sty m:val="p"/>
              </m:rPr>
              <w:rPr>
                <w:rFonts w:ascii="Cambria Math" w:eastAsia="DengXian" w:hAnsi="Cambria Math"/>
              </w:rPr>
              <m:t>(</m:t>
            </w:ins>
          </m:r>
          <m:r>
            <w:ins w:id="1370" w:author="Author">
              <w:rPr>
                <w:rFonts w:ascii="Cambria Math" w:eastAsia="DengXian" w:hAnsi="Cambria Math"/>
              </w:rPr>
              <m:t>n</m:t>
            </w:ins>
          </m:r>
          <m:r>
            <w:ins w:id="1371" w:author="Author">
              <m:rPr>
                <m:sty m:val="p"/>
              </m:rPr>
              <w:rPr>
                <w:rFonts w:ascii="Cambria Math" w:eastAsia="DengXian" w:hAnsi="Cambria Math"/>
              </w:rPr>
              <m:t>)=</m:t>
            </w:ins>
          </m:r>
          <m:f>
            <m:fPr>
              <m:ctrlPr>
                <w:ins w:id="1372" w:author="Author">
                  <w:rPr>
                    <w:rFonts w:ascii="Cambria Math" w:eastAsia="DengXian" w:hAnsi="Cambria Math"/>
                  </w:rPr>
                </w:ins>
              </m:ctrlPr>
            </m:fPr>
            <m:num>
              <m:r>
                <w:ins w:id="1373" w:author="Author">
                  <w:rPr>
                    <w:rFonts w:ascii="Cambria Math" w:eastAsia="DengXian" w:hAnsi="Cambria Math"/>
                  </w:rPr>
                  <m:t>L</m:t>
                </w:ins>
              </m:r>
              <m:d>
                <m:dPr>
                  <m:ctrlPr>
                    <w:ins w:id="1374" w:author="Author">
                      <w:rPr>
                        <w:rFonts w:ascii="Cambria Math" w:eastAsia="DengXian" w:hAnsi="Cambria Math"/>
                      </w:rPr>
                    </w:ins>
                  </m:ctrlPr>
                </m:dPr>
                <m:e>
                  <m:r>
                    <w:ins w:id="1375" w:author="Author">
                      <w:rPr>
                        <w:rFonts w:ascii="Cambria Math" w:eastAsia="DengXian" w:hAnsi="Cambria Math"/>
                      </w:rPr>
                      <m:t>n</m:t>
                    </w:ins>
                  </m:r>
                </m:e>
              </m:d>
              <m:r>
                <w:ins w:id="1376" w:author="Author">
                  <m:rPr>
                    <m:sty m:val="p"/>
                  </m:rPr>
                  <w:rPr>
                    <w:rFonts w:ascii="Cambria Math" w:eastAsia="DengXian" w:hAnsi="Cambria Math"/>
                  </w:rPr>
                  <m:t>-</m:t>
                </w:ins>
              </m:r>
              <m:r>
                <w:ins w:id="1377" w:author="Author">
                  <w:rPr>
                    <w:rFonts w:ascii="Cambria Math" w:eastAsia="DengXian" w:hAnsi="Cambria Math"/>
                  </w:rPr>
                  <m:t>R</m:t>
                </w:ins>
              </m:r>
              <m:r>
                <w:ins w:id="1378" w:author="Author">
                  <m:rPr>
                    <m:sty m:val="p"/>
                  </m:rPr>
                  <w:rPr>
                    <w:rFonts w:ascii="Cambria Math" w:eastAsia="DengXian" w:hAnsi="Cambria Math"/>
                  </w:rPr>
                  <m:t>(</m:t>
                </w:ins>
              </m:r>
              <m:r>
                <w:ins w:id="1379" w:author="Author">
                  <w:rPr>
                    <w:rFonts w:ascii="Cambria Math" w:eastAsia="DengXian" w:hAnsi="Cambria Math"/>
                  </w:rPr>
                  <m:t>n</m:t>
                </w:ins>
              </m:r>
              <m:r>
                <w:ins w:id="1380" w:author="Author">
                  <m:rPr>
                    <m:sty m:val="p"/>
                  </m:rPr>
                  <w:rPr>
                    <w:rFonts w:ascii="Cambria Math" w:eastAsia="DengXian" w:hAnsi="Cambria Math"/>
                  </w:rPr>
                  <m:t>)</m:t>
                </w:ins>
              </m:r>
            </m:num>
            <m:den>
              <m:r>
                <w:ins w:id="1381" w:author="Author">
                  <m:rPr>
                    <m:sty m:val="p"/>
                  </m:rPr>
                  <w:rPr>
                    <w:rFonts w:ascii="Cambria Math" w:eastAsia="DengXian" w:hAnsi="Cambria Math"/>
                  </w:rPr>
                  <m:t>2</m:t>
                </w:ins>
              </m:r>
            </m:den>
          </m:f>
        </m:oMath>
      </m:oMathPara>
    </w:p>
    <w:p w14:paraId="179FDAFA" w14:textId="77777777" w:rsidR="00184012" w:rsidRDefault="00184012" w:rsidP="00184012">
      <w:pPr>
        <w:jc w:val="both"/>
        <w:rPr>
          <w:ins w:id="1382" w:author="Author"/>
          <w:rFonts w:eastAsia="DengXian"/>
          <w:kern w:val="2"/>
        </w:rPr>
      </w:pPr>
      <w:ins w:id="1383" w:author="Author">
        <w:r>
          <w:rPr>
            <w:rFonts w:eastAsia="DengXian"/>
            <w:kern w:val="2"/>
          </w:rPr>
          <w:t>and the side channel resulting from the passive mono downmix defined in eq. (5.3-59) is calculated as follows</w:t>
        </w:r>
      </w:ins>
    </w:p>
    <w:p w14:paraId="6AA05660" w14:textId="77777777" w:rsidR="00184012" w:rsidRPr="002C14CF" w:rsidRDefault="00184012" w:rsidP="00184012">
      <w:pPr>
        <w:pStyle w:val="EQ"/>
        <w:rPr>
          <w:ins w:id="1384" w:author="Author"/>
          <w:rFonts w:eastAsia="DengXian"/>
        </w:rPr>
      </w:pPr>
      <m:oMathPara>
        <m:oMath>
          <m:r>
            <w:ins w:id="1385" w:author="Author">
              <w:rPr>
                <w:rFonts w:ascii="Cambria Math" w:eastAsia="DengXian" w:hAnsi="Cambria Math"/>
              </w:rPr>
              <m:t>S</m:t>
            </w:ins>
          </m:r>
          <m:r>
            <w:ins w:id="1386" w:author="Author">
              <m:rPr>
                <m:sty m:val="p"/>
              </m:rPr>
              <w:rPr>
                <w:rFonts w:ascii="Cambria Math" w:eastAsia="DengXian" w:hAnsi="Cambria Math"/>
              </w:rPr>
              <m:t>(</m:t>
            </w:ins>
          </m:r>
          <m:r>
            <w:ins w:id="1387" w:author="Author">
              <w:rPr>
                <w:rFonts w:ascii="Cambria Math" w:eastAsia="DengXian" w:hAnsi="Cambria Math"/>
              </w:rPr>
              <m:t>n</m:t>
            </w:ins>
          </m:r>
          <m:r>
            <w:ins w:id="1388" w:author="Author">
              <m:rPr>
                <m:sty m:val="p"/>
              </m:rPr>
              <w:rPr>
                <w:rFonts w:ascii="Cambria Math" w:eastAsia="DengXian" w:hAnsi="Cambria Math"/>
              </w:rPr>
              <m:t>)=</m:t>
            </w:ins>
          </m:r>
          <m:f>
            <m:fPr>
              <m:ctrlPr>
                <w:ins w:id="1389" w:author="Author">
                  <w:rPr>
                    <w:rFonts w:ascii="Cambria Math" w:eastAsia="DengXian" w:hAnsi="Cambria Math"/>
                  </w:rPr>
                </w:ins>
              </m:ctrlPr>
            </m:fPr>
            <m:num>
              <m:r>
                <w:ins w:id="1390" w:author="Author">
                  <w:rPr>
                    <w:rFonts w:ascii="Cambria Math" w:eastAsia="DengXian" w:hAnsi="Cambria Math"/>
                  </w:rPr>
                  <m:t>L</m:t>
                </w:ins>
              </m:r>
              <m:d>
                <m:dPr>
                  <m:ctrlPr>
                    <w:ins w:id="1391" w:author="Author">
                      <w:rPr>
                        <w:rFonts w:ascii="Cambria Math" w:eastAsia="DengXian" w:hAnsi="Cambria Math"/>
                      </w:rPr>
                    </w:ins>
                  </m:ctrlPr>
                </m:dPr>
                <m:e>
                  <m:r>
                    <w:ins w:id="1392" w:author="Author">
                      <w:rPr>
                        <w:rFonts w:ascii="Cambria Math" w:eastAsia="DengXian" w:hAnsi="Cambria Math"/>
                      </w:rPr>
                      <m:t>n</m:t>
                    </w:ins>
                  </m:r>
                </m:e>
              </m:d>
              <m:r>
                <w:ins w:id="1393" w:author="Author">
                  <m:rPr>
                    <m:sty m:val="p"/>
                  </m:rPr>
                  <w:rPr>
                    <w:rFonts w:ascii="Cambria Math" w:eastAsia="DengXian" w:hAnsi="Cambria Math"/>
                  </w:rPr>
                  <m:t>+</m:t>
                </w:ins>
              </m:r>
              <m:r>
                <w:ins w:id="1394" w:author="Author">
                  <w:rPr>
                    <w:rFonts w:ascii="Cambria Math" w:eastAsia="DengXian" w:hAnsi="Cambria Math"/>
                  </w:rPr>
                  <m:t>R</m:t>
                </w:ins>
              </m:r>
              <m:r>
                <w:ins w:id="1395" w:author="Author">
                  <m:rPr>
                    <m:sty m:val="p"/>
                  </m:rPr>
                  <w:rPr>
                    <w:rFonts w:ascii="Cambria Math" w:eastAsia="DengXian" w:hAnsi="Cambria Math"/>
                  </w:rPr>
                  <m:t>(</m:t>
                </w:ins>
              </m:r>
              <m:r>
                <w:ins w:id="1396" w:author="Author">
                  <w:rPr>
                    <w:rFonts w:ascii="Cambria Math" w:eastAsia="DengXian" w:hAnsi="Cambria Math"/>
                  </w:rPr>
                  <m:t>n</m:t>
                </w:ins>
              </m:r>
              <m:r>
                <w:ins w:id="1397" w:author="Author">
                  <m:rPr>
                    <m:sty m:val="p"/>
                  </m:rPr>
                  <w:rPr>
                    <w:rFonts w:ascii="Cambria Math" w:eastAsia="DengXian" w:hAnsi="Cambria Math"/>
                  </w:rPr>
                  <m:t>)</m:t>
                </w:ins>
              </m:r>
            </m:num>
            <m:den>
              <m:r>
                <w:ins w:id="1398" w:author="Author">
                  <m:rPr>
                    <m:sty m:val="p"/>
                  </m:rPr>
                  <w:rPr>
                    <w:rFonts w:ascii="Cambria Math" w:eastAsia="DengXian" w:hAnsi="Cambria Math"/>
                  </w:rPr>
                  <m:t>2</m:t>
                </w:ins>
              </m:r>
            </m:den>
          </m:f>
        </m:oMath>
      </m:oMathPara>
    </w:p>
    <w:p w14:paraId="241E8B80" w14:textId="77777777" w:rsidR="00184012" w:rsidRPr="002A540E" w:rsidRDefault="00184012" w:rsidP="00184012">
      <w:pPr>
        <w:jc w:val="both"/>
        <w:rPr>
          <w:ins w:id="1399" w:author="Author"/>
          <w:rFonts w:eastAsia="DengXian"/>
          <w:kern w:val="2"/>
        </w:rPr>
      </w:pPr>
      <w:ins w:id="1400" w:author="Author">
        <w:r>
          <w:rPr>
            <w:rFonts w:eastAsia="DengXian"/>
            <w:kern w:val="2"/>
          </w:rPr>
          <w:t>T</w:t>
        </w:r>
        <w:r w:rsidRPr="009B3104">
          <w:rPr>
            <w:rFonts w:eastAsia="DengXian"/>
            <w:kern w:val="2"/>
          </w:rPr>
          <w:t xml:space="preserve">he </w:t>
        </w:r>
        <w:r>
          <w:rPr>
            <w:rFonts w:eastAsia="DengXian"/>
            <w:kern w:val="2"/>
          </w:rPr>
          <w:t xml:space="preserve">mixing </w:t>
        </w:r>
        <w:r w:rsidRPr="009B3104">
          <w:rPr>
            <w:rFonts w:eastAsia="DengXian"/>
            <w:kern w:val="2"/>
          </w:rPr>
          <w:t xml:space="preserve">ratio </w:t>
        </w:r>
        <w:r>
          <w:rPr>
            <w:rFonts w:eastAsia="DengXian"/>
            <w:kern w:val="2"/>
          </w:rPr>
          <w:t>for</w:t>
        </w:r>
        <w:r w:rsidRPr="009B3104">
          <w:rPr>
            <w:rFonts w:eastAsia="DengXian"/>
            <w:kern w:val="2"/>
          </w:rPr>
          <w:t xml:space="preserve"> the </w:t>
        </w:r>
        <w:r>
          <w:rPr>
            <w:rFonts w:eastAsia="DengXian"/>
            <w:kern w:val="2"/>
          </w:rPr>
          <w:t>NOOP</w:t>
        </w:r>
        <w:r w:rsidRPr="009B3104">
          <w:rPr>
            <w:rFonts w:eastAsia="DengXian"/>
            <w:kern w:val="2"/>
          </w:rPr>
          <w:t xml:space="preserve"> signal is calculated based on </w:t>
        </w:r>
        <w:r>
          <w:rPr>
            <w:rFonts w:eastAsia="DengXian"/>
            <w:kern w:val="2"/>
          </w:rPr>
          <w:t xml:space="preserve">the </w:t>
        </w:r>
        <w:r w:rsidRPr="009B3104">
          <w:rPr>
            <w:rFonts w:eastAsia="DengXian"/>
            <w:kern w:val="2"/>
          </w:rPr>
          <w:t>difference</w:t>
        </w:r>
        <w:r>
          <w:rPr>
            <w:rFonts w:eastAsia="DengXian"/>
            <w:kern w:val="2"/>
          </w:rPr>
          <w:t xml:space="preserve"> of two correlation measures, </w:t>
        </w:r>
      </w:ins>
      <m:oMath>
        <m:sSub>
          <m:sSubPr>
            <m:ctrlPr>
              <w:ins w:id="1401" w:author="Author">
                <w:rPr>
                  <w:rFonts w:ascii="Cambria Math" w:eastAsia="DengXian" w:hAnsi="Cambria Math"/>
                  <w:i/>
                  <w:kern w:val="2"/>
                </w:rPr>
              </w:ins>
            </m:ctrlPr>
          </m:sSubPr>
          <m:e>
            <m:r>
              <w:ins w:id="1402" w:author="Author">
                <w:rPr>
                  <w:rFonts w:ascii="Cambria Math" w:eastAsia="DengXian" w:hAnsi="Cambria Math"/>
                  <w:kern w:val="2"/>
                </w:rPr>
                <m:t>G</m:t>
              </w:ins>
            </m:r>
          </m:e>
          <m:sub>
            <m:r>
              <w:ins w:id="1403" w:author="Author">
                <w:rPr>
                  <w:rFonts w:ascii="Cambria Math" w:eastAsia="DengXian" w:hAnsi="Cambria Math"/>
                  <w:kern w:val="2"/>
                </w:rPr>
                <m:t>L</m:t>
              </w:ins>
            </m:r>
          </m:sub>
        </m:sSub>
      </m:oMath>
      <w:ins w:id="1404" w:author="Author">
        <w:r>
          <w:rPr>
            <w:rFonts w:eastAsia="DengXian"/>
            <w:kern w:val="2"/>
          </w:rPr>
          <w:t xml:space="preserve"> and </w:t>
        </w:r>
      </w:ins>
      <m:oMath>
        <m:sSub>
          <m:sSubPr>
            <m:ctrlPr>
              <w:ins w:id="1405" w:author="Author">
                <w:rPr>
                  <w:rFonts w:ascii="Cambria Math" w:eastAsia="DengXian" w:hAnsi="Cambria Math"/>
                  <w:i/>
                  <w:kern w:val="2"/>
                </w:rPr>
              </w:ins>
            </m:ctrlPr>
          </m:sSubPr>
          <m:e>
            <m:r>
              <w:ins w:id="1406" w:author="Author">
                <w:rPr>
                  <w:rFonts w:ascii="Cambria Math" w:eastAsia="DengXian" w:hAnsi="Cambria Math"/>
                  <w:kern w:val="2"/>
                </w:rPr>
                <m:t>G</m:t>
              </w:ins>
            </m:r>
          </m:e>
          <m:sub>
            <m:r>
              <w:ins w:id="1407" w:author="Author">
                <w:rPr>
                  <w:rFonts w:ascii="Cambria Math" w:eastAsia="DengXian" w:hAnsi="Cambria Math"/>
                  <w:kern w:val="2"/>
                </w:rPr>
                <m:t>R</m:t>
              </w:ins>
            </m:r>
          </m:sub>
        </m:sSub>
      </m:oMath>
      <w:ins w:id="1408" w:author="Author">
        <w:r>
          <w:rPr>
            <w:rFonts w:eastAsia="DengXian"/>
            <w:kern w:val="2"/>
          </w:rPr>
          <w:t xml:space="preserve"> defined by eq. (5.3-63). Note, that the calculation of the auxiliary parameters is done by following eqs. (5.3-60) to (5.3-52) using the mono downmix and the side channel as defined above. </w:t>
        </w:r>
      </w:ins>
    </w:p>
    <w:p w14:paraId="42DA732F" w14:textId="77777777" w:rsidR="00184012" w:rsidRDefault="00184012" w:rsidP="00184012">
      <w:pPr>
        <w:jc w:val="both"/>
        <w:rPr>
          <w:ins w:id="1409" w:author="Author"/>
          <w:rFonts w:eastAsia="DengXian"/>
          <w:kern w:val="2"/>
        </w:rPr>
      </w:pPr>
      <w:ins w:id="1410" w:author="Author">
        <w:r>
          <w:rPr>
            <w:rFonts w:eastAsia="DengXian"/>
            <w:kern w:val="2"/>
          </w:rPr>
          <w:t xml:space="preserve">The correlation measures </w:t>
        </w:r>
      </w:ins>
      <m:oMath>
        <m:sSub>
          <m:sSubPr>
            <m:ctrlPr>
              <w:ins w:id="1411" w:author="Author">
                <w:rPr>
                  <w:rFonts w:ascii="Cambria Math" w:eastAsia="DengXian" w:hAnsi="Cambria Math"/>
                  <w:i/>
                  <w:kern w:val="2"/>
                </w:rPr>
              </w:ins>
            </m:ctrlPr>
          </m:sSubPr>
          <m:e>
            <m:r>
              <w:ins w:id="1412" w:author="Author">
                <w:rPr>
                  <w:rFonts w:ascii="Cambria Math" w:eastAsia="DengXian" w:hAnsi="Cambria Math"/>
                  <w:kern w:val="2"/>
                </w:rPr>
                <m:t>G</m:t>
              </w:ins>
            </m:r>
          </m:e>
          <m:sub>
            <m:r>
              <w:ins w:id="1413" w:author="Author">
                <w:rPr>
                  <w:rFonts w:ascii="Cambria Math" w:eastAsia="DengXian" w:hAnsi="Cambria Math"/>
                  <w:kern w:val="2"/>
                </w:rPr>
                <m:t>L</m:t>
              </w:ins>
            </m:r>
          </m:sub>
        </m:sSub>
      </m:oMath>
      <w:ins w:id="1414" w:author="Author">
        <w:r>
          <w:rPr>
            <w:rFonts w:eastAsia="DengXian"/>
            <w:kern w:val="2"/>
          </w:rPr>
          <w:t xml:space="preserve"> and </w:t>
        </w:r>
      </w:ins>
      <m:oMath>
        <m:sSub>
          <m:sSubPr>
            <m:ctrlPr>
              <w:ins w:id="1415" w:author="Author">
                <w:rPr>
                  <w:rFonts w:ascii="Cambria Math" w:eastAsia="DengXian" w:hAnsi="Cambria Math"/>
                  <w:i/>
                  <w:kern w:val="2"/>
                </w:rPr>
              </w:ins>
            </m:ctrlPr>
          </m:sSubPr>
          <m:e>
            <m:r>
              <w:ins w:id="1416" w:author="Author">
                <w:rPr>
                  <w:rFonts w:ascii="Cambria Math" w:eastAsia="DengXian" w:hAnsi="Cambria Math"/>
                  <w:kern w:val="2"/>
                </w:rPr>
                <m:t>G</m:t>
              </w:ins>
            </m:r>
          </m:e>
          <m:sub>
            <m:r>
              <w:ins w:id="1417" w:author="Author">
                <w:rPr>
                  <w:rFonts w:ascii="Cambria Math" w:eastAsia="DengXian" w:hAnsi="Cambria Math"/>
                  <w:kern w:val="2"/>
                </w:rPr>
                <m:t>R</m:t>
              </w:ins>
            </m:r>
          </m:sub>
        </m:sSub>
      </m:oMath>
      <w:ins w:id="1418" w:author="Author">
        <w:r>
          <w:rPr>
            <w:rFonts w:eastAsia="DengXian"/>
            <w:kern w:val="2"/>
          </w:rPr>
          <w:t xml:space="preserve"> are then smoothed similarly as in eq. (5.3-64). That is</w:t>
        </w:r>
      </w:ins>
    </w:p>
    <w:p w14:paraId="763FC697" w14:textId="2CAE8213" w:rsidR="00184012" w:rsidRPr="00184012" w:rsidRDefault="00000000" w:rsidP="00184012">
      <w:pPr>
        <w:pStyle w:val="EQ"/>
        <w:rPr>
          <w:ins w:id="1419" w:author="Author"/>
          <w:rFonts w:eastAsia="DengXian"/>
        </w:rPr>
      </w:pPr>
      <m:oMathPara>
        <m:oMath>
          <m:m>
            <m:mPr>
              <m:mcs>
                <m:mc>
                  <m:mcPr>
                    <m:count m:val="1"/>
                    <m:mcJc m:val="center"/>
                  </m:mcPr>
                </m:mc>
              </m:mcs>
              <m:ctrlPr>
                <w:ins w:id="1420" w:author="Author">
                  <w:rPr>
                    <w:rFonts w:ascii="Cambria Math" w:eastAsia="DengXian" w:hAnsi="Cambria Math"/>
                  </w:rPr>
                </w:ins>
              </m:ctrlPr>
            </m:mPr>
            <m:mr>
              <m:e>
                <m:sSub>
                  <m:sSubPr>
                    <m:ctrlPr>
                      <w:ins w:id="1421" w:author="Author">
                        <w:rPr>
                          <w:rFonts w:ascii="Cambria Math" w:eastAsia="DengXian" w:hAnsi="Cambria Math"/>
                        </w:rPr>
                      </w:ins>
                    </m:ctrlPr>
                  </m:sSubPr>
                  <m:e>
                    <m:acc>
                      <m:accPr>
                        <m:chr m:val="̅"/>
                        <m:ctrlPr>
                          <w:ins w:id="1422" w:author="Author">
                            <w:rPr>
                              <w:rFonts w:ascii="Cambria Math" w:eastAsia="DengXian" w:hAnsi="Cambria Math"/>
                            </w:rPr>
                          </w:ins>
                        </m:ctrlPr>
                      </m:accPr>
                      <m:e>
                        <m:r>
                          <w:ins w:id="1423" w:author="Author">
                            <w:rPr>
                              <w:rFonts w:ascii="Cambria Math" w:eastAsia="DengXian" w:hAnsi="Cambria Math"/>
                            </w:rPr>
                            <m:t>G</m:t>
                          </w:ins>
                        </m:r>
                      </m:e>
                    </m:acc>
                  </m:e>
                  <m:sub>
                    <m:r>
                      <w:ins w:id="1424" w:author="Author">
                        <w:rPr>
                          <w:rFonts w:ascii="Cambria Math" w:eastAsia="DengXian" w:hAnsi="Cambria Math"/>
                        </w:rPr>
                        <m:t>L</m:t>
                      </w:ins>
                    </m:r>
                  </m:sub>
                </m:sSub>
                <m:r>
                  <w:ins w:id="1425" w:author="Author">
                    <m:rPr>
                      <m:sty m:val="p"/>
                    </m:rPr>
                    <w:rPr>
                      <w:rFonts w:ascii="Cambria Math" w:eastAsia="DengXian" w:hAnsi="Cambria Math"/>
                    </w:rPr>
                    <m:t>=</m:t>
                  </w:ins>
                </m:r>
                <m:sSub>
                  <m:sSubPr>
                    <m:ctrlPr>
                      <w:ins w:id="1426" w:author="Author">
                        <w:rPr>
                          <w:rFonts w:ascii="Cambria Math" w:eastAsia="DengXian" w:hAnsi="Cambria Math"/>
                        </w:rPr>
                      </w:ins>
                    </m:ctrlPr>
                  </m:sSubPr>
                  <m:e>
                    <m:r>
                      <w:ins w:id="1427" w:author="Author">
                        <w:rPr>
                          <w:rFonts w:ascii="Cambria Math" w:eastAsia="DengXian" w:hAnsi="Cambria Math"/>
                        </w:rPr>
                        <m:t>α</m:t>
                      </w:ins>
                    </m:r>
                  </m:e>
                  <m:sub>
                    <m:r>
                      <w:ins w:id="1428" w:author="Author">
                        <w:rPr>
                          <w:rFonts w:ascii="Cambria Math" w:eastAsia="DengXian" w:hAnsi="Cambria Math"/>
                        </w:rPr>
                        <m:t>SM</m:t>
                      </w:ins>
                    </m:r>
                  </m:sub>
                </m:sSub>
                <m:r>
                  <w:ins w:id="1429" w:author="Author">
                    <m:rPr>
                      <m:sty m:val="p"/>
                    </m:rPr>
                    <w:rPr>
                      <w:rFonts w:ascii="Cambria Math" w:eastAsia="DengXian" w:hAnsi="Cambria Math"/>
                    </w:rPr>
                    <m:t>∙</m:t>
                  </w:ins>
                </m:r>
                <m:sSubSup>
                  <m:sSubSupPr>
                    <m:ctrlPr>
                      <w:ins w:id="1430" w:author="Author">
                        <w:rPr>
                          <w:rFonts w:ascii="Cambria Math" w:eastAsia="DengXian" w:hAnsi="Cambria Math"/>
                        </w:rPr>
                      </w:ins>
                    </m:ctrlPr>
                  </m:sSubSupPr>
                  <m:e>
                    <m:acc>
                      <m:accPr>
                        <m:chr m:val="̅"/>
                        <m:ctrlPr>
                          <w:ins w:id="1431" w:author="Author">
                            <w:rPr>
                              <w:rFonts w:ascii="Cambria Math" w:eastAsia="DengXian" w:hAnsi="Cambria Math"/>
                            </w:rPr>
                          </w:ins>
                        </m:ctrlPr>
                      </m:accPr>
                      <m:e>
                        <m:r>
                          <w:ins w:id="1432" w:author="Author">
                            <w:rPr>
                              <w:rFonts w:ascii="Cambria Math" w:eastAsia="DengXian" w:hAnsi="Cambria Math"/>
                            </w:rPr>
                            <m:t>G</m:t>
                          </w:ins>
                        </m:r>
                      </m:e>
                    </m:acc>
                  </m:e>
                  <m:sub>
                    <m:r>
                      <w:ins w:id="1433" w:author="Author">
                        <w:rPr>
                          <w:rFonts w:ascii="Cambria Math" w:eastAsia="DengXian" w:hAnsi="Cambria Math"/>
                        </w:rPr>
                        <m:t>L</m:t>
                      </w:ins>
                    </m:r>
                  </m:sub>
                  <m:sup>
                    <m:d>
                      <m:dPr>
                        <m:begChr m:val="["/>
                        <m:endChr m:val="]"/>
                        <m:ctrlPr>
                          <w:ins w:id="1434" w:author="Author">
                            <w:rPr>
                              <w:rFonts w:ascii="Cambria Math" w:eastAsia="DengXian" w:hAnsi="Cambria Math"/>
                            </w:rPr>
                          </w:ins>
                        </m:ctrlPr>
                      </m:dPr>
                      <m:e>
                        <m:r>
                          <w:ins w:id="1435" w:author="Author">
                            <m:rPr>
                              <m:sty m:val="p"/>
                            </m:rPr>
                            <w:rPr>
                              <w:rFonts w:ascii="Cambria Math" w:eastAsia="DengXian" w:hAnsi="Cambria Math"/>
                            </w:rPr>
                            <m:t>-1</m:t>
                          </w:ins>
                        </m:r>
                      </m:e>
                    </m:d>
                  </m:sup>
                </m:sSubSup>
                <m:r>
                  <w:ins w:id="1436" w:author="Author">
                    <m:rPr>
                      <m:sty m:val="p"/>
                    </m:rPr>
                    <w:rPr>
                      <w:rFonts w:ascii="Cambria Math" w:eastAsia="DengXian" w:hAnsi="Cambria Math"/>
                    </w:rPr>
                    <m:t>+</m:t>
                  </w:ins>
                </m:r>
                <m:d>
                  <m:dPr>
                    <m:ctrlPr>
                      <w:ins w:id="1437" w:author="Author">
                        <w:rPr>
                          <w:rFonts w:ascii="Cambria Math" w:eastAsia="DengXian" w:hAnsi="Cambria Math"/>
                        </w:rPr>
                      </w:ins>
                    </m:ctrlPr>
                  </m:dPr>
                  <m:e>
                    <m:r>
                      <w:ins w:id="1438" w:author="Author">
                        <m:rPr>
                          <m:sty m:val="p"/>
                        </m:rPr>
                        <w:rPr>
                          <w:rFonts w:ascii="Cambria Math" w:eastAsia="DengXian" w:hAnsi="Cambria Math"/>
                        </w:rPr>
                        <m:t>1-</m:t>
                      </w:ins>
                    </m:r>
                    <m:sSub>
                      <m:sSubPr>
                        <m:ctrlPr>
                          <w:ins w:id="1439" w:author="Author">
                            <w:rPr>
                              <w:rFonts w:ascii="Cambria Math" w:eastAsia="DengXian" w:hAnsi="Cambria Math"/>
                            </w:rPr>
                          </w:ins>
                        </m:ctrlPr>
                      </m:sSubPr>
                      <m:e>
                        <m:r>
                          <w:ins w:id="1440" w:author="Author">
                            <w:rPr>
                              <w:rFonts w:ascii="Cambria Math" w:eastAsia="DengXian" w:hAnsi="Cambria Math"/>
                            </w:rPr>
                            <m:t>α</m:t>
                          </w:ins>
                        </m:r>
                      </m:e>
                      <m:sub>
                        <m:r>
                          <w:ins w:id="1441" w:author="Author">
                            <w:rPr>
                              <w:rFonts w:ascii="Cambria Math" w:eastAsia="DengXian" w:hAnsi="Cambria Math"/>
                            </w:rPr>
                            <m:t>SM</m:t>
                          </w:ins>
                        </m:r>
                      </m:sub>
                    </m:sSub>
                  </m:e>
                </m:d>
                <m:sSub>
                  <m:sSubPr>
                    <m:ctrlPr>
                      <w:ins w:id="1442" w:author="Author">
                        <w:rPr>
                          <w:rFonts w:ascii="Cambria Math" w:eastAsia="DengXian" w:hAnsi="Cambria Math"/>
                        </w:rPr>
                      </w:ins>
                    </m:ctrlPr>
                  </m:sSubPr>
                  <m:e>
                    <m:r>
                      <w:ins w:id="1443" w:author="Author">
                        <m:rPr>
                          <m:sty m:val="p"/>
                        </m:rPr>
                        <w:rPr>
                          <w:rFonts w:ascii="Cambria Math" w:eastAsia="DengXian" w:hAnsi="Cambria Math"/>
                        </w:rPr>
                        <m:t>∙</m:t>
                      </w:ins>
                    </m:r>
                    <m:r>
                      <w:ins w:id="1444" w:author="Author">
                        <w:rPr>
                          <w:rFonts w:ascii="Cambria Math" w:eastAsia="DengXian" w:hAnsi="Cambria Math"/>
                        </w:rPr>
                        <m:t>G</m:t>
                      </w:ins>
                    </m:r>
                  </m:e>
                  <m:sub>
                    <m:r>
                      <w:ins w:id="1445" w:author="Author">
                        <w:rPr>
                          <w:rFonts w:ascii="Cambria Math" w:eastAsia="DengXian" w:hAnsi="Cambria Math"/>
                        </w:rPr>
                        <m:t>L</m:t>
                      </w:ins>
                    </m:r>
                  </m:sub>
                </m:sSub>
              </m:e>
            </m:mr>
            <m:mr>
              <m:e>
                <m:sSub>
                  <m:sSubPr>
                    <m:ctrlPr>
                      <w:ins w:id="1446" w:author="Author">
                        <w:rPr>
                          <w:rFonts w:ascii="Cambria Math" w:eastAsia="DengXian" w:hAnsi="Cambria Math"/>
                        </w:rPr>
                      </w:ins>
                    </m:ctrlPr>
                  </m:sSubPr>
                  <m:e>
                    <m:acc>
                      <m:accPr>
                        <m:chr m:val="̅"/>
                        <m:ctrlPr>
                          <w:ins w:id="1447" w:author="Author">
                            <w:rPr>
                              <w:rFonts w:ascii="Cambria Math" w:eastAsia="DengXian" w:hAnsi="Cambria Math"/>
                            </w:rPr>
                          </w:ins>
                        </m:ctrlPr>
                      </m:accPr>
                      <m:e>
                        <m:r>
                          <w:ins w:id="1448" w:author="Author">
                            <w:rPr>
                              <w:rFonts w:ascii="Cambria Math" w:eastAsia="DengXian" w:hAnsi="Cambria Math"/>
                            </w:rPr>
                            <m:t>G</m:t>
                          </w:ins>
                        </m:r>
                      </m:e>
                    </m:acc>
                  </m:e>
                  <m:sub>
                    <m:r>
                      <w:ins w:id="1449" w:author="Author">
                        <w:rPr>
                          <w:rFonts w:ascii="Cambria Math" w:eastAsia="DengXian" w:hAnsi="Cambria Math"/>
                        </w:rPr>
                        <m:t>R</m:t>
                      </w:ins>
                    </m:r>
                  </m:sub>
                </m:sSub>
                <m:r>
                  <w:ins w:id="1450" w:author="Author">
                    <m:rPr>
                      <m:sty m:val="p"/>
                    </m:rPr>
                    <w:rPr>
                      <w:rFonts w:ascii="Cambria Math" w:eastAsia="DengXian" w:hAnsi="Cambria Math"/>
                    </w:rPr>
                    <m:t>=</m:t>
                  </w:ins>
                </m:r>
                <m:sSub>
                  <m:sSubPr>
                    <m:ctrlPr>
                      <w:ins w:id="1451" w:author="Author">
                        <w:rPr>
                          <w:rFonts w:ascii="Cambria Math" w:eastAsia="DengXian" w:hAnsi="Cambria Math"/>
                        </w:rPr>
                      </w:ins>
                    </m:ctrlPr>
                  </m:sSubPr>
                  <m:e>
                    <m:r>
                      <w:ins w:id="1452" w:author="Author">
                        <w:rPr>
                          <w:rFonts w:ascii="Cambria Math" w:eastAsia="DengXian" w:hAnsi="Cambria Math"/>
                        </w:rPr>
                        <m:t>α</m:t>
                      </w:ins>
                    </m:r>
                  </m:e>
                  <m:sub>
                    <m:r>
                      <w:ins w:id="1453" w:author="Author">
                        <w:rPr>
                          <w:rFonts w:ascii="Cambria Math" w:eastAsia="DengXian" w:hAnsi="Cambria Math"/>
                        </w:rPr>
                        <m:t>SM</m:t>
                      </w:ins>
                    </m:r>
                  </m:sub>
                </m:sSub>
                <m:r>
                  <w:ins w:id="1454" w:author="Author">
                    <m:rPr>
                      <m:sty m:val="p"/>
                    </m:rPr>
                    <w:rPr>
                      <w:rFonts w:ascii="Cambria Math" w:eastAsia="DengXian" w:hAnsi="Cambria Math"/>
                    </w:rPr>
                    <m:t>∙</m:t>
                  </w:ins>
                </m:r>
                <m:sSubSup>
                  <m:sSubSupPr>
                    <m:ctrlPr>
                      <w:ins w:id="1455" w:author="Author">
                        <w:rPr>
                          <w:rFonts w:ascii="Cambria Math" w:eastAsia="DengXian" w:hAnsi="Cambria Math"/>
                        </w:rPr>
                      </w:ins>
                    </m:ctrlPr>
                  </m:sSubSupPr>
                  <m:e>
                    <m:acc>
                      <m:accPr>
                        <m:chr m:val="̅"/>
                        <m:ctrlPr>
                          <w:ins w:id="1456" w:author="Author">
                            <w:rPr>
                              <w:rFonts w:ascii="Cambria Math" w:eastAsia="DengXian" w:hAnsi="Cambria Math"/>
                            </w:rPr>
                          </w:ins>
                        </m:ctrlPr>
                      </m:accPr>
                      <m:e>
                        <m:r>
                          <w:ins w:id="1457" w:author="Author">
                            <w:rPr>
                              <w:rFonts w:ascii="Cambria Math" w:eastAsia="DengXian" w:hAnsi="Cambria Math"/>
                            </w:rPr>
                            <m:t>G</m:t>
                          </w:ins>
                        </m:r>
                      </m:e>
                    </m:acc>
                  </m:e>
                  <m:sub>
                    <m:r>
                      <w:ins w:id="1458" w:author="Author">
                        <w:rPr>
                          <w:rFonts w:ascii="Cambria Math" w:eastAsia="DengXian" w:hAnsi="Cambria Math"/>
                        </w:rPr>
                        <m:t>R</m:t>
                      </w:ins>
                    </m:r>
                  </m:sub>
                  <m:sup>
                    <m:d>
                      <m:dPr>
                        <m:begChr m:val="["/>
                        <m:endChr m:val="]"/>
                        <m:ctrlPr>
                          <w:ins w:id="1459" w:author="Author">
                            <w:rPr>
                              <w:rFonts w:ascii="Cambria Math" w:eastAsia="DengXian" w:hAnsi="Cambria Math"/>
                            </w:rPr>
                          </w:ins>
                        </m:ctrlPr>
                      </m:dPr>
                      <m:e>
                        <m:r>
                          <w:ins w:id="1460" w:author="Author">
                            <m:rPr>
                              <m:sty m:val="p"/>
                            </m:rPr>
                            <w:rPr>
                              <w:rFonts w:ascii="Cambria Math" w:eastAsia="DengXian" w:hAnsi="Cambria Math"/>
                            </w:rPr>
                            <m:t>-1</m:t>
                          </w:ins>
                        </m:r>
                      </m:e>
                    </m:d>
                  </m:sup>
                </m:sSubSup>
                <m:r>
                  <w:ins w:id="1461" w:author="Author">
                    <m:rPr>
                      <m:sty m:val="p"/>
                    </m:rPr>
                    <w:rPr>
                      <w:rFonts w:ascii="Cambria Math" w:eastAsia="DengXian" w:hAnsi="Cambria Math"/>
                    </w:rPr>
                    <m:t>+</m:t>
                  </w:ins>
                </m:r>
                <m:d>
                  <m:dPr>
                    <m:ctrlPr>
                      <w:ins w:id="1462" w:author="Author">
                        <w:rPr>
                          <w:rFonts w:ascii="Cambria Math" w:eastAsia="DengXian" w:hAnsi="Cambria Math"/>
                        </w:rPr>
                      </w:ins>
                    </m:ctrlPr>
                  </m:dPr>
                  <m:e>
                    <m:r>
                      <w:ins w:id="1463" w:author="Author">
                        <m:rPr>
                          <m:sty m:val="p"/>
                        </m:rPr>
                        <w:rPr>
                          <w:rFonts w:ascii="Cambria Math" w:eastAsia="DengXian" w:hAnsi="Cambria Math"/>
                        </w:rPr>
                        <m:t>1-</m:t>
                      </w:ins>
                    </m:r>
                    <m:sSub>
                      <m:sSubPr>
                        <m:ctrlPr>
                          <w:ins w:id="1464" w:author="Author">
                            <w:rPr>
                              <w:rFonts w:ascii="Cambria Math" w:eastAsia="DengXian" w:hAnsi="Cambria Math"/>
                            </w:rPr>
                          </w:ins>
                        </m:ctrlPr>
                      </m:sSubPr>
                      <m:e>
                        <m:r>
                          <w:ins w:id="1465" w:author="Author">
                            <w:rPr>
                              <w:rFonts w:ascii="Cambria Math" w:eastAsia="DengXian" w:hAnsi="Cambria Math"/>
                            </w:rPr>
                            <m:t>α</m:t>
                          </w:ins>
                        </m:r>
                      </m:e>
                      <m:sub>
                        <m:r>
                          <w:ins w:id="1466" w:author="Author">
                            <w:rPr>
                              <w:rFonts w:ascii="Cambria Math" w:eastAsia="DengXian" w:hAnsi="Cambria Math"/>
                            </w:rPr>
                            <m:t>SM</m:t>
                          </w:ins>
                        </m:r>
                      </m:sub>
                    </m:sSub>
                  </m:e>
                </m:d>
                <m:sSub>
                  <m:sSubPr>
                    <m:ctrlPr>
                      <w:ins w:id="1467" w:author="Author">
                        <w:rPr>
                          <w:rFonts w:ascii="Cambria Math" w:eastAsia="DengXian" w:hAnsi="Cambria Math"/>
                        </w:rPr>
                      </w:ins>
                    </m:ctrlPr>
                  </m:sSubPr>
                  <m:e>
                    <m:r>
                      <w:ins w:id="1468" w:author="Author">
                        <m:rPr>
                          <m:sty m:val="p"/>
                        </m:rPr>
                        <w:rPr>
                          <w:rFonts w:ascii="Cambria Math" w:eastAsia="DengXian" w:hAnsi="Cambria Math"/>
                        </w:rPr>
                        <m:t>∙</m:t>
                      </w:ins>
                    </m:r>
                    <m:r>
                      <w:ins w:id="1469" w:author="Author">
                        <w:rPr>
                          <w:rFonts w:ascii="Cambria Math" w:eastAsia="DengXian" w:hAnsi="Cambria Math"/>
                        </w:rPr>
                        <m:t>G</m:t>
                      </w:ins>
                    </m:r>
                  </m:e>
                  <m:sub>
                    <m:r>
                      <w:ins w:id="1470" w:author="Author">
                        <w:rPr>
                          <w:rFonts w:ascii="Cambria Math" w:eastAsia="DengXian" w:hAnsi="Cambria Math"/>
                        </w:rPr>
                        <m:t>R</m:t>
                      </w:ins>
                    </m:r>
                  </m:sub>
                </m:sSub>
              </m:e>
            </m:mr>
          </m:m>
        </m:oMath>
      </m:oMathPara>
    </w:p>
    <w:p w14:paraId="688E7F8A" w14:textId="220024BA" w:rsidR="00184012" w:rsidRPr="002A540E" w:rsidDel="0076363C" w:rsidRDefault="00184012" w:rsidP="00184012">
      <w:pPr>
        <w:jc w:val="both"/>
        <w:rPr>
          <w:ins w:id="1471" w:author="Author"/>
          <w:del w:id="1472" w:author="Author"/>
          <w:rFonts w:eastAsia="DengXian"/>
          <w:kern w:val="2"/>
        </w:rPr>
      </w:pPr>
      <w:ins w:id="1473" w:author="Author">
        <w:r>
          <w:rPr>
            <w:rFonts w:eastAsia="DengXian"/>
            <w:kern w:val="2"/>
          </w:rPr>
          <w:t xml:space="preserve">where </w:t>
        </w:r>
      </w:ins>
      <m:oMath>
        <m:sSub>
          <m:sSubPr>
            <m:ctrlPr>
              <w:ins w:id="1474" w:author="Author">
                <w:rPr>
                  <w:rFonts w:ascii="Cambria Math" w:eastAsia="DengXian" w:hAnsi="Cambria Math"/>
                  <w:i/>
                  <w:kern w:val="2"/>
                </w:rPr>
              </w:ins>
            </m:ctrlPr>
          </m:sSubPr>
          <m:e>
            <m:r>
              <w:ins w:id="1475" w:author="Author">
                <w:rPr>
                  <w:rFonts w:ascii="Cambria Math" w:eastAsia="DengXian" w:hAnsi="Cambria Math"/>
                  <w:kern w:val="2"/>
                </w:rPr>
                <m:t>α</m:t>
              </w:ins>
            </m:r>
          </m:e>
          <m:sub>
            <m:r>
              <w:ins w:id="1476" w:author="Author">
                <w:rPr>
                  <w:rFonts w:ascii="Cambria Math" w:eastAsia="DengXian" w:hAnsi="Cambria Math"/>
                  <w:kern w:val="2"/>
                </w:rPr>
                <m:t>SM</m:t>
              </w:ins>
            </m:r>
          </m:sub>
        </m:sSub>
      </m:oMath>
      <w:ins w:id="1477" w:author="Author">
        <w:r>
          <w:rPr>
            <w:rFonts w:eastAsia="DengXian"/>
            <w:kern w:val="2"/>
          </w:rPr>
          <w:t xml:space="preserve"> is the convergence speed. Note, that </w:t>
        </w:r>
      </w:ins>
      <m:oMath>
        <m:sSub>
          <m:sSubPr>
            <m:ctrlPr>
              <w:ins w:id="1478" w:author="Author">
                <w:rPr>
                  <w:rFonts w:ascii="Cambria Math" w:eastAsia="DengXian" w:hAnsi="Cambria Math"/>
                  <w:i/>
                  <w:kern w:val="2"/>
                </w:rPr>
              </w:ins>
            </m:ctrlPr>
          </m:sSubPr>
          <m:e>
            <m:r>
              <w:ins w:id="1479" w:author="Author">
                <w:rPr>
                  <w:rFonts w:ascii="Cambria Math" w:eastAsia="DengXian" w:hAnsi="Cambria Math"/>
                  <w:kern w:val="2"/>
                </w:rPr>
                <m:t>α</m:t>
              </w:ins>
            </m:r>
          </m:e>
          <m:sub>
            <m:r>
              <w:ins w:id="1480" w:author="Author">
                <w:rPr>
                  <w:rFonts w:ascii="Cambria Math" w:eastAsia="DengXian" w:hAnsi="Cambria Math"/>
                  <w:kern w:val="2"/>
                </w:rPr>
                <m:t>SM</m:t>
              </w:ins>
            </m:r>
          </m:sub>
        </m:sSub>
      </m:oMath>
      <w:ins w:id="1481" w:author="Author">
        <w:r>
          <w:rPr>
            <w:rFonts w:eastAsia="DengXian"/>
            <w:kern w:val="2"/>
          </w:rPr>
          <w:t xml:space="preserve"> has the same meaning as the convergence speed </w:t>
        </w:r>
      </w:ins>
      <m:oMath>
        <m:r>
          <w:ins w:id="1482" w:author="Author">
            <w:rPr>
              <w:rFonts w:ascii="Cambria Math" w:eastAsia="DengXian" w:hAnsi="Cambria Math"/>
              <w:kern w:val="2"/>
            </w:rPr>
            <m:t>α</m:t>
          </w:ins>
        </m:r>
      </m:oMath>
      <w:ins w:id="1483" w:author="Author">
        <w:r>
          <w:rPr>
            <w:rFonts w:eastAsia="DengXian"/>
            <w:kern w:val="2"/>
          </w:rPr>
          <w:t xml:space="preserve"> used in eq. (5.3-64) but it’s set specifically to the NOOP sub-mode. </w:t>
        </w:r>
      </w:ins>
    </w:p>
    <w:p w14:paraId="3DBFB696" w14:textId="77777777" w:rsidR="00184012" w:rsidRDefault="00184012" w:rsidP="00184012">
      <w:pPr>
        <w:jc w:val="both"/>
        <w:rPr>
          <w:ins w:id="1484" w:author="Author"/>
          <w:rFonts w:eastAsia="DengXian"/>
          <w:kern w:val="2"/>
        </w:rPr>
      </w:pPr>
      <w:ins w:id="1485" w:author="Author">
        <w:r>
          <w:rPr>
            <w:rFonts w:eastAsia="DengXian"/>
            <w:kern w:val="2"/>
          </w:rPr>
          <w:t xml:space="preserve">Finally, the </w:t>
        </w:r>
        <w:r w:rsidRPr="0076363C">
          <w:rPr>
            <w:rFonts w:eastAsia="DengXian"/>
            <w:kern w:val="2"/>
          </w:rPr>
          <w:t>long-term</w:t>
        </w:r>
        <w:r>
          <w:rPr>
            <w:rFonts w:eastAsia="DengXian"/>
            <w:kern w:val="2"/>
          </w:rPr>
          <w:t xml:space="preserve"> </w:t>
        </w:r>
        <w:r w:rsidRPr="0076363C">
          <w:rPr>
            <w:rFonts w:eastAsia="DengXian"/>
            <w:kern w:val="2"/>
          </w:rPr>
          <w:t>correlation difference is calculated as</w:t>
        </w:r>
      </w:ins>
    </w:p>
    <w:p w14:paraId="7ECC7014" w14:textId="77777777" w:rsidR="00184012" w:rsidRPr="00184012" w:rsidRDefault="00000000" w:rsidP="00184012">
      <w:pPr>
        <w:pStyle w:val="EQ"/>
        <w:rPr>
          <w:ins w:id="1486" w:author="Author"/>
          <w:rFonts w:eastAsia="DengXian"/>
        </w:rPr>
      </w:pPr>
      <m:oMathPara>
        <m:oMath>
          <m:acc>
            <m:accPr>
              <m:chr m:val="̅"/>
              <m:ctrlPr>
                <w:ins w:id="1487" w:author="Author">
                  <w:rPr>
                    <w:rFonts w:ascii="Cambria Math" w:hAnsi="Cambria Math"/>
                  </w:rPr>
                </w:ins>
              </m:ctrlPr>
            </m:accPr>
            <m:e>
              <m:sSub>
                <m:sSubPr>
                  <m:ctrlPr>
                    <w:ins w:id="1488" w:author="Author">
                      <w:rPr>
                        <w:rFonts w:ascii="Cambria Math" w:hAnsi="Cambria Math"/>
                      </w:rPr>
                    </w:ins>
                  </m:ctrlPr>
                </m:sSubPr>
                <m:e>
                  <m:r>
                    <w:ins w:id="1489" w:author="Author">
                      <w:rPr>
                        <w:rFonts w:ascii="Cambria Math" w:eastAsia="DengXian" w:hAnsi="Cambria Math"/>
                      </w:rPr>
                      <m:t>G</m:t>
                    </w:ins>
                  </m:r>
                </m:e>
                <m:sub>
                  <m:r>
                    <w:ins w:id="1490" w:author="Author">
                      <w:rPr>
                        <w:rFonts w:ascii="Cambria Math" w:eastAsia="DengXian" w:hAnsi="Cambria Math"/>
                      </w:rPr>
                      <m:t>LR</m:t>
                    </w:ins>
                  </m:r>
                </m:sub>
              </m:sSub>
            </m:e>
          </m:acc>
          <m:r>
            <w:ins w:id="1491" w:author="Author">
              <m:rPr>
                <m:sty m:val="p"/>
              </m:rPr>
              <w:rPr>
                <w:rFonts w:ascii="Cambria Math" w:eastAsia="DengXian" w:hAnsi="Cambria Math"/>
              </w:rPr>
              <m:t>=</m:t>
            </w:ins>
          </m:r>
          <m:acc>
            <m:accPr>
              <m:chr m:val="̅"/>
              <m:ctrlPr>
                <w:ins w:id="1492" w:author="Author">
                  <w:rPr>
                    <w:rFonts w:ascii="Cambria Math" w:hAnsi="Cambria Math"/>
                  </w:rPr>
                </w:ins>
              </m:ctrlPr>
            </m:accPr>
            <m:e>
              <m:sSub>
                <m:sSubPr>
                  <m:ctrlPr>
                    <w:ins w:id="1493" w:author="Author">
                      <w:rPr>
                        <w:rFonts w:ascii="Cambria Math" w:hAnsi="Cambria Math"/>
                      </w:rPr>
                    </w:ins>
                  </m:ctrlPr>
                </m:sSubPr>
                <m:e>
                  <m:r>
                    <w:ins w:id="1494" w:author="Author">
                      <w:rPr>
                        <w:rFonts w:ascii="Cambria Math" w:eastAsia="DengXian" w:hAnsi="Cambria Math"/>
                      </w:rPr>
                      <m:t>G</m:t>
                    </w:ins>
                  </m:r>
                </m:e>
                <m:sub>
                  <m:r>
                    <w:ins w:id="1495" w:author="Author">
                      <w:rPr>
                        <w:rFonts w:ascii="Cambria Math" w:eastAsia="DengXian" w:hAnsi="Cambria Math"/>
                      </w:rPr>
                      <m:t>L</m:t>
                    </w:ins>
                  </m:r>
                </m:sub>
              </m:sSub>
            </m:e>
          </m:acc>
          <m:r>
            <w:ins w:id="1496" w:author="Author">
              <m:rPr>
                <m:sty m:val="p"/>
              </m:rPr>
              <w:rPr>
                <w:rFonts w:ascii="Cambria Math" w:eastAsia="DengXian" w:hAnsi="Cambria Math"/>
              </w:rPr>
              <m:t>-</m:t>
            </w:ins>
          </m:r>
          <m:acc>
            <m:accPr>
              <m:chr m:val="̅"/>
              <m:ctrlPr>
                <w:ins w:id="1497" w:author="Author">
                  <w:rPr>
                    <w:rFonts w:ascii="Cambria Math" w:hAnsi="Cambria Math"/>
                  </w:rPr>
                </w:ins>
              </m:ctrlPr>
            </m:accPr>
            <m:e>
              <m:sSub>
                <m:sSubPr>
                  <m:ctrlPr>
                    <w:ins w:id="1498" w:author="Author">
                      <w:rPr>
                        <w:rFonts w:ascii="Cambria Math" w:hAnsi="Cambria Math"/>
                      </w:rPr>
                    </w:ins>
                  </m:ctrlPr>
                </m:sSubPr>
                <m:e>
                  <m:r>
                    <w:ins w:id="1499" w:author="Author">
                      <w:rPr>
                        <w:rFonts w:ascii="Cambria Math" w:eastAsia="DengXian" w:hAnsi="Cambria Math"/>
                      </w:rPr>
                      <m:t>G</m:t>
                    </w:ins>
                  </m:r>
                </m:e>
                <m:sub>
                  <m:r>
                    <w:ins w:id="1500" w:author="Author">
                      <w:rPr>
                        <w:rFonts w:ascii="Cambria Math" w:eastAsia="DengXian" w:hAnsi="Cambria Math"/>
                      </w:rPr>
                      <m:t>R</m:t>
                    </w:ins>
                  </m:r>
                </m:sub>
              </m:sSub>
            </m:e>
          </m:acc>
        </m:oMath>
      </m:oMathPara>
    </w:p>
    <w:p w14:paraId="03F4BC6F" w14:textId="77777777" w:rsidR="00184012" w:rsidRDefault="00184012" w:rsidP="00184012">
      <w:pPr>
        <w:jc w:val="both"/>
        <w:rPr>
          <w:ins w:id="1501" w:author="Author"/>
          <w:rFonts w:eastAsia="DengXian"/>
          <w:kern w:val="2"/>
        </w:rPr>
      </w:pPr>
      <w:ins w:id="1502" w:author="Author">
        <w:r w:rsidRPr="002C14CF">
          <w:rPr>
            <w:rFonts w:eastAsia="DengXian"/>
            <w:bCs/>
            <w:kern w:val="2"/>
          </w:rPr>
          <w:t xml:space="preserve">i.e. similarly </w:t>
        </w:r>
        <w:r>
          <w:rPr>
            <w:rFonts w:eastAsia="DengXian"/>
            <w:bCs/>
            <w:kern w:val="2"/>
          </w:rPr>
          <w:t xml:space="preserve">to eq. (5.3-65). </w:t>
        </w:r>
        <w:r>
          <w:rPr>
            <w:rFonts w:eastAsia="DengXian"/>
            <w:kern w:val="2"/>
          </w:rPr>
          <w:t xml:space="preserve">The </w:t>
        </w:r>
        <w:r w:rsidRPr="0076363C">
          <w:rPr>
            <w:rFonts w:eastAsia="DengXian"/>
            <w:kern w:val="2"/>
          </w:rPr>
          <w:t>long-term</w:t>
        </w:r>
        <w:r>
          <w:rPr>
            <w:rFonts w:eastAsia="DengXian"/>
            <w:kern w:val="2"/>
          </w:rPr>
          <w:t xml:space="preserve"> </w:t>
        </w:r>
        <w:r w:rsidRPr="0076363C">
          <w:rPr>
            <w:rFonts w:eastAsia="DengXian"/>
            <w:kern w:val="2"/>
          </w:rPr>
          <w:t>correlation difference</w:t>
        </w:r>
        <w:r w:rsidRPr="002A540E">
          <w:rPr>
            <w:rFonts w:eastAsia="DengXian"/>
            <w:kern w:val="2"/>
          </w:rPr>
          <w:t xml:space="preserve"> </w:t>
        </w:r>
        <w:r>
          <w:rPr>
            <w:rFonts w:eastAsia="DengXian"/>
            <w:kern w:val="2"/>
          </w:rPr>
          <w:t>is then limited to the interval between -1.5 and +1.5. This is done as follows</w:t>
        </w:r>
      </w:ins>
    </w:p>
    <w:p w14:paraId="5E9B792D" w14:textId="12C5DDDA" w:rsidR="00184012" w:rsidRPr="00184012" w:rsidRDefault="00000000" w:rsidP="00184012">
      <w:pPr>
        <w:pStyle w:val="EQ"/>
        <w:rPr>
          <w:ins w:id="1503" w:author="Author"/>
          <w:rFonts w:eastAsia="DengXian"/>
        </w:rPr>
      </w:pPr>
      <m:oMathPara>
        <m:oMath>
          <m:acc>
            <m:accPr>
              <m:chr m:val="̅"/>
              <m:ctrlPr>
                <w:ins w:id="1504" w:author="Author">
                  <w:rPr>
                    <w:rFonts w:ascii="Cambria Math" w:eastAsia="DengXian" w:hAnsi="Cambria Math"/>
                  </w:rPr>
                </w:ins>
              </m:ctrlPr>
            </m:accPr>
            <m:e>
              <m:sSub>
                <m:sSubPr>
                  <m:ctrlPr>
                    <w:ins w:id="1505" w:author="Author">
                      <w:rPr>
                        <w:rFonts w:ascii="Cambria Math" w:eastAsia="DengXian" w:hAnsi="Cambria Math"/>
                      </w:rPr>
                    </w:ins>
                  </m:ctrlPr>
                </m:sSubPr>
                <m:e>
                  <m:r>
                    <w:ins w:id="1506" w:author="Author">
                      <w:rPr>
                        <w:rFonts w:ascii="Cambria Math" w:eastAsia="DengXian" w:hAnsi="Cambria Math"/>
                      </w:rPr>
                      <m:t>G</m:t>
                    </w:ins>
                  </m:r>
                </m:e>
                <m:sub>
                  <m:r>
                    <w:ins w:id="1507" w:author="Author">
                      <w:rPr>
                        <w:rFonts w:ascii="Cambria Math" w:eastAsia="DengXian" w:hAnsi="Cambria Math"/>
                      </w:rPr>
                      <m:t>LR</m:t>
                    </w:ins>
                  </m:r>
                </m:sub>
              </m:sSub>
            </m:e>
          </m:acc>
          <m:r>
            <w:ins w:id="1508" w:author="Author">
              <m:rPr>
                <m:sty m:val="p"/>
              </m:rPr>
              <w:rPr>
                <w:rFonts w:ascii="Cambria Math" w:eastAsia="DengXian" w:hAnsi="Cambria Math"/>
              </w:rPr>
              <m:t>←</m:t>
            </w:ins>
          </m:r>
          <m:d>
            <m:dPr>
              <m:begChr m:val="{"/>
              <m:endChr m:val=""/>
              <m:ctrlPr>
                <w:ins w:id="1509" w:author="Author">
                  <w:rPr>
                    <w:rFonts w:ascii="Cambria Math" w:eastAsia="DengXian" w:hAnsi="Cambria Math"/>
                  </w:rPr>
                </w:ins>
              </m:ctrlPr>
            </m:dPr>
            <m:e>
              <m:m>
                <m:mPr>
                  <m:mcs>
                    <m:mc>
                      <m:mcPr>
                        <m:count m:val="2"/>
                        <m:mcJc m:val="center"/>
                      </m:mcPr>
                    </m:mc>
                  </m:mcs>
                  <m:ctrlPr>
                    <w:ins w:id="1510" w:author="Author">
                      <w:rPr>
                        <w:rFonts w:ascii="Cambria Math" w:eastAsia="DengXian" w:hAnsi="Cambria Math"/>
                      </w:rPr>
                    </w:ins>
                  </m:ctrlPr>
                </m:mPr>
                <m:mr>
                  <m:e>
                    <m:r>
                      <w:ins w:id="1511" w:author="Author">
                        <m:rPr>
                          <m:sty m:val="p"/>
                        </m:rPr>
                        <w:rPr>
                          <w:rFonts w:ascii="Cambria Math" w:eastAsia="DengXian" w:hAnsi="Cambria Math"/>
                        </w:rPr>
                        <m:t>+1.5</m:t>
                      </w:ins>
                    </m:r>
                  </m:e>
                  <m:e>
                    <m:r>
                      <w:ins w:id="1512" w:author="Author">
                        <m:rPr>
                          <m:nor/>
                        </m:rPr>
                        <w:rPr>
                          <w:rFonts w:eastAsia="DengXian"/>
                        </w:rPr>
                        <m:t>if</m:t>
                      </w:ins>
                    </m:r>
                    <m:r>
                      <w:ins w:id="1513" w:author="Author">
                        <m:rPr>
                          <m:sty m:val="p"/>
                        </m:rPr>
                        <w:rPr>
                          <w:rFonts w:ascii="Cambria Math" w:eastAsia="DengXian" w:hAnsi="Cambria Math"/>
                        </w:rPr>
                        <m:t xml:space="preserve"> </m:t>
                      </w:ins>
                    </m:r>
                    <m:acc>
                      <m:accPr>
                        <m:chr m:val="̅"/>
                        <m:ctrlPr>
                          <w:ins w:id="1514" w:author="Author">
                            <w:rPr>
                              <w:rFonts w:ascii="Cambria Math" w:eastAsia="DengXian" w:hAnsi="Cambria Math"/>
                            </w:rPr>
                          </w:ins>
                        </m:ctrlPr>
                      </m:accPr>
                      <m:e>
                        <m:sSub>
                          <m:sSubPr>
                            <m:ctrlPr>
                              <w:ins w:id="1515" w:author="Author">
                                <w:rPr>
                                  <w:rFonts w:ascii="Cambria Math" w:eastAsia="DengXian" w:hAnsi="Cambria Math"/>
                                </w:rPr>
                              </w:ins>
                            </m:ctrlPr>
                          </m:sSubPr>
                          <m:e>
                            <m:r>
                              <w:ins w:id="1516" w:author="Author">
                                <w:rPr>
                                  <w:rFonts w:ascii="Cambria Math" w:eastAsia="DengXian" w:hAnsi="Cambria Math"/>
                                </w:rPr>
                                <m:t>G</m:t>
                              </w:ins>
                            </m:r>
                          </m:e>
                          <m:sub>
                            <m:r>
                              <w:ins w:id="1517" w:author="Author">
                                <w:rPr>
                                  <w:rFonts w:ascii="Cambria Math" w:eastAsia="DengXian" w:hAnsi="Cambria Math"/>
                                </w:rPr>
                                <m:t>LR</m:t>
                              </w:ins>
                            </m:r>
                          </m:sub>
                        </m:sSub>
                      </m:e>
                    </m:acc>
                    <m:r>
                      <w:ins w:id="1518" w:author="Author">
                        <m:rPr>
                          <m:sty m:val="p"/>
                        </m:rPr>
                        <w:rPr>
                          <w:rFonts w:ascii="Cambria Math" w:eastAsia="DengXian" w:hAnsi="Cambria Math"/>
                        </w:rPr>
                        <m:t>&gt;1.5</m:t>
                      </w:ins>
                    </m:r>
                  </m:e>
                </m:mr>
                <m:mr>
                  <m:e>
                    <m:r>
                      <w:ins w:id="1519" w:author="Author">
                        <m:rPr>
                          <m:sty m:val="p"/>
                        </m:rPr>
                        <w:rPr>
                          <w:rFonts w:ascii="Cambria Math" w:eastAsia="DengXian" w:hAnsi="Cambria Math"/>
                        </w:rPr>
                        <m:t>-1.5</m:t>
                      </w:ins>
                    </m:r>
                  </m:e>
                  <m:e>
                    <m:r>
                      <w:ins w:id="1520" w:author="Author">
                        <m:rPr>
                          <m:nor/>
                        </m:rPr>
                        <w:rPr>
                          <w:rFonts w:eastAsia="DengXian"/>
                        </w:rPr>
                        <m:t>if</m:t>
                      </w:ins>
                    </m:r>
                    <m:r>
                      <w:ins w:id="1521" w:author="Author">
                        <m:rPr>
                          <m:sty m:val="p"/>
                        </m:rPr>
                        <w:rPr>
                          <w:rFonts w:ascii="Cambria Math" w:eastAsia="DengXian" w:hAnsi="Cambria Math"/>
                        </w:rPr>
                        <m:t xml:space="preserve"> </m:t>
                      </w:ins>
                    </m:r>
                    <m:acc>
                      <m:accPr>
                        <m:chr m:val="̅"/>
                        <m:ctrlPr>
                          <w:ins w:id="1522" w:author="Author">
                            <w:rPr>
                              <w:rFonts w:ascii="Cambria Math" w:eastAsia="DengXian" w:hAnsi="Cambria Math"/>
                            </w:rPr>
                          </w:ins>
                        </m:ctrlPr>
                      </m:accPr>
                      <m:e>
                        <m:sSub>
                          <m:sSubPr>
                            <m:ctrlPr>
                              <w:ins w:id="1523" w:author="Author">
                                <w:rPr>
                                  <w:rFonts w:ascii="Cambria Math" w:eastAsia="DengXian" w:hAnsi="Cambria Math"/>
                                </w:rPr>
                              </w:ins>
                            </m:ctrlPr>
                          </m:sSubPr>
                          <m:e>
                            <m:r>
                              <w:ins w:id="1524" w:author="Author">
                                <w:rPr>
                                  <w:rFonts w:ascii="Cambria Math" w:eastAsia="DengXian" w:hAnsi="Cambria Math"/>
                                </w:rPr>
                                <m:t>G</m:t>
                              </w:ins>
                            </m:r>
                          </m:e>
                          <m:sub>
                            <m:r>
                              <w:ins w:id="1525" w:author="Author">
                                <w:rPr>
                                  <w:rFonts w:ascii="Cambria Math" w:eastAsia="DengXian" w:hAnsi="Cambria Math"/>
                                </w:rPr>
                                <m:t>LR</m:t>
                              </w:ins>
                            </m:r>
                          </m:sub>
                        </m:sSub>
                      </m:e>
                    </m:acc>
                    <m:r>
                      <w:ins w:id="1526" w:author="Author">
                        <m:rPr>
                          <m:sty m:val="p"/>
                        </m:rPr>
                        <w:rPr>
                          <w:rFonts w:ascii="Cambria Math" w:eastAsia="DengXian" w:hAnsi="Cambria Math"/>
                        </w:rPr>
                        <m:t>&lt;-1.5</m:t>
                      </w:ins>
                    </m:r>
                  </m:e>
                </m:mr>
                <m:mr>
                  <m:e>
                    <m:acc>
                      <m:accPr>
                        <m:chr m:val="̅"/>
                        <m:ctrlPr>
                          <w:ins w:id="1527" w:author="Author">
                            <w:rPr>
                              <w:rFonts w:ascii="Cambria Math" w:eastAsia="DengXian" w:hAnsi="Cambria Math"/>
                            </w:rPr>
                          </w:ins>
                        </m:ctrlPr>
                      </m:accPr>
                      <m:e>
                        <m:sSub>
                          <m:sSubPr>
                            <m:ctrlPr>
                              <w:ins w:id="1528" w:author="Author">
                                <w:rPr>
                                  <w:rFonts w:ascii="Cambria Math" w:eastAsia="DengXian" w:hAnsi="Cambria Math"/>
                                </w:rPr>
                              </w:ins>
                            </m:ctrlPr>
                          </m:sSubPr>
                          <m:e>
                            <m:r>
                              <w:ins w:id="1529" w:author="Author">
                                <w:rPr>
                                  <w:rFonts w:ascii="Cambria Math" w:eastAsia="DengXian" w:hAnsi="Cambria Math"/>
                                </w:rPr>
                                <m:t>G</m:t>
                              </w:ins>
                            </m:r>
                          </m:e>
                          <m:sub>
                            <m:r>
                              <w:ins w:id="1530" w:author="Author">
                                <w:rPr>
                                  <w:rFonts w:ascii="Cambria Math" w:eastAsia="DengXian" w:hAnsi="Cambria Math"/>
                                </w:rPr>
                                <m:t>LR</m:t>
                              </w:ins>
                            </m:r>
                          </m:sub>
                        </m:sSub>
                      </m:e>
                    </m:acc>
                  </m:e>
                  <m:e>
                    <m:r>
                      <w:ins w:id="1531" w:author="Author">
                        <m:rPr>
                          <m:nor/>
                        </m:rPr>
                        <w:rPr>
                          <w:rFonts w:eastAsia="DengXian"/>
                        </w:rPr>
                        <m:t>otherwise</m:t>
                      </w:ins>
                    </m:r>
                  </m:e>
                </m:mr>
              </m:m>
            </m:e>
          </m:d>
        </m:oMath>
      </m:oMathPara>
    </w:p>
    <w:p w14:paraId="0D849C07" w14:textId="77777777" w:rsidR="00184012" w:rsidRDefault="00184012" w:rsidP="00184012">
      <w:pPr>
        <w:jc w:val="both"/>
        <w:rPr>
          <w:ins w:id="1532" w:author="Author"/>
          <w:rFonts w:eastAsia="DengXian"/>
          <w:kern w:val="2"/>
        </w:rPr>
      </w:pPr>
      <w:ins w:id="1533" w:author="Author">
        <w:r>
          <w:rPr>
            <w:rFonts w:eastAsia="DengXian"/>
            <w:kern w:val="2"/>
          </w:rPr>
          <w:t xml:space="preserve">The </w:t>
        </w:r>
        <w:r w:rsidRPr="0076363C">
          <w:rPr>
            <w:rFonts w:eastAsia="DengXian"/>
            <w:kern w:val="2"/>
          </w:rPr>
          <w:t>long-term</w:t>
        </w:r>
        <w:r>
          <w:rPr>
            <w:rFonts w:eastAsia="DengXian"/>
            <w:kern w:val="2"/>
          </w:rPr>
          <w:t xml:space="preserve"> </w:t>
        </w:r>
        <w:r w:rsidRPr="0076363C">
          <w:rPr>
            <w:rFonts w:eastAsia="DengXian"/>
            <w:kern w:val="2"/>
          </w:rPr>
          <w:t>correlation difference</w:t>
        </w:r>
        <w:r>
          <w:rPr>
            <w:rFonts w:eastAsia="DengXian"/>
            <w:kern w:val="2"/>
          </w:rPr>
          <w:t xml:space="preserve"> is linearly scaled using piece-wise linear mapping. This is done as follows:</w:t>
        </w:r>
      </w:ins>
    </w:p>
    <w:p w14:paraId="33626281" w14:textId="77777777" w:rsidR="00184012" w:rsidRPr="002C14CF" w:rsidRDefault="00000000" w:rsidP="00184012">
      <w:pPr>
        <w:pStyle w:val="EQ"/>
        <w:rPr>
          <w:ins w:id="1534" w:author="Author"/>
          <w:rFonts w:eastAsia="DengXian"/>
        </w:rPr>
      </w:pPr>
      <m:oMathPara>
        <m:oMath>
          <m:sSubSup>
            <m:sSubSupPr>
              <m:ctrlPr>
                <w:ins w:id="1535" w:author="Author">
                  <w:rPr>
                    <w:rFonts w:ascii="Cambria Math" w:eastAsia="DengXian" w:hAnsi="Cambria Math"/>
                  </w:rPr>
                </w:ins>
              </m:ctrlPr>
            </m:sSubSupPr>
            <m:e>
              <m:r>
                <w:ins w:id="1536" w:author="Author">
                  <w:rPr>
                    <w:rFonts w:ascii="Cambria Math" w:eastAsia="DengXian" w:hAnsi="Cambria Math"/>
                  </w:rPr>
                  <m:t>G</m:t>
                </w:ins>
              </m:r>
            </m:e>
            <m:sub>
              <m:r>
                <w:ins w:id="1537" w:author="Author">
                  <w:rPr>
                    <w:rFonts w:ascii="Cambria Math" w:eastAsia="DengXian" w:hAnsi="Cambria Math"/>
                  </w:rPr>
                  <m:t>LR</m:t>
                </w:ins>
              </m:r>
            </m:sub>
            <m:sup>
              <m:r>
                <w:ins w:id="1538" w:author="Author">
                  <m:rPr>
                    <m:sty m:val="p"/>
                  </m:rPr>
                  <w:rPr>
                    <w:rFonts w:ascii="Cambria Math" w:eastAsia="DengXian" w:hAnsi="Cambria Math"/>
                  </w:rPr>
                  <m:t>'</m:t>
                </w:ins>
              </m:r>
            </m:sup>
          </m:sSubSup>
          <m:r>
            <w:ins w:id="1539" w:author="Author">
              <m:rPr>
                <m:sty m:val="p"/>
              </m:rPr>
              <w:rPr>
                <w:rFonts w:ascii="Cambria Math" w:eastAsia="DengXian" w:hAnsi="Cambria Math"/>
              </w:rPr>
              <m:t>=</m:t>
            </w:ins>
          </m:r>
          <m:d>
            <m:dPr>
              <m:begChr m:val="{"/>
              <m:endChr m:val=""/>
              <m:ctrlPr>
                <w:ins w:id="1540" w:author="Author">
                  <w:rPr>
                    <w:rFonts w:ascii="Cambria Math" w:eastAsia="DengXian" w:hAnsi="Cambria Math"/>
                  </w:rPr>
                </w:ins>
              </m:ctrlPr>
            </m:dPr>
            <m:e>
              <m:m>
                <m:mPr>
                  <m:mcs>
                    <m:mc>
                      <m:mcPr>
                        <m:count m:val="2"/>
                        <m:mcJc m:val="center"/>
                      </m:mcPr>
                    </m:mc>
                  </m:mcs>
                  <m:ctrlPr>
                    <w:ins w:id="1541" w:author="Author">
                      <w:rPr>
                        <w:rFonts w:ascii="Cambria Math" w:eastAsia="DengXian" w:hAnsi="Cambria Math"/>
                      </w:rPr>
                    </w:ins>
                  </m:ctrlPr>
                </m:mPr>
                <m:mr>
                  <m:e>
                    <m:r>
                      <w:ins w:id="1542" w:author="Author">
                        <m:rPr>
                          <m:sty m:val="p"/>
                        </m:rPr>
                        <w:rPr>
                          <w:rFonts w:ascii="Cambria Math" w:eastAsia="DengXian" w:hAnsi="Cambria Math"/>
                        </w:rPr>
                        <m:t>1.08∙</m:t>
                      </w:ins>
                    </m:r>
                    <m:acc>
                      <m:accPr>
                        <m:chr m:val="̅"/>
                        <m:ctrlPr>
                          <w:ins w:id="1543" w:author="Author">
                            <w:rPr>
                              <w:rFonts w:ascii="Cambria Math" w:eastAsia="DengXian" w:hAnsi="Cambria Math"/>
                            </w:rPr>
                          </w:ins>
                        </m:ctrlPr>
                      </m:accPr>
                      <m:e>
                        <m:sSub>
                          <m:sSubPr>
                            <m:ctrlPr>
                              <w:ins w:id="1544" w:author="Author">
                                <w:rPr>
                                  <w:rFonts w:ascii="Cambria Math" w:eastAsia="DengXian" w:hAnsi="Cambria Math"/>
                                </w:rPr>
                              </w:ins>
                            </m:ctrlPr>
                          </m:sSubPr>
                          <m:e>
                            <m:r>
                              <w:ins w:id="1545" w:author="Author">
                                <w:rPr>
                                  <w:rFonts w:ascii="Cambria Math" w:eastAsia="DengXian" w:hAnsi="Cambria Math"/>
                                </w:rPr>
                                <m:t>G</m:t>
                              </w:ins>
                            </m:r>
                          </m:e>
                          <m:sub>
                            <m:r>
                              <w:ins w:id="1546" w:author="Author">
                                <w:rPr>
                                  <w:rFonts w:ascii="Cambria Math" w:eastAsia="DengXian" w:hAnsi="Cambria Math"/>
                                </w:rPr>
                                <m:t>LR</m:t>
                              </w:ins>
                            </m:r>
                          </m:sub>
                        </m:sSub>
                      </m:e>
                    </m:acc>
                    <m:r>
                      <w:ins w:id="1547" w:author="Author">
                        <m:rPr>
                          <m:sty m:val="p"/>
                        </m:rPr>
                        <w:rPr>
                          <w:rFonts w:ascii="Cambria Math" w:eastAsia="DengXian" w:hAnsi="Cambria Math"/>
                        </w:rPr>
                        <m:t>+0.38</m:t>
                      </w:ins>
                    </m:r>
                  </m:e>
                  <m:e>
                    <m:r>
                      <w:ins w:id="1548" w:author="Author">
                        <m:rPr>
                          <m:nor/>
                        </m:rPr>
                        <w:rPr>
                          <w:rFonts w:eastAsia="DengXian"/>
                        </w:rPr>
                        <m:t>if</m:t>
                      </w:ins>
                    </m:r>
                    <m:r>
                      <w:ins w:id="1549" w:author="Author">
                        <m:rPr>
                          <m:sty m:val="p"/>
                        </m:rPr>
                        <w:rPr>
                          <w:rFonts w:ascii="Cambria Math" w:eastAsia="DengXian" w:hAnsi="Cambria Math"/>
                        </w:rPr>
                        <m:t xml:space="preserve"> </m:t>
                      </w:ins>
                    </m:r>
                    <m:acc>
                      <m:accPr>
                        <m:chr m:val="̅"/>
                        <m:ctrlPr>
                          <w:ins w:id="1550" w:author="Author">
                            <w:rPr>
                              <w:rFonts w:ascii="Cambria Math" w:eastAsia="DengXian" w:hAnsi="Cambria Math"/>
                            </w:rPr>
                          </w:ins>
                        </m:ctrlPr>
                      </m:accPr>
                      <m:e>
                        <m:sSub>
                          <m:sSubPr>
                            <m:ctrlPr>
                              <w:ins w:id="1551" w:author="Author">
                                <w:rPr>
                                  <w:rFonts w:ascii="Cambria Math" w:eastAsia="DengXian" w:hAnsi="Cambria Math"/>
                                </w:rPr>
                              </w:ins>
                            </m:ctrlPr>
                          </m:sSubPr>
                          <m:e>
                            <m:r>
                              <w:ins w:id="1552" w:author="Author">
                                <w:rPr>
                                  <w:rFonts w:ascii="Cambria Math" w:eastAsia="DengXian" w:hAnsi="Cambria Math"/>
                                </w:rPr>
                                <m:t>G</m:t>
                              </w:ins>
                            </m:r>
                          </m:e>
                          <m:sub>
                            <m:r>
                              <w:ins w:id="1553" w:author="Author">
                                <w:rPr>
                                  <w:rFonts w:ascii="Cambria Math" w:eastAsia="DengXian" w:hAnsi="Cambria Math"/>
                                </w:rPr>
                                <m:t>LR</m:t>
                              </w:ins>
                            </m:r>
                          </m:sub>
                        </m:sSub>
                      </m:e>
                    </m:acc>
                    <m:r>
                      <w:ins w:id="1554" w:author="Author">
                        <m:rPr>
                          <m:sty m:val="p"/>
                        </m:rPr>
                        <w:rPr>
                          <w:rFonts w:ascii="Cambria Math" w:eastAsia="DengXian" w:hAnsi="Cambria Math"/>
                        </w:rPr>
                        <m:t>&gt;0.75</m:t>
                      </w:ins>
                    </m:r>
                  </m:e>
                </m:mr>
                <m:mr>
                  <m:e>
                    <m:r>
                      <w:ins w:id="1555" w:author="Author">
                        <m:rPr>
                          <m:sty m:val="p"/>
                        </m:rPr>
                        <w:rPr>
                          <w:rFonts w:ascii="Cambria Math" w:eastAsia="DengXian" w:hAnsi="Cambria Math"/>
                        </w:rPr>
                        <m:t>0.64∙</m:t>
                      </w:ins>
                    </m:r>
                    <m:acc>
                      <m:accPr>
                        <m:chr m:val="̅"/>
                        <m:ctrlPr>
                          <w:ins w:id="1556" w:author="Author">
                            <w:rPr>
                              <w:rFonts w:ascii="Cambria Math" w:eastAsia="DengXian" w:hAnsi="Cambria Math"/>
                            </w:rPr>
                          </w:ins>
                        </m:ctrlPr>
                      </m:accPr>
                      <m:e>
                        <m:sSub>
                          <m:sSubPr>
                            <m:ctrlPr>
                              <w:ins w:id="1557" w:author="Author">
                                <w:rPr>
                                  <w:rFonts w:ascii="Cambria Math" w:eastAsia="DengXian" w:hAnsi="Cambria Math"/>
                                </w:rPr>
                              </w:ins>
                            </m:ctrlPr>
                          </m:sSubPr>
                          <m:e>
                            <m:r>
                              <w:ins w:id="1558" w:author="Author">
                                <w:rPr>
                                  <w:rFonts w:ascii="Cambria Math" w:eastAsia="DengXian" w:hAnsi="Cambria Math"/>
                                </w:rPr>
                                <m:t>G</m:t>
                              </w:ins>
                            </m:r>
                          </m:e>
                          <m:sub>
                            <m:r>
                              <w:ins w:id="1559" w:author="Author">
                                <w:rPr>
                                  <w:rFonts w:ascii="Cambria Math" w:eastAsia="DengXian" w:hAnsi="Cambria Math"/>
                                </w:rPr>
                                <m:t>LR</m:t>
                              </w:ins>
                            </m:r>
                          </m:sub>
                        </m:sSub>
                      </m:e>
                    </m:acc>
                    <m:r>
                      <w:ins w:id="1560" w:author="Author">
                        <m:rPr>
                          <m:sty m:val="p"/>
                        </m:rPr>
                        <w:rPr>
                          <w:rFonts w:ascii="Cambria Math" w:eastAsia="DengXian" w:hAnsi="Cambria Math"/>
                        </w:rPr>
                        <m:t>+1.28</m:t>
                      </w:ins>
                    </m:r>
                  </m:e>
                  <m:e>
                    <m:r>
                      <w:ins w:id="1561" w:author="Author">
                        <m:rPr>
                          <m:nor/>
                        </m:rPr>
                        <w:rPr>
                          <w:rFonts w:eastAsia="DengXian"/>
                        </w:rPr>
                        <m:t>if</m:t>
                      </w:ins>
                    </m:r>
                    <m:r>
                      <w:ins w:id="1562" w:author="Author">
                        <m:rPr>
                          <m:sty m:val="p"/>
                        </m:rPr>
                        <w:rPr>
                          <w:rFonts w:ascii="Cambria Math" w:eastAsia="DengXian" w:hAnsi="Cambria Math"/>
                        </w:rPr>
                        <m:t xml:space="preserve"> </m:t>
                      </w:ins>
                    </m:r>
                    <m:acc>
                      <m:accPr>
                        <m:chr m:val="̅"/>
                        <m:ctrlPr>
                          <w:ins w:id="1563" w:author="Author">
                            <w:rPr>
                              <w:rFonts w:ascii="Cambria Math" w:eastAsia="DengXian" w:hAnsi="Cambria Math"/>
                            </w:rPr>
                          </w:ins>
                        </m:ctrlPr>
                      </m:accPr>
                      <m:e>
                        <m:sSub>
                          <m:sSubPr>
                            <m:ctrlPr>
                              <w:ins w:id="1564" w:author="Author">
                                <w:rPr>
                                  <w:rFonts w:ascii="Cambria Math" w:eastAsia="DengXian" w:hAnsi="Cambria Math"/>
                                </w:rPr>
                              </w:ins>
                            </m:ctrlPr>
                          </m:sSubPr>
                          <m:e>
                            <m:r>
                              <w:ins w:id="1565" w:author="Author">
                                <w:rPr>
                                  <w:rFonts w:ascii="Cambria Math" w:eastAsia="DengXian" w:hAnsi="Cambria Math"/>
                                </w:rPr>
                                <m:t>G</m:t>
                              </w:ins>
                            </m:r>
                          </m:e>
                          <m:sub>
                            <m:r>
                              <w:ins w:id="1566" w:author="Author">
                                <w:rPr>
                                  <w:rFonts w:ascii="Cambria Math" w:eastAsia="DengXian" w:hAnsi="Cambria Math"/>
                                </w:rPr>
                                <m:t>LR</m:t>
                              </w:ins>
                            </m:r>
                          </m:sub>
                        </m:sSub>
                      </m:e>
                    </m:acc>
                    <m:r>
                      <w:ins w:id="1567" w:author="Author">
                        <m:rPr>
                          <m:sty m:val="p"/>
                        </m:rPr>
                        <w:rPr>
                          <w:rFonts w:ascii="Cambria Math" w:eastAsia="DengXian" w:hAnsi="Cambria Math"/>
                        </w:rPr>
                        <m:t>&lt;-0.75</m:t>
                      </w:ins>
                    </m:r>
                  </m:e>
                </m:mr>
                <m:mr>
                  <m:e>
                    <m:r>
                      <w:ins w:id="1568" w:author="Author">
                        <m:rPr>
                          <m:sty m:val="p"/>
                        </m:rPr>
                        <w:rPr>
                          <w:rFonts w:ascii="Cambria Math" w:eastAsia="DengXian" w:hAnsi="Cambria Math"/>
                        </w:rPr>
                        <m:t>0.26∙</m:t>
                      </w:ins>
                    </m:r>
                    <m:acc>
                      <m:accPr>
                        <m:chr m:val="̅"/>
                        <m:ctrlPr>
                          <w:ins w:id="1569" w:author="Author">
                            <w:rPr>
                              <w:rFonts w:ascii="Cambria Math" w:eastAsia="DengXian" w:hAnsi="Cambria Math"/>
                            </w:rPr>
                          </w:ins>
                        </m:ctrlPr>
                      </m:accPr>
                      <m:e>
                        <m:sSub>
                          <m:sSubPr>
                            <m:ctrlPr>
                              <w:ins w:id="1570" w:author="Author">
                                <w:rPr>
                                  <w:rFonts w:ascii="Cambria Math" w:eastAsia="DengXian" w:hAnsi="Cambria Math"/>
                                </w:rPr>
                              </w:ins>
                            </m:ctrlPr>
                          </m:sSubPr>
                          <m:e>
                            <m:r>
                              <w:ins w:id="1571" w:author="Author">
                                <w:rPr>
                                  <w:rFonts w:ascii="Cambria Math" w:eastAsia="DengXian" w:hAnsi="Cambria Math"/>
                                </w:rPr>
                                <m:t>G</m:t>
                              </w:ins>
                            </m:r>
                          </m:e>
                          <m:sub>
                            <m:r>
                              <w:ins w:id="1572" w:author="Author">
                                <w:rPr>
                                  <w:rFonts w:ascii="Cambria Math" w:eastAsia="DengXian" w:hAnsi="Cambria Math"/>
                                </w:rPr>
                                <m:t>LR</m:t>
                              </w:ins>
                            </m:r>
                          </m:sub>
                        </m:sSub>
                      </m:e>
                    </m:acc>
                    <m:r>
                      <w:ins w:id="1573" w:author="Author">
                        <m:rPr>
                          <m:sty m:val="p"/>
                        </m:rPr>
                        <w:rPr>
                          <w:rFonts w:ascii="Cambria Math" w:eastAsia="DengXian" w:hAnsi="Cambria Math"/>
                        </w:rPr>
                        <m:t>+0.995</m:t>
                      </w:ins>
                    </m:r>
                  </m:e>
                  <m:e>
                    <m:r>
                      <w:ins w:id="1574" w:author="Author">
                        <m:rPr>
                          <m:nor/>
                        </m:rPr>
                        <w:rPr>
                          <w:rFonts w:eastAsia="DengXian"/>
                        </w:rPr>
                        <m:t>otherwise</m:t>
                      </w:ins>
                    </m:r>
                  </m:e>
                </m:mr>
              </m:m>
            </m:e>
          </m:d>
        </m:oMath>
      </m:oMathPara>
    </w:p>
    <w:p w14:paraId="6069BDE9" w14:textId="77777777" w:rsidR="00184012" w:rsidRDefault="00184012" w:rsidP="00184012">
      <w:pPr>
        <w:jc w:val="both"/>
        <w:rPr>
          <w:ins w:id="1575" w:author="Author"/>
          <w:rFonts w:eastAsia="DengXian"/>
          <w:kern w:val="2"/>
        </w:rPr>
      </w:pPr>
      <w:ins w:id="1576" w:author="Author">
        <w:r w:rsidRPr="00E2532C">
          <w:rPr>
            <w:rFonts w:eastAsia="DengXian"/>
            <w:kern w:val="2"/>
          </w:rPr>
          <w:t>After the linearization, the long-term correlation difference</w:t>
        </w:r>
        <w:r>
          <w:rPr>
            <w:rFonts w:eastAsia="DengXian"/>
            <w:kern w:val="2"/>
          </w:rPr>
          <w:t xml:space="preserve"> </w:t>
        </w:r>
      </w:ins>
      <m:oMath>
        <m:sSubSup>
          <m:sSubSupPr>
            <m:ctrlPr>
              <w:ins w:id="1577" w:author="Author">
                <w:rPr>
                  <w:rFonts w:ascii="Cambria Math" w:eastAsia="DengXian" w:hAnsi="Cambria Math"/>
                  <w:i/>
                  <w:kern w:val="2"/>
                </w:rPr>
              </w:ins>
            </m:ctrlPr>
          </m:sSubSupPr>
          <m:e>
            <m:r>
              <w:ins w:id="1578" w:author="Author">
                <w:rPr>
                  <w:rFonts w:ascii="Cambria Math" w:eastAsia="DengXian" w:hAnsi="Cambria Math"/>
                  <w:kern w:val="2"/>
                </w:rPr>
                <m:t>G</m:t>
              </w:ins>
            </m:r>
          </m:e>
          <m:sub>
            <m:r>
              <w:ins w:id="1579" w:author="Author">
                <w:rPr>
                  <w:rFonts w:ascii="Cambria Math" w:eastAsia="DengXian" w:hAnsi="Cambria Math"/>
                  <w:kern w:val="2"/>
                </w:rPr>
                <m:t>LR</m:t>
              </w:ins>
            </m:r>
          </m:sub>
          <m:sup>
            <m:r>
              <w:ins w:id="1580" w:author="Author">
                <w:rPr>
                  <w:rFonts w:ascii="Cambria Math" w:eastAsia="DengXian" w:hAnsi="Cambria Math"/>
                  <w:kern w:val="2"/>
                </w:rPr>
                <m:t>'</m:t>
              </w:ins>
            </m:r>
          </m:sup>
        </m:sSubSup>
      </m:oMath>
      <w:ins w:id="1581" w:author="Author">
        <w:r w:rsidRPr="00E2532C">
          <w:rPr>
            <w:rFonts w:eastAsia="DengXian"/>
            <w:kern w:val="2"/>
          </w:rPr>
          <w:t xml:space="preserve"> is converted to the </w:t>
        </w:r>
        <w:r>
          <w:rPr>
            <w:rFonts w:eastAsia="DengXian"/>
            <w:kern w:val="2"/>
          </w:rPr>
          <w:t xml:space="preserve">NOOP-specific </w:t>
        </w:r>
        <w:r w:rsidRPr="00E2532C">
          <w:rPr>
            <w:rFonts w:eastAsia="DengXian"/>
            <w:kern w:val="2"/>
          </w:rPr>
          <w:t xml:space="preserve">mixing factor </w:t>
        </w:r>
      </w:ins>
      <m:oMath>
        <m:sSub>
          <m:sSubPr>
            <m:ctrlPr>
              <w:ins w:id="1582" w:author="Author">
                <w:rPr>
                  <w:rFonts w:ascii="Cambria Math" w:eastAsia="DengXian" w:hAnsi="Cambria Math"/>
                  <w:i/>
                  <w:kern w:val="2"/>
                </w:rPr>
              </w:ins>
            </m:ctrlPr>
          </m:sSubPr>
          <m:e>
            <m:r>
              <w:ins w:id="1583" w:author="Author">
                <w:rPr>
                  <w:rFonts w:ascii="Cambria Math" w:eastAsia="DengXian" w:hAnsi="Cambria Math"/>
                  <w:kern w:val="2"/>
                </w:rPr>
                <m:t>β</m:t>
              </w:ins>
            </m:r>
          </m:e>
          <m:sub>
            <m:r>
              <w:ins w:id="1584" w:author="Author">
                <w:rPr>
                  <w:rFonts w:ascii="Cambria Math" w:eastAsia="DengXian" w:hAnsi="Cambria Math"/>
                  <w:kern w:val="2"/>
                </w:rPr>
                <m:t>SM</m:t>
              </w:ins>
            </m:r>
          </m:sub>
        </m:sSub>
      </m:oMath>
      <w:ins w:id="1585" w:author="Author">
        <w:r w:rsidRPr="00E2532C">
          <w:rPr>
            <w:rFonts w:eastAsia="DengXian"/>
            <w:kern w:val="2"/>
          </w:rPr>
          <w:t xml:space="preserve"> using the cosine</w:t>
        </w:r>
        <w:r>
          <w:rPr>
            <w:rFonts w:eastAsia="DengXian"/>
            <w:kern w:val="2"/>
          </w:rPr>
          <w:t xml:space="preserve"> </w:t>
        </w:r>
        <w:r w:rsidRPr="00E2532C">
          <w:rPr>
            <w:rFonts w:eastAsia="DengXian"/>
            <w:kern w:val="2"/>
          </w:rPr>
          <w:t>function. That is</w:t>
        </w:r>
      </w:ins>
    </w:p>
    <w:p w14:paraId="5FCD100F" w14:textId="7B625A9F" w:rsidR="00184012" w:rsidRPr="00184012" w:rsidRDefault="00000000" w:rsidP="00184012">
      <w:pPr>
        <w:pStyle w:val="EQ"/>
        <w:rPr>
          <w:rFonts w:eastAsia="DengXian"/>
        </w:rPr>
      </w:pPr>
      <m:oMathPara>
        <m:oMath>
          <m:sSub>
            <m:sSubPr>
              <m:ctrlPr>
                <w:ins w:id="1586" w:author="Author">
                  <w:rPr>
                    <w:rFonts w:ascii="Cambria Math" w:eastAsia="DengXian" w:hAnsi="Cambria Math"/>
                  </w:rPr>
                </w:ins>
              </m:ctrlPr>
            </m:sSubPr>
            <m:e>
              <m:r>
                <w:ins w:id="1587" w:author="Author">
                  <w:rPr>
                    <w:rFonts w:ascii="Cambria Math" w:eastAsia="DengXian" w:hAnsi="Cambria Math"/>
                  </w:rPr>
                  <m:t>β</m:t>
                </w:ins>
              </m:r>
            </m:e>
            <m:sub>
              <m:r>
                <w:ins w:id="1588" w:author="Author">
                  <w:rPr>
                    <w:rFonts w:ascii="Cambria Math" w:eastAsia="DengXian" w:hAnsi="Cambria Math"/>
                  </w:rPr>
                  <m:t>SM</m:t>
                </w:ins>
              </m:r>
            </m:sub>
          </m:sSub>
          <m:r>
            <w:ins w:id="1589" w:author="Author">
              <m:rPr>
                <m:sty m:val="p"/>
              </m:rPr>
              <w:rPr>
                <w:rFonts w:ascii="Cambria Math" w:eastAsia="DengXian" w:hAnsi="Cambria Math"/>
              </w:rPr>
              <m:t>=</m:t>
            </w:ins>
          </m:r>
          <m:f>
            <m:fPr>
              <m:ctrlPr>
                <w:ins w:id="1590" w:author="Author">
                  <w:rPr>
                    <w:rFonts w:ascii="Cambria Math" w:eastAsia="DengXian" w:hAnsi="Cambria Math"/>
                  </w:rPr>
                </w:ins>
              </m:ctrlPr>
            </m:fPr>
            <m:num>
              <m:r>
                <w:ins w:id="1591" w:author="Author">
                  <m:rPr>
                    <m:sty m:val="p"/>
                  </m:rPr>
                  <w:rPr>
                    <w:rFonts w:ascii="Cambria Math" w:eastAsia="DengXian" w:hAnsi="Cambria Math"/>
                  </w:rPr>
                  <m:t>1-</m:t>
                </w:ins>
              </m:r>
              <m:r>
                <w:ins w:id="1592" w:author="Author">
                  <w:rPr>
                    <w:rFonts w:ascii="Cambria Math" w:eastAsia="DengXian" w:hAnsi="Cambria Math"/>
                  </w:rPr>
                  <m:t>cos</m:t>
                </w:ins>
              </m:r>
              <m:d>
                <m:dPr>
                  <m:ctrlPr>
                    <w:ins w:id="1593" w:author="Author">
                      <w:rPr>
                        <w:rFonts w:ascii="Cambria Math" w:eastAsia="DengXian" w:hAnsi="Cambria Math"/>
                      </w:rPr>
                    </w:ins>
                  </m:ctrlPr>
                </m:dPr>
                <m:e>
                  <m:f>
                    <m:fPr>
                      <m:ctrlPr>
                        <w:ins w:id="1594" w:author="Author">
                          <w:rPr>
                            <w:rFonts w:ascii="Cambria Math" w:eastAsia="DengXian" w:hAnsi="Cambria Math"/>
                          </w:rPr>
                        </w:ins>
                      </m:ctrlPr>
                    </m:fPr>
                    <m:num>
                      <m:r>
                        <w:ins w:id="1595" w:author="Author">
                          <w:rPr>
                            <w:rFonts w:ascii="Cambria Math" w:eastAsia="DengXian" w:hAnsi="Cambria Math"/>
                          </w:rPr>
                          <m:t>π</m:t>
                        </w:ins>
                      </m:r>
                    </m:num>
                    <m:den>
                      <m:r>
                        <w:ins w:id="1596" w:author="Author">
                          <m:rPr>
                            <m:sty m:val="p"/>
                          </m:rPr>
                          <w:rPr>
                            <w:rFonts w:ascii="Cambria Math" w:eastAsia="DengXian" w:hAnsi="Cambria Math"/>
                          </w:rPr>
                          <m:t>2</m:t>
                        </w:ins>
                      </m:r>
                    </m:den>
                  </m:f>
                  <m:r>
                    <w:ins w:id="1597" w:author="Author">
                      <m:rPr>
                        <m:sty m:val="p"/>
                      </m:rPr>
                      <w:rPr>
                        <w:rFonts w:ascii="Cambria Math" w:eastAsia="DengXian" w:hAnsi="Cambria Math"/>
                      </w:rPr>
                      <m:t>∙</m:t>
                    </w:ins>
                  </m:r>
                  <m:sSubSup>
                    <m:sSubSupPr>
                      <m:ctrlPr>
                        <w:ins w:id="1598" w:author="Author">
                          <w:rPr>
                            <w:rFonts w:ascii="Cambria Math" w:eastAsia="DengXian" w:hAnsi="Cambria Math"/>
                          </w:rPr>
                        </w:ins>
                      </m:ctrlPr>
                    </m:sSubSupPr>
                    <m:e>
                      <m:r>
                        <w:ins w:id="1599" w:author="Author">
                          <w:rPr>
                            <w:rFonts w:ascii="Cambria Math" w:eastAsia="DengXian" w:hAnsi="Cambria Math"/>
                          </w:rPr>
                          <m:t>G</m:t>
                        </w:ins>
                      </m:r>
                    </m:e>
                    <m:sub>
                      <m:r>
                        <w:ins w:id="1600" w:author="Author">
                          <w:rPr>
                            <w:rFonts w:ascii="Cambria Math" w:eastAsia="DengXian" w:hAnsi="Cambria Math"/>
                          </w:rPr>
                          <m:t>LR</m:t>
                        </w:ins>
                      </m:r>
                    </m:sub>
                    <m:sup>
                      <m:r>
                        <w:ins w:id="1601" w:author="Author">
                          <m:rPr>
                            <m:sty m:val="p"/>
                          </m:rPr>
                          <w:rPr>
                            <w:rFonts w:ascii="Cambria Math" w:eastAsia="DengXian" w:hAnsi="Cambria Math"/>
                          </w:rPr>
                          <m:t>'</m:t>
                        </w:ins>
                      </m:r>
                    </m:sup>
                  </m:sSubSup>
                </m:e>
              </m:d>
            </m:num>
            <m:den>
              <m:r>
                <w:ins w:id="1602" w:author="Author">
                  <m:rPr>
                    <m:sty m:val="p"/>
                  </m:rPr>
                  <w:rPr>
                    <w:rFonts w:ascii="Cambria Math" w:eastAsia="DengXian" w:hAnsi="Cambria Math"/>
                  </w:rPr>
                  <m:t>2</m:t>
                </w:ins>
              </m:r>
            </m:den>
          </m:f>
        </m:oMath>
      </m:oMathPara>
    </w:p>
    <w:p w14:paraId="48693C92" w14:textId="77777777" w:rsidR="00184012" w:rsidRPr="00F90D85" w:rsidRDefault="00184012" w:rsidP="00F90D85">
      <w:pPr>
        <w:jc w:val="both"/>
        <w:rPr>
          <w:rFonts w:cs="Arial"/>
        </w:rPr>
      </w:pPr>
    </w:p>
    <w:p w14:paraId="3C324667" w14:textId="411D96D1" w:rsidR="003C39FF" w:rsidRDefault="003C39FF" w:rsidP="00184012">
      <w:pPr>
        <w:pBdr>
          <w:top w:val="single" w:sz="4" w:space="0"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12</w:t>
      </w:r>
      <w:r>
        <w:rPr>
          <w:noProof/>
        </w:rPr>
        <w:fldChar w:fldCharType="end"/>
      </w:r>
    </w:p>
    <w:p w14:paraId="2AF24A94" w14:textId="0F6CB832" w:rsidR="00A86C6A" w:rsidRPr="0060342E" w:rsidRDefault="00A86C6A" w:rsidP="00A86C6A">
      <w:pPr>
        <w:pStyle w:val="Heading6"/>
        <w:rPr>
          <w:ins w:id="1603" w:author="Author"/>
        </w:rPr>
      </w:pPr>
      <w:ins w:id="1604" w:author="Author">
        <w:r>
          <w:t xml:space="preserve">5.3.2.4.4.5 </w:t>
        </w:r>
        <w:r>
          <w:tab/>
          <w:t xml:space="preserve">Refined ITD control mechanism </w:t>
        </w:r>
      </w:ins>
    </w:p>
    <w:p w14:paraId="2C23E350" w14:textId="77777777" w:rsidR="00A86C6A" w:rsidRPr="00344F33" w:rsidRDefault="00A86C6A" w:rsidP="00A86C6A">
      <w:pPr>
        <w:jc w:val="both"/>
        <w:rPr>
          <w:ins w:id="1605" w:author="Author"/>
          <w:rFonts w:eastAsia="DengXian"/>
          <w:kern w:val="2"/>
        </w:rPr>
      </w:pPr>
      <w:ins w:id="1606" w:author="Author">
        <w:r w:rsidRPr="00344F33">
          <w:rPr>
            <w:rFonts w:eastAsia="DengXian"/>
            <w:kern w:val="2"/>
          </w:rPr>
          <w:t xml:space="preserve">The ITD is critical to keep the stereo image stable. Sometimes ITD values calculated by the frequency domain correlation are not continuous. A difference parameter is used to represent a difference between the ITD of the current frame </w:t>
        </w:r>
      </w:ins>
      <m:oMath>
        <m:r>
          <w:ins w:id="1607" w:author="Author">
            <w:rPr>
              <w:rFonts w:ascii="Cambria Math" w:eastAsia="DengXian" w:hAnsi="Cambria Math"/>
              <w:kern w:val="2"/>
            </w:rPr>
            <m:t>ITD</m:t>
          </w:ins>
        </m:r>
        <m:d>
          <m:dPr>
            <m:ctrlPr>
              <w:ins w:id="1608" w:author="Author">
                <w:rPr>
                  <w:rFonts w:ascii="Cambria Math" w:eastAsia="DengXian" w:hAnsi="Cambria Math"/>
                  <w:i/>
                  <w:kern w:val="2"/>
                </w:rPr>
              </w:ins>
            </m:ctrlPr>
          </m:dPr>
          <m:e>
            <m:r>
              <w:ins w:id="1609" w:author="Author">
                <w:rPr>
                  <w:rFonts w:ascii="Cambria Math" w:eastAsia="DengXian" w:hAnsi="Cambria Math"/>
                  <w:kern w:val="2"/>
                </w:rPr>
                <m:t>m</m:t>
              </w:ins>
            </m:r>
          </m:e>
        </m:d>
      </m:oMath>
      <w:ins w:id="1610" w:author="Author">
        <w:r w:rsidRPr="00344F33" w:rsidDel="00D01269">
          <w:rPr>
            <w:rFonts w:eastAsia="DengXian"/>
            <w:kern w:val="2"/>
          </w:rPr>
          <w:t xml:space="preserve"> </w:t>
        </w:r>
        <w:r w:rsidRPr="00344F33">
          <w:rPr>
            <w:rFonts w:eastAsia="DengXian"/>
            <w:kern w:val="2"/>
          </w:rPr>
          <w:t xml:space="preserve">and the ITD of the previous frame </w:t>
        </w:r>
      </w:ins>
      <m:oMath>
        <m:r>
          <w:ins w:id="1611" w:author="Author">
            <w:rPr>
              <w:rFonts w:ascii="Cambria Math" w:eastAsia="DengXian" w:hAnsi="Cambria Math"/>
              <w:kern w:val="2"/>
            </w:rPr>
            <m:t>ITD</m:t>
          </w:ins>
        </m:r>
        <m:d>
          <m:dPr>
            <m:ctrlPr>
              <w:ins w:id="1612" w:author="Author">
                <w:rPr>
                  <w:rFonts w:ascii="Cambria Math" w:eastAsia="DengXian" w:hAnsi="Cambria Math"/>
                  <w:i/>
                  <w:kern w:val="2"/>
                </w:rPr>
              </w:ins>
            </m:ctrlPr>
          </m:dPr>
          <m:e>
            <m:r>
              <w:ins w:id="1613" w:author="Author">
                <w:rPr>
                  <w:rFonts w:ascii="Cambria Math" w:eastAsia="DengXian" w:hAnsi="Cambria Math"/>
                  <w:kern w:val="2"/>
                </w:rPr>
                <m:t>m-1</m:t>
              </w:ins>
            </m:r>
          </m:e>
        </m:d>
      </m:oMath>
      <w:ins w:id="1614" w:author="Author">
        <w:r w:rsidRPr="00344F33">
          <w:rPr>
            <w:rFonts w:eastAsia="DengXian"/>
            <w:kern w:val="2"/>
          </w:rPr>
          <w:t>. ITD is determined based on the difference parameter and a characteristic parameter of the current frame. The characteristic parameter is calculated as follows.</w:t>
        </w:r>
      </w:ins>
    </w:p>
    <w:p w14:paraId="77D43BD7" w14:textId="77777777" w:rsidR="00A86C6A" w:rsidRPr="00344F33" w:rsidRDefault="00A86C6A" w:rsidP="00A86C6A">
      <w:pPr>
        <w:jc w:val="both"/>
        <w:rPr>
          <w:ins w:id="1615" w:author="Author"/>
          <w:rFonts w:eastAsia="DengXian"/>
          <w:kern w:val="2"/>
        </w:rPr>
      </w:pPr>
      <w:ins w:id="1616" w:author="Author">
        <w:r w:rsidRPr="00344F33">
          <w:rPr>
            <w:rFonts w:eastAsia="DengXian"/>
            <w:kern w:val="2"/>
          </w:rPr>
          <w:t>Divide a low frequency part of the left-channel frequency-domain signal of the current frame into M sub-bands, where each sub-band includes N frequency domain amplitude values. Calculate a correlation parameter of the current frame and a previous frame according to</w:t>
        </w:r>
      </w:ins>
    </w:p>
    <w:p w14:paraId="2408A7C2" w14:textId="77777777" w:rsidR="00A86C6A" w:rsidRPr="00344F33" w:rsidRDefault="00A86C6A" w:rsidP="00A86C6A">
      <w:pPr>
        <w:pStyle w:val="EQ"/>
        <w:rPr>
          <w:ins w:id="1617" w:author="Author"/>
          <w:rFonts w:eastAsia="DengXian"/>
        </w:rPr>
      </w:pPr>
      <m:oMathPara>
        <m:oMath>
          <m:r>
            <w:ins w:id="1618" w:author="Author">
              <w:rPr>
                <w:rFonts w:ascii="Cambria Math" w:eastAsia="DengXian" w:hAnsi="Cambria Math"/>
              </w:rPr>
              <m:t>cor</m:t>
            </w:ins>
          </m:r>
          <m:d>
            <m:dPr>
              <m:ctrlPr>
                <w:ins w:id="1619" w:author="Author">
                  <w:rPr>
                    <w:rFonts w:ascii="Cambria Math" w:eastAsia="DengXian" w:hAnsi="Cambria Math"/>
                  </w:rPr>
                </w:ins>
              </m:ctrlPr>
            </m:dPr>
            <m:e>
              <m:r>
                <w:ins w:id="1620" w:author="Author">
                  <w:rPr>
                    <w:rFonts w:ascii="Cambria Math" w:eastAsia="DengXian" w:hAnsi="Cambria Math"/>
                  </w:rPr>
                  <m:t>i</m:t>
                </w:ins>
              </m:r>
            </m:e>
          </m:d>
          <m:r>
            <w:ins w:id="1621" w:author="Author">
              <m:rPr>
                <m:sty m:val="p"/>
              </m:rPr>
              <w:rPr>
                <w:rFonts w:ascii="Cambria Math" w:eastAsia="DengXian" w:hAnsi="Cambria Math"/>
              </w:rPr>
              <m:t>=</m:t>
            </w:ins>
          </m:r>
          <m:f>
            <m:fPr>
              <m:ctrlPr>
                <w:ins w:id="1622" w:author="Author">
                  <w:rPr>
                    <w:rFonts w:ascii="Cambria Math" w:eastAsia="DengXian" w:hAnsi="Cambria Math"/>
                  </w:rPr>
                </w:ins>
              </m:ctrlPr>
            </m:fPr>
            <m:num>
              <m:nary>
                <m:naryPr>
                  <m:chr m:val="∑"/>
                  <m:limLoc m:val="undOvr"/>
                  <m:ctrlPr>
                    <w:ins w:id="1623" w:author="Author">
                      <w:rPr>
                        <w:rFonts w:ascii="Cambria Math" w:eastAsia="DengXian" w:hAnsi="Cambria Math"/>
                      </w:rPr>
                    </w:ins>
                  </m:ctrlPr>
                </m:naryPr>
                <m:sub>
                  <m:r>
                    <w:ins w:id="1624" w:author="Author">
                      <w:rPr>
                        <w:rFonts w:ascii="Cambria Math" w:eastAsia="DengXian" w:hAnsi="Cambria Math"/>
                      </w:rPr>
                      <m:t>j</m:t>
                    </w:ins>
                  </m:r>
                  <m:r>
                    <w:ins w:id="1625" w:author="Author">
                      <m:rPr>
                        <m:sty m:val="p"/>
                      </m:rPr>
                      <w:rPr>
                        <w:rFonts w:ascii="Cambria Math" w:eastAsia="DengXian" w:hAnsi="Cambria Math"/>
                      </w:rPr>
                      <m:t>=0</m:t>
                    </w:ins>
                  </m:r>
                </m:sub>
                <m:sup>
                  <m:r>
                    <w:ins w:id="1626" w:author="Author">
                      <w:rPr>
                        <w:rFonts w:ascii="Cambria Math" w:eastAsia="DengXian" w:hAnsi="Cambria Math"/>
                      </w:rPr>
                      <m:t>N</m:t>
                    </w:ins>
                  </m:r>
                  <m:r>
                    <w:ins w:id="1627" w:author="Author">
                      <m:rPr>
                        <m:sty m:val="p"/>
                      </m:rPr>
                      <w:rPr>
                        <w:rFonts w:ascii="Cambria Math" w:eastAsia="DengXian" w:hAnsi="Cambria Math"/>
                      </w:rPr>
                      <m:t>-1</m:t>
                    </w:ins>
                  </m:r>
                </m:sup>
                <m:e>
                  <m:d>
                    <m:dPr>
                      <m:begChr m:val="|"/>
                      <m:endChr m:val="|"/>
                      <m:ctrlPr>
                        <w:ins w:id="1628" w:author="Author">
                          <w:rPr>
                            <w:rFonts w:ascii="Cambria Math" w:eastAsia="DengXian" w:hAnsi="Cambria Math"/>
                          </w:rPr>
                        </w:ins>
                      </m:ctrlPr>
                    </m:dPr>
                    <m:e>
                      <m:r>
                        <w:ins w:id="1629" w:author="Author">
                          <w:rPr>
                            <w:rFonts w:ascii="Cambria Math" w:eastAsia="DengXian" w:hAnsi="Cambria Math"/>
                          </w:rPr>
                          <m:t>L</m:t>
                        </w:ins>
                      </m:r>
                      <m:r>
                        <w:ins w:id="1630" w:author="Author">
                          <m:rPr>
                            <m:sty m:val="p"/>
                          </m:rPr>
                          <w:rPr>
                            <w:rFonts w:ascii="Cambria Math" w:eastAsia="DengXian" w:hAnsi="Cambria Math"/>
                          </w:rPr>
                          <m:t>(</m:t>
                        </w:ins>
                      </m:r>
                      <m:r>
                        <w:ins w:id="1631" w:author="Author">
                          <w:rPr>
                            <w:rFonts w:ascii="Cambria Math" w:eastAsia="DengXian" w:hAnsi="Cambria Math"/>
                          </w:rPr>
                          <m:t>i</m:t>
                        </w:ins>
                      </m:r>
                      <m:r>
                        <w:ins w:id="1632" w:author="Author">
                          <m:rPr>
                            <m:sty m:val="p"/>
                          </m:rPr>
                          <w:rPr>
                            <w:rFonts w:ascii="Cambria Math" w:eastAsia="DengXian" w:hAnsi="Cambria Math"/>
                          </w:rPr>
                          <m:t>*</m:t>
                        </w:ins>
                      </m:r>
                      <m:r>
                        <w:ins w:id="1633" w:author="Author">
                          <w:rPr>
                            <w:rFonts w:ascii="Cambria Math" w:eastAsia="DengXian" w:hAnsi="Cambria Math"/>
                          </w:rPr>
                          <m:t>N</m:t>
                        </w:ins>
                      </m:r>
                      <m:r>
                        <w:ins w:id="1634" w:author="Author">
                          <m:rPr>
                            <m:sty m:val="p"/>
                          </m:rPr>
                          <w:rPr>
                            <w:rFonts w:ascii="Cambria Math" w:eastAsia="DengXian" w:hAnsi="Cambria Math"/>
                          </w:rPr>
                          <m:t>+</m:t>
                        </w:ins>
                      </m:r>
                      <m:r>
                        <w:ins w:id="1635" w:author="Author">
                          <w:rPr>
                            <w:rFonts w:ascii="Cambria Math" w:eastAsia="DengXian" w:hAnsi="Cambria Math"/>
                          </w:rPr>
                          <m:t>j</m:t>
                        </w:ins>
                      </m:r>
                      <m:r>
                        <w:ins w:id="1636" w:author="Author">
                          <m:rPr>
                            <m:sty m:val="p"/>
                          </m:rPr>
                          <w:rPr>
                            <w:rFonts w:ascii="Cambria Math" w:eastAsia="DengXian" w:hAnsi="Cambria Math"/>
                          </w:rPr>
                          <m:t>)</m:t>
                        </w:ins>
                      </m:r>
                    </m:e>
                  </m:d>
                  <m:r>
                    <w:ins w:id="1637" w:author="Author">
                      <m:rPr>
                        <m:sty m:val="p"/>
                      </m:rPr>
                      <w:rPr>
                        <w:rFonts w:ascii="Cambria Math" w:eastAsia="DengXian" w:hAnsi="Cambria Math"/>
                      </w:rPr>
                      <m:t>∙</m:t>
                    </w:ins>
                  </m:r>
                  <m:d>
                    <m:dPr>
                      <m:begChr m:val="|"/>
                      <m:endChr m:val="|"/>
                      <m:ctrlPr>
                        <w:ins w:id="1638" w:author="Author">
                          <w:rPr>
                            <w:rFonts w:ascii="Cambria Math" w:eastAsia="DengXian" w:hAnsi="Cambria Math"/>
                          </w:rPr>
                        </w:ins>
                      </m:ctrlPr>
                    </m:dPr>
                    <m:e>
                      <m:sSup>
                        <m:sSupPr>
                          <m:ctrlPr>
                            <w:ins w:id="1639" w:author="Author">
                              <w:rPr>
                                <w:rFonts w:ascii="Cambria Math" w:eastAsia="DengXian" w:hAnsi="Cambria Math"/>
                              </w:rPr>
                            </w:ins>
                          </m:ctrlPr>
                        </m:sSupPr>
                        <m:e>
                          <m:r>
                            <w:ins w:id="1640" w:author="Author">
                              <w:rPr>
                                <w:rFonts w:ascii="Cambria Math" w:eastAsia="DengXian" w:hAnsi="Cambria Math"/>
                              </w:rPr>
                              <m:t>L</m:t>
                            </w:ins>
                          </m:r>
                        </m:e>
                        <m:sup>
                          <m:r>
                            <w:ins w:id="1641" w:author="Author">
                              <m:rPr>
                                <m:sty m:val="p"/>
                              </m:rPr>
                              <w:rPr>
                                <w:rFonts w:ascii="Cambria Math" w:eastAsia="DengXian" w:hAnsi="Cambria Math"/>
                              </w:rPr>
                              <m:t>(-1)</m:t>
                            </w:ins>
                          </m:r>
                        </m:sup>
                      </m:sSup>
                      <m:r>
                        <w:ins w:id="1642" w:author="Author">
                          <m:rPr>
                            <m:sty m:val="p"/>
                          </m:rPr>
                          <w:rPr>
                            <w:rFonts w:ascii="Cambria Math" w:eastAsia="DengXian" w:hAnsi="Cambria Math"/>
                          </w:rPr>
                          <m:t>(</m:t>
                        </w:ins>
                      </m:r>
                      <m:r>
                        <w:ins w:id="1643" w:author="Author">
                          <w:rPr>
                            <w:rFonts w:ascii="Cambria Math" w:eastAsia="DengXian" w:hAnsi="Cambria Math"/>
                          </w:rPr>
                          <m:t>i</m:t>
                        </w:ins>
                      </m:r>
                      <m:r>
                        <w:ins w:id="1644" w:author="Author">
                          <m:rPr>
                            <m:sty m:val="p"/>
                          </m:rPr>
                          <w:rPr>
                            <w:rFonts w:ascii="Cambria Math" w:eastAsia="DengXian" w:hAnsi="Cambria Math"/>
                          </w:rPr>
                          <m:t>*</m:t>
                        </w:ins>
                      </m:r>
                      <m:r>
                        <w:ins w:id="1645" w:author="Author">
                          <w:rPr>
                            <w:rFonts w:ascii="Cambria Math" w:eastAsia="DengXian" w:hAnsi="Cambria Math"/>
                          </w:rPr>
                          <m:t>N</m:t>
                        </w:ins>
                      </m:r>
                      <m:r>
                        <w:ins w:id="1646" w:author="Author">
                          <m:rPr>
                            <m:sty m:val="p"/>
                          </m:rPr>
                          <w:rPr>
                            <w:rFonts w:ascii="Cambria Math" w:eastAsia="DengXian" w:hAnsi="Cambria Math"/>
                          </w:rPr>
                          <m:t>+</m:t>
                        </w:ins>
                      </m:r>
                      <m:r>
                        <w:ins w:id="1647" w:author="Author">
                          <w:rPr>
                            <w:rFonts w:ascii="Cambria Math" w:eastAsia="DengXian" w:hAnsi="Cambria Math"/>
                          </w:rPr>
                          <m:t>j</m:t>
                        </w:ins>
                      </m:r>
                      <m:r>
                        <w:ins w:id="1648" w:author="Author">
                          <m:rPr>
                            <m:sty m:val="p"/>
                          </m:rPr>
                          <w:rPr>
                            <w:rFonts w:ascii="Cambria Math" w:eastAsia="DengXian" w:hAnsi="Cambria Math"/>
                          </w:rPr>
                          <m:t>)</m:t>
                        </w:ins>
                      </m:r>
                    </m:e>
                  </m:d>
                </m:e>
              </m:nary>
            </m:num>
            <m:den>
              <m:rad>
                <m:radPr>
                  <m:degHide m:val="1"/>
                  <m:ctrlPr>
                    <w:ins w:id="1649" w:author="Author">
                      <w:rPr>
                        <w:rFonts w:ascii="Cambria Math" w:eastAsia="DengXian" w:hAnsi="Cambria Math"/>
                      </w:rPr>
                    </w:ins>
                  </m:ctrlPr>
                </m:radPr>
                <m:deg/>
                <m:e>
                  <m:nary>
                    <m:naryPr>
                      <m:chr m:val="∑"/>
                      <m:limLoc m:val="undOvr"/>
                      <m:ctrlPr>
                        <w:ins w:id="1650" w:author="Author">
                          <w:rPr>
                            <w:rFonts w:ascii="Cambria Math" w:eastAsia="DengXian" w:hAnsi="Cambria Math"/>
                          </w:rPr>
                        </w:ins>
                      </m:ctrlPr>
                    </m:naryPr>
                    <m:sub>
                      <m:r>
                        <w:ins w:id="1651" w:author="Author">
                          <w:rPr>
                            <w:rFonts w:ascii="Cambria Math" w:eastAsia="DengXian" w:hAnsi="Cambria Math"/>
                          </w:rPr>
                          <m:t>j</m:t>
                        </w:ins>
                      </m:r>
                      <m:r>
                        <w:ins w:id="1652" w:author="Author">
                          <m:rPr>
                            <m:sty m:val="p"/>
                          </m:rPr>
                          <w:rPr>
                            <w:rFonts w:ascii="Cambria Math" w:eastAsia="DengXian" w:hAnsi="Cambria Math"/>
                          </w:rPr>
                          <m:t>=0</m:t>
                        </w:ins>
                      </m:r>
                    </m:sub>
                    <m:sup>
                      <m:r>
                        <w:ins w:id="1653" w:author="Author">
                          <w:rPr>
                            <w:rFonts w:ascii="Cambria Math" w:eastAsia="DengXian" w:hAnsi="Cambria Math"/>
                          </w:rPr>
                          <m:t>N</m:t>
                        </w:ins>
                      </m:r>
                      <m:r>
                        <w:ins w:id="1654" w:author="Author">
                          <m:rPr>
                            <m:sty m:val="p"/>
                          </m:rPr>
                          <w:rPr>
                            <w:rFonts w:ascii="Cambria Math" w:eastAsia="DengXian" w:hAnsi="Cambria Math"/>
                          </w:rPr>
                          <m:t>-1</m:t>
                        </w:ins>
                      </m:r>
                    </m:sup>
                    <m:e>
                      <m:d>
                        <m:dPr>
                          <m:begChr m:val="|"/>
                          <m:endChr m:val="|"/>
                          <m:ctrlPr>
                            <w:ins w:id="1655" w:author="Author">
                              <w:rPr>
                                <w:rFonts w:ascii="Cambria Math" w:eastAsia="DengXian" w:hAnsi="Cambria Math"/>
                              </w:rPr>
                            </w:ins>
                          </m:ctrlPr>
                        </m:dPr>
                        <m:e>
                          <m:r>
                            <w:ins w:id="1656" w:author="Author">
                              <w:rPr>
                                <w:rFonts w:ascii="Cambria Math" w:eastAsia="DengXian" w:hAnsi="Cambria Math"/>
                              </w:rPr>
                              <m:t>L</m:t>
                            </w:ins>
                          </m:r>
                          <m:r>
                            <w:ins w:id="1657" w:author="Author">
                              <m:rPr>
                                <m:sty m:val="p"/>
                              </m:rPr>
                              <w:rPr>
                                <w:rFonts w:ascii="Cambria Math" w:eastAsia="DengXian" w:hAnsi="Cambria Math"/>
                              </w:rPr>
                              <m:t>(</m:t>
                            </w:ins>
                          </m:r>
                          <m:r>
                            <w:ins w:id="1658" w:author="Author">
                              <w:rPr>
                                <w:rFonts w:ascii="Cambria Math" w:eastAsia="DengXian" w:hAnsi="Cambria Math"/>
                              </w:rPr>
                              <m:t>i</m:t>
                            </w:ins>
                          </m:r>
                          <m:r>
                            <w:ins w:id="1659" w:author="Author">
                              <m:rPr>
                                <m:sty m:val="p"/>
                              </m:rPr>
                              <w:rPr>
                                <w:rFonts w:ascii="Cambria Math" w:eastAsia="DengXian" w:hAnsi="Cambria Math"/>
                              </w:rPr>
                              <m:t>*</m:t>
                            </w:ins>
                          </m:r>
                          <m:r>
                            <w:ins w:id="1660" w:author="Author">
                              <w:rPr>
                                <w:rFonts w:ascii="Cambria Math" w:eastAsia="DengXian" w:hAnsi="Cambria Math"/>
                              </w:rPr>
                              <m:t>N</m:t>
                            </w:ins>
                          </m:r>
                          <m:r>
                            <w:ins w:id="1661" w:author="Author">
                              <m:rPr>
                                <m:sty m:val="p"/>
                              </m:rPr>
                              <w:rPr>
                                <w:rFonts w:ascii="Cambria Math" w:eastAsia="DengXian" w:hAnsi="Cambria Math"/>
                              </w:rPr>
                              <m:t>+</m:t>
                            </w:ins>
                          </m:r>
                          <m:r>
                            <w:ins w:id="1662" w:author="Author">
                              <w:rPr>
                                <w:rFonts w:ascii="Cambria Math" w:eastAsia="DengXian" w:hAnsi="Cambria Math"/>
                              </w:rPr>
                              <m:t>j</m:t>
                            </w:ins>
                          </m:r>
                          <m:r>
                            <w:ins w:id="1663" w:author="Author">
                              <m:rPr>
                                <m:sty m:val="p"/>
                              </m:rPr>
                              <w:rPr>
                                <w:rFonts w:ascii="Cambria Math" w:eastAsia="DengXian" w:hAnsi="Cambria Math"/>
                              </w:rPr>
                              <m:t>)</m:t>
                            </w:ins>
                          </m:r>
                        </m:e>
                      </m:d>
                      <m:r>
                        <w:ins w:id="1664" w:author="Author">
                          <m:rPr>
                            <m:sty m:val="p"/>
                          </m:rPr>
                          <w:rPr>
                            <w:rFonts w:ascii="Cambria Math" w:eastAsia="DengXian" w:hAnsi="Cambria Math"/>
                          </w:rPr>
                          <m:t>∙</m:t>
                        </w:ins>
                      </m:r>
                      <m:d>
                        <m:dPr>
                          <m:begChr m:val="|"/>
                          <m:endChr m:val="|"/>
                          <m:ctrlPr>
                            <w:ins w:id="1665" w:author="Author">
                              <w:rPr>
                                <w:rFonts w:ascii="Cambria Math" w:eastAsia="DengXian" w:hAnsi="Cambria Math"/>
                              </w:rPr>
                            </w:ins>
                          </m:ctrlPr>
                        </m:dPr>
                        <m:e>
                          <m:r>
                            <w:ins w:id="1666" w:author="Author">
                              <w:rPr>
                                <w:rFonts w:ascii="Cambria Math" w:eastAsia="DengXian" w:hAnsi="Cambria Math"/>
                              </w:rPr>
                              <m:t>L</m:t>
                            </w:ins>
                          </m:r>
                          <m:r>
                            <w:ins w:id="1667" w:author="Author">
                              <m:rPr>
                                <m:sty m:val="p"/>
                              </m:rPr>
                              <w:rPr>
                                <w:rFonts w:ascii="Cambria Math" w:eastAsia="DengXian" w:hAnsi="Cambria Math"/>
                              </w:rPr>
                              <m:t>(</m:t>
                            </w:ins>
                          </m:r>
                          <m:r>
                            <w:ins w:id="1668" w:author="Author">
                              <w:rPr>
                                <w:rFonts w:ascii="Cambria Math" w:eastAsia="DengXian" w:hAnsi="Cambria Math"/>
                              </w:rPr>
                              <m:t>i</m:t>
                            </w:ins>
                          </m:r>
                          <m:r>
                            <w:ins w:id="1669" w:author="Author">
                              <m:rPr>
                                <m:sty m:val="p"/>
                              </m:rPr>
                              <w:rPr>
                                <w:rFonts w:ascii="Cambria Math" w:eastAsia="DengXian" w:hAnsi="Cambria Math"/>
                              </w:rPr>
                              <m:t>*</m:t>
                            </w:ins>
                          </m:r>
                          <m:r>
                            <w:ins w:id="1670" w:author="Author">
                              <w:rPr>
                                <w:rFonts w:ascii="Cambria Math" w:eastAsia="DengXian" w:hAnsi="Cambria Math"/>
                              </w:rPr>
                              <m:t>N</m:t>
                            </w:ins>
                          </m:r>
                          <m:r>
                            <w:ins w:id="1671" w:author="Author">
                              <m:rPr>
                                <m:sty m:val="p"/>
                              </m:rPr>
                              <w:rPr>
                                <w:rFonts w:ascii="Cambria Math" w:eastAsia="DengXian" w:hAnsi="Cambria Math"/>
                              </w:rPr>
                              <m:t>+</m:t>
                            </w:ins>
                          </m:r>
                          <m:r>
                            <w:ins w:id="1672" w:author="Author">
                              <w:rPr>
                                <w:rFonts w:ascii="Cambria Math" w:eastAsia="DengXian" w:hAnsi="Cambria Math"/>
                              </w:rPr>
                              <m:t>j</m:t>
                            </w:ins>
                          </m:r>
                          <m:r>
                            <w:ins w:id="1673" w:author="Author">
                              <m:rPr>
                                <m:sty m:val="p"/>
                              </m:rPr>
                              <w:rPr>
                                <w:rFonts w:ascii="Cambria Math" w:eastAsia="DengXian" w:hAnsi="Cambria Math"/>
                              </w:rPr>
                              <m:t>)</m:t>
                            </w:ins>
                          </m:r>
                        </m:e>
                      </m:d>
                      <m:r>
                        <w:ins w:id="1674" w:author="Author">
                          <m:rPr>
                            <m:sty m:val="p"/>
                          </m:rPr>
                          <w:rPr>
                            <w:rFonts w:ascii="Cambria Math" w:eastAsia="DengXian" w:hAnsi="Cambria Math"/>
                          </w:rPr>
                          <m:t>∙</m:t>
                        </w:ins>
                      </m:r>
                    </m:e>
                  </m:nary>
                  <m:nary>
                    <m:naryPr>
                      <m:chr m:val="∑"/>
                      <m:limLoc m:val="undOvr"/>
                      <m:ctrlPr>
                        <w:ins w:id="1675" w:author="Author">
                          <w:rPr>
                            <w:rFonts w:ascii="Cambria Math" w:eastAsia="DengXian" w:hAnsi="Cambria Math"/>
                          </w:rPr>
                        </w:ins>
                      </m:ctrlPr>
                    </m:naryPr>
                    <m:sub>
                      <m:r>
                        <w:ins w:id="1676" w:author="Author">
                          <w:rPr>
                            <w:rFonts w:ascii="Cambria Math" w:eastAsia="DengXian" w:hAnsi="Cambria Math"/>
                          </w:rPr>
                          <m:t>j</m:t>
                        </w:ins>
                      </m:r>
                      <m:r>
                        <w:ins w:id="1677" w:author="Author">
                          <m:rPr>
                            <m:sty m:val="p"/>
                          </m:rPr>
                          <w:rPr>
                            <w:rFonts w:ascii="Cambria Math" w:eastAsia="DengXian" w:hAnsi="Cambria Math"/>
                          </w:rPr>
                          <m:t>=0</m:t>
                        </w:ins>
                      </m:r>
                    </m:sub>
                    <m:sup>
                      <m:r>
                        <w:ins w:id="1678" w:author="Author">
                          <w:rPr>
                            <w:rFonts w:ascii="Cambria Math" w:eastAsia="DengXian" w:hAnsi="Cambria Math"/>
                          </w:rPr>
                          <m:t>N</m:t>
                        </w:ins>
                      </m:r>
                      <m:r>
                        <w:ins w:id="1679" w:author="Author">
                          <m:rPr>
                            <m:sty m:val="p"/>
                          </m:rPr>
                          <w:rPr>
                            <w:rFonts w:ascii="Cambria Math" w:eastAsia="DengXian" w:hAnsi="Cambria Math"/>
                          </w:rPr>
                          <m:t>-1</m:t>
                        </w:ins>
                      </m:r>
                    </m:sup>
                    <m:e>
                      <m:d>
                        <m:dPr>
                          <m:begChr m:val="|"/>
                          <m:endChr m:val="|"/>
                          <m:ctrlPr>
                            <w:ins w:id="1680" w:author="Author">
                              <w:rPr>
                                <w:rFonts w:ascii="Cambria Math" w:eastAsia="DengXian" w:hAnsi="Cambria Math"/>
                              </w:rPr>
                            </w:ins>
                          </m:ctrlPr>
                        </m:dPr>
                        <m:e>
                          <m:sSup>
                            <m:sSupPr>
                              <m:ctrlPr>
                                <w:ins w:id="1681" w:author="Author">
                                  <w:rPr>
                                    <w:rFonts w:ascii="Cambria Math" w:eastAsia="DengXian" w:hAnsi="Cambria Math"/>
                                  </w:rPr>
                                </w:ins>
                              </m:ctrlPr>
                            </m:sSupPr>
                            <m:e>
                              <m:r>
                                <w:ins w:id="1682" w:author="Author">
                                  <w:rPr>
                                    <w:rFonts w:ascii="Cambria Math" w:eastAsia="DengXian" w:hAnsi="Cambria Math"/>
                                  </w:rPr>
                                  <m:t>L</m:t>
                                </w:ins>
                              </m:r>
                            </m:e>
                            <m:sup>
                              <m:r>
                                <w:ins w:id="1683" w:author="Author">
                                  <m:rPr>
                                    <m:sty m:val="p"/>
                                  </m:rPr>
                                  <w:rPr>
                                    <w:rFonts w:ascii="Cambria Math" w:eastAsia="DengXian" w:hAnsi="Cambria Math"/>
                                  </w:rPr>
                                  <m:t>(-1)</m:t>
                                </w:ins>
                              </m:r>
                            </m:sup>
                          </m:sSup>
                          <m:r>
                            <w:ins w:id="1684" w:author="Author">
                              <m:rPr>
                                <m:sty m:val="p"/>
                              </m:rPr>
                              <w:rPr>
                                <w:rFonts w:ascii="Cambria Math" w:eastAsia="DengXian" w:hAnsi="Cambria Math"/>
                              </w:rPr>
                              <m:t>(</m:t>
                            </w:ins>
                          </m:r>
                          <m:r>
                            <w:ins w:id="1685" w:author="Author">
                              <w:rPr>
                                <w:rFonts w:ascii="Cambria Math" w:eastAsia="DengXian" w:hAnsi="Cambria Math"/>
                              </w:rPr>
                              <m:t>i</m:t>
                            </w:ins>
                          </m:r>
                          <m:r>
                            <w:ins w:id="1686" w:author="Author">
                              <m:rPr>
                                <m:sty m:val="p"/>
                              </m:rPr>
                              <w:rPr>
                                <w:rFonts w:ascii="Cambria Math" w:eastAsia="DengXian" w:hAnsi="Cambria Math"/>
                              </w:rPr>
                              <m:t>*</m:t>
                            </w:ins>
                          </m:r>
                          <m:r>
                            <w:ins w:id="1687" w:author="Author">
                              <w:rPr>
                                <w:rFonts w:ascii="Cambria Math" w:eastAsia="DengXian" w:hAnsi="Cambria Math"/>
                              </w:rPr>
                              <m:t>N</m:t>
                            </w:ins>
                          </m:r>
                          <m:r>
                            <w:ins w:id="1688" w:author="Author">
                              <m:rPr>
                                <m:sty m:val="p"/>
                              </m:rPr>
                              <w:rPr>
                                <w:rFonts w:ascii="Cambria Math" w:eastAsia="DengXian" w:hAnsi="Cambria Math"/>
                              </w:rPr>
                              <m:t>+</m:t>
                            </w:ins>
                          </m:r>
                          <m:r>
                            <w:ins w:id="1689" w:author="Author">
                              <w:rPr>
                                <w:rFonts w:ascii="Cambria Math" w:eastAsia="DengXian" w:hAnsi="Cambria Math"/>
                              </w:rPr>
                              <m:t>j</m:t>
                            </w:ins>
                          </m:r>
                          <m:r>
                            <w:ins w:id="1690" w:author="Author">
                              <m:rPr>
                                <m:sty m:val="p"/>
                              </m:rPr>
                              <w:rPr>
                                <w:rFonts w:ascii="Cambria Math" w:eastAsia="DengXian" w:hAnsi="Cambria Math"/>
                              </w:rPr>
                              <m:t>)</m:t>
                            </w:ins>
                          </m:r>
                        </m:e>
                      </m:d>
                      <m:r>
                        <w:ins w:id="1691" w:author="Author">
                          <m:rPr>
                            <m:sty m:val="p"/>
                          </m:rPr>
                          <w:rPr>
                            <w:rFonts w:ascii="Cambria Math" w:eastAsia="DengXian" w:hAnsi="Cambria Math"/>
                          </w:rPr>
                          <m:t>∙</m:t>
                        </w:ins>
                      </m:r>
                      <m:d>
                        <m:dPr>
                          <m:begChr m:val="|"/>
                          <m:endChr m:val="|"/>
                          <m:ctrlPr>
                            <w:ins w:id="1692" w:author="Author">
                              <w:rPr>
                                <w:rFonts w:ascii="Cambria Math" w:eastAsia="DengXian" w:hAnsi="Cambria Math"/>
                              </w:rPr>
                            </w:ins>
                          </m:ctrlPr>
                        </m:dPr>
                        <m:e>
                          <m:sSup>
                            <m:sSupPr>
                              <m:ctrlPr>
                                <w:ins w:id="1693" w:author="Author">
                                  <w:rPr>
                                    <w:rFonts w:ascii="Cambria Math" w:eastAsia="DengXian" w:hAnsi="Cambria Math"/>
                                  </w:rPr>
                                </w:ins>
                              </m:ctrlPr>
                            </m:sSupPr>
                            <m:e>
                              <m:r>
                                <w:ins w:id="1694" w:author="Author">
                                  <w:rPr>
                                    <w:rFonts w:ascii="Cambria Math" w:eastAsia="DengXian" w:hAnsi="Cambria Math"/>
                                  </w:rPr>
                                  <m:t>L</m:t>
                                </w:ins>
                              </m:r>
                            </m:e>
                            <m:sup>
                              <m:r>
                                <w:ins w:id="1695" w:author="Author">
                                  <m:rPr>
                                    <m:sty m:val="p"/>
                                  </m:rPr>
                                  <w:rPr>
                                    <w:rFonts w:ascii="Cambria Math" w:eastAsia="DengXian" w:hAnsi="Cambria Math"/>
                                  </w:rPr>
                                  <m:t>(-1)</m:t>
                                </w:ins>
                              </m:r>
                            </m:sup>
                          </m:sSup>
                          <m:r>
                            <w:ins w:id="1696" w:author="Author">
                              <m:rPr>
                                <m:sty m:val="p"/>
                              </m:rPr>
                              <w:rPr>
                                <w:rFonts w:ascii="Cambria Math" w:eastAsia="DengXian" w:hAnsi="Cambria Math"/>
                              </w:rPr>
                              <m:t>(</m:t>
                            </w:ins>
                          </m:r>
                          <m:r>
                            <w:ins w:id="1697" w:author="Author">
                              <w:rPr>
                                <w:rFonts w:ascii="Cambria Math" w:eastAsia="DengXian" w:hAnsi="Cambria Math"/>
                              </w:rPr>
                              <m:t>i</m:t>
                            </w:ins>
                          </m:r>
                          <m:r>
                            <w:ins w:id="1698" w:author="Author">
                              <m:rPr>
                                <m:sty m:val="p"/>
                              </m:rPr>
                              <w:rPr>
                                <w:rFonts w:ascii="Cambria Math" w:eastAsia="DengXian" w:hAnsi="Cambria Math"/>
                              </w:rPr>
                              <m:t>*</m:t>
                            </w:ins>
                          </m:r>
                          <m:r>
                            <w:ins w:id="1699" w:author="Author">
                              <w:rPr>
                                <w:rFonts w:ascii="Cambria Math" w:eastAsia="DengXian" w:hAnsi="Cambria Math"/>
                              </w:rPr>
                              <m:t>N</m:t>
                            </w:ins>
                          </m:r>
                          <m:r>
                            <w:ins w:id="1700" w:author="Author">
                              <m:rPr>
                                <m:sty m:val="p"/>
                              </m:rPr>
                              <w:rPr>
                                <w:rFonts w:ascii="Cambria Math" w:eastAsia="DengXian" w:hAnsi="Cambria Math"/>
                              </w:rPr>
                              <m:t>+</m:t>
                            </w:ins>
                          </m:r>
                          <m:r>
                            <w:ins w:id="1701" w:author="Author">
                              <w:rPr>
                                <w:rFonts w:ascii="Cambria Math" w:eastAsia="DengXian" w:hAnsi="Cambria Math"/>
                              </w:rPr>
                              <m:t>j</m:t>
                            </w:ins>
                          </m:r>
                          <m:r>
                            <w:ins w:id="1702" w:author="Author">
                              <m:rPr>
                                <m:sty m:val="p"/>
                              </m:rPr>
                              <w:rPr>
                                <w:rFonts w:ascii="Cambria Math" w:eastAsia="DengXian" w:hAnsi="Cambria Math"/>
                              </w:rPr>
                              <m:t>)</m:t>
                            </w:ins>
                          </m:r>
                        </m:e>
                      </m:d>
                    </m:e>
                  </m:nary>
                </m:e>
              </m:rad>
            </m:den>
          </m:f>
        </m:oMath>
      </m:oMathPara>
    </w:p>
    <w:p w14:paraId="7B1892AB" w14:textId="77777777" w:rsidR="00A86C6A" w:rsidRPr="00344F33" w:rsidRDefault="00A86C6A" w:rsidP="00A86C6A">
      <w:pPr>
        <w:jc w:val="both"/>
        <w:rPr>
          <w:ins w:id="1703" w:author="Author"/>
          <w:rFonts w:eastAsia="DengXian"/>
          <w:kern w:val="2"/>
        </w:rPr>
      </w:pPr>
      <m:oMath>
        <m:r>
          <w:ins w:id="1704" w:author="Author">
            <m:rPr>
              <m:sty m:val="p"/>
            </m:rPr>
            <w:rPr>
              <w:rFonts w:ascii="Cambria Math" w:eastAsia="DengXian" w:hAnsi="Cambria Math"/>
              <w:kern w:val="2"/>
            </w:rPr>
            <m:t>i=0,1,…,M-1</m:t>
          </w:ins>
        </m:r>
      </m:oMath>
      <w:ins w:id="1705" w:author="Author">
        <w:r w:rsidRPr="00344F33">
          <w:rPr>
            <w:rFonts w:eastAsia="DengXian"/>
            <w:kern w:val="2"/>
          </w:rPr>
          <w:t xml:space="preserve">, where </w:t>
        </w:r>
      </w:ins>
      <m:oMath>
        <m:d>
          <m:dPr>
            <m:begChr m:val="|"/>
            <m:endChr m:val="|"/>
            <m:ctrlPr>
              <w:ins w:id="1706" w:author="Author">
                <w:rPr>
                  <w:rFonts w:ascii="Cambria Math" w:eastAsia="DengXian" w:hAnsi="Cambria Math"/>
                  <w:i/>
                  <w:kern w:val="2"/>
                </w:rPr>
              </w:ins>
            </m:ctrlPr>
          </m:dPr>
          <m:e>
            <m:r>
              <w:ins w:id="1707" w:author="Author">
                <w:rPr>
                  <w:rFonts w:ascii="Cambria Math" w:eastAsia="DengXian" w:hAnsi="Cambria Math"/>
                  <w:kern w:val="2"/>
                </w:rPr>
                <m:t>L(i*N+j)</m:t>
              </w:ins>
            </m:r>
          </m:e>
        </m:d>
        <m:r>
          <w:ins w:id="1708" w:author="Author">
            <w:rPr>
              <w:rFonts w:ascii="Cambria Math" w:eastAsia="DengXian" w:hAnsi="Cambria Math"/>
              <w:kern w:val="2"/>
            </w:rPr>
            <m:t xml:space="preserve"> </m:t>
          </w:ins>
        </m:r>
      </m:oMath>
      <w:ins w:id="1709" w:author="Author">
        <w:r w:rsidRPr="00344F33">
          <w:rPr>
            <w:rFonts w:eastAsia="DengXian"/>
            <w:kern w:val="2"/>
          </w:rPr>
          <w:t xml:space="preserve">represents a </w:t>
        </w:r>
      </w:ins>
      <m:oMath>
        <m:sSup>
          <m:sSupPr>
            <m:ctrlPr>
              <w:ins w:id="1710" w:author="Author">
                <w:rPr>
                  <w:rFonts w:ascii="Cambria Math" w:eastAsia="DengXian" w:hAnsi="Cambria Math"/>
                  <w:i/>
                  <w:kern w:val="2"/>
                </w:rPr>
              </w:ins>
            </m:ctrlPr>
          </m:sSupPr>
          <m:e>
            <m:r>
              <w:ins w:id="1711" w:author="Author">
                <w:rPr>
                  <w:rFonts w:ascii="Cambria Math" w:eastAsia="DengXian" w:hAnsi="Cambria Math"/>
                  <w:kern w:val="2"/>
                </w:rPr>
                <m:t>j</m:t>
              </w:ins>
            </m:r>
          </m:e>
          <m:sup>
            <m:r>
              <w:ins w:id="1712" w:author="Author">
                <w:rPr>
                  <w:rFonts w:ascii="Cambria Math" w:eastAsia="DengXian" w:hAnsi="Cambria Math"/>
                  <w:kern w:val="2"/>
                </w:rPr>
                <m:t>th</m:t>
              </w:ins>
            </m:r>
          </m:sup>
        </m:sSup>
      </m:oMath>
      <w:ins w:id="1713" w:author="Author">
        <w:r w:rsidRPr="00344F33">
          <w:rPr>
            <w:rFonts w:eastAsia="DengXian"/>
            <w:kern w:val="2"/>
          </w:rPr>
          <w:t xml:space="preserve"> frequency domain amplitude value of an </w:t>
        </w:r>
      </w:ins>
      <m:oMath>
        <m:sSup>
          <m:sSupPr>
            <m:ctrlPr>
              <w:ins w:id="1714" w:author="Author">
                <w:rPr>
                  <w:rFonts w:ascii="Cambria Math" w:eastAsia="DengXian" w:hAnsi="Cambria Math"/>
                  <w:i/>
                  <w:kern w:val="2"/>
                </w:rPr>
              </w:ins>
            </m:ctrlPr>
          </m:sSupPr>
          <m:e>
            <m:r>
              <w:ins w:id="1715" w:author="Author">
                <w:rPr>
                  <w:rFonts w:ascii="Cambria Math" w:eastAsia="DengXian" w:hAnsi="Cambria Math"/>
                  <w:kern w:val="2"/>
                </w:rPr>
                <m:t>i</m:t>
              </w:ins>
            </m:r>
          </m:e>
          <m:sup>
            <m:r>
              <w:ins w:id="1716" w:author="Author">
                <w:rPr>
                  <w:rFonts w:ascii="Cambria Math" w:eastAsia="DengXian" w:hAnsi="Cambria Math"/>
                  <w:kern w:val="2"/>
                </w:rPr>
                <m:t>th</m:t>
              </w:ins>
            </m:r>
          </m:sup>
        </m:sSup>
      </m:oMath>
      <w:ins w:id="1717" w:author="Author">
        <w:r w:rsidRPr="00344F33">
          <w:rPr>
            <w:rFonts w:eastAsia="DengXian"/>
            <w:kern w:val="2"/>
          </w:rPr>
          <w:t xml:space="preserve"> sub-band in the low frequency part of the left-channel frequency-domain signal of the current frame, </w:t>
        </w:r>
      </w:ins>
      <m:oMath>
        <m:d>
          <m:dPr>
            <m:begChr m:val="|"/>
            <m:endChr m:val="|"/>
            <m:ctrlPr>
              <w:ins w:id="1718" w:author="Author">
                <w:rPr>
                  <w:rFonts w:ascii="Cambria Math" w:eastAsia="DengXian" w:hAnsi="Cambria Math"/>
                  <w:i/>
                  <w:kern w:val="2"/>
                </w:rPr>
              </w:ins>
            </m:ctrlPr>
          </m:dPr>
          <m:e>
            <m:sSup>
              <m:sSupPr>
                <m:ctrlPr>
                  <w:ins w:id="1719" w:author="Author">
                    <w:rPr>
                      <w:rFonts w:ascii="Cambria Math" w:eastAsia="DengXian" w:hAnsi="Cambria Math"/>
                      <w:i/>
                      <w:kern w:val="2"/>
                    </w:rPr>
                  </w:ins>
                </m:ctrlPr>
              </m:sSupPr>
              <m:e>
                <m:r>
                  <w:ins w:id="1720" w:author="Author">
                    <w:rPr>
                      <w:rFonts w:ascii="Cambria Math" w:eastAsia="DengXian" w:hAnsi="Cambria Math"/>
                      <w:kern w:val="2"/>
                    </w:rPr>
                    <m:t>L</m:t>
                  </w:ins>
                </m:r>
              </m:e>
              <m:sup>
                <m:r>
                  <w:ins w:id="1721" w:author="Author">
                    <w:rPr>
                      <w:rFonts w:ascii="Cambria Math" w:eastAsia="DengXian" w:hAnsi="Cambria Math"/>
                      <w:kern w:val="2"/>
                    </w:rPr>
                    <m:t>(-1)</m:t>
                  </w:ins>
                </m:r>
              </m:sup>
            </m:sSup>
            <m:r>
              <w:ins w:id="1722" w:author="Author">
                <w:rPr>
                  <w:rFonts w:ascii="Cambria Math" w:eastAsia="DengXian" w:hAnsi="Cambria Math"/>
                  <w:kern w:val="2"/>
                </w:rPr>
                <m:t>(i*N+j)</m:t>
              </w:ins>
            </m:r>
          </m:e>
        </m:d>
      </m:oMath>
      <w:ins w:id="1723" w:author="Author">
        <w:r w:rsidRPr="00344F33">
          <w:rPr>
            <w:rFonts w:eastAsia="DengXian"/>
            <w:kern w:val="2"/>
          </w:rPr>
          <w:t xml:space="preserve"> represents a </w:t>
        </w:r>
      </w:ins>
      <m:oMath>
        <m:sSup>
          <m:sSupPr>
            <m:ctrlPr>
              <w:ins w:id="1724" w:author="Author">
                <w:rPr>
                  <w:rFonts w:ascii="Cambria Math" w:eastAsia="DengXian" w:hAnsi="Cambria Math"/>
                  <w:i/>
                  <w:kern w:val="2"/>
                </w:rPr>
              </w:ins>
            </m:ctrlPr>
          </m:sSupPr>
          <m:e>
            <m:r>
              <w:ins w:id="1725" w:author="Author">
                <w:rPr>
                  <w:rFonts w:ascii="Cambria Math" w:eastAsia="DengXian" w:hAnsi="Cambria Math"/>
                  <w:kern w:val="2"/>
                </w:rPr>
                <m:t>j</m:t>
              </w:ins>
            </m:r>
          </m:e>
          <m:sup>
            <m:r>
              <w:ins w:id="1726" w:author="Author">
                <w:rPr>
                  <w:rFonts w:ascii="Cambria Math" w:eastAsia="DengXian" w:hAnsi="Cambria Math"/>
                  <w:kern w:val="2"/>
                </w:rPr>
                <m:t>th</m:t>
              </w:ins>
            </m:r>
          </m:sup>
        </m:sSup>
      </m:oMath>
      <w:ins w:id="1727" w:author="Author">
        <w:r w:rsidRPr="00344F33">
          <w:rPr>
            <w:rFonts w:eastAsia="DengXian"/>
            <w:kern w:val="2"/>
          </w:rPr>
          <w:t xml:space="preserve"> frequency domain amplitude value of an </w:t>
        </w:r>
      </w:ins>
      <m:oMath>
        <m:sSup>
          <m:sSupPr>
            <m:ctrlPr>
              <w:ins w:id="1728" w:author="Author">
                <w:rPr>
                  <w:rFonts w:ascii="Cambria Math" w:eastAsia="DengXian" w:hAnsi="Cambria Math"/>
                  <w:i/>
                  <w:kern w:val="2"/>
                </w:rPr>
              </w:ins>
            </m:ctrlPr>
          </m:sSupPr>
          <m:e>
            <m:r>
              <w:ins w:id="1729" w:author="Author">
                <w:rPr>
                  <w:rFonts w:ascii="Cambria Math" w:eastAsia="DengXian" w:hAnsi="Cambria Math"/>
                  <w:kern w:val="2"/>
                </w:rPr>
                <m:t>i</m:t>
              </w:ins>
            </m:r>
          </m:e>
          <m:sup>
            <m:r>
              <w:ins w:id="1730" w:author="Author">
                <w:rPr>
                  <w:rFonts w:ascii="Cambria Math" w:eastAsia="DengXian" w:hAnsi="Cambria Math"/>
                  <w:kern w:val="2"/>
                </w:rPr>
                <m:t>th</m:t>
              </w:ins>
            </m:r>
          </m:sup>
        </m:sSup>
      </m:oMath>
      <w:ins w:id="1731" w:author="Author">
        <w:r w:rsidRPr="00344F33">
          <w:rPr>
            <w:rFonts w:eastAsia="DengXian"/>
            <w:kern w:val="2"/>
          </w:rPr>
          <w:t xml:space="preserve"> sub-band in a low frequency part of a left-channel frequency-domain signal of the previous frame, and </w:t>
        </w:r>
      </w:ins>
      <m:oMath>
        <m:r>
          <w:ins w:id="1732" w:author="Author">
            <w:rPr>
              <w:rFonts w:ascii="Cambria Math" w:eastAsia="DengXian" w:hAnsi="Cambria Math"/>
              <w:kern w:val="2"/>
            </w:rPr>
            <m:t>cor</m:t>
          </w:ins>
        </m:r>
        <m:d>
          <m:dPr>
            <m:ctrlPr>
              <w:ins w:id="1733" w:author="Author">
                <w:rPr>
                  <w:rFonts w:ascii="Cambria Math" w:eastAsia="DengXian" w:hAnsi="Cambria Math"/>
                  <w:i/>
                  <w:kern w:val="2"/>
                </w:rPr>
              </w:ins>
            </m:ctrlPr>
          </m:dPr>
          <m:e>
            <m:r>
              <w:ins w:id="1734" w:author="Author">
                <w:rPr>
                  <w:rFonts w:ascii="Cambria Math" w:eastAsia="DengXian" w:hAnsi="Cambria Math"/>
                  <w:kern w:val="2"/>
                </w:rPr>
                <m:t>i</m:t>
              </w:ins>
            </m:r>
          </m:e>
        </m:d>
      </m:oMath>
      <w:ins w:id="1735" w:author="Author">
        <w:r w:rsidRPr="00344F33">
          <w:rPr>
            <w:rFonts w:eastAsia="DengXian"/>
            <w:kern w:val="2"/>
          </w:rPr>
          <w:t xml:space="preserve"> represents a normalized cross-correlation value corresponding to an </w:t>
        </w:r>
      </w:ins>
      <m:oMath>
        <m:sSup>
          <m:sSupPr>
            <m:ctrlPr>
              <w:ins w:id="1736" w:author="Author">
                <w:rPr>
                  <w:rFonts w:ascii="Cambria Math" w:eastAsia="DengXian" w:hAnsi="Cambria Math"/>
                  <w:i/>
                  <w:kern w:val="2"/>
                </w:rPr>
              </w:ins>
            </m:ctrlPr>
          </m:sSupPr>
          <m:e>
            <m:r>
              <w:ins w:id="1737" w:author="Author">
                <w:rPr>
                  <w:rFonts w:ascii="Cambria Math" w:eastAsia="DengXian" w:hAnsi="Cambria Math"/>
                  <w:kern w:val="2"/>
                </w:rPr>
                <m:t>i</m:t>
              </w:ins>
            </m:r>
          </m:e>
          <m:sup>
            <m:r>
              <w:ins w:id="1738" w:author="Author">
                <w:rPr>
                  <w:rFonts w:ascii="Cambria Math" w:eastAsia="DengXian" w:hAnsi="Cambria Math"/>
                  <w:kern w:val="2"/>
                </w:rPr>
                <m:t>th</m:t>
              </w:ins>
            </m:r>
          </m:sup>
        </m:sSup>
      </m:oMath>
      <w:ins w:id="1739" w:author="Author">
        <w:r w:rsidRPr="00344F33">
          <w:rPr>
            <w:rFonts w:eastAsia="DengXian"/>
            <w:kern w:val="2"/>
          </w:rPr>
          <w:t xml:space="preserve"> sub-band in the M sub-bands.</w:t>
        </w:r>
      </w:ins>
    </w:p>
    <w:p w14:paraId="78BF981D" w14:textId="77777777" w:rsidR="00A86C6A" w:rsidRPr="00344F33" w:rsidRDefault="00A86C6A" w:rsidP="00A86C6A">
      <w:pPr>
        <w:jc w:val="both"/>
        <w:rPr>
          <w:ins w:id="1740" w:author="Author"/>
          <w:rFonts w:eastAsia="DengXian"/>
          <w:kern w:val="2"/>
        </w:rPr>
      </w:pPr>
      <w:ins w:id="1741" w:author="Author">
        <w:r w:rsidRPr="00344F33">
          <w:rPr>
            <w:rFonts w:eastAsia="DengXian"/>
            <w:kern w:val="2"/>
          </w:rPr>
          <w:t xml:space="preserve">Calculate a peak-to-average ratio of each sub-band of the current frame </w:t>
        </w:r>
      </w:ins>
      <m:oMath>
        <m:r>
          <w:ins w:id="1742" w:author="Author">
            <w:rPr>
              <w:rFonts w:ascii="Cambria Math" w:eastAsia="DengXian" w:hAnsi="Cambria Math"/>
              <w:kern w:val="2"/>
            </w:rPr>
            <m:t>par_L</m:t>
          </w:ins>
        </m:r>
        <m:d>
          <m:dPr>
            <m:ctrlPr>
              <w:ins w:id="1743" w:author="Author">
                <w:rPr>
                  <w:rFonts w:ascii="Cambria Math" w:eastAsia="DengXian" w:hAnsi="Cambria Math"/>
                  <w:i/>
                  <w:kern w:val="2"/>
                </w:rPr>
              </w:ins>
            </m:ctrlPr>
          </m:dPr>
          <m:e>
            <m:r>
              <w:ins w:id="1744" w:author="Author">
                <w:rPr>
                  <w:rFonts w:ascii="Cambria Math" w:eastAsia="DengXian" w:hAnsi="Cambria Math"/>
                  <w:kern w:val="2"/>
                </w:rPr>
                <m:t>i</m:t>
              </w:ins>
            </m:r>
          </m:e>
        </m:d>
      </m:oMath>
      <w:ins w:id="1745" w:author="Author">
        <w:r w:rsidRPr="00344F33">
          <w:rPr>
            <w:rFonts w:eastAsia="DengXian"/>
            <w:kern w:val="2"/>
          </w:rPr>
          <w:t>.</w:t>
        </w:r>
      </w:ins>
    </w:p>
    <w:p w14:paraId="693B8340" w14:textId="77777777" w:rsidR="00A86C6A" w:rsidRPr="00344F33" w:rsidRDefault="00A86C6A" w:rsidP="00A86C6A">
      <w:pPr>
        <w:jc w:val="both"/>
        <w:rPr>
          <w:ins w:id="1746" w:author="Author"/>
          <w:rFonts w:eastAsia="DengXian"/>
          <w:kern w:val="2"/>
        </w:rPr>
      </w:pPr>
      <w:ins w:id="1747" w:author="Author">
        <w:r w:rsidRPr="00344F33">
          <w:rPr>
            <w:rFonts w:eastAsia="DengXian"/>
            <w:kern w:val="2"/>
          </w:rPr>
          <w:t>If the ITD value of the current frame and an ITD value of the previous frame meet at least of one of the preset conditions, determine whether to reuse the ITD value of the previous frame for the current frame. The preset conditions set to</w:t>
        </w:r>
      </w:ins>
    </w:p>
    <w:p w14:paraId="2B270BB0" w14:textId="77777777" w:rsidR="00A86C6A" w:rsidRPr="00344F33" w:rsidRDefault="00A86C6A" w:rsidP="00A86C6A">
      <w:pPr>
        <w:widowControl w:val="0"/>
        <w:numPr>
          <w:ilvl w:val="0"/>
          <w:numId w:val="28"/>
        </w:numPr>
        <w:spacing w:after="0"/>
        <w:jc w:val="both"/>
        <w:rPr>
          <w:ins w:id="1748" w:author="Author"/>
          <w:rFonts w:eastAsia="DengXian"/>
          <w:kern w:val="2"/>
        </w:rPr>
      </w:pPr>
      <w:ins w:id="1749" w:author="Author">
        <w:r w:rsidRPr="00344F33">
          <w:rPr>
            <w:rFonts w:eastAsia="DengXian"/>
            <w:kern w:val="2"/>
          </w:rPr>
          <w:t xml:space="preserve">condition_1: the absolute ITD value of the previous frame is greater than the absolute ITD value of the current frame, </w:t>
        </w:r>
      </w:ins>
    </w:p>
    <w:p w14:paraId="13F825D3" w14:textId="77777777" w:rsidR="00A86C6A" w:rsidRPr="00344F33" w:rsidRDefault="00A86C6A" w:rsidP="00A86C6A">
      <w:pPr>
        <w:ind w:left="76" w:firstLine="284"/>
        <w:jc w:val="both"/>
        <w:rPr>
          <w:ins w:id="1750" w:author="Author"/>
          <w:rFonts w:eastAsia="DengXian"/>
          <w:kern w:val="2"/>
          <w:lang w:val="fr-FR"/>
        </w:rPr>
      </w:pPr>
      <w:proofErr w:type="gramStart"/>
      <w:ins w:id="1751" w:author="Author">
        <w:r w:rsidRPr="00344F33">
          <w:rPr>
            <w:rFonts w:eastAsia="DengXian"/>
            <w:kern w:val="2"/>
            <w:lang w:val="fr-FR"/>
          </w:rPr>
          <w:t>condition</w:t>
        </w:r>
        <w:proofErr w:type="gramEnd"/>
        <w:r w:rsidRPr="00344F33">
          <w:rPr>
            <w:rFonts w:eastAsia="DengXian"/>
            <w:kern w:val="2"/>
            <w:lang w:val="fr-FR"/>
          </w:rPr>
          <w:t>_1 = |</w:t>
        </w:r>
      </w:ins>
      <m:oMath>
        <m:r>
          <w:ins w:id="1752" w:author="Author">
            <w:rPr>
              <w:rFonts w:ascii="Cambria Math" w:eastAsia="DengXian" w:hAnsi="Cambria Math"/>
              <w:kern w:val="2"/>
              <w:lang w:val="fr-FR"/>
            </w:rPr>
            <m:t xml:space="preserve"> </m:t>
          </w:ins>
        </m:r>
        <m:r>
          <w:ins w:id="1753" w:author="Author">
            <w:rPr>
              <w:rFonts w:ascii="Cambria Math" w:eastAsia="DengXian" w:hAnsi="Cambria Math"/>
              <w:kern w:val="2"/>
            </w:rPr>
            <m:t>ITD</m:t>
          </w:ins>
        </m:r>
        <m:d>
          <m:dPr>
            <m:ctrlPr>
              <w:ins w:id="1754" w:author="Author">
                <w:rPr>
                  <w:rFonts w:ascii="Cambria Math" w:eastAsia="DengXian" w:hAnsi="Cambria Math"/>
                  <w:i/>
                  <w:kern w:val="2"/>
                </w:rPr>
              </w:ins>
            </m:ctrlPr>
          </m:dPr>
          <m:e>
            <m:r>
              <w:ins w:id="1755" w:author="Author">
                <w:rPr>
                  <w:rFonts w:ascii="Cambria Math" w:eastAsia="DengXian" w:hAnsi="Cambria Math"/>
                  <w:kern w:val="2"/>
                </w:rPr>
                <m:t>m</m:t>
              </w:ins>
            </m:r>
            <m:r>
              <w:ins w:id="1756" w:author="Author">
                <w:rPr>
                  <w:rFonts w:ascii="Cambria Math" w:eastAsia="DengXian" w:hAnsi="Cambria Math"/>
                  <w:kern w:val="2"/>
                  <w:lang w:val="fr-FR"/>
                </w:rPr>
                <m:t>-1</m:t>
              </w:ins>
            </m:r>
          </m:e>
        </m:d>
      </m:oMath>
      <w:ins w:id="1757" w:author="Author">
        <w:r w:rsidRPr="00344F33">
          <w:rPr>
            <w:rFonts w:eastAsia="DengXian"/>
            <w:kern w:val="2"/>
            <w:lang w:val="fr-FR"/>
          </w:rPr>
          <w:t>| &gt; 0.2 * |</w:t>
        </w:r>
      </w:ins>
      <m:oMath>
        <m:r>
          <w:ins w:id="1758" w:author="Author">
            <w:rPr>
              <w:rFonts w:ascii="Cambria Math" w:eastAsia="DengXian" w:hAnsi="Cambria Math"/>
              <w:kern w:val="2"/>
              <w:lang w:val="fr-FR"/>
            </w:rPr>
            <m:t xml:space="preserve"> </m:t>
          </w:ins>
        </m:r>
        <m:r>
          <w:ins w:id="1759" w:author="Author">
            <w:rPr>
              <w:rFonts w:ascii="Cambria Math" w:eastAsia="DengXian" w:hAnsi="Cambria Math"/>
              <w:kern w:val="2"/>
            </w:rPr>
            <m:t>ITD</m:t>
          </w:ins>
        </m:r>
        <m:d>
          <m:dPr>
            <m:ctrlPr>
              <w:ins w:id="1760" w:author="Author">
                <w:rPr>
                  <w:rFonts w:ascii="Cambria Math" w:eastAsia="DengXian" w:hAnsi="Cambria Math"/>
                  <w:i/>
                  <w:kern w:val="2"/>
                </w:rPr>
              </w:ins>
            </m:ctrlPr>
          </m:dPr>
          <m:e>
            <m:r>
              <w:ins w:id="1761" w:author="Author">
                <w:rPr>
                  <w:rFonts w:ascii="Cambria Math" w:eastAsia="DengXian" w:hAnsi="Cambria Math"/>
                  <w:kern w:val="2"/>
                </w:rPr>
                <m:t>m</m:t>
              </w:ins>
            </m:r>
          </m:e>
        </m:d>
      </m:oMath>
      <w:ins w:id="1762" w:author="Author">
        <w:r w:rsidRPr="00344F33">
          <w:rPr>
            <w:rFonts w:eastAsia="DengXian"/>
            <w:kern w:val="2"/>
            <w:lang w:val="fr-FR"/>
          </w:rPr>
          <w:t>|</w:t>
        </w:r>
      </w:ins>
    </w:p>
    <w:p w14:paraId="31CFBCAF" w14:textId="77777777" w:rsidR="00A86C6A" w:rsidRPr="00344F33" w:rsidRDefault="00A86C6A" w:rsidP="00A86C6A">
      <w:pPr>
        <w:widowControl w:val="0"/>
        <w:numPr>
          <w:ilvl w:val="0"/>
          <w:numId w:val="28"/>
        </w:numPr>
        <w:spacing w:after="0"/>
        <w:jc w:val="both"/>
        <w:rPr>
          <w:ins w:id="1763" w:author="Author"/>
          <w:rFonts w:eastAsia="DengXian"/>
          <w:kern w:val="2"/>
        </w:rPr>
      </w:pPr>
      <w:ins w:id="1764" w:author="Author">
        <w:r w:rsidRPr="00344F33">
          <w:rPr>
            <w:rFonts w:eastAsia="DengXian"/>
            <w:kern w:val="2"/>
          </w:rPr>
          <w:t xml:space="preserve">condition_2: the average value of the normalized cross-correlation values of the sub-bands is greater than 0.85, </w:t>
        </w:r>
      </w:ins>
    </w:p>
    <w:p w14:paraId="098665C9" w14:textId="77777777" w:rsidR="00A86C6A" w:rsidRPr="00344F33" w:rsidRDefault="00A86C6A" w:rsidP="00A86C6A">
      <w:pPr>
        <w:ind w:left="76" w:firstLine="284"/>
        <w:jc w:val="both"/>
        <w:rPr>
          <w:ins w:id="1765" w:author="Author"/>
          <w:rFonts w:eastAsia="DengXian"/>
          <w:kern w:val="2"/>
        </w:rPr>
      </w:pPr>
      <w:ins w:id="1766" w:author="Author">
        <w:r w:rsidRPr="00344F33">
          <w:rPr>
            <w:rFonts w:eastAsia="DengXian"/>
            <w:kern w:val="2"/>
          </w:rPr>
          <w:t xml:space="preserve">condition_2 = </w:t>
        </w:r>
        <w:proofErr w:type="spellStart"/>
        <w:proofErr w:type="gramStart"/>
        <w:r w:rsidRPr="00344F33">
          <w:rPr>
            <w:rFonts w:eastAsia="DengXian"/>
            <w:kern w:val="2"/>
          </w:rPr>
          <w:t>avrg</w:t>
        </w:r>
        <w:proofErr w:type="spellEnd"/>
        <w:r w:rsidRPr="00344F33">
          <w:rPr>
            <w:rFonts w:eastAsia="DengXian"/>
            <w:kern w:val="2"/>
          </w:rPr>
          <w:t>(</w:t>
        </w:r>
        <w:proofErr w:type="gramEnd"/>
      </w:ins>
      <m:oMath>
        <m:r>
          <w:ins w:id="1767" w:author="Author">
            <w:rPr>
              <w:rFonts w:ascii="Cambria Math" w:eastAsia="DengXian" w:hAnsi="Cambria Math"/>
              <w:kern w:val="2"/>
            </w:rPr>
            <m:t>cor</m:t>
          </w:ins>
        </m:r>
        <m:d>
          <m:dPr>
            <m:ctrlPr>
              <w:ins w:id="1768" w:author="Author">
                <w:rPr>
                  <w:rFonts w:ascii="Cambria Math" w:eastAsia="DengXian" w:hAnsi="Cambria Math"/>
                  <w:i/>
                  <w:kern w:val="2"/>
                </w:rPr>
              </w:ins>
            </m:ctrlPr>
          </m:dPr>
          <m:e>
            <m:r>
              <w:ins w:id="1769" w:author="Author">
                <w:rPr>
                  <w:rFonts w:ascii="Cambria Math" w:eastAsia="DengXian" w:hAnsi="Cambria Math"/>
                  <w:kern w:val="2"/>
                </w:rPr>
                <m:t>i</m:t>
              </w:ins>
            </m:r>
          </m:e>
        </m:d>
      </m:oMath>
      <w:ins w:id="1770" w:author="Author">
        <w:r w:rsidRPr="00344F33">
          <w:rPr>
            <w:rFonts w:eastAsia="DengXian"/>
            <w:kern w:val="2"/>
          </w:rPr>
          <w:t>) &gt; 0.85</w:t>
        </w:r>
      </w:ins>
    </w:p>
    <w:p w14:paraId="03FB8C31" w14:textId="77777777" w:rsidR="00A86C6A" w:rsidRPr="00344F33" w:rsidRDefault="00A86C6A" w:rsidP="00A86C6A">
      <w:pPr>
        <w:widowControl w:val="0"/>
        <w:numPr>
          <w:ilvl w:val="0"/>
          <w:numId w:val="28"/>
        </w:numPr>
        <w:spacing w:after="0"/>
        <w:jc w:val="both"/>
        <w:rPr>
          <w:ins w:id="1771" w:author="Author"/>
          <w:rFonts w:eastAsia="DengXian"/>
          <w:kern w:val="2"/>
        </w:rPr>
      </w:pPr>
      <w:ins w:id="1772" w:author="Author">
        <w:r w:rsidRPr="00344F33">
          <w:rPr>
            <w:rFonts w:eastAsia="DengXian"/>
            <w:kern w:val="2"/>
          </w:rPr>
          <w:t>condition_3: the average value of the normalized cross-correlation values of the sub-bands is greater than 0.7, and a normalized cross-correlation value of a sub-band is greater than 0.9,</w:t>
        </w:r>
      </w:ins>
    </w:p>
    <w:p w14:paraId="643DE1CE" w14:textId="77777777" w:rsidR="00A86C6A" w:rsidRPr="00344F33" w:rsidRDefault="00A86C6A" w:rsidP="00A86C6A">
      <w:pPr>
        <w:ind w:left="76" w:firstLine="284"/>
        <w:jc w:val="both"/>
        <w:rPr>
          <w:ins w:id="1773" w:author="Author"/>
          <w:rFonts w:eastAsia="DengXian"/>
          <w:kern w:val="2"/>
        </w:rPr>
      </w:pPr>
      <w:ins w:id="1774" w:author="Author">
        <w:r w:rsidRPr="00344F33">
          <w:rPr>
            <w:rFonts w:eastAsia="DengXian"/>
            <w:kern w:val="2"/>
          </w:rPr>
          <w:t xml:space="preserve">condition_3 = </w:t>
        </w:r>
        <w:proofErr w:type="spellStart"/>
        <w:proofErr w:type="gramStart"/>
        <w:r w:rsidRPr="00344F33">
          <w:rPr>
            <w:rFonts w:eastAsia="DengXian"/>
            <w:kern w:val="2"/>
          </w:rPr>
          <w:t>avrg</w:t>
        </w:r>
        <w:proofErr w:type="spellEnd"/>
        <w:r w:rsidRPr="00344F33">
          <w:rPr>
            <w:rFonts w:eastAsia="DengXian"/>
            <w:kern w:val="2"/>
          </w:rPr>
          <w:t>(</w:t>
        </w:r>
        <w:proofErr w:type="gramEnd"/>
      </w:ins>
      <m:oMath>
        <m:r>
          <w:ins w:id="1775" w:author="Author">
            <w:rPr>
              <w:rFonts w:ascii="Cambria Math" w:eastAsia="DengXian" w:hAnsi="Cambria Math"/>
              <w:kern w:val="2"/>
            </w:rPr>
            <m:t>cor</m:t>
          </w:ins>
        </m:r>
        <m:d>
          <m:dPr>
            <m:ctrlPr>
              <w:ins w:id="1776" w:author="Author">
                <w:rPr>
                  <w:rFonts w:ascii="Cambria Math" w:eastAsia="DengXian" w:hAnsi="Cambria Math"/>
                  <w:i/>
                  <w:kern w:val="2"/>
                </w:rPr>
              </w:ins>
            </m:ctrlPr>
          </m:dPr>
          <m:e>
            <m:r>
              <w:ins w:id="1777" w:author="Author">
                <w:rPr>
                  <w:rFonts w:ascii="Cambria Math" w:eastAsia="DengXian" w:hAnsi="Cambria Math"/>
                  <w:kern w:val="2"/>
                </w:rPr>
                <m:t>i</m:t>
              </w:ins>
            </m:r>
          </m:e>
        </m:d>
      </m:oMath>
      <w:ins w:id="1778" w:author="Author">
        <w:r w:rsidRPr="00344F33">
          <w:rPr>
            <w:rFonts w:eastAsia="DengXian"/>
            <w:kern w:val="2"/>
          </w:rPr>
          <w:t>) &gt; 0.7 and (</w:t>
        </w:r>
      </w:ins>
      <m:oMath>
        <m:r>
          <w:ins w:id="1779" w:author="Author">
            <w:rPr>
              <w:rFonts w:ascii="Cambria Math" w:eastAsia="DengXian" w:hAnsi="Cambria Math"/>
              <w:kern w:val="2"/>
            </w:rPr>
            <m:t>cor</m:t>
          </w:ins>
        </m:r>
        <m:d>
          <m:dPr>
            <m:ctrlPr>
              <w:ins w:id="1780" w:author="Author">
                <w:rPr>
                  <w:rFonts w:ascii="Cambria Math" w:eastAsia="DengXian" w:hAnsi="Cambria Math"/>
                  <w:i/>
                  <w:kern w:val="2"/>
                </w:rPr>
              </w:ins>
            </m:ctrlPr>
          </m:dPr>
          <m:e>
            <m:r>
              <w:ins w:id="1781" w:author="Author">
                <w:rPr>
                  <w:rFonts w:ascii="Cambria Math" w:eastAsia="DengXian" w:hAnsi="Cambria Math"/>
                  <w:kern w:val="2"/>
                </w:rPr>
                <m:t>0</m:t>
              </w:ins>
            </m:r>
          </m:e>
        </m:d>
      </m:oMath>
      <w:ins w:id="1782" w:author="Author">
        <w:r w:rsidRPr="00344F33">
          <w:rPr>
            <w:rFonts w:eastAsia="DengXian"/>
            <w:kern w:val="2"/>
          </w:rPr>
          <w:t xml:space="preserve"> &gt; 0.9 or </w:t>
        </w:r>
      </w:ins>
      <m:oMath>
        <m:r>
          <w:ins w:id="1783" w:author="Author">
            <w:rPr>
              <w:rFonts w:ascii="Cambria Math" w:eastAsia="DengXian" w:hAnsi="Cambria Math"/>
              <w:kern w:val="2"/>
            </w:rPr>
            <m:t>cor</m:t>
          </w:ins>
        </m:r>
        <m:d>
          <m:dPr>
            <m:ctrlPr>
              <w:ins w:id="1784" w:author="Author">
                <w:rPr>
                  <w:rFonts w:ascii="Cambria Math" w:eastAsia="DengXian" w:hAnsi="Cambria Math"/>
                  <w:i/>
                  <w:kern w:val="2"/>
                </w:rPr>
              </w:ins>
            </m:ctrlPr>
          </m:dPr>
          <m:e>
            <m:r>
              <w:ins w:id="1785" w:author="Author">
                <w:rPr>
                  <w:rFonts w:ascii="Cambria Math" w:eastAsia="DengXian" w:hAnsi="Cambria Math"/>
                  <w:kern w:val="2"/>
                </w:rPr>
                <m:t>1</m:t>
              </w:ins>
            </m:r>
          </m:e>
        </m:d>
      </m:oMath>
      <w:ins w:id="1786" w:author="Author">
        <w:r w:rsidRPr="00344F33">
          <w:rPr>
            <w:rFonts w:eastAsia="DengXian"/>
            <w:kern w:val="2"/>
          </w:rPr>
          <w:t xml:space="preserve"> &gt; 0.9 or </w:t>
        </w:r>
      </w:ins>
      <m:oMath>
        <m:r>
          <w:ins w:id="1787" w:author="Author">
            <w:rPr>
              <w:rFonts w:ascii="Cambria Math" w:eastAsia="DengXian" w:hAnsi="Cambria Math"/>
              <w:kern w:val="2"/>
            </w:rPr>
            <m:t>cor</m:t>
          </w:ins>
        </m:r>
        <m:d>
          <m:dPr>
            <m:ctrlPr>
              <w:ins w:id="1788" w:author="Author">
                <w:rPr>
                  <w:rFonts w:ascii="Cambria Math" w:eastAsia="DengXian" w:hAnsi="Cambria Math"/>
                  <w:i/>
                  <w:kern w:val="2"/>
                </w:rPr>
              </w:ins>
            </m:ctrlPr>
          </m:dPr>
          <m:e>
            <m:r>
              <w:ins w:id="1789" w:author="Author">
                <w:rPr>
                  <w:rFonts w:ascii="Cambria Math" w:eastAsia="DengXian" w:hAnsi="Cambria Math"/>
                  <w:kern w:val="2"/>
                </w:rPr>
                <m:t>2</m:t>
              </w:ins>
            </m:r>
          </m:e>
        </m:d>
      </m:oMath>
      <w:ins w:id="1790" w:author="Author">
        <w:r w:rsidRPr="00344F33">
          <w:rPr>
            <w:rFonts w:eastAsia="DengXian"/>
            <w:kern w:val="2"/>
          </w:rPr>
          <w:t xml:space="preserve"> &gt; 0.9)</w:t>
        </w:r>
      </w:ins>
    </w:p>
    <w:p w14:paraId="350C89E8" w14:textId="77777777" w:rsidR="00A86C6A" w:rsidRPr="00344F33" w:rsidRDefault="00A86C6A" w:rsidP="00A86C6A">
      <w:pPr>
        <w:widowControl w:val="0"/>
        <w:numPr>
          <w:ilvl w:val="0"/>
          <w:numId w:val="28"/>
        </w:numPr>
        <w:spacing w:after="0"/>
        <w:jc w:val="both"/>
        <w:rPr>
          <w:ins w:id="1791" w:author="Author"/>
          <w:rFonts w:eastAsia="DengXian"/>
          <w:kern w:val="2"/>
        </w:rPr>
      </w:pPr>
      <w:ins w:id="1792" w:author="Author">
        <w:r w:rsidRPr="00344F33">
          <w:rPr>
            <w:rFonts w:eastAsia="DengXian"/>
            <w:kern w:val="2"/>
          </w:rPr>
          <w:t>condition_4: the average value of the peak-to-average ratios of the sub-bands is greater than 0.6,</w:t>
        </w:r>
      </w:ins>
    </w:p>
    <w:p w14:paraId="3D135C9A" w14:textId="77777777" w:rsidR="00A86C6A" w:rsidRPr="00344F33" w:rsidRDefault="00A86C6A" w:rsidP="00A86C6A">
      <w:pPr>
        <w:ind w:left="76" w:firstLine="284"/>
        <w:jc w:val="both"/>
        <w:rPr>
          <w:ins w:id="1793" w:author="Author"/>
          <w:rFonts w:eastAsia="DengXian"/>
          <w:kern w:val="2"/>
          <w:lang w:val="fr-FR"/>
        </w:rPr>
      </w:pPr>
      <w:proofErr w:type="gramStart"/>
      <w:ins w:id="1794" w:author="Author">
        <w:r w:rsidRPr="00344F33">
          <w:rPr>
            <w:rFonts w:eastAsia="DengXian"/>
            <w:kern w:val="2"/>
            <w:lang w:val="fr-FR"/>
          </w:rPr>
          <w:t>condition</w:t>
        </w:r>
        <w:proofErr w:type="gramEnd"/>
        <w:r w:rsidRPr="00344F33">
          <w:rPr>
            <w:rFonts w:eastAsia="DengXian"/>
            <w:kern w:val="2"/>
            <w:lang w:val="fr-FR"/>
          </w:rPr>
          <w:t xml:space="preserve">_4 = </w:t>
        </w:r>
        <w:proofErr w:type="spellStart"/>
        <w:r w:rsidRPr="00344F33">
          <w:rPr>
            <w:rFonts w:eastAsia="DengXian"/>
            <w:kern w:val="2"/>
            <w:lang w:val="fr-FR"/>
          </w:rPr>
          <w:t>avrg</w:t>
        </w:r>
        <w:proofErr w:type="spellEnd"/>
        <w:r w:rsidRPr="00344F33">
          <w:rPr>
            <w:rFonts w:eastAsia="DengXian"/>
            <w:kern w:val="2"/>
            <w:lang w:val="fr-FR"/>
          </w:rPr>
          <w:t>(</w:t>
        </w:r>
      </w:ins>
      <m:oMath>
        <m:r>
          <w:ins w:id="1795" w:author="Author">
            <w:rPr>
              <w:rFonts w:ascii="Cambria Math" w:eastAsia="DengXian" w:hAnsi="Cambria Math"/>
              <w:kern w:val="2"/>
            </w:rPr>
            <m:t>par</m:t>
          </w:ins>
        </m:r>
        <m:r>
          <w:ins w:id="1796" w:author="Author">
            <w:rPr>
              <w:rFonts w:ascii="Cambria Math" w:eastAsia="DengXian" w:hAnsi="Cambria Math"/>
              <w:kern w:val="2"/>
              <w:lang w:val="fr-FR"/>
            </w:rPr>
            <m:t>_</m:t>
          </w:ins>
        </m:r>
        <m:r>
          <w:ins w:id="1797" w:author="Author">
            <w:rPr>
              <w:rFonts w:ascii="Cambria Math" w:eastAsia="DengXian" w:hAnsi="Cambria Math"/>
              <w:kern w:val="2"/>
            </w:rPr>
            <m:t>L</m:t>
          </w:ins>
        </m:r>
        <m:d>
          <m:dPr>
            <m:ctrlPr>
              <w:ins w:id="1798" w:author="Author">
                <w:rPr>
                  <w:rFonts w:ascii="Cambria Math" w:eastAsia="DengXian" w:hAnsi="Cambria Math"/>
                  <w:i/>
                  <w:kern w:val="2"/>
                </w:rPr>
              </w:ins>
            </m:ctrlPr>
          </m:dPr>
          <m:e>
            <m:r>
              <w:ins w:id="1799" w:author="Author">
                <w:rPr>
                  <w:rFonts w:ascii="Cambria Math" w:eastAsia="DengXian" w:hAnsi="Cambria Math"/>
                  <w:kern w:val="2"/>
                </w:rPr>
                <m:t>i</m:t>
              </w:ins>
            </m:r>
          </m:e>
        </m:d>
      </m:oMath>
      <w:ins w:id="1800" w:author="Author">
        <w:r w:rsidRPr="00344F33">
          <w:rPr>
            <w:rFonts w:eastAsia="DengXian"/>
            <w:kern w:val="2"/>
            <w:lang w:val="fr-FR"/>
          </w:rPr>
          <w:t>) &gt; 0.6</w:t>
        </w:r>
      </w:ins>
    </w:p>
    <w:p w14:paraId="2AD45930" w14:textId="77777777" w:rsidR="00A86C6A" w:rsidRPr="00344F33" w:rsidRDefault="00A86C6A" w:rsidP="00A86C6A">
      <w:pPr>
        <w:widowControl w:val="0"/>
        <w:numPr>
          <w:ilvl w:val="0"/>
          <w:numId w:val="28"/>
        </w:numPr>
        <w:spacing w:after="0"/>
        <w:jc w:val="both"/>
        <w:rPr>
          <w:ins w:id="1801" w:author="Author"/>
          <w:rFonts w:eastAsia="DengXian"/>
          <w:kern w:val="2"/>
        </w:rPr>
      </w:pPr>
      <w:ins w:id="1802" w:author="Author">
        <w:r w:rsidRPr="00344F33">
          <w:rPr>
            <w:rFonts w:eastAsia="DengXian"/>
            <w:kern w:val="2"/>
          </w:rPr>
          <w:t xml:space="preserve">condition_5: the ITD value of the previous frame is not equal to 0, </w:t>
        </w:r>
      </w:ins>
    </w:p>
    <w:p w14:paraId="2F6E46BA" w14:textId="77777777" w:rsidR="00A86C6A" w:rsidRPr="00344F33" w:rsidRDefault="00A86C6A" w:rsidP="00A86C6A">
      <w:pPr>
        <w:ind w:left="76" w:firstLine="284"/>
        <w:jc w:val="both"/>
        <w:rPr>
          <w:ins w:id="1803" w:author="Author"/>
          <w:rFonts w:eastAsia="DengXian"/>
          <w:kern w:val="2"/>
        </w:rPr>
      </w:pPr>
      <w:ins w:id="1804" w:author="Author">
        <w:r w:rsidRPr="00344F33">
          <w:rPr>
            <w:rFonts w:eastAsia="DengXian"/>
            <w:kern w:val="2"/>
          </w:rPr>
          <w:t xml:space="preserve">condition_5 = </w:t>
        </w:r>
      </w:ins>
      <m:oMath>
        <m:r>
          <w:ins w:id="1805" w:author="Author">
            <w:rPr>
              <w:rFonts w:ascii="Cambria Math" w:eastAsia="DengXian" w:hAnsi="Cambria Math"/>
              <w:kern w:val="2"/>
            </w:rPr>
            <m:t>ITD</m:t>
          </w:ins>
        </m:r>
        <m:d>
          <m:dPr>
            <m:ctrlPr>
              <w:ins w:id="1806" w:author="Author">
                <w:rPr>
                  <w:rFonts w:ascii="Cambria Math" w:eastAsia="DengXian" w:hAnsi="Cambria Math"/>
                  <w:i/>
                  <w:kern w:val="2"/>
                </w:rPr>
              </w:ins>
            </m:ctrlPr>
          </m:dPr>
          <m:e>
            <m:r>
              <w:ins w:id="1807" w:author="Author">
                <w:rPr>
                  <w:rFonts w:ascii="Cambria Math" w:eastAsia="DengXian" w:hAnsi="Cambria Math"/>
                  <w:kern w:val="2"/>
                </w:rPr>
                <m:t>m-1</m:t>
              </w:ins>
            </m:r>
          </m:e>
        </m:d>
      </m:oMath>
      <w:ins w:id="1808" w:author="Author">
        <w:r w:rsidRPr="00344F33">
          <w:rPr>
            <w:rFonts w:eastAsia="DengXian"/>
            <w:kern w:val="2"/>
          </w:rPr>
          <w:t>≠ 0</w:t>
        </w:r>
      </w:ins>
    </w:p>
    <w:p w14:paraId="349C2191" w14:textId="77777777" w:rsidR="00A86C6A" w:rsidRPr="00344F33" w:rsidRDefault="00A86C6A" w:rsidP="00A86C6A">
      <w:pPr>
        <w:widowControl w:val="0"/>
        <w:numPr>
          <w:ilvl w:val="0"/>
          <w:numId w:val="27"/>
        </w:numPr>
        <w:spacing w:after="0"/>
        <w:jc w:val="both"/>
        <w:rPr>
          <w:ins w:id="1809" w:author="Author"/>
          <w:rFonts w:eastAsia="DengXian"/>
          <w:kern w:val="2"/>
        </w:rPr>
      </w:pPr>
      <w:ins w:id="1810" w:author="Author">
        <w:r w:rsidRPr="00344F33">
          <w:rPr>
            <w:rFonts w:eastAsia="DengXian"/>
            <w:kern w:val="2"/>
          </w:rPr>
          <w:t xml:space="preserve">condition_6_a: a product of the ITD value of the previous frame and the ITD value of the current frame is negative, </w:t>
        </w:r>
      </w:ins>
    </w:p>
    <w:p w14:paraId="64C082E7" w14:textId="77777777" w:rsidR="00A86C6A" w:rsidRPr="00344F33" w:rsidRDefault="00A86C6A" w:rsidP="00A86C6A">
      <w:pPr>
        <w:ind w:left="76" w:firstLine="284"/>
        <w:jc w:val="both"/>
        <w:rPr>
          <w:ins w:id="1811" w:author="Author"/>
          <w:rFonts w:eastAsia="DengXian"/>
          <w:kern w:val="2"/>
        </w:rPr>
      </w:pPr>
      <w:ins w:id="1812" w:author="Author">
        <w:r w:rsidRPr="00344F33">
          <w:rPr>
            <w:rFonts w:eastAsia="DengXian"/>
            <w:kern w:val="2"/>
          </w:rPr>
          <w:t xml:space="preserve">condition_6_a = </w:t>
        </w:r>
        <w:proofErr w:type="spellStart"/>
        <w:r w:rsidRPr="00344F33">
          <w:rPr>
            <w:rFonts w:eastAsia="DengXian"/>
            <w:kern w:val="2"/>
          </w:rPr>
          <w:t>itd</w:t>
        </w:r>
        <w:proofErr w:type="spellEnd"/>
        <w:r w:rsidRPr="00344F33">
          <w:rPr>
            <w:rFonts w:eastAsia="DengXian"/>
            <w:kern w:val="2"/>
          </w:rPr>
          <w:t xml:space="preserve"> * </w:t>
        </w:r>
        <w:proofErr w:type="spellStart"/>
        <w:r w:rsidRPr="00344F33">
          <w:rPr>
            <w:rFonts w:eastAsia="DengXian"/>
            <w:kern w:val="2"/>
          </w:rPr>
          <w:t>prev_itd</w:t>
        </w:r>
        <w:proofErr w:type="spellEnd"/>
        <w:r w:rsidRPr="00344F33">
          <w:rPr>
            <w:rFonts w:eastAsia="DengXian"/>
            <w:kern w:val="2"/>
          </w:rPr>
          <w:t xml:space="preserve"> &lt; 0  </w:t>
        </w:r>
      </w:ins>
    </w:p>
    <w:p w14:paraId="486ABFD8" w14:textId="77777777" w:rsidR="00A86C6A" w:rsidRPr="00344F33" w:rsidRDefault="00A86C6A" w:rsidP="00A86C6A">
      <w:pPr>
        <w:widowControl w:val="0"/>
        <w:numPr>
          <w:ilvl w:val="0"/>
          <w:numId w:val="27"/>
        </w:numPr>
        <w:spacing w:after="0"/>
        <w:jc w:val="both"/>
        <w:rPr>
          <w:ins w:id="1813" w:author="Author"/>
          <w:rFonts w:eastAsia="DengXian"/>
          <w:kern w:val="2"/>
        </w:rPr>
      </w:pPr>
      <w:ins w:id="1814" w:author="Author">
        <w:r w:rsidRPr="00344F33">
          <w:rPr>
            <w:rFonts w:eastAsia="DengXian"/>
            <w:kern w:val="2"/>
          </w:rPr>
          <w:t>condition_6_b: a product of the ITD value of the previous frame and the ITD value of the current frame is 0,</w:t>
        </w:r>
      </w:ins>
    </w:p>
    <w:p w14:paraId="424E98D6" w14:textId="77777777" w:rsidR="00A86C6A" w:rsidRPr="00344F33" w:rsidRDefault="00A86C6A" w:rsidP="00A86C6A">
      <w:pPr>
        <w:ind w:left="76" w:firstLine="284"/>
        <w:jc w:val="both"/>
        <w:rPr>
          <w:ins w:id="1815" w:author="Author"/>
          <w:rFonts w:eastAsia="DengXian"/>
          <w:kern w:val="2"/>
        </w:rPr>
      </w:pPr>
      <w:ins w:id="1816" w:author="Author">
        <w:r w:rsidRPr="00344F33">
          <w:rPr>
            <w:rFonts w:eastAsia="DengXian"/>
            <w:kern w:val="2"/>
          </w:rPr>
          <w:t xml:space="preserve">condition_6_b = </w:t>
        </w:r>
        <w:proofErr w:type="spellStart"/>
        <w:r w:rsidRPr="00344F33">
          <w:rPr>
            <w:rFonts w:eastAsia="DengXian"/>
            <w:kern w:val="2"/>
          </w:rPr>
          <w:t>itd</w:t>
        </w:r>
        <w:proofErr w:type="spellEnd"/>
        <w:r w:rsidRPr="00344F33">
          <w:rPr>
            <w:rFonts w:eastAsia="DengXian"/>
            <w:kern w:val="2"/>
          </w:rPr>
          <w:t xml:space="preserve"> * </w:t>
        </w:r>
        <w:proofErr w:type="spellStart"/>
        <w:r w:rsidRPr="00344F33">
          <w:rPr>
            <w:rFonts w:eastAsia="DengXian"/>
            <w:kern w:val="2"/>
          </w:rPr>
          <w:t>prev_itd</w:t>
        </w:r>
        <w:proofErr w:type="spellEnd"/>
        <w:r w:rsidRPr="00344F33">
          <w:rPr>
            <w:rFonts w:eastAsia="DengXian"/>
            <w:kern w:val="2"/>
          </w:rPr>
          <w:t xml:space="preserve"> = 0 </w:t>
        </w:r>
      </w:ins>
    </w:p>
    <w:p w14:paraId="5C4A1BA3" w14:textId="77777777" w:rsidR="00A86C6A" w:rsidRDefault="00A86C6A" w:rsidP="00A86C6A">
      <w:pPr>
        <w:widowControl w:val="0"/>
        <w:numPr>
          <w:ilvl w:val="0"/>
          <w:numId w:val="28"/>
        </w:numPr>
        <w:spacing w:after="0"/>
        <w:jc w:val="both"/>
        <w:rPr>
          <w:ins w:id="1817" w:author="Author"/>
          <w:rFonts w:eastAsia="DengXian"/>
          <w:kern w:val="2"/>
        </w:rPr>
      </w:pPr>
      <w:ins w:id="1818" w:author="Author">
        <w:r w:rsidRPr="00344F33">
          <w:rPr>
            <w:rFonts w:eastAsia="DengXian"/>
            <w:kern w:val="2"/>
          </w:rPr>
          <w:t>condition_6_c: an absolute value of a difference between the ITD value of the previous frame and the ITD value of the current frame is greater than half of a target value, where the target value is an ITD value whose absolute value is larger in the ITD value of the previous frame and the ITD value of the current frame,</w:t>
        </w:r>
      </w:ins>
    </w:p>
    <w:p w14:paraId="22132A83" w14:textId="77777777" w:rsidR="00A86C6A" w:rsidRPr="00344F33" w:rsidRDefault="00A86C6A" w:rsidP="00A86C6A">
      <w:pPr>
        <w:widowControl w:val="0"/>
        <w:spacing w:after="0"/>
        <w:jc w:val="both"/>
        <w:rPr>
          <w:ins w:id="1819" w:author="Author"/>
          <w:rFonts w:eastAsia="DengXian"/>
          <w:kern w:val="2"/>
        </w:rPr>
      </w:pPr>
    </w:p>
    <w:p w14:paraId="5452A573" w14:textId="77777777" w:rsidR="00A86C6A" w:rsidRPr="00344F33" w:rsidRDefault="00A86C6A" w:rsidP="00A86C6A">
      <w:pPr>
        <w:pStyle w:val="EQ"/>
        <w:rPr>
          <w:ins w:id="1820" w:author="Author"/>
          <w:rFonts w:eastAsia="DengXian"/>
        </w:rPr>
      </w:pPr>
      <m:oMathPara>
        <m:oMath>
          <m:r>
            <w:ins w:id="1821" w:author="Author">
              <m:rPr>
                <m:sty m:val="p"/>
              </m:rPr>
              <w:rPr>
                <w:rFonts w:ascii="Cambria Math" w:eastAsia="DengXian" w:hAnsi="Cambria Math"/>
              </w:rPr>
              <m:t>condition_6_c=</m:t>
            </w:ins>
          </m:r>
          <m:d>
            <m:dPr>
              <m:begChr m:val="{"/>
              <m:endChr m:val=""/>
              <m:ctrlPr>
                <w:ins w:id="1822" w:author="Author">
                  <w:rPr>
                    <w:rFonts w:ascii="Cambria Math" w:eastAsia="DengXian" w:hAnsi="Cambria Math"/>
                    <w:i/>
                  </w:rPr>
                </w:ins>
              </m:ctrlPr>
            </m:dPr>
            <m:e>
              <m:m>
                <m:mPr>
                  <m:mcs>
                    <m:mc>
                      <m:mcPr>
                        <m:count m:val="1"/>
                        <m:mcJc m:val="left"/>
                      </m:mcPr>
                    </m:mc>
                  </m:mcs>
                  <m:ctrlPr>
                    <w:ins w:id="1823" w:author="Author">
                      <w:rPr>
                        <w:rFonts w:ascii="Cambria Math" w:eastAsia="DengXian" w:hAnsi="Cambria Math"/>
                        <w:i/>
                      </w:rPr>
                    </w:ins>
                  </m:ctrlPr>
                </m:mPr>
                <m:mr>
                  <m:e>
                    <m:d>
                      <m:dPr>
                        <m:begChr m:val="|"/>
                        <m:endChr m:val="|"/>
                        <m:ctrlPr>
                          <w:ins w:id="1824" w:author="Author">
                            <w:rPr>
                              <w:rFonts w:ascii="Cambria Math" w:eastAsia="DengXian" w:hAnsi="Cambria Math"/>
                              <w:i/>
                            </w:rPr>
                          </w:ins>
                        </m:ctrlPr>
                      </m:dPr>
                      <m:e>
                        <m:r>
                          <w:ins w:id="1825" w:author="Author">
                            <w:rPr>
                              <w:rFonts w:ascii="Cambria Math" w:eastAsia="DengXian" w:hAnsi="Cambria Math"/>
                            </w:rPr>
                            <m:t>itd</m:t>
                          </w:ins>
                        </m:r>
                      </m:e>
                    </m:d>
                    <m:r>
                      <w:ins w:id="1826" w:author="Author">
                        <w:rPr>
                          <w:rFonts w:ascii="Cambria Math" w:eastAsia="DengXian" w:hAnsi="Cambria Math"/>
                        </w:rPr>
                        <m:t xml:space="preserve">, </m:t>
                      </w:ins>
                    </m:r>
                    <m:r>
                      <w:ins w:id="1827" w:author="Author">
                        <m:rPr>
                          <m:sty m:val="p"/>
                        </m:rPr>
                        <w:rPr>
                          <w:rFonts w:ascii="Cambria Math" w:eastAsia="DengXian" w:hAnsi="Cambria Math"/>
                        </w:rPr>
                        <m:t>|itd - prev_itd| &gt; 0.5 * (|itd| &gt; |prev_itd|)</m:t>
                      </w:ins>
                    </m:r>
                  </m:e>
                </m:mr>
                <m:mr>
                  <m:e>
                    <m:d>
                      <m:dPr>
                        <m:begChr m:val="|"/>
                        <m:endChr m:val="|"/>
                        <m:ctrlPr>
                          <w:ins w:id="1828" w:author="Author">
                            <w:rPr>
                              <w:rFonts w:ascii="Cambria Math" w:eastAsia="DengXian" w:hAnsi="Cambria Math"/>
                              <w:i/>
                            </w:rPr>
                          </w:ins>
                        </m:ctrlPr>
                      </m:dPr>
                      <m:e>
                        <m:r>
                          <w:ins w:id="1829" w:author="Author">
                            <w:rPr>
                              <w:rFonts w:ascii="Cambria Math" w:eastAsia="DengXian" w:hAnsi="Cambria Math"/>
                            </w:rPr>
                            <m:t>pre</m:t>
                          </w:ins>
                        </m:r>
                        <m:sSub>
                          <m:sSubPr>
                            <m:ctrlPr>
                              <w:ins w:id="1830" w:author="Author">
                                <w:rPr>
                                  <w:rFonts w:ascii="Cambria Math" w:eastAsia="DengXian" w:hAnsi="Cambria Math"/>
                                  <w:i/>
                                </w:rPr>
                              </w:ins>
                            </m:ctrlPr>
                          </m:sSubPr>
                          <m:e>
                            <m:r>
                              <w:ins w:id="1831" w:author="Author">
                                <w:rPr>
                                  <w:rFonts w:ascii="Cambria Math" w:eastAsia="DengXian" w:hAnsi="Cambria Math"/>
                                </w:rPr>
                                <m:t>v</m:t>
                              </w:ins>
                            </m:r>
                          </m:e>
                          <m:sub>
                            <m:r>
                              <w:ins w:id="1832" w:author="Author">
                                <w:rPr>
                                  <w:rFonts w:ascii="Cambria Math" w:eastAsia="DengXian" w:hAnsi="Cambria Math"/>
                                </w:rPr>
                                <m:t>itd</m:t>
                              </w:ins>
                            </m:r>
                          </m:sub>
                        </m:sSub>
                      </m:e>
                    </m:d>
                    <m:r>
                      <w:ins w:id="1833" w:author="Author">
                        <w:rPr>
                          <w:rFonts w:ascii="Cambria Math" w:eastAsia="DengXian" w:hAnsi="Cambria Math"/>
                        </w:rPr>
                        <m:t>,</m:t>
                      </w:ins>
                    </m:r>
                    <m:d>
                      <m:dPr>
                        <m:begChr m:val="|"/>
                        <m:endChr m:val="|"/>
                        <m:ctrlPr>
                          <w:ins w:id="1834" w:author="Author">
                            <w:rPr>
                              <w:rFonts w:ascii="Cambria Math" w:eastAsia="DengXian" w:hAnsi="Cambria Math"/>
                            </w:rPr>
                          </w:ins>
                        </m:ctrlPr>
                      </m:dPr>
                      <m:e>
                        <m:r>
                          <w:ins w:id="1835" w:author="Author">
                            <m:rPr>
                              <m:sty m:val="p"/>
                            </m:rPr>
                            <w:rPr>
                              <w:rFonts w:ascii="Cambria Math" w:eastAsia="DengXian" w:hAnsi="Cambria Math"/>
                            </w:rPr>
                            <m:t xml:space="preserve">itd - </m:t>
                          </w:ins>
                        </m:r>
                        <m:sSub>
                          <m:sSubPr>
                            <m:ctrlPr>
                              <w:ins w:id="1836" w:author="Author">
                                <w:rPr>
                                  <w:rFonts w:ascii="Cambria Math" w:eastAsia="DengXian" w:hAnsi="Cambria Math"/>
                                </w:rPr>
                              </w:ins>
                            </m:ctrlPr>
                          </m:sSubPr>
                          <m:e>
                            <m:r>
                              <w:ins w:id="1837" w:author="Author">
                                <m:rPr>
                                  <m:sty m:val="p"/>
                                </m:rPr>
                                <w:rPr>
                                  <w:rFonts w:ascii="Cambria Math" w:eastAsia="DengXian" w:hAnsi="Cambria Math"/>
                                </w:rPr>
                                <m:t>prev</m:t>
                              </w:ins>
                            </m:r>
                          </m:e>
                          <m:sub>
                            <m:r>
                              <w:ins w:id="1838" w:author="Author">
                                <m:rPr>
                                  <m:sty m:val="p"/>
                                </m:rPr>
                                <w:rPr>
                                  <w:rFonts w:ascii="Cambria Math" w:eastAsia="DengXian" w:hAnsi="Cambria Math"/>
                                </w:rPr>
                                <m:t>itd</m:t>
                              </w:ins>
                            </m:r>
                          </m:sub>
                        </m:sSub>
                      </m:e>
                    </m:d>
                    <m:r>
                      <w:ins w:id="1839" w:author="Author">
                        <m:rPr>
                          <m:sty m:val="p"/>
                        </m:rPr>
                        <w:rPr>
                          <w:rFonts w:ascii="Cambria Math" w:eastAsia="DengXian" w:hAnsi="Cambria Math"/>
                        </w:rPr>
                        <m:t>≤ 0.5 * (|itd| &gt; |prev_itd|)</m:t>
                      </w:ins>
                    </m:r>
                  </m:e>
                </m:mr>
              </m:m>
            </m:e>
          </m:d>
        </m:oMath>
      </m:oMathPara>
    </w:p>
    <w:p w14:paraId="01A22005" w14:textId="77777777" w:rsidR="00A86C6A" w:rsidRPr="00344F33" w:rsidRDefault="00A86C6A" w:rsidP="00A86C6A">
      <w:pPr>
        <w:jc w:val="both"/>
        <w:rPr>
          <w:ins w:id="1840" w:author="Author"/>
          <w:rFonts w:eastAsia="DengXian"/>
          <w:kern w:val="2"/>
        </w:rPr>
      </w:pPr>
      <w:ins w:id="1841" w:author="Author">
        <w:r w:rsidRPr="00344F33">
          <w:rPr>
            <w:rFonts w:eastAsia="DengXian"/>
            <w:kern w:val="2"/>
          </w:rPr>
          <w:t xml:space="preserve">The ITD fine control result </w:t>
        </w:r>
      </w:ins>
      <m:oMath>
        <m:r>
          <w:ins w:id="1842" w:author="Author">
            <m:rPr>
              <m:sty m:val="p"/>
            </m:rPr>
            <w:rPr>
              <w:rFonts w:ascii="Cambria Math" w:eastAsia="DengXian" w:hAnsi="Cambria Math"/>
              <w:kern w:val="2"/>
            </w:rPr>
            <m:t>i</m:t>
          </w:ins>
        </m:r>
        <m:r>
          <w:ins w:id="1843" w:author="Author">
            <w:rPr>
              <w:rFonts w:ascii="Cambria Math" w:eastAsia="DengXian" w:hAnsi="Cambria Math"/>
              <w:kern w:val="2"/>
            </w:rPr>
            <m:t>td_fine</m:t>
          </w:ins>
        </m:r>
      </m:oMath>
      <w:ins w:id="1844" w:author="Author">
        <w:r w:rsidRPr="00344F33">
          <w:rPr>
            <w:rFonts w:eastAsia="DengXian"/>
            <w:kern w:val="2"/>
          </w:rPr>
          <w:t xml:space="preserve"> sets to</w:t>
        </w:r>
      </w:ins>
    </w:p>
    <w:p w14:paraId="43B3213B" w14:textId="77777777" w:rsidR="00A86C6A" w:rsidRPr="00344F33" w:rsidRDefault="00A86C6A" w:rsidP="00A86C6A">
      <w:pPr>
        <w:pStyle w:val="EQ"/>
        <w:rPr>
          <w:ins w:id="1845" w:author="Author"/>
          <w:rFonts w:eastAsia="DengXian"/>
        </w:rPr>
      </w:pPr>
      <m:oMathPara>
        <m:oMath>
          <m:r>
            <w:ins w:id="1846" w:author="Author">
              <m:rPr>
                <m:sty m:val="p"/>
              </m:rPr>
              <w:rPr>
                <w:rFonts w:ascii="Cambria Math" w:eastAsia="DengXian" w:hAnsi="Cambria Math"/>
              </w:rPr>
              <w:lastRenderedPageBreak/>
              <m:t>i</m:t>
            </w:ins>
          </m:r>
          <m:r>
            <w:ins w:id="1847" w:author="Author">
              <w:rPr>
                <w:rFonts w:ascii="Cambria Math" w:eastAsia="DengXian" w:hAnsi="Cambria Math"/>
              </w:rPr>
              <m:t>td_fine</m:t>
            </w:ins>
          </m:r>
          <m:r>
            <w:ins w:id="1848" w:author="Author">
              <m:rPr>
                <m:sty m:val="p"/>
              </m:rPr>
              <w:rPr>
                <w:rFonts w:ascii="Cambria Math" w:eastAsia="DengXian" w:hAnsi="Cambria Math"/>
              </w:rPr>
              <m:t>=</m:t>
            </w:ins>
          </m:r>
          <m:d>
            <m:dPr>
              <m:begChr m:val="{"/>
              <m:endChr m:val=""/>
              <m:ctrlPr>
                <w:ins w:id="1849" w:author="Author">
                  <w:rPr>
                    <w:rFonts w:ascii="Cambria Math" w:eastAsia="DengXian" w:hAnsi="Cambria Math"/>
                    <w:i/>
                  </w:rPr>
                </w:ins>
              </m:ctrlPr>
            </m:dPr>
            <m:e>
              <m:m>
                <m:mPr>
                  <m:mcs>
                    <m:mc>
                      <m:mcPr>
                        <m:count m:val="1"/>
                        <m:mcJc m:val="left"/>
                      </m:mcPr>
                    </m:mc>
                  </m:mcs>
                  <m:ctrlPr>
                    <w:ins w:id="1850" w:author="Author">
                      <w:rPr>
                        <w:rFonts w:ascii="Cambria Math" w:eastAsia="DengXian" w:hAnsi="Cambria Math"/>
                        <w:i/>
                      </w:rPr>
                    </w:ins>
                  </m:ctrlPr>
                </m:mPr>
                <m:mr>
                  <m:e>
                    <m:sSub>
                      <m:sSubPr>
                        <m:ctrlPr>
                          <w:ins w:id="1851" w:author="Author">
                            <w:rPr>
                              <w:rFonts w:ascii="Cambria Math" w:eastAsia="DengXian" w:hAnsi="Cambria Math"/>
                            </w:rPr>
                          </w:ins>
                        </m:ctrlPr>
                      </m:sSubPr>
                      <m:e>
                        <m:r>
                          <w:ins w:id="1852" w:author="Author">
                            <m:rPr>
                              <m:sty m:val="p"/>
                            </m:rPr>
                            <w:rPr>
                              <w:rFonts w:ascii="Cambria Math" w:eastAsia="DengXian" w:hAnsi="Cambria Math"/>
                            </w:rPr>
                            <m:t>prev</m:t>
                          </w:ins>
                        </m:r>
                      </m:e>
                      <m:sub>
                        <m:r>
                          <w:ins w:id="1853" w:author="Author">
                            <m:rPr>
                              <m:sty m:val="p"/>
                            </m:rPr>
                            <w:rPr>
                              <w:rFonts w:ascii="Cambria Math" w:eastAsia="DengXian" w:hAnsi="Cambria Math"/>
                            </w:rPr>
                            <m:t>itd</m:t>
                          </w:ins>
                        </m:r>
                      </m:sub>
                    </m:sSub>
                    <m:r>
                      <w:ins w:id="1854" w:author="Author">
                        <w:rPr>
                          <w:rFonts w:ascii="Cambria Math" w:eastAsia="DengXian" w:hAnsi="Cambria Math"/>
                        </w:rPr>
                        <m:t xml:space="preserve">, </m:t>
                      </w:ins>
                    </m:r>
                    <m:sSub>
                      <m:sSubPr>
                        <m:ctrlPr>
                          <w:ins w:id="1855" w:author="Author">
                            <w:rPr>
                              <w:rFonts w:ascii="Cambria Math" w:eastAsia="DengXian" w:hAnsi="Cambria Math"/>
                            </w:rPr>
                          </w:ins>
                        </m:ctrlPr>
                      </m:sSubPr>
                      <m:e>
                        <m:r>
                          <w:ins w:id="1856" w:author="Author">
                            <m:rPr>
                              <m:sty m:val="p"/>
                            </m:rPr>
                            <w:rPr>
                              <w:rFonts w:ascii="Cambria Math" w:eastAsia="DengXian" w:hAnsi="Cambria Math"/>
                            </w:rPr>
                            <m:t>condition</m:t>
                          </w:ins>
                        </m:r>
                        <m:ctrlPr>
                          <w:ins w:id="1857" w:author="Author">
                            <w:rPr>
                              <w:rFonts w:ascii="Cambria Math" w:eastAsia="DengXian" w:hAnsi="Cambria Math"/>
                              <w:i/>
                            </w:rPr>
                          </w:ins>
                        </m:ctrlPr>
                      </m:e>
                      <m:sub>
                        <m:r>
                          <w:ins w:id="1858" w:author="Author">
                            <m:rPr>
                              <m:sty m:val="p"/>
                            </m:rPr>
                            <w:rPr>
                              <w:rFonts w:ascii="Cambria Math" w:eastAsia="DengXian" w:hAnsi="Cambria Math"/>
                            </w:rPr>
                            <m:t>total</m:t>
                          </w:ins>
                        </m:r>
                      </m:sub>
                    </m:sSub>
                    <m:r>
                      <w:ins w:id="1859" w:author="Author">
                        <m:rPr>
                          <m:sty m:val="p"/>
                        </m:rPr>
                        <w:rPr>
                          <w:rFonts w:ascii="Cambria Math" w:eastAsia="DengXian" w:hAnsi="Cambria Math"/>
                        </w:rPr>
                        <m:t xml:space="preserve"> is true)</m:t>
                      </w:ins>
                    </m:r>
                  </m:e>
                </m:mr>
                <m:mr>
                  <m:e>
                    <m:r>
                      <w:ins w:id="1860" w:author="Author">
                        <w:rPr>
                          <w:rFonts w:ascii="Cambria Math" w:eastAsia="DengXian" w:hAnsi="Cambria Math"/>
                        </w:rPr>
                        <m:t>itd,</m:t>
                      </w:ins>
                    </m:r>
                    <m:r>
                      <w:ins w:id="1861" w:author="Author">
                        <m:rPr>
                          <m:sty m:val="p"/>
                        </m:rPr>
                        <w:rPr>
                          <w:rFonts w:ascii="Cambria Math" w:eastAsia="DengXian" w:hAnsi="Cambria Math"/>
                        </w:rPr>
                        <m:t>others</m:t>
                      </w:ins>
                    </m:r>
                  </m:e>
                </m:mr>
              </m:m>
            </m:e>
          </m:d>
        </m:oMath>
      </m:oMathPara>
    </w:p>
    <w:p w14:paraId="4A0E9DDD" w14:textId="77777777" w:rsidR="00A86C6A" w:rsidRPr="00344F33" w:rsidRDefault="00A86C6A" w:rsidP="00A86C6A">
      <w:pPr>
        <w:jc w:val="both"/>
        <w:rPr>
          <w:ins w:id="1862" w:author="Author"/>
          <w:rFonts w:eastAsia="DengXian"/>
          <w:kern w:val="2"/>
        </w:rPr>
      </w:pPr>
      <w:proofErr w:type="gramStart"/>
      <w:ins w:id="1863" w:author="Author">
        <w:r w:rsidRPr="00344F33">
          <w:rPr>
            <w:rFonts w:eastAsia="DengXian"/>
            <w:kern w:val="2"/>
          </w:rPr>
          <w:t>where</w:t>
        </w:r>
        <w:proofErr w:type="gramEnd"/>
        <w:r w:rsidRPr="00344F33">
          <w:rPr>
            <w:rFonts w:eastAsia="DengXian"/>
            <w:kern w:val="2"/>
          </w:rPr>
          <w:t xml:space="preserve"> </w:t>
        </w:r>
      </w:ins>
    </w:p>
    <w:p w14:paraId="2DCB0CE4" w14:textId="77777777" w:rsidR="00A86C6A" w:rsidRPr="00344F33" w:rsidRDefault="00000000" w:rsidP="00A86C6A">
      <w:pPr>
        <w:pStyle w:val="EQ"/>
        <w:rPr>
          <w:ins w:id="1864" w:author="Author"/>
          <w:rFonts w:eastAsia="DengXian"/>
        </w:rPr>
      </w:pPr>
      <m:oMath>
        <m:sSub>
          <m:sSubPr>
            <m:ctrlPr>
              <w:ins w:id="1865" w:author="Author">
                <w:rPr>
                  <w:rFonts w:ascii="Cambria Math" w:eastAsia="DengXian" w:hAnsi="Cambria Math"/>
                </w:rPr>
              </w:ins>
            </m:ctrlPr>
          </m:sSubPr>
          <m:e>
            <m:r>
              <w:ins w:id="1866" w:author="Author">
                <m:rPr>
                  <m:sty m:val="p"/>
                </m:rPr>
                <w:rPr>
                  <w:rFonts w:ascii="Cambria Math" w:eastAsia="DengXian" w:hAnsi="Cambria Math"/>
                </w:rPr>
                <m:t>condition</m:t>
              </w:ins>
            </m:r>
            <m:ctrlPr>
              <w:ins w:id="1867" w:author="Author">
                <w:rPr>
                  <w:rFonts w:ascii="Cambria Math" w:eastAsia="DengXian" w:hAnsi="Cambria Math"/>
                  <w:i/>
                </w:rPr>
              </w:ins>
            </m:ctrlPr>
          </m:e>
          <m:sub>
            <m:r>
              <w:ins w:id="1868" w:author="Author">
                <m:rPr>
                  <m:sty m:val="p"/>
                </m:rPr>
                <w:rPr>
                  <w:rFonts w:ascii="Cambria Math" w:eastAsia="DengXian" w:hAnsi="Cambria Math"/>
                </w:rPr>
                <m:t>total</m:t>
              </w:ins>
            </m:r>
          </m:sub>
        </m:sSub>
        <m:r>
          <w:ins w:id="1869" w:author="Author">
            <w:rPr>
              <w:rFonts w:ascii="Cambria Math" w:eastAsia="DengXian" w:hAnsi="Cambria Math"/>
            </w:rPr>
            <m:t>=</m:t>
          </w:ins>
        </m:r>
        <m:r>
          <w:ins w:id="1870" w:author="Author">
            <m:rPr>
              <m:sty m:val="p"/>
            </m:rPr>
            <w:rPr>
              <w:rFonts w:ascii="Cambria Math" w:eastAsia="DengXian" w:hAnsi="Cambria Math"/>
            </w:rPr>
            <m:t>(condition_1234 and ((condition_5 and condition_6_b) or condition_6_c)) or (condition_1234 and condition_6_a)</m:t>
          </w:ins>
        </m:r>
      </m:oMath>
      <w:ins w:id="1871" w:author="Author">
        <w:r w:rsidR="00A86C6A" w:rsidRPr="00344F33">
          <w:rPr>
            <w:rFonts w:eastAsia="DengXian"/>
          </w:rPr>
          <w:t>, condition_1234 = condition_1 and (condition_2 or condition_3 or condition_4)</w:t>
        </w:r>
      </w:ins>
    </w:p>
    <w:p w14:paraId="61BA45FE" w14:textId="77777777" w:rsidR="00A86C6A" w:rsidRDefault="00A86C6A" w:rsidP="00A86C6A">
      <w:pPr>
        <w:jc w:val="both"/>
        <w:rPr>
          <w:ins w:id="1872" w:author="Author"/>
          <w:rFonts w:eastAsia="DengXian"/>
          <w:kern w:val="2"/>
        </w:rPr>
      </w:pPr>
      <w:ins w:id="1873" w:author="Author">
        <w:r w:rsidRPr="00344F33">
          <w:rPr>
            <w:rFonts w:eastAsia="DengXian"/>
            <w:kern w:val="2"/>
          </w:rPr>
          <w:t>when the signal-to-noise ratio meets the signal-to-noise ratio condition, stopping reusing the ITD value of the previous frame as the ITD value of the current frame. The signal-to-noise ratio condition is set as the SNR value is less than 0.006 or the SNR value is great</w:t>
        </w:r>
        <w:r>
          <w:rPr>
            <w:rFonts w:eastAsia="DengXian"/>
            <w:kern w:val="2"/>
          </w:rPr>
          <w:t>er</w:t>
        </w:r>
        <w:r w:rsidRPr="00344F33">
          <w:rPr>
            <w:rFonts w:eastAsia="DengXian"/>
            <w:kern w:val="2"/>
          </w:rPr>
          <w:t xml:space="preserve"> than 2</w:t>
        </w:r>
        <w:r>
          <w:rPr>
            <w:rFonts w:eastAsia="DengXian"/>
            <w:kern w:val="2"/>
          </w:rPr>
          <w:t> </w:t>
        </w:r>
        <w:r w:rsidRPr="00344F33">
          <w:rPr>
            <w:rFonts w:eastAsia="DengXian"/>
            <w:kern w:val="2"/>
          </w:rPr>
          <w:t>000</w:t>
        </w:r>
        <w:r>
          <w:rPr>
            <w:rFonts w:eastAsia="DengXian"/>
            <w:kern w:val="2"/>
          </w:rPr>
          <w:t xml:space="preserve"> </w:t>
        </w:r>
        <w:r w:rsidRPr="00344F33">
          <w:rPr>
            <w:rFonts w:eastAsia="DengXian"/>
            <w:kern w:val="2"/>
          </w:rPr>
          <w:t>000.</w:t>
        </w:r>
      </w:ins>
    </w:p>
    <w:p w14:paraId="421BFFD5" w14:textId="77777777" w:rsidR="00A86C6A" w:rsidRDefault="00A86C6A" w:rsidP="00A86C6A">
      <w:pPr>
        <w:rPr>
          <w:ins w:id="1874" w:author="Author"/>
          <w:noProof/>
        </w:rPr>
      </w:pPr>
      <w:ins w:id="1875" w:author="Author">
        <w:r>
          <w:rPr>
            <w:rFonts w:eastAsia="DengXian"/>
            <w:kern w:val="2"/>
          </w:rPr>
          <w:t>In addition, t</w:t>
        </w:r>
        <w:r w:rsidRPr="001D19CF">
          <w:rPr>
            <w:rFonts w:eastAsia="DengXian"/>
            <w:kern w:val="2"/>
          </w:rPr>
          <w:t>he ITD of the current frame could reuse the ITD of the previous frame ITD(m-1) based on the hangover counter. The hangover counter is the quantity of target frames that are allowed to appear consecutively. A characteristic information which is described by the signal-to</w:t>
        </w:r>
        <w:r>
          <w:rPr>
            <w:rFonts w:eastAsia="DengXian"/>
            <w:kern w:val="2"/>
          </w:rPr>
          <w:t>-</w:t>
        </w:r>
        <w:r w:rsidRPr="001D19CF">
          <w:rPr>
            <w:rFonts w:eastAsia="DengXian"/>
            <w:kern w:val="2"/>
          </w:rPr>
          <w:t>noise ratio and the peak feature of cross correlation coefficients of the stereo signal is used to control the hangover counter. When the signal-to-noise ratio and the peak feature of the cross-correlation coefficients meet at least one of preset conditions, the hangover counter will be reduced by adjusting at least one of a target frame count and a threshold of the target frame count.</w:t>
        </w:r>
      </w:ins>
    </w:p>
    <w:p w14:paraId="75282EC1" w14:textId="77777777" w:rsidR="00A86C6A" w:rsidRDefault="00A86C6A" w:rsidP="00A86C6A">
      <w:pPr>
        <w:rPr>
          <w:noProof/>
        </w:rPr>
      </w:pPr>
    </w:p>
    <w:p w14:paraId="4D496FCD" w14:textId="68B08B78" w:rsidR="00E86CD1" w:rsidRDefault="00E86CD1" w:rsidP="00E86CD1">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13</w:t>
      </w:r>
      <w:r>
        <w:rPr>
          <w:noProof/>
        </w:rPr>
        <w:fldChar w:fldCharType="end"/>
      </w:r>
    </w:p>
    <w:p w14:paraId="5D16C38F" w14:textId="718057D0" w:rsidR="00E86CD1" w:rsidRDefault="00E86CD1" w:rsidP="00E86CD1">
      <w:pPr>
        <w:pStyle w:val="Heading5"/>
        <w:rPr>
          <w:ins w:id="1876" w:author="Author"/>
        </w:rPr>
      </w:pPr>
      <w:bookmarkStart w:id="1877" w:name="_Toc152693217"/>
      <w:bookmarkStart w:id="1878" w:name="_Ref152862889"/>
      <w:bookmarkStart w:id="1879" w:name="_Toc156489399"/>
      <w:bookmarkStart w:id="1880" w:name="_Toc156814059"/>
      <w:bookmarkStart w:id="1881" w:name="_Toc157153260"/>
      <w:bookmarkStart w:id="1882" w:name="_Toc157680667"/>
      <w:r w:rsidRPr="00B32C7F">
        <w:rPr>
          <w:rFonts w:cs="Arial"/>
          <w:szCs w:val="22"/>
        </w:rPr>
        <w:t>5.3.2.4.7</w:t>
      </w:r>
      <w:r w:rsidRPr="00B32C7F">
        <w:rPr>
          <w:rFonts w:cs="Arial"/>
          <w:szCs w:val="22"/>
        </w:rPr>
        <w:tab/>
      </w:r>
      <w:r w:rsidRPr="00B32C7F">
        <w:t xml:space="preserve">IPD </w:t>
      </w:r>
      <w:ins w:id="1883" w:author="Author">
        <w:r w:rsidR="009D7B61">
          <w:t>c</w:t>
        </w:r>
      </w:ins>
      <w:del w:id="1884" w:author="Author">
        <w:r w:rsidRPr="00B32C7F" w:rsidDel="009D7B61">
          <w:delText>C</w:delText>
        </w:r>
      </w:del>
      <w:r w:rsidRPr="00B32C7F">
        <w:t>alculation</w:t>
      </w:r>
      <w:ins w:id="1885" w:author="Author">
        <w:r w:rsidR="00313F14">
          <w:t>,</w:t>
        </w:r>
      </w:ins>
      <w:r w:rsidRPr="00B32C7F">
        <w:t xml:space="preserve"> </w:t>
      </w:r>
      <w:del w:id="1886" w:author="Author">
        <w:r w:rsidRPr="00B32C7F" w:rsidDel="00313F14">
          <w:delText xml:space="preserve">and </w:delText>
        </w:r>
      </w:del>
      <w:r w:rsidRPr="00B32C7F">
        <w:t>stabilization</w:t>
      </w:r>
      <w:bookmarkEnd w:id="1877"/>
      <w:bookmarkEnd w:id="1878"/>
      <w:bookmarkEnd w:id="1879"/>
      <w:bookmarkEnd w:id="1880"/>
      <w:bookmarkEnd w:id="1881"/>
      <w:bookmarkEnd w:id="1882"/>
      <w:ins w:id="1887" w:author="Author">
        <w:r w:rsidR="00313F14">
          <w:t xml:space="preserve"> and encoding scheme</w:t>
        </w:r>
      </w:ins>
    </w:p>
    <w:p w14:paraId="2A6E3FC8" w14:textId="5F9E3F88" w:rsidR="009D7B61" w:rsidRPr="009D7B61" w:rsidRDefault="009D7B61" w:rsidP="009D7B61">
      <w:pPr>
        <w:pStyle w:val="H6"/>
      </w:pPr>
      <w:ins w:id="1888" w:author="Author">
        <w:r w:rsidRPr="00B32C7F">
          <w:rPr>
            <w:rFonts w:cs="Arial"/>
            <w:szCs w:val="22"/>
          </w:rPr>
          <w:t>5.3.2.4.7</w:t>
        </w:r>
        <w:r>
          <w:rPr>
            <w:rFonts w:cs="Arial"/>
            <w:szCs w:val="22"/>
          </w:rPr>
          <w:t>.1</w:t>
        </w:r>
        <w:r>
          <w:rPr>
            <w:rFonts w:cs="Arial"/>
            <w:szCs w:val="22"/>
          </w:rPr>
          <w:tab/>
        </w:r>
        <w:r w:rsidRPr="00B32C7F">
          <w:rPr>
            <w:rFonts w:cs="Arial"/>
            <w:szCs w:val="22"/>
          </w:rPr>
          <w:tab/>
        </w:r>
        <w:r w:rsidRPr="00B32C7F">
          <w:t xml:space="preserve">IPD </w:t>
        </w:r>
        <w:r>
          <w:t>c</w:t>
        </w:r>
        <w:r w:rsidRPr="00B32C7F">
          <w:t>alculation</w:t>
        </w:r>
        <w:r>
          <w:t xml:space="preserve"> and</w:t>
        </w:r>
        <w:r w:rsidRPr="00B32C7F">
          <w:t xml:space="preserve"> stabilization</w:t>
        </w:r>
      </w:ins>
    </w:p>
    <w:p w14:paraId="4D593B09" w14:textId="77777777" w:rsidR="00E86CD1" w:rsidRPr="00B32C7F" w:rsidRDefault="00E86CD1" w:rsidP="00E86CD1">
      <w:r w:rsidRPr="00B32C7F">
        <w:t xml:space="preserve">For the downmix, a single global inter-channel-phase-difference (IPD) </w:t>
      </w:r>
      <w:proofErr w:type="spellStart"/>
      <w:r w:rsidRPr="00B32C7F">
        <w:rPr>
          <w:i/>
        </w:rPr>
        <w:t>gIPD</w:t>
      </w:r>
      <w:proofErr w:type="spellEnd"/>
      <w:r w:rsidRPr="00B32C7F">
        <w:rPr>
          <w:i/>
        </w:rPr>
        <w:t xml:space="preserve"> </w:t>
      </w:r>
      <w:r w:rsidRPr="00B32C7F">
        <w:t xml:space="preserve">is calculated over the first 8 </w:t>
      </w:r>
      <w:proofErr w:type="spellStart"/>
      <w:r w:rsidRPr="00B32C7F">
        <w:t>subbands</w:t>
      </w:r>
      <w:proofErr w:type="spellEnd"/>
      <w:r w:rsidRPr="00B32C7F">
        <w:t xml:space="preserve"> of the ERB 4 partitioning (up to DFT bin 84) as </w:t>
      </w:r>
    </w:p>
    <w:p w14:paraId="733AAC4C" w14:textId="77777777" w:rsidR="00E86CD1" w:rsidRPr="00B32C7F" w:rsidRDefault="00E86CD1" w:rsidP="00E86CD1">
      <w:pPr>
        <w:pStyle w:val="EQ"/>
        <w:rPr>
          <w:vanish/>
          <w:lang w:val="de-DE"/>
          <w:specVanish/>
        </w:rPr>
      </w:pPr>
      <w:r w:rsidRPr="00B32C7F">
        <w:rPr>
          <w:iCs/>
        </w:rPr>
        <w:tab/>
      </w:r>
      <w:r w:rsidRPr="00B32C7F">
        <w:rPr>
          <w:i/>
          <w:lang w:val="de-DE"/>
        </w:rPr>
        <w:t>gIPD</w:t>
      </w:r>
      <w:r w:rsidRPr="00B32C7F">
        <w:rPr>
          <w:lang w:val="de-DE"/>
        </w:rPr>
        <w:t xml:space="preserve"> = arg(</w:t>
      </w:r>
      <m:oMath>
        <m:nary>
          <m:naryPr>
            <m:chr m:val="∑"/>
            <m:grow m:val="1"/>
            <m:ctrlPr>
              <w:rPr>
                <w:rFonts w:ascii="Cambria Math" w:hAnsi="Cambria Math"/>
                <w:szCs w:val="24"/>
              </w:rPr>
            </m:ctrlPr>
          </m:naryPr>
          <m:sub>
            <m:r>
              <w:rPr>
                <w:rFonts w:ascii="Cambria Math" w:eastAsia="Cambria Math" w:hAnsi="Cambria Math" w:cs="Cambria Math"/>
              </w:rPr>
              <m:t>k</m:t>
            </m:r>
            <m:r>
              <m:rPr>
                <m:sty m:val="p"/>
              </m:rPr>
              <w:rPr>
                <w:rFonts w:ascii="Cambria Math" w:hAnsi="Cambria Math" w:cs="Cambria Math"/>
                <w:lang w:val="de-DE"/>
              </w:rPr>
              <m:t>∈</m:t>
            </m:r>
            <m:sSub>
              <m:sSubPr>
                <m:ctrlPr>
                  <w:rPr>
                    <w:rFonts w:ascii="Cambria Math" w:eastAsia="Cambria Math" w:hAnsi="Cambria Math" w:cs="Cambria Math"/>
                    <w:szCs w:val="24"/>
                  </w:rPr>
                </m:ctrlPr>
              </m:sSubPr>
              <m:e>
                <m:r>
                  <w:rPr>
                    <w:rFonts w:ascii="Cambria Math" w:eastAsia="Cambria Math" w:hAnsi="Cambria Math" w:cs="Cambria Math"/>
                  </w:rPr>
                  <m:t>l</m:t>
                </m:r>
              </m:e>
              <m:sub>
                <m:r>
                  <w:rPr>
                    <w:rFonts w:ascii="Cambria Math" w:eastAsia="Cambria Math" w:hAnsi="Cambria Math" w:cs="Cambria Math"/>
                    <w:lang w:val="de-DE"/>
                  </w:rPr>
                  <m:t>1,..,8</m:t>
                </m:r>
              </m:sub>
            </m:sSub>
          </m:sub>
          <m:sup/>
          <m:e>
            <m:sSub>
              <m:sSubPr>
                <m:ctrlPr>
                  <w:rPr>
                    <w:rFonts w:ascii="Cambria Math" w:hAnsi="Cambria Math"/>
                    <w:szCs w:val="24"/>
                  </w:rPr>
                </m:ctrlPr>
              </m:sSubPr>
              <m:e>
                <m:r>
                  <w:rPr>
                    <w:rFonts w:ascii="Cambria Math" w:hAnsi="Cambria Math"/>
                  </w:rPr>
                  <m:t>L</m:t>
                </m:r>
              </m:e>
              <m:sub>
                <m:r>
                  <w:rPr>
                    <w:rFonts w:ascii="Cambria Math" w:hAnsi="Cambria Math"/>
                  </w:rPr>
                  <m:t>t</m:t>
                </m:r>
                <m:r>
                  <w:rPr>
                    <w:rFonts w:ascii="Cambria Math" w:hAnsi="Cambria Math"/>
                    <w:lang w:val="de-DE"/>
                  </w:rPr>
                  <m:t>,</m:t>
                </m:r>
                <m:r>
                  <w:rPr>
                    <w:rFonts w:ascii="Cambria Math" w:hAnsi="Cambria Math"/>
                  </w:rPr>
                  <m:t>k</m:t>
                </m:r>
              </m:sub>
            </m:sSub>
          </m:e>
        </m:nary>
        <m:sSubSup>
          <m:sSubSupPr>
            <m:ctrlPr>
              <w:rPr>
                <w:rFonts w:ascii="Cambria Math" w:hAnsi="Cambria Math"/>
                <w:szCs w:val="24"/>
              </w:rPr>
            </m:ctrlPr>
          </m:sSubSupPr>
          <m:e>
            <m:r>
              <w:rPr>
                <w:rFonts w:ascii="Cambria Math" w:hAnsi="Cambria Math"/>
                <w:szCs w:val="24"/>
              </w:rPr>
              <m:t>R</m:t>
            </m:r>
          </m:e>
          <m:sub>
            <m:r>
              <w:rPr>
                <w:rFonts w:ascii="Cambria Math" w:hAnsi="Cambria Math"/>
                <w:szCs w:val="24"/>
              </w:rPr>
              <m:t>t</m:t>
            </m:r>
            <m:r>
              <w:rPr>
                <w:rFonts w:ascii="Cambria Math" w:hAnsi="Cambria Math"/>
                <w:szCs w:val="24"/>
                <w:lang w:val="de-DE"/>
              </w:rPr>
              <m:t>,</m:t>
            </m:r>
            <m:r>
              <w:rPr>
                <w:rFonts w:ascii="Cambria Math" w:hAnsi="Cambria Math"/>
                <w:szCs w:val="24"/>
              </w:rPr>
              <m:t>k</m:t>
            </m:r>
          </m:sub>
          <m:sup>
            <m:r>
              <w:rPr>
                <w:rFonts w:ascii="Cambria Math" w:hAnsi="Cambria Math"/>
                <w:szCs w:val="24"/>
                <w:lang w:val="de-DE"/>
              </w:rPr>
              <m:t>*</m:t>
            </m:r>
          </m:sup>
        </m:sSubSup>
      </m:oMath>
      <w:r w:rsidRPr="00B32C7F">
        <w:rPr>
          <w:lang w:val="de-DE"/>
        </w:rPr>
        <w:t xml:space="preserve">) </w:t>
      </w:r>
      <w:r w:rsidRPr="00B32C7F">
        <w:rPr>
          <w:lang w:val="de-DE"/>
        </w:rPr>
        <w:tab/>
      </w:r>
    </w:p>
    <w:p w14:paraId="2CF0CC42" w14:textId="77777777" w:rsidR="00E86CD1" w:rsidRPr="00B32C7F" w:rsidRDefault="00E86CD1" w:rsidP="00E86CD1">
      <w:pPr>
        <w:pStyle w:val="EQ"/>
        <w:keepNext/>
        <w:suppressAutoHyphens/>
      </w:pPr>
      <w:r w:rsidRPr="00B32C7F">
        <w:rPr>
          <w:lang w:val="de-DE"/>
        </w:rPr>
        <w:t xml:space="preserve"> </w:t>
      </w:r>
      <w:r w:rsidRPr="00B32C7F">
        <w:t>(5.3-119)</w:t>
      </w:r>
    </w:p>
    <w:p w14:paraId="2CD8C224" w14:textId="77777777" w:rsidR="00E86CD1" w:rsidRPr="00B32C7F" w:rsidRDefault="00E86CD1" w:rsidP="00E86CD1">
      <w:r w:rsidRPr="00B32C7F">
        <w:t xml:space="preserve">where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t,k</m:t>
            </m:r>
          </m:sub>
          <m:sup>
            <m:r>
              <w:rPr>
                <w:rFonts w:ascii="Cambria Math" w:hAnsi="Cambria Math" w:cs="Arial"/>
              </w:rPr>
              <m:t>*</m:t>
            </m:r>
          </m:sup>
        </m:sSubSup>
      </m:oMath>
      <w:r w:rsidRPr="00B32C7F">
        <w:t xml:space="preserve"> denotes the complex conjugate of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t,k</m:t>
            </m:r>
          </m:sub>
          <m:sup/>
        </m:sSubSup>
      </m:oMath>
      <w:r w:rsidRPr="00B32C7F">
        <w:t xml:space="preserve">. </w:t>
      </w:r>
    </w:p>
    <w:p w14:paraId="129CA178" w14:textId="77777777" w:rsidR="00E86CD1" w:rsidRPr="00B32C7F" w:rsidRDefault="00E86CD1" w:rsidP="00E86CD1">
      <w:r w:rsidRPr="00B32C7F">
        <w:t xml:space="preserve">To provide a more stable </w:t>
      </w:r>
      <w:proofErr w:type="spellStart"/>
      <w:r w:rsidRPr="00B32C7F">
        <w:rPr>
          <w:i/>
        </w:rPr>
        <w:t>gIPD</w:t>
      </w:r>
      <w:proofErr w:type="spellEnd"/>
      <w:r w:rsidRPr="00B32C7F">
        <w:rPr>
          <w:i/>
        </w:rPr>
        <w:t xml:space="preserve"> </w:t>
      </w:r>
      <w:r w:rsidRPr="00B32C7F">
        <w:t xml:space="preserve">estimate, a stability mechanism is employed which is described in detail below and shown more comprehensively as a flow diagram in Figure </w:t>
      </w:r>
      <w:r w:rsidRPr="00B32C7F">
        <w:rPr>
          <w:noProof/>
        </w:rPr>
        <w:t>5.3</w:t>
      </w:r>
      <w:r w:rsidRPr="00B32C7F">
        <w:noBreakHyphen/>
      </w:r>
      <w:r w:rsidRPr="00B32C7F">
        <w:rPr>
          <w:noProof/>
        </w:rPr>
        <w:t>27</w:t>
      </w:r>
      <w:r w:rsidRPr="00B32C7F">
        <w:t>.</w:t>
      </w:r>
    </w:p>
    <w:p w14:paraId="1DEB2986" w14:textId="77777777" w:rsidR="00E86CD1" w:rsidRPr="00B32C7F" w:rsidRDefault="00461CE2" w:rsidP="00E86CD1">
      <w:pPr>
        <w:pStyle w:val="TH"/>
      </w:pPr>
      <w:r>
        <w:rPr>
          <w:noProof/>
        </w:rPr>
        <w:object w:dxaOrig="9511" w:dyaOrig="14371" w14:anchorId="15989AA2">
          <v:shape id="_x0000_i1025" type="#_x0000_t75" alt="" style="width:5in;height:546.15pt;mso-width-percent:0;mso-height-percent:0;mso-width-percent:0;mso-height-percent:0" o:ole="">
            <v:imagedata r:id="rId20" o:title=""/>
          </v:shape>
          <o:OLEObject Type="Embed" ProgID="Visio.Drawing.15" ShapeID="_x0000_i1025" DrawAspect="Content" ObjectID="_1777963634" r:id="rId21"/>
        </w:object>
      </w:r>
    </w:p>
    <w:p w14:paraId="61A4C49B" w14:textId="77777777" w:rsidR="00E86CD1" w:rsidRPr="00B32C7F" w:rsidRDefault="00E86CD1" w:rsidP="00E86CD1">
      <w:pPr>
        <w:pStyle w:val="TF"/>
        <w:rPr>
          <w:rFonts w:cs="Arial"/>
        </w:rPr>
      </w:pPr>
      <w:bookmarkStart w:id="1889" w:name="_Ref149892559"/>
      <w:r w:rsidRPr="00B32C7F">
        <w:t xml:space="preserve">Figure </w:t>
      </w:r>
      <w:r w:rsidRPr="00B32C7F">
        <w:rPr>
          <w:noProof/>
        </w:rPr>
        <w:t>5.3</w:t>
      </w:r>
      <w:r w:rsidRPr="00B32C7F">
        <w:noBreakHyphen/>
      </w:r>
      <w:r w:rsidRPr="00B32C7F">
        <w:rPr>
          <w:noProof/>
        </w:rPr>
        <w:t>27</w:t>
      </w:r>
      <w:bookmarkEnd w:id="1889"/>
      <w:r w:rsidRPr="00B32C7F">
        <w:t xml:space="preserve">: </w:t>
      </w:r>
      <w:r w:rsidRPr="00B32C7F">
        <w:rPr>
          <w:rFonts w:cs="Arial"/>
        </w:rPr>
        <w:t>Flow diagram of global IPD stabilization</w:t>
      </w:r>
    </w:p>
    <w:p w14:paraId="091760BA" w14:textId="77777777" w:rsidR="00E86CD1" w:rsidRPr="00B32C7F" w:rsidRDefault="00E86CD1" w:rsidP="00E86CD1">
      <w:r w:rsidRPr="00B32C7F">
        <w:t xml:space="preserve">The stabilization first requires the calculation of additional </w:t>
      </w:r>
      <w:proofErr w:type="spellStart"/>
      <w:r w:rsidRPr="00B32C7F">
        <w:t>bandwise</w:t>
      </w:r>
      <w:proofErr w:type="spellEnd"/>
      <w:r w:rsidRPr="00B32C7F">
        <w:t xml:space="preserve"> phase differences </w:t>
      </w:r>
      <w:proofErr w:type="spellStart"/>
      <w:proofErr w:type="gramStart"/>
      <w:r w:rsidRPr="00B32C7F">
        <w:rPr>
          <w:i/>
        </w:rPr>
        <w:t>IPD</w:t>
      </w:r>
      <w:r w:rsidRPr="00B32C7F">
        <w:rPr>
          <w:i/>
          <w:vertAlign w:val="subscript"/>
        </w:rPr>
        <w:t>t,b</w:t>
      </w:r>
      <w:proofErr w:type="spellEnd"/>
      <w:proofErr w:type="gramEnd"/>
      <w:r w:rsidRPr="00B32C7F">
        <w:rPr>
          <w:rFonts w:ascii="Cambria Math" w:hAnsi="Cambria Math" w:cs="Arial"/>
        </w:rPr>
        <w:t xml:space="preserve"> </w:t>
      </w:r>
      <w:r w:rsidRPr="00B32C7F">
        <w:t>as</w:t>
      </w:r>
    </w:p>
    <w:p w14:paraId="60E6810E" w14:textId="77777777" w:rsidR="00E86CD1" w:rsidRPr="00FA5DEF" w:rsidRDefault="00E86CD1" w:rsidP="00E86CD1">
      <w:pPr>
        <w:pStyle w:val="EQ"/>
        <w:rPr>
          <w:vanish/>
          <w:lang w:val="de-DE"/>
          <w:specVanish/>
        </w:rPr>
      </w:pPr>
      <w:r w:rsidRPr="00B32C7F">
        <w:tab/>
      </w:r>
      <w:r w:rsidRPr="00FA5DEF">
        <w:rPr>
          <w:i/>
          <w:lang w:val="de-DE"/>
        </w:rPr>
        <w:t>IPD</w:t>
      </w:r>
      <w:r w:rsidRPr="00FA5DEF">
        <w:rPr>
          <w:i/>
          <w:vertAlign w:val="subscript"/>
          <w:lang w:val="de-DE"/>
        </w:rPr>
        <w:t>t,b</w:t>
      </w:r>
      <w:r w:rsidRPr="00FA5DEF">
        <w:rPr>
          <w:lang w:val="de-DE"/>
        </w:rPr>
        <w:t xml:space="preserve"> = arg(</w:t>
      </w:r>
      <m:oMath>
        <m:nary>
          <m:naryPr>
            <m:chr m:val="∑"/>
            <m:grow m:val="1"/>
            <m:ctrlPr>
              <w:rPr>
                <w:rFonts w:ascii="Cambria Math" w:hAnsi="Cambria Math" w:cs="Arial"/>
                <w:szCs w:val="24"/>
              </w:rPr>
            </m:ctrlPr>
          </m:naryPr>
          <m:sub>
            <m:r>
              <w:rPr>
                <w:rFonts w:ascii="Cambria Math" w:eastAsia="Cambria Math" w:hAnsi="Cambria Math" w:cs="Cambria Math"/>
              </w:rPr>
              <m:t>k</m:t>
            </m:r>
            <m:r>
              <m:rPr>
                <m:sty m:val="p"/>
              </m:rPr>
              <w:rPr>
                <w:rFonts w:ascii="Cambria Math" w:hAnsi="Cambria Math" w:cs="Cambria Math"/>
                <w:lang w:val="de-DE"/>
              </w:rPr>
              <m:t>∈</m:t>
            </m:r>
            <m:sSub>
              <m:sSubPr>
                <m:ctrlPr>
                  <w:rPr>
                    <w:rFonts w:ascii="Cambria Math" w:eastAsia="Cambria Math" w:hAnsi="Cambria Math" w:cs="Cambria Math"/>
                    <w:szCs w:val="24"/>
                  </w:rPr>
                </m:ctrlPr>
              </m:sSubPr>
              <m:e>
                <m:r>
                  <w:rPr>
                    <w:rFonts w:ascii="Cambria Math" w:eastAsia="Cambria Math" w:hAnsi="Cambria Math" w:cs="Cambria Math"/>
                  </w:rPr>
                  <m:t>l</m:t>
                </m:r>
              </m:e>
              <m:sub>
                <m:r>
                  <w:rPr>
                    <w:rFonts w:ascii="Cambria Math" w:eastAsia="Cambria Math" w:hAnsi="Cambria Math" w:cs="Cambria Math"/>
                  </w:rPr>
                  <m:t>b</m:t>
                </m:r>
              </m:sub>
            </m:sSub>
          </m:sub>
          <m:sup/>
          <m:e>
            <m:sSub>
              <m:sSubPr>
                <m:ctrlPr>
                  <w:rPr>
                    <w:rFonts w:ascii="Cambria Math" w:hAnsi="Cambria Math"/>
                    <w:szCs w:val="24"/>
                  </w:rPr>
                </m:ctrlPr>
              </m:sSubPr>
              <m:e>
                <m:r>
                  <w:rPr>
                    <w:rFonts w:ascii="Cambria Math" w:hAnsi="Cambria Math" w:cs="Arial"/>
                  </w:rPr>
                  <m:t>L</m:t>
                </m:r>
              </m:e>
              <m:sub>
                <m:r>
                  <w:rPr>
                    <w:rFonts w:ascii="Cambria Math" w:hAnsi="Cambria Math" w:cs="Arial"/>
                  </w:rPr>
                  <m:t>t</m:t>
                </m:r>
                <m:r>
                  <w:rPr>
                    <w:rFonts w:ascii="Cambria Math" w:hAnsi="Cambria Math"/>
                    <w:lang w:val="de-DE"/>
                  </w:rPr>
                  <m:t>,</m:t>
                </m:r>
                <m:r>
                  <w:rPr>
                    <w:rFonts w:ascii="Cambria Math" w:hAnsi="Cambria Math" w:cs="Arial"/>
                  </w:rPr>
                  <m:t>k</m:t>
                </m:r>
              </m:sub>
            </m:sSub>
          </m:e>
        </m:nary>
        <m:sSubSup>
          <m:sSubSupPr>
            <m:ctrlPr>
              <w:rPr>
                <w:rFonts w:ascii="Cambria Math" w:hAnsi="Cambria Math"/>
                <w:szCs w:val="24"/>
              </w:rPr>
            </m:ctrlPr>
          </m:sSubSupPr>
          <m:e>
            <m:r>
              <w:rPr>
                <w:rFonts w:ascii="Cambria Math" w:hAnsi="Cambria Math" w:cs="Arial"/>
                <w:szCs w:val="24"/>
              </w:rPr>
              <m:t>R</m:t>
            </m:r>
          </m:e>
          <m:sub>
            <m:r>
              <w:rPr>
                <w:rFonts w:ascii="Cambria Math" w:hAnsi="Cambria Math" w:cs="Arial"/>
                <w:szCs w:val="24"/>
              </w:rPr>
              <m:t>t</m:t>
            </m:r>
            <m:r>
              <w:rPr>
                <w:rFonts w:ascii="Cambria Math" w:hAnsi="Cambria Math"/>
                <w:szCs w:val="24"/>
                <w:lang w:val="de-DE"/>
              </w:rPr>
              <m:t>,</m:t>
            </m:r>
            <m:r>
              <w:rPr>
                <w:rFonts w:ascii="Cambria Math" w:hAnsi="Cambria Math" w:cs="Arial"/>
                <w:szCs w:val="24"/>
              </w:rPr>
              <m:t>k</m:t>
            </m:r>
          </m:sub>
          <m:sup>
            <m:r>
              <w:rPr>
                <w:rFonts w:ascii="Cambria Math" w:hAnsi="Cambria Math"/>
                <w:szCs w:val="24"/>
                <w:lang w:val="de-DE"/>
              </w:rPr>
              <m:t>*</m:t>
            </m:r>
          </m:sup>
        </m:sSubSup>
      </m:oMath>
      <w:r w:rsidRPr="00FA5DEF">
        <w:rPr>
          <w:lang w:val="de-DE"/>
        </w:rPr>
        <w:t xml:space="preserve">) </w:t>
      </w:r>
      <w:r w:rsidRPr="00FA5DEF">
        <w:rPr>
          <w:lang w:val="de-DE"/>
        </w:rPr>
        <w:tab/>
      </w:r>
    </w:p>
    <w:p w14:paraId="05F1ECDA" w14:textId="77777777" w:rsidR="00E86CD1" w:rsidRPr="00B32C7F" w:rsidRDefault="00E86CD1" w:rsidP="00E86CD1">
      <w:pPr>
        <w:pStyle w:val="EQ"/>
        <w:keepNext/>
        <w:suppressAutoHyphens/>
      </w:pPr>
      <w:r w:rsidRPr="00FA5DEF">
        <w:rPr>
          <w:lang w:val="de-DE"/>
        </w:rPr>
        <w:t xml:space="preserve"> </w:t>
      </w:r>
      <w:r w:rsidRPr="00B32C7F">
        <w:t>(5.3-120)</w:t>
      </w:r>
    </w:p>
    <w:p w14:paraId="2D1816DA" w14:textId="77777777" w:rsidR="00E86CD1" w:rsidRPr="00B32C7F" w:rsidRDefault="00E86CD1" w:rsidP="00E86CD1">
      <w:r w:rsidRPr="00B32C7F">
        <w:t xml:space="preserve">for each of the 8 </w:t>
      </w:r>
      <w:proofErr w:type="spellStart"/>
      <w:r w:rsidRPr="00B32C7F">
        <w:t>subbands</w:t>
      </w:r>
      <w:proofErr w:type="spellEnd"/>
      <w:r w:rsidRPr="00B32C7F">
        <w:t xml:space="preserve"> over which the global IPD is calculated. Note that also for bitrates </w:t>
      </w:r>
      <w:r w:rsidRPr="00B32C7F">
        <w:rPr>
          <w:rFonts w:cs="Arial"/>
        </w:rPr>
        <w:t>≤</w:t>
      </w:r>
      <w:r w:rsidRPr="00B32C7F">
        <w:t xml:space="preserve"> 16.4 kbps the ERB 4 bands are used for IPD calculation.</w:t>
      </w:r>
    </w:p>
    <w:p w14:paraId="103170C1" w14:textId="77777777" w:rsidR="00E86CD1" w:rsidRPr="00B32C7F" w:rsidRDefault="00E86CD1" w:rsidP="00E86CD1">
      <w:r w:rsidRPr="00B32C7F">
        <w:t xml:space="preserve">Additionally, in each </w:t>
      </w:r>
      <w:proofErr w:type="spellStart"/>
      <w:r w:rsidRPr="00B32C7F">
        <w:t>subband</w:t>
      </w:r>
      <w:proofErr w:type="spellEnd"/>
      <w:r w:rsidRPr="00B32C7F">
        <w:t xml:space="preserve"> </w:t>
      </w:r>
      <w:proofErr w:type="spellStart"/>
      <w:r w:rsidRPr="00B32C7F">
        <w:t>bandwise</w:t>
      </w:r>
      <w:proofErr w:type="spellEnd"/>
      <w:r w:rsidRPr="00B32C7F">
        <w:t xml:space="preserve"> mean IPDs over the 5 previous frames are calculated. Since distances between phases are ambiguous (2 possible directions on a circle) a meaningful </w:t>
      </w:r>
      <w:proofErr w:type="spellStart"/>
      <w:r w:rsidRPr="00B32C7F">
        <w:t>bandwise</w:t>
      </w:r>
      <w:proofErr w:type="spellEnd"/>
      <w:r w:rsidRPr="00B32C7F">
        <w:t xml:space="preserve"> mean IPD cannot always be calculated by standard averaging (only if all phases are within the same semi-circle). Instead, the </w:t>
      </w:r>
      <w:proofErr w:type="spellStart"/>
      <w:r w:rsidRPr="00B32C7F">
        <w:t>bandwise</w:t>
      </w:r>
      <w:proofErr w:type="spellEnd"/>
      <w:r w:rsidRPr="00B32C7F">
        <w:t xml:space="preserve"> mean IPD of a </w:t>
      </w:r>
      <w:proofErr w:type="spellStart"/>
      <w:r w:rsidRPr="00B32C7F">
        <w:t>subband</w:t>
      </w:r>
      <w:proofErr w:type="spellEnd"/>
      <w:r w:rsidRPr="00B32C7F">
        <w:t xml:space="preserve">, denoted as </w:t>
      </w:r>
      <w:proofErr w:type="spellStart"/>
      <w:proofErr w:type="gramStart"/>
      <w:r w:rsidRPr="00B32C7F">
        <w:rPr>
          <w:rStyle w:val="Emphasis"/>
          <w:color w:val="000000" w:themeColor="text1"/>
        </w:rPr>
        <w:t>IPD</w:t>
      </w:r>
      <w:r w:rsidRPr="00B32C7F">
        <w:rPr>
          <w:rStyle w:val="Emphasis"/>
          <w:color w:val="000000" w:themeColor="text1"/>
          <w:vertAlign w:val="subscript"/>
        </w:rPr>
        <w:t>mean,b</w:t>
      </w:r>
      <w:proofErr w:type="spellEnd"/>
      <w:proofErr w:type="gramEnd"/>
      <w:r w:rsidRPr="00B32C7F">
        <w:t>, may be initialized with 0 and then updated iteratively with</w:t>
      </w:r>
    </w:p>
    <w:p w14:paraId="53BF617F" w14:textId="77777777" w:rsidR="00E86CD1" w:rsidRPr="00B32C7F" w:rsidRDefault="00E86CD1" w:rsidP="00E86CD1">
      <w:pPr>
        <w:pStyle w:val="EQ"/>
        <w:rPr>
          <w:vanish/>
          <w:specVanish/>
        </w:rPr>
      </w:pPr>
      <w:r w:rsidRPr="00B32C7F">
        <w:rPr>
          <w:iCs/>
        </w:rPr>
        <w:lastRenderedPageBreak/>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i+1</m:t>
            </m:r>
          </m:den>
        </m:f>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i+1</m:t>
            </m:r>
          </m:den>
        </m:f>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prev,b</m:t>
            </m:r>
          </m:sub>
        </m:sSub>
        <m:r>
          <w:rPr>
            <w:rFonts w:ascii="Cambria Math" w:hAnsi="Cambria Math"/>
          </w:rPr>
          <m:t>[i]</m:t>
        </m:r>
      </m:oMath>
      <w:r w:rsidRPr="00B32C7F">
        <w:t xml:space="preserve"> </w:t>
      </w:r>
      <w:r w:rsidRPr="00B32C7F">
        <w:tab/>
      </w:r>
    </w:p>
    <w:p w14:paraId="700C269E" w14:textId="77777777" w:rsidR="00E86CD1" w:rsidRPr="00B32C7F" w:rsidRDefault="00E86CD1" w:rsidP="00E86CD1">
      <w:pPr>
        <w:pStyle w:val="EQ"/>
        <w:keepNext/>
        <w:suppressAutoHyphens/>
      </w:pPr>
      <w:r w:rsidRPr="00B32C7F">
        <w:t xml:space="preserve"> (5.3-121)</w:t>
      </w:r>
    </w:p>
    <w:p w14:paraId="1D32614E" w14:textId="77777777" w:rsidR="00E86CD1" w:rsidRPr="00B32C7F" w:rsidRDefault="00E86CD1" w:rsidP="00E86CD1">
      <w:r w:rsidRPr="00B32C7F">
        <w:t xml:space="preserve">where </w:t>
      </w:r>
      <m:oMath>
        <m:r>
          <w:rPr>
            <w:rFonts w:ascii="Cambria Math" w:hAnsi="Cambria Math"/>
          </w:rPr>
          <m:t>i=0,…,4</m:t>
        </m:r>
      </m:oMath>
      <w:r w:rsidRPr="00B32C7F">
        <w:t xml:space="preserve"> is the index over the previous IPD values of the band. After each iteration, the distance of the current result to the next value in the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b_prev</m:t>
            </m:r>
          </m:sub>
        </m:sSub>
      </m:oMath>
      <w:r w:rsidRPr="00B32C7F">
        <w:t xml:space="preserve"> buffer is calculated:</w:t>
      </w:r>
    </w:p>
    <w:p w14:paraId="30CBA203"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m:t>
        </m:r>
        <m:d>
          <m:dPr>
            <m:begChr m:val="|"/>
            <m:endChr m:val="|"/>
            <m:ctrlPr>
              <w:rPr>
                <w:rFonts w:ascii="Cambria Math" w:hAnsi="Cambria Math"/>
              </w:rPr>
            </m:ctrlPr>
          </m:dPr>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prev,b</m:t>
                </m:r>
              </m:sub>
            </m:sSub>
            <m:r>
              <w:rPr>
                <w:rFonts w:ascii="Cambria Math" w:hAnsi="Cambria Math"/>
              </w:rPr>
              <m:t>[i+1]</m:t>
            </m:r>
          </m:e>
        </m:d>
      </m:oMath>
      <w:r w:rsidRPr="00B32C7F">
        <w:tab/>
      </w:r>
    </w:p>
    <w:p w14:paraId="0F131B2B" w14:textId="77777777" w:rsidR="00E86CD1" w:rsidRPr="00B32C7F" w:rsidRDefault="00E86CD1" w:rsidP="00E86CD1">
      <w:pPr>
        <w:pStyle w:val="EQ"/>
        <w:keepNext/>
        <w:suppressAutoHyphens/>
      </w:pPr>
      <w:r w:rsidRPr="00B32C7F">
        <w:t xml:space="preserve"> (5.3-122)</w:t>
      </w:r>
    </w:p>
    <w:p w14:paraId="6B05FE6F" w14:textId="77777777" w:rsidR="00E86CD1" w:rsidRPr="00B32C7F" w:rsidRDefault="00E86CD1" w:rsidP="00E86CD1">
      <w:r w:rsidRPr="00B32C7F">
        <w:t xml:space="preserve">If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diff</m:t>
            </m:r>
          </m:sub>
        </m:sSub>
      </m:oMath>
      <w:r w:rsidRPr="00B32C7F">
        <w:t xml:space="preserve"> is greater than </w:t>
      </w:r>
      <m:oMath>
        <m:r>
          <w:rPr>
            <w:rFonts w:ascii="Cambria Math" w:hAnsi="Cambria Math"/>
          </w:rPr>
          <m:t>π</m:t>
        </m:r>
      </m:oMath>
      <w:r w:rsidRPr="00B32C7F">
        <w:t xml:space="preserve">, i.e. more than a half-circle rotation in the given direction,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needs to be temporarily shifted outside of the </w:t>
      </w:r>
      <m:oMath>
        <m:r>
          <w:rPr>
            <w:rFonts w:ascii="Cambria Math" w:hAnsi="Cambria Math"/>
          </w:rPr>
          <m:t>[-π, π]</m:t>
        </m:r>
      </m:oMath>
      <w:r w:rsidRPr="00B32C7F">
        <w:t xml:space="preserve"> range by adding or subtracting 2</w:t>
      </w:r>
      <m:oMath>
        <m:r>
          <w:rPr>
            <w:rFonts w:ascii="Cambria Math" w:hAnsi="Cambria Math"/>
          </w:rPr>
          <m:t>π</m:t>
        </m:r>
      </m:oMath>
      <w:r w:rsidRPr="00B32C7F">
        <w:t xml:space="preserve"> depending on which side of the circle it lies on:</w:t>
      </w:r>
    </w:p>
    <w:p w14:paraId="5FFEE2E8"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+2π,  if 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&lt;0</m:t>
        </m:r>
      </m:oMath>
      <w:r w:rsidRPr="00B32C7F">
        <w:tab/>
      </w:r>
    </w:p>
    <w:p w14:paraId="5053BE6A" w14:textId="77777777" w:rsidR="00E86CD1" w:rsidRPr="00B32C7F" w:rsidRDefault="00E86CD1" w:rsidP="00E86CD1">
      <w:pPr>
        <w:pStyle w:val="EQ"/>
        <w:keepNext/>
        <w:suppressAutoHyphens/>
      </w:pPr>
      <w:r w:rsidRPr="00B32C7F">
        <w:t xml:space="preserve"> (5.3-123)</w:t>
      </w:r>
    </w:p>
    <w:p w14:paraId="37BCC412" w14:textId="77777777" w:rsidR="00E86CD1" w:rsidRPr="00B32C7F" w:rsidRDefault="00E86CD1" w:rsidP="00E86CD1">
      <w:r w:rsidRPr="00B32C7F">
        <w:t>or</w:t>
      </w:r>
    </w:p>
    <w:p w14:paraId="5FBABF07"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-2π,  if IP</m:t>
        </m:r>
        <m:sSub>
          <m:sSubPr>
            <m:ctrlPr>
              <w:rPr>
                <w:rFonts w:ascii="Cambria Math" w:hAnsi="Cambria Math"/>
              </w:rPr>
            </m:ctrlPr>
          </m:sSubPr>
          <m:e>
            <m:r>
              <w:rPr>
                <w:rFonts w:ascii="Cambria Math" w:hAnsi="Cambria Math"/>
              </w:rPr>
              <m:t>D</m:t>
            </m:r>
          </m:e>
          <m:sub>
            <m:r>
              <w:rPr>
                <w:rFonts w:ascii="Cambria Math" w:hAnsi="Cambria Math"/>
              </w:rPr>
              <m:t>mean,b</m:t>
            </m:r>
          </m:sub>
        </m:sSub>
        <m:r>
          <w:rPr>
            <w:rFonts w:ascii="Cambria Math" w:hAnsi="Cambria Math"/>
          </w:rPr>
          <m:t>&gt;0</m:t>
        </m:r>
      </m:oMath>
      <w:r w:rsidRPr="00B32C7F">
        <w:tab/>
      </w:r>
    </w:p>
    <w:p w14:paraId="1A3F5D3E" w14:textId="77777777" w:rsidR="00E86CD1" w:rsidRPr="00B32C7F" w:rsidRDefault="00E86CD1" w:rsidP="00E86CD1">
      <w:pPr>
        <w:pStyle w:val="EQ"/>
        <w:keepNext/>
        <w:suppressAutoHyphens/>
      </w:pPr>
      <w:r w:rsidRPr="00B32C7F">
        <w:t xml:space="preserve"> (5.3-124)</w:t>
      </w:r>
    </w:p>
    <w:p w14:paraId="0BE8C401" w14:textId="77777777" w:rsidR="00E86CD1" w:rsidRPr="00B32C7F" w:rsidRDefault="00E86CD1" w:rsidP="00E86CD1">
      <w:r w:rsidRPr="00B32C7F">
        <w:t xml:space="preserve">Then the mean will be updated using this shifted version which now has </w:t>
      </w:r>
      <w:proofErr w:type="gramStart"/>
      <w:r w:rsidRPr="00B32C7F">
        <w:t>a distance of less</w:t>
      </w:r>
      <w:proofErr w:type="gramEnd"/>
      <w:r w:rsidRPr="00B32C7F">
        <w:t xml:space="preserve"> than </w:t>
      </w:r>
      <m:oMath>
        <m:r>
          <w:rPr>
            <w:rFonts w:ascii="Cambria Math" w:hAnsi="Cambria Math"/>
          </w:rPr>
          <m:t>π</m:t>
        </m:r>
      </m:oMath>
      <w:r w:rsidRPr="00B32C7F">
        <w:t xml:space="preserve"> to the next value in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prev,b</m:t>
            </m:r>
          </m:sub>
        </m:sSub>
      </m:oMath>
      <w:r w:rsidRPr="00B32C7F">
        <w:t xml:space="preserve">. If after the update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is still outside </w:t>
      </w:r>
      <m:oMath>
        <m:r>
          <w:rPr>
            <w:rFonts w:ascii="Cambria Math" w:hAnsi="Cambria Math"/>
          </w:rPr>
          <m:t>[-π, π]</m:t>
        </m:r>
      </m:oMath>
      <w:r w:rsidRPr="00B32C7F">
        <w:t xml:space="preserve"> the shift is reversed before the next iteration.</w:t>
      </w:r>
    </w:p>
    <w:p w14:paraId="7BB421D7" w14:textId="77777777" w:rsidR="00E86CD1" w:rsidRPr="00B32C7F" w:rsidRDefault="00E86CD1" w:rsidP="00E86CD1">
      <w:r w:rsidRPr="00B32C7F">
        <w:t xml:space="preserve">Now the </w:t>
      </w:r>
      <w:proofErr w:type="spellStart"/>
      <w:r w:rsidRPr="00B32C7F">
        <w:t>bandwise</w:t>
      </w:r>
      <w:proofErr w:type="spellEnd"/>
      <w:r w:rsidRPr="00B32C7F">
        <w:t xml:space="preserve"> IPD change, denoted as </w:t>
      </w:r>
      <w:proofErr w:type="spellStart"/>
      <w:proofErr w:type="gramStart"/>
      <w:r w:rsidRPr="00B32C7F">
        <w:rPr>
          <w:rStyle w:val="Emphasis"/>
        </w:rPr>
        <w:t>IPD</w:t>
      </w:r>
      <w:r w:rsidRPr="00B32C7F">
        <w:rPr>
          <w:rStyle w:val="Emphasis"/>
          <w:vertAlign w:val="subscript"/>
        </w:rPr>
        <w:t>change,b</w:t>
      </w:r>
      <w:proofErr w:type="spellEnd"/>
      <w:proofErr w:type="gramEnd"/>
      <w:r w:rsidRPr="00B32C7F">
        <w:t>,</w:t>
      </w:r>
      <w:r w:rsidRPr="00B32C7F">
        <w:rPr>
          <w:sz w:val="28"/>
          <w:szCs w:val="28"/>
        </w:rPr>
        <w:t xml:space="preserve"> </w:t>
      </w:r>
      <w:r w:rsidRPr="00B32C7F">
        <w:t xml:space="preserve">between the current </w:t>
      </w:r>
      <w:proofErr w:type="spellStart"/>
      <w:r w:rsidRPr="00B32C7F">
        <w:t>bandwise</w:t>
      </w:r>
      <w:proofErr w:type="spellEnd"/>
      <w:r w:rsidRPr="00B32C7F">
        <w:t xml:space="preserve">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t,b</m:t>
            </m:r>
          </m:sub>
        </m:sSub>
      </m:oMath>
      <w:r w:rsidRPr="00B32C7F">
        <w:t xml:space="preserve"> and bandwise mean </w:t>
      </w:r>
      <m:oMath>
        <m:r>
          <w:rPr>
            <w:rFonts w:ascii="Cambria Math" w:hAnsi="Cambria Math"/>
          </w:rPr>
          <m:t>IP</m:t>
        </m:r>
        <m:sSub>
          <m:sSubPr>
            <m:ctrlPr>
              <w:rPr>
                <w:rFonts w:ascii="Cambria Math" w:hAnsi="Cambria Math"/>
                <w:i/>
              </w:rPr>
            </m:ctrlPr>
          </m:sSubPr>
          <m:e>
            <m:r>
              <w:rPr>
                <w:rFonts w:ascii="Cambria Math" w:hAnsi="Cambria Math"/>
              </w:rPr>
              <m:t>D</m:t>
            </m:r>
          </m:e>
          <m:sub>
            <m:r>
              <w:rPr>
                <w:rFonts w:ascii="Cambria Math" w:hAnsi="Cambria Math"/>
              </w:rPr>
              <m:t>mean,b</m:t>
            </m:r>
          </m:sub>
        </m:sSub>
      </m:oMath>
      <w:r w:rsidRPr="00B32C7F">
        <w:t xml:space="preserve"> is computed for each subband with</w:t>
      </w:r>
    </w:p>
    <w:p w14:paraId="4883403F"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m:t>
        </m:r>
        <m:d>
          <m:dPr>
            <m:begChr m:val="|"/>
            <m:endChr m:val="|"/>
            <m:ctrlPr>
              <w:rPr>
                <w:rFonts w:ascii="Cambria Math" w:hAnsi="Cambria Math"/>
              </w:rPr>
            </m:ctrlPr>
          </m:dPr>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t,b</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mean,b</m:t>
                </m:r>
              </m:sub>
            </m:sSub>
          </m:e>
        </m:d>
      </m:oMath>
      <w:r w:rsidRPr="00B32C7F">
        <w:tab/>
      </w:r>
    </w:p>
    <w:p w14:paraId="6E449690" w14:textId="77777777" w:rsidR="00E86CD1" w:rsidRPr="00B32C7F" w:rsidRDefault="00E86CD1" w:rsidP="00E86CD1">
      <w:pPr>
        <w:pStyle w:val="EQ"/>
        <w:keepNext/>
        <w:suppressAutoHyphens/>
      </w:pPr>
      <w:r w:rsidRPr="00B32C7F">
        <w:t xml:space="preserve"> (5.3-125)</w:t>
      </w:r>
    </w:p>
    <w:p w14:paraId="5850FECF" w14:textId="77777777" w:rsidR="00E86CD1" w:rsidRPr="00B32C7F" w:rsidRDefault="00E86CD1" w:rsidP="00E86CD1">
      <w:r w:rsidRPr="00B32C7F">
        <w:t>with</w:t>
      </w:r>
    </w:p>
    <w:p w14:paraId="364C25A3"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=2π-IP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  if IP</m:t>
        </m:r>
        <m:sSub>
          <m:sSubPr>
            <m:ctrlPr>
              <w:rPr>
                <w:rFonts w:ascii="Cambria Math" w:hAnsi="Cambria Math"/>
              </w:rPr>
            </m:ctrlPr>
          </m:sSubPr>
          <m:e>
            <m:r>
              <w:rPr>
                <w:rFonts w:ascii="Cambria Math" w:hAnsi="Cambria Math"/>
              </w:rPr>
              <m:t>D</m:t>
            </m:r>
          </m:e>
          <m:sub>
            <m:r>
              <w:rPr>
                <w:rFonts w:ascii="Cambria Math" w:hAnsi="Cambria Math"/>
              </w:rPr>
              <m:t>change,b</m:t>
            </m:r>
          </m:sub>
        </m:sSub>
        <m:r>
          <w:rPr>
            <w:rFonts w:ascii="Cambria Math" w:hAnsi="Cambria Math"/>
          </w:rPr>
          <m:t>&gt;π</m:t>
        </m:r>
      </m:oMath>
      <w:r w:rsidRPr="00B32C7F">
        <w:tab/>
      </w:r>
    </w:p>
    <w:p w14:paraId="224CC146" w14:textId="77777777" w:rsidR="00E86CD1" w:rsidRPr="00B32C7F" w:rsidRDefault="00E86CD1" w:rsidP="00E86CD1">
      <w:pPr>
        <w:pStyle w:val="EQ"/>
        <w:keepNext/>
        <w:suppressAutoHyphens/>
      </w:pPr>
      <w:r w:rsidRPr="00B32C7F">
        <w:t xml:space="preserve"> (5.3-126)</w:t>
      </w:r>
    </w:p>
    <w:p w14:paraId="759F52D9" w14:textId="77777777" w:rsidR="00E86CD1" w:rsidRPr="00B32C7F" w:rsidRDefault="00E86CD1" w:rsidP="00E86CD1">
      <w:r w:rsidRPr="00B32C7F">
        <w:t xml:space="preserve">From the individual </w:t>
      </w:r>
      <w:proofErr w:type="spellStart"/>
      <w:r w:rsidRPr="00B32C7F">
        <w:t>bandwise</w:t>
      </w:r>
      <w:proofErr w:type="spellEnd"/>
      <w:r w:rsidRPr="00B32C7F">
        <w:t xml:space="preserve"> IPD changes in each </w:t>
      </w:r>
      <w:proofErr w:type="spellStart"/>
      <w:r w:rsidRPr="00B32C7F">
        <w:t>subband</w:t>
      </w:r>
      <w:proofErr w:type="spellEnd"/>
      <w:r w:rsidRPr="00B32C7F">
        <w:t xml:space="preserve"> a mean </w:t>
      </w:r>
      <w:proofErr w:type="spellStart"/>
      <w:r w:rsidRPr="00B32C7F">
        <w:t>bandwise</w:t>
      </w:r>
      <w:proofErr w:type="spellEnd"/>
      <w:r w:rsidRPr="00B32C7F">
        <w:t xml:space="preserve"> change, denoted as </w:t>
      </w:r>
      <w:proofErr w:type="spellStart"/>
      <w:r w:rsidRPr="00B32C7F">
        <w:rPr>
          <w:rStyle w:val="Emphasis"/>
        </w:rPr>
        <w:t>IPD</w:t>
      </w:r>
      <w:r w:rsidRPr="00B32C7F">
        <w:rPr>
          <w:rStyle w:val="Emphasis"/>
          <w:vertAlign w:val="subscript"/>
        </w:rPr>
        <w:t>change</w:t>
      </w:r>
      <w:proofErr w:type="spellEnd"/>
      <w:r w:rsidRPr="00B32C7F">
        <w:rPr>
          <w:rStyle w:val="Emphasis"/>
          <w:vertAlign w:val="subscript"/>
        </w:rPr>
        <w:t>,</w:t>
      </w:r>
      <w:r w:rsidRPr="00B32C7F">
        <w:rPr>
          <w:sz w:val="28"/>
          <w:szCs w:val="28"/>
        </w:rPr>
        <w:t xml:space="preserve"> </w:t>
      </w:r>
      <w:r w:rsidRPr="00B32C7F">
        <w:t xml:space="preserve">over all </w:t>
      </w:r>
      <w:proofErr w:type="spellStart"/>
      <w:r w:rsidRPr="00B32C7F">
        <w:t>subbands</w:t>
      </w:r>
      <w:proofErr w:type="spellEnd"/>
      <w:r w:rsidRPr="00B32C7F">
        <w:t xml:space="preserve"> is computed:</w:t>
      </w:r>
    </w:p>
    <w:p w14:paraId="7C3A466A" w14:textId="77777777" w:rsidR="00E86CD1" w:rsidRPr="00B32C7F" w:rsidRDefault="00E86CD1" w:rsidP="00E86CD1">
      <w:pPr>
        <w:pStyle w:val="EQ"/>
        <w:rPr>
          <w:vanish/>
          <w:specVanish/>
        </w:rPr>
      </w:pPr>
      <w:r w:rsidRPr="00B32C7F">
        <w:rPr>
          <w:iCs/>
        </w:rPr>
        <w:tab/>
      </w:r>
      <m:oMath>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b=1</m:t>
                </m:r>
              </m:sub>
              <m:sup>
                <m:r>
                  <w:rPr>
                    <w:rFonts w:ascii="Cambria Math" w:hAnsi="Cambria Math"/>
                  </w:rPr>
                  <m:t>nBands</m:t>
                </m:r>
              </m:sup>
              <m:e>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change,b</m:t>
                    </m:r>
                  </m:sub>
                </m:sSub>
              </m:e>
            </m:nary>
          </m:num>
          <m:den>
            <m:r>
              <w:rPr>
                <w:rFonts w:ascii="Cambria Math" w:hAnsi="Cambria Math"/>
              </w:rPr>
              <m:t>nBands</m:t>
            </m:r>
          </m:den>
        </m:f>
      </m:oMath>
      <w:r w:rsidRPr="00B32C7F">
        <w:tab/>
      </w:r>
    </w:p>
    <w:p w14:paraId="62AC4CD0" w14:textId="77777777" w:rsidR="00E86CD1" w:rsidRPr="00B32C7F" w:rsidRDefault="00E86CD1" w:rsidP="00E86CD1">
      <w:pPr>
        <w:pStyle w:val="EQ"/>
        <w:keepNext/>
        <w:suppressAutoHyphens/>
      </w:pPr>
      <w:r w:rsidRPr="00B32C7F">
        <w:t xml:space="preserve"> (5.3-127)</w:t>
      </w:r>
    </w:p>
    <w:p w14:paraId="070BAE98" w14:textId="4A8AD4AC" w:rsidR="00E86CD1" w:rsidRPr="00B32C7F" w:rsidRDefault="00E86CD1" w:rsidP="00E86CD1">
      <w:r w:rsidRPr="00B32C7F">
        <w:t>The</w:t>
      </w:r>
      <w:r w:rsidRPr="00B32C7F">
        <w:rPr>
          <w:i/>
          <w:iCs/>
        </w:rPr>
        <w:t xml:space="preserve"> </w:t>
      </w:r>
      <w:r w:rsidRPr="00E86CD1">
        <w:rPr>
          <w:rStyle w:val="Emphasis"/>
          <w:i w:val="0"/>
          <w:iCs w:val="0"/>
          <w:color w:val="000000" w:themeColor="text1"/>
        </w:rPr>
        <w:t>mean</w:t>
      </w:r>
      <w:r w:rsidRPr="00E86CD1">
        <w:rPr>
          <w:i/>
          <w:iCs/>
        </w:rPr>
        <w:t xml:space="preserve">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B32C7F">
        <w:rPr>
          <w:i/>
          <w:iCs/>
        </w:rPr>
        <w:t xml:space="preserve"> </w:t>
      </w:r>
      <w:r w:rsidRPr="00B32C7F">
        <w:t xml:space="preserve">is taken as an overall indication of the stability of the </w:t>
      </w:r>
      <w:proofErr w:type="spellStart"/>
      <w:r w:rsidRPr="00B32C7F">
        <w:t>bandwise</w:t>
      </w:r>
      <w:proofErr w:type="spellEnd"/>
      <w:r w:rsidRPr="00B32C7F">
        <w:t xml:space="preserve"> IPD in the current frame and is now </w:t>
      </w:r>
      <w:r w:rsidRPr="00E86CD1">
        <w:rPr>
          <w:rStyle w:val="Emphasis"/>
          <w:i w:val="0"/>
          <w:iCs w:val="0"/>
          <w:color w:val="000000" w:themeColor="text1"/>
        </w:rPr>
        <w:t>used to force a similar level of stability on the</w:t>
      </w:r>
      <w:r w:rsidRPr="00E86CD1">
        <w:rPr>
          <w:i/>
          <w:iCs/>
        </w:rPr>
        <w:t xml:space="preserve"> </w:t>
      </w:r>
      <w:r w:rsidRPr="00E86CD1">
        <w:rPr>
          <w:rStyle w:val="Emphasis"/>
          <w:i w:val="0"/>
          <w:iCs w:val="0"/>
          <w:color w:val="000000" w:themeColor="text1"/>
        </w:rPr>
        <w:t>global IPD estimate</w:t>
      </w:r>
      <w:r w:rsidRPr="00E86CD1">
        <w:t>, i.e.</w:t>
      </w:r>
      <w:ins w:id="1890" w:author="Author">
        <w:r w:rsidR="002414A0">
          <w:t>,</w:t>
        </w:r>
      </w:ins>
      <w:r w:rsidRPr="00E86CD1">
        <w:t xml:space="preserve"> to </w:t>
      </w:r>
      <w:r w:rsidRPr="00E86CD1">
        <w:rPr>
          <w:rStyle w:val="Emphasis"/>
          <w:i w:val="0"/>
          <w:iCs w:val="0"/>
          <w:color w:val="000000" w:themeColor="text1"/>
        </w:rPr>
        <w:t>calculate a stabilized IPD</w:t>
      </w:r>
      <w:r w:rsidRPr="00B32C7F">
        <w:rPr>
          <w:rStyle w:val="Emphasis"/>
          <w:color w:val="000000" w:themeColor="text1"/>
        </w:rPr>
        <w:t xml:space="preserve"> </w:t>
      </w:r>
      <w:r w:rsidRPr="00E86CD1">
        <w:rPr>
          <w:rStyle w:val="Emphasis"/>
          <w:i w:val="0"/>
          <w:iCs w:val="0"/>
          <w:color w:val="000000" w:themeColor="text1"/>
        </w:rPr>
        <w:t xml:space="preserve">estimate using the current global IPD estimate, the transmitted stabilized estimate of the previous frame and the mean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E86CD1">
        <w:rPr>
          <w:i/>
          <w:iCs/>
        </w:rPr>
        <w:t xml:space="preserve">. </w:t>
      </w:r>
      <w:r w:rsidRPr="00B32C7F">
        <w:t xml:space="preserve">For small values of the mean </w:t>
      </w:r>
      <w:proofErr w:type="spellStart"/>
      <w:r w:rsidRPr="00B32C7F">
        <w:t>bandwise</w:t>
      </w:r>
      <w:proofErr w:type="spellEnd"/>
      <w:r w:rsidRPr="00B32C7F">
        <w:t xml:space="preserve"> IPD change (smaller than 0.3) the current global IPD is overwritten with the stabilized IPD estimate of the previous frame:</w:t>
      </w:r>
    </w:p>
    <w:p w14:paraId="6635A754"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         if 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&lt;0.3</m:t>
        </m:r>
      </m:oMath>
      <w:r w:rsidRPr="00B32C7F">
        <w:tab/>
      </w:r>
    </w:p>
    <w:p w14:paraId="33611E81" w14:textId="77777777" w:rsidR="00E86CD1" w:rsidRPr="00B32C7F" w:rsidRDefault="00E86CD1" w:rsidP="00E86CD1">
      <w:pPr>
        <w:pStyle w:val="EQ"/>
        <w:keepNext/>
        <w:suppressAutoHyphens/>
      </w:pPr>
      <w:r w:rsidRPr="00B32C7F">
        <w:t xml:space="preserve"> (5.3-128)</w:t>
      </w:r>
    </w:p>
    <w:p w14:paraId="2FDBFE4D" w14:textId="77777777" w:rsidR="00E86CD1" w:rsidRPr="00E86CD1" w:rsidRDefault="00E86CD1" w:rsidP="00E86CD1">
      <w:pPr>
        <w:rPr>
          <w:i/>
          <w:iCs/>
        </w:rPr>
      </w:pPr>
      <w:r w:rsidRPr="00E86CD1">
        <w:rPr>
          <w:rStyle w:val="Emphasis"/>
          <w:i w:val="0"/>
          <w:iCs w:val="0"/>
          <w:color w:val="000000" w:themeColor="text1"/>
        </w:rPr>
        <w:t>For larger values, a modulus of a difference between the transmitted IPD of the previous frame and the global IPD of the current frame</w:t>
      </w:r>
      <w:r w:rsidRPr="00E86CD1">
        <w:rPr>
          <w:i/>
          <w:iCs/>
        </w:rPr>
        <w:t xml:space="preserve">, denoted as </w:t>
      </w:r>
      <w:proofErr w:type="spellStart"/>
      <w:r w:rsidRPr="00E86CD1">
        <w:rPr>
          <w:rStyle w:val="Emphasis"/>
          <w:i w:val="0"/>
          <w:iCs w:val="0"/>
          <w:color w:val="000000" w:themeColor="text1"/>
        </w:rPr>
        <w:t>gIPD</w:t>
      </w:r>
      <w:r w:rsidRPr="00E86CD1">
        <w:rPr>
          <w:rStyle w:val="Emphasis"/>
          <w:i w:val="0"/>
          <w:iCs w:val="0"/>
          <w:color w:val="000000" w:themeColor="text1"/>
          <w:vertAlign w:val="subscript"/>
        </w:rPr>
        <w:t>diff</w:t>
      </w:r>
      <w:proofErr w:type="spellEnd"/>
      <w:r w:rsidRPr="00E86CD1">
        <w:rPr>
          <w:i/>
          <w:iCs/>
        </w:rPr>
        <w:t xml:space="preserve">, </w:t>
      </w:r>
      <w:r w:rsidRPr="00E86CD1">
        <w:rPr>
          <w:rStyle w:val="Emphasis"/>
          <w:i w:val="0"/>
          <w:iCs w:val="0"/>
          <w:color w:val="000000" w:themeColor="text1"/>
        </w:rPr>
        <w:t>is computed</w:t>
      </w:r>
      <w:r w:rsidRPr="00E86CD1">
        <w:rPr>
          <w:i/>
          <w:iCs/>
        </w:rPr>
        <w:t>:</w:t>
      </w:r>
    </w:p>
    <w:p w14:paraId="25B795BC" w14:textId="77777777" w:rsidR="00E86CD1" w:rsidRPr="00B32C7F" w:rsidRDefault="00E86CD1" w:rsidP="00E86CD1">
      <w:pPr>
        <w:pStyle w:val="EQ"/>
        <w:rPr>
          <w:vanish/>
          <w:specVanish/>
        </w:rPr>
      </w:pPr>
      <w:r w:rsidRPr="00B32C7F">
        <w:rPr>
          <w:i/>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m:t>
        </m:r>
        <m:d>
          <m:dPr>
            <m:begChr m:val="|"/>
            <m:endChr m:val="|"/>
            <m:ctrlPr>
              <w:rPr>
                <w:rFonts w:ascii="Cambria Math" w:hAnsi="Cambria Math"/>
              </w:rPr>
            </m:ctrlPr>
          </m:dPr>
          <m:e>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e>
        </m:d>
      </m:oMath>
      <w:r w:rsidRPr="00B32C7F">
        <w:tab/>
      </w:r>
    </w:p>
    <w:p w14:paraId="0EF804E6" w14:textId="77777777" w:rsidR="00E86CD1" w:rsidRPr="00B32C7F" w:rsidRDefault="00E86CD1" w:rsidP="00E86CD1">
      <w:pPr>
        <w:pStyle w:val="EQ"/>
        <w:keepNext/>
        <w:suppressAutoHyphens/>
      </w:pPr>
      <w:r w:rsidRPr="00B32C7F">
        <w:t xml:space="preserve"> (5.3-129)</w:t>
      </w:r>
    </w:p>
    <w:p w14:paraId="5BE0967D" w14:textId="77777777" w:rsidR="00E86CD1" w:rsidRPr="00B32C7F" w:rsidRDefault="00E86CD1" w:rsidP="00E86CD1">
      <w:r w:rsidRPr="00B32C7F">
        <w:t>with</w:t>
      </w:r>
    </w:p>
    <w:p w14:paraId="51FA1652"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=2π-gIP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  if 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&gt;π</m:t>
        </m:r>
      </m:oMath>
      <w:r w:rsidRPr="00B32C7F">
        <w:tab/>
      </w:r>
    </w:p>
    <w:p w14:paraId="02372AA0" w14:textId="77777777" w:rsidR="00E86CD1" w:rsidRPr="00B32C7F" w:rsidRDefault="00E86CD1" w:rsidP="00E86CD1">
      <w:pPr>
        <w:pStyle w:val="EQ"/>
        <w:keepNext/>
        <w:suppressAutoHyphens/>
      </w:pPr>
      <w:r w:rsidRPr="00B32C7F">
        <w:t xml:space="preserve"> (5.3-130)</w:t>
      </w:r>
    </w:p>
    <w:p w14:paraId="196ADFA5" w14:textId="77777777" w:rsidR="00E86CD1" w:rsidRPr="00B32C7F" w:rsidRDefault="00E86CD1" w:rsidP="00E86CD1">
      <w:r w:rsidRPr="00B32C7F">
        <w:t>If</w:t>
      </w:r>
    </w:p>
    <w:p w14:paraId="3412742B"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&gt;IP</m:t>
        </m:r>
        <m:sSub>
          <m:sSubPr>
            <m:ctrlPr>
              <w:rPr>
                <w:rFonts w:ascii="Cambria Math" w:hAnsi="Cambria Math"/>
              </w:rPr>
            </m:ctrlPr>
          </m:sSubPr>
          <m:e>
            <m:r>
              <w:rPr>
                <w:rFonts w:ascii="Cambria Math" w:hAnsi="Cambria Math"/>
              </w:rPr>
              <m:t>D</m:t>
            </m:r>
          </m:e>
          <m:sub>
            <m:r>
              <w:rPr>
                <w:rFonts w:ascii="Cambria Math" w:hAnsi="Cambria Math"/>
              </w:rPr>
              <m:t>change</m:t>
            </m:r>
          </m:sub>
        </m:sSub>
      </m:oMath>
      <w:r w:rsidRPr="00B32C7F">
        <w:tab/>
      </w:r>
    </w:p>
    <w:p w14:paraId="42FF5B14" w14:textId="77777777" w:rsidR="00E86CD1" w:rsidRPr="00B32C7F" w:rsidRDefault="00E86CD1" w:rsidP="00E86CD1">
      <w:pPr>
        <w:pStyle w:val="EQ"/>
        <w:keepNext/>
        <w:suppressAutoHyphens/>
      </w:pPr>
      <w:r w:rsidRPr="00B32C7F">
        <w:t xml:space="preserve"> (5.3-131)</w:t>
      </w:r>
    </w:p>
    <w:p w14:paraId="5955F6B7" w14:textId="77777777" w:rsidR="00E86CD1" w:rsidRPr="00E86CD1" w:rsidRDefault="00E86CD1" w:rsidP="00E86CD1">
      <w:pPr>
        <w:rPr>
          <w:i/>
          <w:iCs/>
        </w:rPr>
      </w:pPr>
      <w:r w:rsidRPr="00E86CD1">
        <w:t>which means that the</w:t>
      </w:r>
      <w:r w:rsidRPr="00E86CD1">
        <w:rPr>
          <w:i/>
          <w:iCs/>
        </w:rPr>
        <w:t xml:space="preserve"> </w:t>
      </w:r>
      <w:r w:rsidRPr="00E86CD1">
        <w:rPr>
          <w:rStyle w:val="Emphasis"/>
          <w:i w:val="0"/>
          <w:iCs w:val="0"/>
          <w:color w:val="000000" w:themeColor="text1"/>
        </w:rPr>
        <w:t xml:space="preserve">modulus of the difference between the transmitted IPD of the last previous frame and the global IPD estimate of the current frame is larger than the mean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E86CD1">
        <w:t>, the maximum allowed</w:t>
      </w:r>
      <w:r w:rsidRPr="00E86CD1">
        <w:rPr>
          <w:i/>
          <w:iCs/>
        </w:rPr>
        <w:t xml:space="preserve"> </w:t>
      </w:r>
      <w:r w:rsidRPr="00E86CD1">
        <w:rPr>
          <w:rStyle w:val="Emphasis"/>
          <w:i w:val="0"/>
          <w:iCs w:val="0"/>
          <w:color w:val="000000" w:themeColor="text1"/>
        </w:rPr>
        <w:t xml:space="preserve">difference to the previously transmitted IPD is limited to the mean </w:t>
      </w:r>
      <w:proofErr w:type="spellStart"/>
      <w:r w:rsidRPr="00E86CD1">
        <w:rPr>
          <w:rStyle w:val="Emphasis"/>
          <w:i w:val="0"/>
          <w:iCs w:val="0"/>
          <w:color w:val="000000" w:themeColor="text1"/>
        </w:rPr>
        <w:t>bandwise</w:t>
      </w:r>
      <w:proofErr w:type="spellEnd"/>
      <w:r w:rsidRPr="00E86CD1">
        <w:rPr>
          <w:rStyle w:val="Emphasis"/>
          <w:i w:val="0"/>
          <w:iCs w:val="0"/>
          <w:color w:val="000000" w:themeColor="text1"/>
        </w:rPr>
        <w:t xml:space="preserve"> IPD change</w:t>
      </w:r>
      <w:r w:rsidRPr="00E86CD1">
        <w:t>, so that the global IPD is calculated as:</w:t>
      </w:r>
    </w:p>
    <w:p w14:paraId="51E6AC43"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        if gIPD&gt;gIP</m:t>
        </m:r>
        <m:sSub>
          <m:sSubPr>
            <m:ctrlPr>
              <w:rPr>
                <w:rFonts w:ascii="Cambria Math" w:hAnsi="Cambria Math"/>
              </w:rPr>
            </m:ctrlPr>
          </m:sSubPr>
          <m:e>
            <m:r>
              <w:rPr>
                <w:rFonts w:ascii="Cambria Math" w:hAnsi="Cambria Math"/>
              </w:rPr>
              <m:t>D</m:t>
            </m:r>
          </m:e>
          <m:sub>
            <m:r>
              <w:rPr>
                <w:rFonts w:ascii="Cambria Math" w:hAnsi="Cambria Math"/>
              </w:rPr>
              <m:t>prev</m:t>
            </m:r>
          </m:sub>
        </m:sSub>
      </m:oMath>
      <w:r w:rsidRPr="00B32C7F">
        <w:tab/>
      </w:r>
    </w:p>
    <w:p w14:paraId="196B61C1" w14:textId="77777777" w:rsidR="00E86CD1" w:rsidRPr="00B32C7F" w:rsidRDefault="00E86CD1" w:rsidP="00E86CD1">
      <w:pPr>
        <w:pStyle w:val="EQ"/>
        <w:keepNext/>
        <w:suppressAutoHyphens/>
      </w:pPr>
      <w:r w:rsidRPr="00B32C7F">
        <w:t xml:space="preserve"> (5.3-132)</w:t>
      </w:r>
    </w:p>
    <w:p w14:paraId="4791F3AB" w14:textId="77777777" w:rsidR="00E86CD1" w:rsidRPr="00B32C7F" w:rsidRDefault="00E86CD1" w:rsidP="00E86CD1">
      <w:r w:rsidRPr="00B32C7F">
        <w:t>or</w:t>
      </w:r>
    </w:p>
    <w:p w14:paraId="453DB6B2" w14:textId="77777777" w:rsidR="00E86CD1" w:rsidRPr="00B32C7F" w:rsidRDefault="00E86CD1" w:rsidP="00E86CD1">
      <w:pPr>
        <w:pStyle w:val="EQ"/>
        <w:rPr>
          <w:vanish/>
          <w:specVanish/>
        </w:rPr>
      </w:pPr>
      <w:r w:rsidRPr="00B32C7F">
        <w:rPr>
          <w:iCs/>
        </w:rPr>
        <w:tab/>
      </w:r>
      <m:oMath>
        <m:r>
          <w:rPr>
            <w:rFonts w:ascii="Cambria Math" w:hAnsi="Cambria Math"/>
          </w:rPr>
          <m:t>gIPD=gIP</m:t>
        </m:r>
        <m:sSub>
          <m:sSubPr>
            <m:ctrlPr>
              <w:rPr>
                <w:rFonts w:ascii="Cambria Math" w:hAnsi="Cambria Math"/>
              </w:rPr>
            </m:ctrlPr>
          </m:sSubPr>
          <m:e>
            <m:r>
              <w:rPr>
                <w:rFonts w:ascii="Cambria Math" w:hAnsi="Cambria Math"/>
              </w:rPr>
              <m:t>D</m:t>
            </m:r>
          </m:e>
          <m:sub>
            <m:r>
              <w:rPr>
                <w:rFonts w:ascii="Cambria Math" w:hAnsi="Cambria Math"/>
              </w:rPr>
              <m:t>prev</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r>
          <w:rPr>
            <w:rFonts w:ascii="Cambria Math" w:hAnsi="Cambria Math"/>
          </w:rPr>
          <m:t>,        if gIPD&lt;gIP</m:t>
        </m:r>
        <m:sSub>
          <m:sSubPr>
            <m:ctrlPr>
              <w:rPr>
                <w:rFonts w:ascii="Cambria Math" w:hAnsi="Cambria Math"/>
              </w:rPr>
            </m:ctrlPr>
          </m:sSubPr>
          <m:e>
            <m:r>
              <w:rPr>
                <w:rFonts w:ascii="Cambria Math" w:hAnsi="Cambria Math"/>
              </w:rPr>
              <m:t>D</m:t>
            </m:r>
          </m:e>
          <m:sub>
            <m:r>
              <w:rPr>
                <w:rFonts w:ascii="Cambria Math" w:hAnsi="Cambria Math"/>
              </w:rPr>
              <m:t>prev</m:t>
            </m:r>
          </m:sub>
        </m:sSub>
      </m:oMath>
      <w:r w:rsidRPr="00B32C7F">
        <w:tab/>
      </w:r>
    </w:p>
    <w:p w14:paraId="6B96A0C1" w14:textId="77777777" w:rsidR="00E86CD1" w:rsidRPr="00B32C7F" w:rsidRDefault="00E86CD1" w:rsidP="00E86CD1">
      <w:pPr>
        <w:pStyle w:val="EQ"/>
        <w:keepNext/>
        <w:suppressAutoHyphens/>
      </w:pPr>
      <w:r w:rsidRPr="00B32C7F">
        <w:t xml:space="preserve"> (5.3-133)</w:t>
      </w:r>
    </w:p>
    <w:p w14:paraId="0CA20101" w14:textId="77777777" w:rsidR="00E86CD1" w:rsidRPr="00B32C7F" w:rsidRDefault="00E86CD1" w:rsidP="00E86CD1">
      <w:pPr>
        <w:rPr>
          <w:lang w:eastAsia="de-DE"/>
        </w:rPr>
      </w:pPr>
      <w:r w:rsidRPr="00B32C7F">
        <w:rPr>
          <w:lang w:eastAsia="de-DE"/>
        </w:rPr>
        <w:lastRenderedPageBreak/>
        <w:t>If, however,</w:t>
      </w:r>
    </w:p>
    <w:p w14:paraId="3E0D44A0" w14:textId="77777777" w:rsidR="00E86CD1" w:rsidRPr="00B32C7F" w:rsidRDefault="00E86CD1" w:rsidP="00E86CD1">
      <w:pPr>
        <w:pStyle w:val="EQ"/>
        <w:rPr>
          <w:vanish/>
          <w:specVanish/>
        </w:rPr>
      </w:pPr>
      <w:r w:rsidRPr="00B32C7F">
        <w:rPr>
          <w:iCs/>
        </w:rPr>
        <w:tab/>
      </w:r>
      <m:oMath>
        <m:r>
          <w:rPr>
            <w:rFonts w:ascii="Cambria Math" w:hAnsi="Cambria Math"/>
          </w:rPr>
          <m:t>gIP</m:t>
        </m:r>
        <m:sSub>
          <m:sSubPr>
            <m:ctrlPr>
              <w:rPr>
                <w:rFonts w:ascii="Cambria Math" w:hAnsi="Cambria Math"/>
              </w:rPr>
            </m:ctrlPr>
          </m:sSubPr>
          <m:e>
            <m:r>
              <w:rPr>
                <w:rFonts w:ascii="Cambria Math" w:hAnsi="Cambria Math"/>
              </w:rPr>
              <m:t>D</m:t>
            </m:r>
          </m:e>
          <m:sub>
            <m:r>
              <w:rPr>
                <w:rFonts w:ascii="Cambria Math" w:hAnsi="Cambria Math"/>
              </w:rPr>
              <m:t>diff</m:t>
            </m:r>
          </m:sub>
        </m:sSub>
        <m:r>
          <w:rPr>
            <w:rFonts w:ascii="Cambria Math" w:hAnsi="Cambria Math"/>
          </w:rPr>
          <m:t>≤IP</m:t>
        </m:r>
        <m:sSub>
          <m:sSubPr>
            <m:ctrlPr>
              <w:rPr>
                <w:rFonts w:ascii="Cambria Math" w:hAnsi="Cambria Math"/>
              </w:rPr>
            </m:ctrlPr>
          </m:sSubPr>
          <m:e>
            <m:r>
              <w:rPr>
                <w:rFonts w:ascii="Cambria Math" w:hAnsi="Cambria Math"/>
              </w:rPr>
              <m:t>D</m:t>
            </m:r>
          </m:e>
          <m:sub>
            <m:r>
              <w:rPr>
                <w:rFonts w:ascii="Cambria Math" w:hAnsi="Cambria Math"/>
              </w:rPr>
              <m:t>change</m:t>
            </m:r>
          </m:sub>
        </m:sSub>
      </m:oMath>
      <w:r w:rsidRPr="00B32C7F">
        <w:t xml:space="preserve">, </w:t>
      </w:r>
      <w:r w:rsidRPr="00B32C7F">
        <w:tab/>
      </w:r>
    </w:p>
    <w:p w14:paraId="1E0E8FFC" w14:textId="77777777" w:rsidR="00E86CD1" w:rsidRPr="00B32C7F" w:rsidRDefault="00E86CD1" w:rsidP="00E86CD1">
      <w:pPr>
        <w:pStyle w:val="EQ"/>
        <w:keepNext/>
        <w:suppressAutoHyphens/>
      </w:pPr>
      <w:r w:rsidRPr="00B32C7F">
        <w:t xml:space="preserve"> (5.3-134)</w:t>
      </w:r>
    </w:p>
    <w:p w14:paraId="2FB67291" w14:textId="77777777" w:rsidR="00E86CD1" w:rsidRDefault="00E86CD1" w:rsidP="00E86CD1">
      <w:pPr>
        <w:rPr>
          <w:ins w:id="1891" w:author="Author"/>
          <w:lang w:eastAsia="de-DE"/>
        </w:rPr>
      </w:pPr>
      <w:r w:rsidRPr="00B32C7F">
        <w:rPr>
          <w:lang w:eastAsia="de-DE"/>
        </w:rPr>
        <w:t xml:space="preserve">which means that the modulus of the difference between the previously transmitted IPD and the global IPD estimate of the current frame is </w:t>
      </w:r>
      <w:r w:rsidRPr="00B32C7F">
        <w:rPr>
          <w:color w:val="000000" w:themeColor="text1"/>
          <w:lang w:eastAsia="de-DE"/>
        </w:rPr>
        <w:t xml:space="preserve">equal to or smaller than the mean </w:t>
      </w:r>
      <w:proofErr w:type="spellStart"/>
      <w:r w:rsidRPr="00B32C7F">
        <w:rPr>
          <w:color w:val="000000" w:themeColor="text1"/>
          <w:lang w:eastAsia="de-DE"/>
        </w:rPr>
        <w:t>bandwise</w:t>
      </w:r>
      <w:proofErr w:type="spellEnd"/>
      <w:r w:rsidRPr="00B32C7F">
        <w:rPr>
          <w:color w:val="000000" w:themeColor="text1"/>
          <w:lang w:eastAsia="de-DE"/>
        </w:rPr>
        <w:t xml:space="preserve"> IPD change, the original global IPD estimate </w:t>
      </w:r>
      <w:proofErr w:type="spellStart"/>
      <w:r w:rsidRPr="00B32C7F">
        <w:rPr>
          <w:i/>
          <w:color w:val="000000" w:themeColor="text1"/>
          <w:lang w:eastAsia="de-DE"/>
        </w:rPr>
        <w:t>gIPD</w:t>
      </w:r>
      <w:proofErr w:type="spellEnd"/>
      <w:r w:rsidRPr="00B32C7F">
        <w:rPr>
          <w:i/>
          <w:color w:val="000000" w:themeColor="text1"/>
          <w:lang w:eastAsia="de-DE"/>
        </w:rPr>
        <w:t xml:space="preserve"> </w:t>
      </w:r>
      <w:r w:rsidRPr="00B32C7F">
        <w:rPr>
          <w:color w:val="000000" w:themeColor="text1"/>
          <w:lang w:eastAsia="de-DE"/>
        </w:rPr>
        <w:t xml:space="preserve">is used </w:t>
      </w:r>
      <w:r w:rsidRPr="00B32C7F">
        <w:rPr>
          <w:lang w:eastAsia="de-DE"/>
        </w:rPr>
        <w:t>for the current frame.</w:t>
      </w:r>
    </w:p>
    <w:p w14:paraId="1F3F791A" w14:textId="35EFBC07" w:rsidR="009D7B61" w:rsidRPr="00B32C7F" w:rsidRDefault="009D7B61" w:rsidP="009D7B61">
      <w:pPr>
        <w:pStyle w:val="H6"/>
        <w:rPr>
          <w:lang w:eastAsia="de-DE"/>
        </w:rPr>
      </w:pPr>
      <w:ins w:id="1892" w:author="Author">
        <w:r w:rsidRPr="00B32C7F">
          <w:t>5.3.2.4.7</w:t>
        </w:r>
        <w:r>
          <w:t>.2</w:t>
        </w:r>
        <w:r>
          <w:tab/>
          <w:t xml:space="preserve">IPD encoding </w:t>
        </w:r>
        <w:r w:rsidR="00CE675B">
          <w:t>s</w:t>
        </w:r>
        <w:r>
          <w:t>cheme</w:t>
        </w:r>
      </w:ins>
    </w:p>
    <w:p w14:paraId="793AA2B7" w14:textId="62077E3B" w:rsidR="002414A0" w:rsidRPr="00034FD6" w:rsidRDefault="002414A0" w:rsidP="00DE4C50">
      <w:pPr>
        <w:rPr>
          <w:ins w:id="1893" w:author="Author"/>
          <w:rFonts w:eastAsia="DengXian"/>
          <w:kern w:val="2"/>
        </w:rPr>
      </w:pPr>
      <w:ins w:id="1894" w:author="Author">
        <w:r w:rsidRPr="002414A0">
          <w:rPr>
            <w:rFonts w:eastAsia="DengXian"/>
            <w:kern w:val="2"/>
          </w:rPr>
          <w:t xml:space="preserve">In addition, a reference parameter is used to determine the IPD parameter encoding scheme. The reference parameter includes at least one of the </w:t>
        </w:r>
        <w:proofErr w:type="gramStart"/>
        <w:r w:rsidRPr="002414A0">
          <w:rPr>
            <w:rFonts w:eastAsia="DengXian"/>
            <w:kern w:val="2"/>
          </w:rPr>
          <w:t>sign</w:t>
        </w:r>
        <w:r w:rsidRPr="00034FD6">
          <w:rPr>
            <w:rFonts w:eastAsia="DengXian"/>
            <w:kern w:val="2"/>
          </w:rPr>
          <w:t>al</w:t>
        </w:r>
        <w:proofErr w:type="gramEnd"/>
        <w:r w:rsidRPr="00034FD6">
          <w:rPr>
            <w:rFonts w:eastAsia="DengXian"/>
            <w:kern w:val="2"/>
          </w:rPr>
          <w:t xml:space="preserve"> characteristic parameter and the signal characteristic parameters of previous frame. The signal characteristic parameter is calculated as the correlation between left channel and right channel of the current frame. The signal characteristic parameters of previous frame include at least one of the correlation</w:t>
        </w:r>
        <w:r>
          <w:rPr>
            <w:rFonts w:eastAsia="DengXian"/>
            <w:kern w:val="2"/>
          </w:rPr>
          <w:t>s</w:t>
        </w:r>
        <w:r w:rsidRPr="00034FD6">
          <w:rPr>
            <w:rFonts w:eastAsia="DengXian"/>
            <w:kern w:val="2"/>
          </w:rPr>
          <w:t xml:space="preserve"> between left channel and right channel of previous frame, an ITD parameter of previous frame, a signal type of previous frame.</w:t>
        </w:r>
      </w:ins>
    </w:p>
    <w:p w14:paraId="598151FF" w14:textId="77777777" w:rsidR="002414A0" w:rsidRPr="00034FD6" w:rsidRDefault="002414A0" w:rsidP="002414A0">
      <w:pPr>
        <w:jc w:val="both"/>
        <w:rPr>
          <w:ins w:id="1895" w:author="Author"/>
          <w:rFonts w:eastAsia="DengXian"/>
          <w:kern w:val="2"/>
        </w:rPr>
      </w:pPr>
      <w:ins w:id="1896" w:author="Author">
        <w:r w:rsidRPr="00034FD6">
          <w:rPr>
            <w:rFonts w:eastAsia="DengXian"/>
            <w:kern w:val="2"/>
          </w:rPr>
          <w:t>The correlation between left channel and right channel is obtained by using the following calculation formula:</w:t>
        </w:r>
      </w:ins>
    </w:p>
    <w:p w14:paraId="513385DE" w14:textId="77777777" w:rsidR="002414A0" w:rsidRDefault="002414A0" w:rsidP="002414A0">
      <w:pPr>
        <w:ind w:left="1260"/>
        <w:jc w:val="both"/>
        <w:rPr>
          <w:ins w:id="1897" w:author="Author"/>
          <w:rFonts w:eastAsia="DengXian"/>
          <w:kern w:val="2"/>
          <w:lang w:val="de-DE"/>
        </w:rPr>
      </w:pPr>
      <m:oMathPara>
        <m:oMath>
          <m:r>
            <w:ins w:id="1898" w:author="Author">
              <w:rPr>
                <w:rFonts w:ascii="Cambria Math" w:eastAsia="DengXian" w:hAnsi="Cambria Math"/>
                <w:kern w:val="2"/>
              </w:rPr>
              <m:t>corr</m:t>
            </w:ins>
          </m:r>
          <m:r>
            <w:ins w:id="1899" w:author="Author">
              <w:rPr>
                <w:rFonts w:ascii="Cambria Math" w:eastAsia="DengXian" w:hAnsi="Cambria Math"/>
                <w:kern w:val="2"/>
                <w:lang w:val="de-DE"/>
              </w:rPr>
              <m:t>=</m:t>
            </w:ins>
          </m:r>
          <m:nary>
            <m:naryPr>
              <m:chr m:val="∑"/>
              <m:ctrlPr>
                <w:ins w:id="1900" w:author="Author">
                  <w:rPr>
                    <w:rFonts w:ascii="Cambria Math" w:eastAsia="DengXian" w:hAnsi="Cambria Math"/>
                    <w:i/>
                    <w:kern w:val="2"/>
                  </w:rPr>
                </w:ins>
              </m:ctrlPr>
            </m:naryPr>
            <m:sub>
              <m:r>
                <w:ins w:id="1901" w:author="Author">
                  <w:rPr>
                    <w:rFonts w:ascii="Cambria Math" w:eastAsia="DengXian" w:hAnsi="Cambria Math"/>
                    <w:kern w:val="2"/>
                  </w:rPr>
                  <m:t>b</m:t>
                </w:ins>
              </m:r>
              <m:r>
                <w:ins w:id="1902" w:author="Author">
                  <w:rPr>
                    <w:rFonts w:ascii="Cambria Math" w:eastAsia="DengXian" w:hAnsi="Cambria Math"/>
                    <w:kern w:val="2"/>
                    <w:lang w:val="de-DE"/>
                  </w:rPr>
                  <m:t>=0</m:t>
                </w:ins>
              </m:r>
            </m:sub>
            <m:sup>
              <m:r>
                <w:ins w:id="1903" w:author="Author">
                  <w:rPr>
                    <w:rFonts w:ascii="Cambria Math" w:eastAsia="DengXian" w:hAnsi="Cambria Math"/>
                    <w:kern w:val="2"/>
                  </w:rPr>
                  <m:t>N</m:t>
                </w:ins>
              </m:r>
            </m:sup>
            <m:e>
              <m:f>
                <m:fPr>
                  <m:ctrlPr>
                    <w:ins w:id="1904" w:author="Author">
                      <w:rPr>
                        <w:rFonts w:ascii="Cambria Math" w:eastAsia="DengXian" w:hAnsi="Cambria Math"/>
                        <w:i/>
                        <w:kern w:val="2"/>
                      </w:rPr>
                    </w:ins>
                  </m:ctrlPr>
                </m:fPr>
                <m:num>
                  <m:r>
                    <w:ins w:id="1905" w:author="Author">
                      <w:rPr>
                        <w:rFonts w:ascii="Cambria Math" w:eastAsia="DengXian" w:hAnsi="Cambria Math"/>
                        <w:kern w:val="2"/>
                        <w:lang w:val="de-DE"/>
                      </w:rPr>
                      <m:t>[</m:t>
                    </w:ins>
                  </m:r>
                  <m:sSub>
                    <m:sSubPr>
                      <m:ctrlPr>
                        <w:ins w:id="1906" w:author="Author">
                          <w:rPr>
                            <w:rFonts w:ascii="Cambria Math" w:eastAsia="DengXian" w:hAnsi="Cambria Math"/>
                            <w:i/>
                            <w:kern w:val="2"/>
                          </w:rPr>
                        </w:ins>
                      </m:ctrlPr>
                    </m:sSubPr>
                    <m:e>
                      <m:r>
                        <w:ins w:id="1907" w:author="Author">
                          <w:rPr>
                            <w:rFonts w:ascii="Cambria Math" w:eastAsia="DengXian" w:hAnsi="Cambria Math"/>
                            <w:kern w:val="2"/>
                          </w:rPr>
                          <m:t>E</m:t>
                        </w:ins>
                      </m:r>
                    </m:e>
                    <m:sub>
                      <m:r>
                        <w:ins w:id="1908" w:author="Author">
                          <w:rPr>
                            <w:rFonts w:ascii="Cambria Math" w:eastAsia="DengXian" w:hAnsi="Cambria Math"/>
                            <w:kern w:val="2"/>
                          </w:rPr>
                          <m:t>l</m:t>
                        </w:ins>
                      </m:r>
                    </m:sub>
                  </m:sSub>
                  <m:r>
                    <w:ins w:id="1909" w:author="Author">
                      <w:rPr>
                        <w:rFonts w:ascii="Cambria Math" w:eastAsia="DengXian" w:hAnsi="Cambria Math"/>
                        <w:kern w:val="2"/>
                        <w:lang w:val="de-DE"/>
                      </w:rPr>
                      <m:t>(</m:t>
                    </w:ins>
                  </m:r>
                  <m:r>
                    <w:ins w:id="1910" w:author="Author">
                      <w:rPr>
                        <w:rFonts w:ascii="Cambria Math" w:eastAsia="DengXian" w:hAnsi="Cambria Math"/>
                        <w:kern w:val="2"/>
                      </w:rPr>
                      <m:t>b</m:t>
                    </w:ins>
                  </m:r>
                  <m:r>
                    <w:ins w:id="1911" w:author="Author">
                      <w:rPr>
                        <w:rFonts w:ascii="Cambria Math" w:eastAsia="DengXian" w:hAnsi="Cambria Math"/>
                        <w:kern w:val="2"/>
                        <w:lang w:val="de-DE"/>
                      </w:rPr>
                      <m:t>)+</m:t>
                    </w:ins>
                  </m:r>
                  <m:sSub>
                    <m:sSubPr>
                      <m:ctrlPr>
                        <w:ins w:id="1912" w:author="Author">
                          <w:rPr>
                            <w:rFonts w:ascii="Cambria Math" w:eastAsia="DengXian" w:hAnsi="Cambria Math"/>
                            <w:i/>
                            <w:kern w:val="2"/>
                          </w:rPr>
                        </w:ins>
                      </m:ctrlPr>
                    </m:sSubPr>
                    <m:e>
                      <m:r>
                        <w:ins w:id="1913" w:author="Author">
                          <w:rPr>
                            <w:rFonts w:ascii="Cambria Math" w:eastAsia="DengXian" w:hAnsi="Cambria Math"/>
                            <w:kern w:val="2"/>
                          </w:rPr>
                          <m:t>E</m:t>
                        </w:ins>
                      </m:r>
                    </m:e>
                    <m:sub>
                      <m:r>
                        <w:ins w:id="1914" w:author="Author">
                          <w:rPr>
                            <w:rFonts w:ascii="Cambria Math" w:eastAsia="DengXian" w:hAnsi="Cambria Math"/>
                            <w:kern w:val="2"/>
                          </w:rPr>
                          <m:t>r</m:t>
                        </w:ins>
                      </m:r>
                    </m:sub>
                  </m:sSub>
                  <m:r>
                    <w:ins w:id="1915" w:author="Author">
                      <w:rPr>
                        <w:rFonts w:ascii="Cambria Math" w:eastAsia="DengXian" w:hAnsi="Cambria Math"/>
                        <w:kern w:val="2"/>
                        <w:lang w:val="de-DE"/>
                      </w:rPr>
                      <m:t>(</m:t>
                    </w:ins>
                  </m:r>
                  <m:r>
                    <w:ins w:id="1916" w:author="Author">
                      <w:rPr>
                        <w:rFonts w:ascii="Cambria Math" w:eastAsia="DengXian" w:hAnsi="Cambria Math"/>
                        <w:kern w:val="2"/>
                      </w:rPr>
                      <m:t>b</m:t>
                    </w:ins>
                  </m:r>
                  <m:r>
                    <w:ins w:id="1917" w:author="Author">
                      <w:rPr>
                        <w:rFonts w:ascii="Cambria Math" w:eastAsia="DengXian" w:hAnsi="Cambria Math"/>
                        <w:kern w:val="2"/>
                        <w:lang w:val="de-DE"/>
                      </w:rPr>
                      <m:t>)+2</m:t>
                    </w:ins>
                  </m:r>
                  <m:r>
                    <w:ins w:id="1918" w:author="Author">
                      <w:rPr>
                        <w:rFonts w:ascii="Cambria Math" w:eastAsia="DengXian" w:hAnsi="Cambria Math"/>
                        <w:kern w:val="2"/>
                      </w:rPr>
                      <m:t>x</m:t>
                    </w:ins>
                  </m:r>
                  <m:sSub>
                    <m:sSubPr>
                      <m:ctrlPr>
                        <w:ins w:id="1919" w:author="Author">
                          <w:rPr>
                            <w:rFonts w:ascii="Cambria Math" w:eastAsia="DengXian" w:hAnsi="Cambria Math"/>
                            <w:i/>
                            <w:kern w:val="2"/>
                          </w:rPr>
                        </w:ins>
                      </m:ctrlPr>
                    </m:sSubPr>
                    <m:e>
                      <m:r>
                        <w:ins w:id="1920" w:author="Author">
                          <w:rPr>
                            <w:rFonts w:ascii="Cambria Math" w:eastAsia="DengXian" w:hAnsi="Cambria Math"/>
                            <w:kern w:val="2"/>
                          </w:rPr>
                          <m:t>D</m:t>
                        </w:ins>
                      </m:r>
                    </m:e>
                    <m:sub>
                      <m:r>
                        <w:ins w:id="1921" w:author="Author">
                          <w:rPr>
                            <w:rFonts w:ascii="Cambria Math" w:eastAsia="DengXian" w:hAnsi="Cambria Math"/>
                            <w:kern w:val="2"/>
                          </w:rPr>
                          <m:t>r</m:t>
                        </w:ins>
                      </m:r>
                    </m:sub>
                  </m:sSub>
                  <m:r>
                    <w:ins w:id="1922" w:author="Author">
                      <w:rPr>
                        <w:rFonts w:ascii="Cambria Math" w:eastAsia="DengXian" w:hAnsi="Cambria Math"/>
                        <w:kern w:val="2"/>
                        <w:lang w:val="de-DE"/>
                      </w:rPr>
                      <m:t>(</m:t>
                    </w:ins>
                  </m:r>
                  <m:r>
                    <w:ins w:id="1923" w:author="Author">
                      <w:rPr>
                        <w:rFonts w:ascii="Cambria Math" w:eastAsia="DengXian" w:hAnsi="Cambria Math"/>
                        <w:kern w:val="2"/>
                      </w:rPr>
                      <m:t>b</m:t>
                    </w:ins>
                  </m:r>
                  <m:r>
                    <w:ins w:id="1924" w:author="Author">
                      <w:rPr>
                        <w:rFonts w:ascii="Cambria Math" w:eastAsia="DengXian" w:hAnsi="Cambria Math"/>
                        <w:kern w:val="2"/>
                        <w:lang w:val="de-DE"/>
                      </w:rPr>
                      <m:t>)]</m:t>
                    </w:ins>
                  </m:r>
                </m:num>
                <m:den>
                  <m:r>
                    <w:ins w:id="1925" w:author="Author">
                      <w:rPr>
                        <w:rFonts w:ascii="Cambria Math" w:eastAsia="DengXian" w:hAnsi="Cambria Math"/>
                        <w:kern w:val="2"/>
                        <w:lang w:val="de-DE"/>
                      </w:rPr>
                      <m:t>[</m:t>
                    </w:ins>
                  </m:r>
                  <m:sSub>
                    <m:sSubPr>
                      <m:ctrlPr>
                        <w:ins w:id="1926" w:author="Author">
                          <w:rPr>
                            <w:rFonts w:ascii="Cambria Math" w:eastAsia="DengXian" w:hAnsi="Cambria Math"/>
                            <w:i/>
                            <w:kern w:val="2"/>
                          </w:rPr>
                        </w:ins>
                      </m:ctrlPr>
                    </m:sSubPr>
                    <m:e>
                      <m:r>
                        <w:ins w:id="1927" w:author="Author">
                          <w:rPr>
                            <w:rFonts w:ascii="Cambria Math" w:eastAsia="DengXian" w:hAnsi="Cambria Math"/>
                            <w:kern w:val="2"/>
                          </w:rPr>
                          <m:t>E</m:t>
                        </w:ins>
                      </m:r>
                    </m:e>
                    <m:sub>
                      <m:r>
                        <w:ins w:id="1928" w:author="Author">
                          <w:rPr>
                            <w:rFonts w:ascii="Cambria Math" w:eastAsia="DengXian" w:hAnsi="Cambria Math"/>
                            <w:kern w:val="2"/>
                          </w:rPr>
                          <m:t>l</m:t>
                        </w:ins>
                      </m:r>
                    </m:sub>
                  </m:sSub>
                  <m:r>
                    <w:ins w:id="1929" w:author="Author">
                      <w:rPr>
                        <w:rFonts w:ascii="Cambria Math" w:eastAsia="DengXian" w:hAnsi="Cambria Math"/>
                        <w:kern w:val="2"/>
                        <w:lang w:val="de-DE"/>
                      </w:rPr>
                      <m:t>(</m:t>
                    </w:ins>
                  </m:r>
                  <m:r>
                    <w:ins w:id="1930" w:author="Author">
                      <w:rPr>
                        <w:rFonts w:ascii="Cambria Math" w:eastAsia="DengXian" w:hAnsi="Cambria Math"/>
                        <w:kern w:val="2"/>
                      </w:rPr>
                      <m:t>b</m:t>
                    </w:ins>
                  </m:r>
                  <m:r>
                    <w:ins w:id="1931" w:author="Author">
                      <w:rPr>
                        <w:rFonts w:ascii="Cambria Math" w:eastAsia="DengXian" w:hAnsi="Cambria Math"/>
                        <w:kern w:val="2"/>
                        <w:lang w:val="de-DE"/>
                      </w:rPr>
                      <m:t>)+</m:t>
                    </w:ins>
                  </m:r>
                  <m:sSub>
                    <m:sSubPr>
                      <m:ctrlPr>
                        <w:ins w:id="1932" w:author="Author">
                          <w:rPr>
                            <w:rFonts w:ascii="Cambria Math" w:eastAsia="DengXian" w:hAnsi="Cambria Math"/>
                            <w:i/>
                            <w:kern w:val="2"/>
                          </w:rPr>
                        </w:ins>
                      </m:ctrlPr>
                    </m:sSubPr>
                    <m:e>
                      <m:r>
                        <w:ins w:id="1933" w:author="Author">
                          <w:rPr>
                            <w:rFonts w:ascii="Cambria Math" w:eastAsia="DengXian" w:hAnsi="Cambria Math"/>
                            <w:kern w:val="2"/>
                          </w:rPr>
                          <m:t>E</m:t>
                        </w:ins>
                      </m:r>
                    </m:e>
                    <m:sub>
                      <m:r>
                        <w:ins w:id="1934" w:author="Author">
                          <w:rPr>
                            <w:rFonts w:ascii="Cambria Math" w:eastAsia="DengXian" w:hAnsi="Cambria Math"/>
                            <w:kern w:val="2"/>
                          </w:rPr>
                          <m:t>r</m:t>
                        </w:ins>
                      </m:r>
                    </m:sub>
                  </m:sSub>
                  <m:r>
                    <w:ins w:id="1935" w:author="Author">
                      <w:rPr>
                        <w:rFonts w:ascii="Cambria Math" w:eastAsia="DengXian" w:hAnsi="Cambria Math"/>
                        <w:kern w:val="2"/>
                        <w:lang w:val="de-DE"/>
                      </w:rPr>
                      <m:t>(</m:t>
                    </w:ins>
                  </m:r>
                  <m:r>
                    <w:ins w:id="1936" w:author="Author">
                      <w:rPr>
                        <w:rFonts w:ascii="Cambria Math" w:eastAsia="DengXian" w:hAnsi="Cambria Math"/>
                        <w:kern w:val="2"/>
                      </w:rPr>
                      <m:t>b</m:t>
                    </w:ins>
                  </m:r>
                  <m:r>
                    <w:ins w:id="1937" w:author="Author">
                      <w:rPr>
                        <w:rFonts w:ascii="Cambria Math" w:eastAsia="DengXian" w:hAnsi="Cambria Math"/>
                        <w:kern w:val="2"/>
                        <w:lang w:val="de-DE"/>
                      </w:rPr>
                      <m:t>)+2</m:t>
                    </w:ins>
                  </m:r>
                  <m:rad>
                    <m:radPr>
                      <m:degHide m:val="1"/>
                      <m:ctrlPr>
                        <w:ins w:id="1938" w:author="Author">
                          <w:rPr>
                            <w:rFonts w:ascii="Cambria Math" w:eastAsia="DengXian" w:hAnsi="Cambria Math"/>
                            <w:i/>
                            <w:kern w:val="2"/>
                          </w:rPr>
                        </w:ins>
                      </m:ctrlPr>
                    </m:radPr>
                    <m:deg/>
                    <m:e>
                      <m:sSubSup>
                        <m:sSubSupPr>
                          <m:ctrlPr>
                            <w:ins w:id="1939" w:author="Author">
                              <w:rPr>
                                <w:rFonts w:ascii="Cambria Math" w:eastAsia="DengXian" w:hAnsi="Cambria Math"/>
                                <w:i/>
                                <w:kern w:val="2"/>
                              </w:rPr>
                            </w:ins>
                          </m:ctrlPr>
                        </m:sSubSupPr>
                        <m:e>
                          <m:r>
                            <w:ins w:id="1940" w:author="Author">
                              <w:rPr>
                                <w:rFonts w:ascii="Cambria Math" w:eastAsia="DengXian" w:hAnsi="Cambria Math"/>
                                <w:kern w:val="2"/>
                              </w:rPr>
                              <m:t>D</m:t>
                            </w:ins>
                          </m:r>
                        </m:e>
                        <m:sub>
                          <m:r>
                            <w:ins w:id="1941" w:author="Author">
                              <w:rPr>
                                <w:rFonts w:ascii="Cambria Math" w:eastAsia="DengXian" w:hAnsi="Cambria Math"/>
                                <w:kern w:val="2"/>
                              </w:rPr>
                              <m:t>r</m:t>
                            </w:ins>
                          </m:r>
                        </m:sub>
                        <m:sup>
                          <m:r>
                            <w:ins w:id="1942" w:author="Author">
                              <w:rPr>
                                <w:rFonts w:ascii="Cambria Math" w:eastAsia="DengXian" w:hAnsi="Cambria Math"/>
                                <w:kern w:val="2"/>
                                <w:lang w:val="de-DE"/>
                              </w:rPr>
                              <m:t>2</m:t>
                            </w:ins>
                          </m:r>
                        </m:sup>
                      </m:sSubSup>
                      <m:r>
                        <w:ins w:id="1943" w:author="Author">
                          <w:rPr>
                            <w:rFonts w:ascii="Cambria Math" w:eastAsia="DengXian" w:hAnsi="Cambria Math"/>
                            <w:kern w:val="2"/>
                            <w:lang w:val="de-DE"/>
                          </w:rPr>
                          <m:t>(</m:t>
                        </w:ins>
                      </m:r>
                      <m:r>
                        <w:ins w:id="1944" w:author="Author">
                          <w:rPr>
                            <w:rFonts w:ascii="Cambria Math" w:eastAsia="DengXian" w:hAnsi="Cambria Math"/>
                            <w:kern w:val="2"/>
                          </w:rPr>
                          <m:t>b</m:t>
                        </w:ins>
                      </m:r>
                      <m:r>
                        <w:ins w:id="1945" w:author="Author">
                          <w:rPr>
                            <w:rFonts w:ascii="Cambria Math" w:eastAsia="DengXian" w:hAnsi="Cambria Math"/>
                            <w:kern w:val="2"/>
                            <w:lang w:val="de-DE"/>
                          </w:rPr>
                          <m:t>)+</m:t>
                        </w:ins>
                      </m:r>
                      <m:sSubSup>
                        <m:sSubSupPr>
                          <m:ctrlPr>
                            <w:ins w:id="1946" w:author="Author">
                              <w:rPr>
                                <w:rFonts w:ascii="Cambria Math" w:eastAsia="DengXian" w:hAnsi="Cambria Math"/>
                                <w:i/>
                                <w:kern w:val="2"/>
                              </w:rPr>
                            </w:ins>
                          </m:ctrlPr>
                        </m:sSubSupPr>
                        <m:e>
                          <m:r>
                            <w:ins w:id="1947" w:author="Author">
                              <w:rPr>
                                <w:rFonts w:ascii="Cambria Math" w:eastAsia="DengXian" w:hAnsi="Cambria Math"/>
                                <w:kern w:val="2"/>
                              </w:rPr>
                              <m:t>D</m:t>
                            </w:ins>
                          </m:r>
                        </m:e>
                        <m:sub>
                          <m:r>
                            <w:ins w:id="1948" w:author="Author">
                              <w:rPr>
                                <w:rFonts w:ascii="Cambria Math" w:eastAsia="DengXian" w:hAnsi="Cambria Math"/>
                                <w:kern w:val="2"/>
                              </w:rPr>
                              <m:t>i</m:t>
                            </w:ins>
                          </m:r>
                        </m:sub>
                        <m:sup>
                          <m:r>
                            <w:ins w:id="1949" w:author="Author">
                              <w:rPr>
                                <w:rFonts w:ascii="Cambria Math" w:eastAsia="DengXian" w:hAnsi="Cambria Math"/>
                                <w:kern w:val="2"/>
                                <w:lang w:val="de-DE"/>
                              </w:rPr>
                              <m:t>2</m:t>
                            </w:ins>
                          </m:r>
                        </m:sup>
                      </m:sSubSup>
                      <m:r>
                        <w:ins w:id="1950" w:author="Author">
                          <w:rPr>
                            <w:rFonts w:ascii="Cambria Math" w:eastAsia="DengXian" w:hAnsi="Cambria Math"/>
                            <w:kern w:val="2"/>
                            <w:lang w:val="de-DE"/>
                          </w:rPr>
                          <m:t>(</m:t>
                        </w:ins>
                      </m:r>
                      <m:r>
                        <w:ins w:id="1951" w:author="Author">
                          <w:rPr>
                            <w:rFonts w:ascii="Cambria Math" w:eastAsia="DengXian" w:hAnsi="Cambria Math"/>
                            <w:kern w:val="2"/>
                          </w:rPr>
                          <m:t>b</m:t>
                        </w:ins>
                      </m:r>
                      <m:r>
                        <w:ins w:id="1952" w:author="Author">
                          <w:rPr>
                            <w:rFonts w:ascii="Cambria Math" w:eastAsia="DengXian" w:hAnsi="Cambria Math"/>
                            <w:kern w:val="2"/>
                            <w:lang w:val="de-DE"/>
                          </w:rPr>
                          <m:t>)</m:t>
                        </w:ins>
                      </m:r>
                    </m:e>
                  </m:rad>
                  <m:r>
                    <w:ins w:id="1953" w:author="Author">
                      <w:rPr>
                        <w:rFonts w:ascii="Cambria Math" w:eastAsia="DengXian" w:hAnsi="Cambria Math"/>
                        <w:kern w:val="2"/>
                        <w:lang w:val="de-DE"/>
                      </w:rPr>
                      <m:t>]</m:t>
                    </w:ins>
                  </m:r>
                </m:den>
              </m:f>
            </m:e>
          </m:nary>
        </m:oMath>
      </m:oMathPara>
    </w:p>
    <w:p w14:paraId="40A37482" w14:textId="77777777" w:rsidR="002414A0" w:rsidRPr="00034FD6" w:rsidRDefault="002414A0" w:rsidP="002414A0">
      <w:pPr>
        <w:jc w:val="both"/>
        <w:rPr>
          <w:ins w:id="1954" w:author="Author"/>
          <w:rFonts w:eastAsia="DengXian"/>
          <w:kern w:val="2"/>
          <w:lang w:val="de-DE"/>
        </w:rPr>
      </w:pPr>
      <w:proofErr w:type="spellStart"/>
      <w:ins w:id="1955" w:author="Author">
        <w:r w:rsidRPr="00034FD6">
          <w:rPr>
            <w:rFonts w:eastAsia="DengXian"/>
            <w:kern w:val="2"/>
            <w:lang w:val="de-DE"/>
          </w:rPr>
          <w:t>wherein</w:t>
        </w:r>
        <w:proofErr w:type="spellEnd"/>
      </w:ins>
    </w:p>
    <w:p w14:paraId="59B9776A" w14:textId="77777777" w:rsidR="002414A0" w:rsidRPr="00034FD6" w:rsidRDefault="00000000" w:rsidP="002414A0">
      <w:pPr>
        <w:ind w:left="1260"/>
        <w:jc w:val="both"/>
        <w:rPr>
          <w:ins w:id="1956" w:author="Author"/>
          <w:rFonts w:eastAsia="DengXian"/>
          <w:kern w:val="2"/>
          <w:lang w:val="de-DE"/>
        </w:rPr>
      </w:pPr>
      <m:oMathPara>
        <m:oMath>
          <m:sSub>
            <m:sSubPr>
              <m:ctrlPr>
                <w:ins w:id="1957" w:author="Author">
                  <w:rPr>
                    <w:rFonts w:ascii="Cambria Math" w:eastAsia="DengXian" w:hAnsi="Cambria Math"/>
                    <w:i/>
                    <w:kern w:val="2"/>
                  </w:rPr>
                </w:ins>
              </m:ctrlPr>
            </m:sSubPr>
            <m:e>
              <m:r>
                <w:ins w:id="1958" w:author="Author">
                  <w:rPr>
                    <w:rFonts w:ascii="Cambria Math" w:eastAsia="DengXian" w:hAnsi="Cambria Math"/>
                    <w:kern w:val="2"/>
                  </w:rPr>
                  <m:t>E</m:t>
                </w:ins>
              </m:r>
            </m:e>
            <m:sub>
              <m:r>
                <w:ins w:id="1959" w:author="Author">
                  <w:rPr>
                    <w:rFonts w:ascii="Cambria Math" w:eastAsia="DengXian" w:hAnsi="Cambria Math"/>
                    <w:kern w:val="2"/>
                  </w:rPr>
                  <m:t>l</m:t>
                </w:ins>
              </m:r>
            </m:sub>
          </m:sSub>
          <m:r>
            <w:ins w:id="1960" w:author="Author">
              <w:rPr>
                <w:rFonts w:ascii="Cambria Math" w:eastAsia="DengXian" w:hAnsi="Cambria Math"/>
                <w:kern w:val="2"/>
                <w:lang w:val="de-DE"/>
              </w:rPr>
              <m:t>(</m:t>
            </w:ins>
          </m:r>
          <m:r>
            <w:ins w:id="1961" w:author="Author">
              <w:rPr>
                <w:rFonts w:ascii="Cambria Math" w:eastAsia="DengXian" w:hAnsi="Cambria Math"/>
                <w:kern w:val="2"/>
              </w:rPr>
              <m:t>b</m:t>
            </w:ins>
          </m:r>
          <m:r>
            <w:ins w:id="1962" w:author="Author">
              <w:rPr>
                <w:rFonts w:ascii="Cambria Math" w:eastAsia="DengXian" w:hAnsi="Cambria Math"/>
                <w:kern w:val="2"/>
                <w:lang w:val="de-DE"/>
              </w:rPr>
              <m:t>)=</m:t>
            </w:ins>
          </m:r>
          <m:sSup>
            <m:sSupPr>
              <m:ctrlPr>
                <w:ins w:id="1963" w:author="Author">
                  <w:rPr>
                    <w:rFonts w:ascii="Cambria Math" w:eastAsia="DengXian" w:hAnsi="Cambria Math"/>
                    <w:i/>
                    <w:kern w:val="2"/>
                  </w:rPr>
                </w:ins>
              </m:ctrlPr>
            </m:sSupPr>
            <m:e>
              <m:nary>
                <m:naryPr>
                  <m:chr m:val="∑"/>
                  <m:ctrlPr>
                    <w:ins w:id="1964" w:author="Author">
                      <w:rPr>
                        <w:rFonts w:ascii="Cambria Math" w:eastAsia="DengXian" w:hAnsi="Cambria Math"/>
                        <w:i/>
                        <w:kern w:val="2"/>
                      </w:rPr>
                    </w:ins>
                  </m:ctrlPr>
                </m:naryPr>
                <m:sub>
                  <m:r>
                    <w:ins w:id="1965" w:author="Author">
                      <w:rPr>
                        <w:rFonts w:ascii="Cambria Math" w:eastAsia="DengXian" w:hAnsi="Cambria Math"/>
                        <w:kern w:val="2"/>
                      </w:rPr>
                      <m:t>k</m:t>
                    </w:ins>
                  </m:r>
                  <m:r>
                    <w:ins w:id="1966" w:author="Author">
                      <w:rPr>
                        <w:rFonts w:ascii="Cambria Math" w:eastAsia="DengXian" w:hAnsi="Cambria Math"/>
                        <w:kern w:val="2"/>
                        <w:lang w:val="de-DE"/>
                      </w:rPr>
                      <m:t>=0</m:t>
                    </w:ins>
                  </m:r>
                </m:sub>
                <m:sup>
                  <m:r>
                    <w:ins w:id="1967" w:author="Author">
                      <w:rPr>
                        <w:rFonts w:ascii="Cambria Math" w:eastAsia="DengXian" w:hAnsi="Cambria Math"/>
                        <w:kern w:val="2"/>
                      </w:rPr>
                      <m:t>L</m:t>
                    </w:ins>
                  </m:r>
                </m:sup>
                <m:e>
                  <m:d>
                    <m:dPr>
                      <m:begChr m:val="|"/>
                      <m:endChr m:val="|"/>
                      <m:ctrlPr>
                        <w:ins w:id="1968" w:author="Author">
                          <w:rPr>
                            <w:rFonts w:ascii="Cambria Math" w:eastAsia="DengXian" w:hAnsi="Cambria Math"/>
                            <w:i/>
                            <w:kern w:val="2"/>
                          </w:rPr>
                        </w:ins>
                      </m:ctrlPr>
                    </m:dPr>
                    <m:e>
                      <m:r>
                        <w:ins w:id="1969" w:author="Author">
                          <w:rPr>
                            <w:rFonts w:ascii="Cambria Math" w:eastAsia="DengXian" w:hAnsi="Cambria Math"/>
                            <w:kern w:val="2"/>
                          </w:rPr>
                          <m:t>L</m:t>
                        </w:ins>
                      </m:r>
                      <m:r>
                        <w:ins w:id="1970" w:author="Author">
                          <w:rPr>
                            <w:rFonts w:ascii="Cambria Math" w:eastAsia="DengXian" w:hAnsi="Cambria Math"/>
                            <w:kern w:val="2"/>
                            <w:lang w:val="de-DE"/>
                          </w:rPr>
                          <m:t>(</m:t>
                        </w:ins>
                      </m:r>
                      <m:r>
                        <w:ins w:id="1971" w:author="Author">
                          <w:rPr>
                            <w:rFonts w:ascii="Cambria Math" w:eastAsia="DengXian" w:hAnsi="Cambria Math"/>
                            <w:kern w:val="2"/>
                          </w:rPr>
                          <m:t>k</m:t>
                        </w:ins>
                      </m:r>
                      <m:r>
                        <w:ins w:id="1972" w:author="Author">
                          <w:rPr>
                            <w:rFonts w:ascii="Cambria Math" w:eastAsia="DengXian" w:hAnsi="Cambria Math"/>
                            <w:kern w:val="2"/>
                            <w:lang w:val="de-DE"/>
                          </w:rPr>
                          <m:t>)</m:t>
                        </w:ins>
                      </m:r>
                    </m:e>
                  </m:d>
                </m:e>
              </m:nary>
            </m:e>
            <m:sup>
              <m:r>
                <w:ins w:id="1973" w:author="Author">
                  <w:rPr>
                    <w:rFonts w:ascii="Cambria Math" w:eastAsia="DengXian" w:hAnsi="Cambria Math"/>
                    <w:kern w:val="2"/>
                    <w:lang w:val="de-DE"/>
                  </w:rPr>
                  <m:t>2</m:t>
                </w:ins>
              </m:r>
            </m:sup>
          </m:sSup>
        </m:oMath>
      </m:oMathPara>
    </w:p>
    <w:p w14:paraId="3B2715B2" w14:textId="77777777" w:rsidR="002414A0" w:rsidRPr="00034FD6" w:rsidRDefault="00000000" w:rsidP="002414A0">
      <w:pPr>
        <w:ind w:left="1260"/>
        <w:jc w:val="both"/>
        <w:rPr>
          <w:ins w:id="1974" w:author="Author"/>
          <w:rFonts w:eastAsia="DengXian"/>
          <w:kern w:val="2"/>
          <w:lang w:val="de-DE"/>
        </w:rPr>
      </w:pPr>
      <m:oMathPara>
        <m:oMath>
          <m:sSub>
            <m:sSubPr>
              <m:ctrlPr>
                <w:ins w:id="1975" w:author="Author">
                  <w:rPr>
                    <w:rFonts w:ascii="Cambria Math" w:eastAsia="DengXian" w:hAnsi="Cambria Math"/>
                    <w:i/>
                    <w:kern w:val="2"/>
                  </w:rPr>
                </w:ins>
              </m:ctrlPr>
            </m:sSubPr>
            <m:e>
              <m:r>
                <w:ins w:id="1976" w:author="Author">
                  <w:rPr>
                    <w:rFonts w:ascii="Cambria Math" w:eastAsia="DengXian" w:hAnsi="Cambria Math"/>
                    <w:kern w:val="2"/>
                  </w:rPr>
                  <m:t>E</m:t>
                </w:ins>
              </m:r>
            </m:e>
            <m:sub>
              <m:r>
                <w:ins w:id="1977" w:author="Author">
                  <w:rPr>
                    <w:rFonts w:ascii="Cambria Math" w:eastAsia="DengXian" w:hAnsi="Cambria Math"/>
                    <w:kern w:val="2"/>
                  </w:rPr>
                  <m:t>r</m:t>
                </w:ins>
              </m:r>
            </m:sub>
          </m:sSub>
          <m:r>
            <w:ins w:id="1978" w:author="Author">
              <w:rPr>
                <w:rFonts w:ascii="Cambria Math" w:eastAsia="DengXian" w:hAnsi="Cambria Math"/>
                <w:kern w:val="2"/>
                <w:lang w:val="de-DE"/>
              </w:rPr>
              <m:t>(</m:t>
            </w:ins>
          </m:r>
          <m:r>
            <w:ins w:id="1979" w:author="Author">
              <w:rPr>
                <w:rFonts w:ascii="Cambria Math" w:eastAsia="DengXian" w:hAnsi="Cambria Math"/>
                <w:kern w:val="2"/>
              </w:rPr>
              <m:t>b</m:t>
            </w:ins>
          </m:r>
          <m:r>
            <w:ins w:id="1980" w:author="Author">
              <w:rPr>
                <w:rFonts w:ascii="Cambria Math" w:eastAsia="DengXian" w:hAnsi="Cambria Math"/>
                <w:kern w:val="2"/>
                <w:lang w:val="de-DE"/>
              </w:rPr>
              <m:t>)=</m:t>
            </w:ins>
          </m:r>
          <m:sSup>
            <m:sSupPr>
              <m:ctrlPr>
                <w:ins w:id="1981" w:author="Author">
                  <w:rPr>
                    <w:rFonts w:ascii="Cambria Math" w:eastAsia="DengXian" w:hAnsi="Cambria Math"/>
                    <w:i/>
                    <w:kern w:val="2"/>
                  </w:rPr>
                </w:ins>
              </m:ctrlPr>
            </m:sSupPr>
            <m:e>
              <m:nary>
                <m:naryPr>
                  <m:chr m:val="∑"/>
                  <m:ctrlPr>
                    <w:ins w:id="1982" w:author="Author">
                      <w:rPr>
                        <w:rFonts w:ascii="Cambria Math" w:eastAsia="DengXian" w:hAnsi="Cambria Math"/>
                        <w:i/>
                        <w:kern w:val="2"/>
                      </w:rPr>
                    </w:ins>
                  </m:ctrlPr>
                </m:naryPr>
                <m:sub>
                  <m:r>
                    <w:ins w:id="1983" w:author="Author">
                      <w:rPr>
                        <w:rFonts w:ascii="Cambria Math" w:eastAsia="DengXian" w:hAnsi="Cambria Math"/>
                        <w:kern w:val="2"/>
                      </w:rPr>
                      <m:t>k</m:t>
                    </w:ins>
                  </m:r>
                  <m:r>
                    <w:ins w:id="1984" w:author="Author">
                      <w:rPr>
                        <w:rFonts w:ascii="Cambria Math" w:eastAsia="DengXian" w:hAnsi="Cambria Math"/>
                        <w:kern w:val="2"/>
                        <w:lang w:val="de-DE"/>
                      </w:rPr>
                      <m:t>=0</m:t>
                    </w:ins>
                  </m:r>
                </m:sub>
                <m:sup>
                  <m:r>
                    <w:ins w:id="1985" w:author="Author">
                      <w:rPr>
                        <w:rFonts w:ascii="Cambria Math" w:eastAsia="DengXian" w:hAnsi="Cambria Math"/>
                        <w:kern w:val="2"/>
                      </w:rPr>
                      <m:t>L</m:t>
                    </w:ins>
                  </m:r>
                </m:sup>
                <m:e>
                  <m:d>
                    <m:dPr>
                      <m:begChr m:val="|"/>
                      <m:endChr m:val="|"/>
                      <m:ctrlPr>
                        <w:ins w:id="1986" w:author="Author">
                          <w:rPr>
                            <w:rFonts w:ascii="Cambria Math" w:eastAsia="DengXian" w:hAnsi="Cambria Math"/>
                            <w:i/>
                            <w:kern w:val="2"/>
                          </w:rPr>
                        </w:ins>
                      </m:ctrlPr>
                    </m:dPr>
                    <m:e>
                      <m:r>
                        <w:ins w:id="1987" w:author="Author">
                          <w:rPr>
                            <w:rFonts w:ascii="Cambria Math" w:eastAsia="DengXian" w:hAnsi="Cambria Math"/>
                            <w:kern w:val="2"/>
                          </w:rPr>
                          <m:t>R</m:t>
                        </w:ins>
                      </m:r>
                      <m:r>
                        <w:ins w:id="1988" w:author="Author">
                          <w:rPr>
                            <w:rFonts w:ascii="Cambria Math" w:eastAsia="DengXian" w:hAnsi="Cambria Math"/>
                            <w:kern w:val="2"/>
                            <w:lang w:val="de-DE"/>
                          </w:rPr>
                          <m:t>(</m:t>
                        </w:ins>
                      </m:r>
                      <m:r>
                        <w:ins w:id="1989" w:author="Author">
                          <w:rPr>
                            <w:rFonts w:ascii="Cambria Math" w:eastAsia="DengXian" w:hAnsi="Cambria Math"/>
                            <w:kern w:val="2"/>
                          </w:rPr>
                          <m:t>k</m:t>
                        </w:ins>
                      </m:r>
                      <m:r>
                        <w:ins w:id="1990" w:author="Author">
                          <w:rPr>
                            <w:rFonts w:ascii="Cambria Math" w:eastAsia="DengXian" w:hAnsi="Cambria Math"/>
                            <w:kern w:val="2"/>
                            <w:lang w:val="de-DE"/>
                          </w:rPr>
                          <m:t>)</m:t>
                        </w:ins>
                      </m:r>
                    </m:e>
                  </m:d>
                </m:e>
              </m:nary>
            </m:e>
            <m:sup>
              <m:r>
                <w:ins w:id="1991" w:author="Author">
                  <w:rPr>
                    <w:rFonts w:ascii="Cambria Math" w:eastAsia="DengXian" w:hAnsi="Cambria Math"/>
                    <w:kern w:val="2"/>
                    <w:lang w:val="de-DE"/>
                  </w:rPr>
                  <m:t>2</m:t>
                </w:ins>
              </m:r>
            </m:sup>
          </m:sSup>
        </m:oMath>
      </m:oMathPara>
    </w:p>
    <w:p w14:paraId="65780EA0" w14:textId="77777777" w:rsidR="002414A0" w:rsidRPr="00034FD6" w:rsidRDefault="00000000" w:rsidP="002414A0">
      <w:pPr>
        <w:ind w:left="1260"/>
        <w:jc w:val="both"/>
        <w:rPr>
          <w:ins w:id="1992" w:author="Author"/>
          <w:rFonts w:eastAsia="DengXian"/>
          <w:kern w:val="2"/>
          <w:lang w:val="de-DE"/>
        </w:rPr>
      </w:pPr>
      <m:oMathPara>
        <m:oMath>
          <m:sSub>
            <m:sSubPr>
              <m:ctrlPr>
                <w:ins w:id="1993" w:author="Author">
                  <w:rPr>
                    <w:rFonts w:ascii="Cambria Math" w:eastAsia="DengXian" w:hAnsi="Cambria Math"/>
                    <w:i/>
                    <w:kern w:val="2"/>
                  </w:rPr>
                </w:ins>
              </m:ctrlPr>
            </m:sSubPr>
            <m:e>
              <m:r>
                <w:ins w:id="1994" w:author="Author">
                  <w:rPr>
                    <w:rFonts w:ascii="Cambria Math" w:eastAsia="DengXian" w:hAnsi="Cambria Math"/>
                    <w:kern w:val="2"/>
                  </w:rPr>
                  <m:t>D</m:t>
                </w:ins>
              </m:r>
            </m:e>
            <m:sub>
              <m:r>
                <w:ins w:id="1995" w:author="Author">
                  <w:rPr>
                    <w:rFonts w:ascii="Cambria Math" w:eastAsia="DengXian" w:hAnsi="Cambria Math"/>
                    <w:kern w:val="2"/>
                  </w:rPr>
                  <m:t>r</m:t>
                </w:ins>
              </m:r>
            </m:sub>
          </m:sSub>
          <m:r>
            <w:ins w:id="1996" w:author="Author">
              <w:rPr>
                <w:rFonts w:ascii="Cambria Math" w:eastAsia="DengXian" w:hAnsi="Cambria Math"/>
                <w:kern w:val="2"/>
                <w:lang w:val="de-DE"/>
              </w:rPr>
              <m:t>(</m:t>
            </w:ins>
          </m:r>
          <m:r>
            <w:ins w:id="1997" w:author="Author">
              <w:rPr>
                <w:rFonts w:ascii="Cambria Math" w:eastAsia="DengXian" w:hAnsi="Cambria Math"/>
                <w:kern w:val="2"/>
              </w:rPr>
              <m:t>b</m:t>
            </w:ins>
          </m:r>
          <m:r>
            <w:ins w:id="1998" w:author="Author">
              <w:rPr>
                <w:rFonts w:ascii="Cambria Math" w:eastAsia="DengXian" w:hAnsi="Cambria Math"/>
                <w:kern w:val="2"/>
                <w:lang w:val="de-DE"/>
              </w:rPr>
              <m:t>)=</m:t>
            </w:ins>
          </m:r>
          <m:nary>
            <m:naryPr>
              <m:chr m:val="∑"/>
              <m:ctrlPr>
                <w:ins w:id="1999" w:author="Author">
                  <w:rPr>
                    <w:rFonts w:ascii="Cambria Math" w:eastAsia="DengXian" w:hAnsi="Cambria Math"/>
                    <w:i/>
                    <w:kern w:val="2"/>
                  </w:rPr>
                </w:ins>
              </m:ctrlPr>
            </m:naryPr>
            <m:sub>
              <m:r>
                <w:ins w:id="2000" w:author="Author">
                  <w:rPr>
                    <w:rFonts w:ascii="Cambria Math" w:eastAsia="DengXian" w:hAnsi="Cambria Math"/>
                    <w:kern w:val="2"/>
                  </w:rPr>
                  <m:t>k</m:t>
                </w:ins>
              </m:r>
              <m:r>
                <w:ins w:id="2001" w:author="Author">
                  <w:rPr>
                    <w:rFonts w:ascii="Cambria Math" w:eastAsia="DengXian" w:hAnsi="Cambria Math"/>
                    <w:kern w:val="2"/>
                    <w:lang w:val="de-DE"/>
                  </w:rPr>
                  <m:t>=0</m:t>
                </w:ins>
              </m:r>
            </m:sub>
            <m:sup>
              <m:r>
                <w:ins w:id="2002" w:author="Author">
                  <w:rPr>
                    <w:rFonts w:ascii="Cambria Math" w:eastAsia="DengXian" w:hAnsi="Cambria Math"/>
                    <w:kern w:val="2"/>
                  </w:rPr>
                  <m:t>L</m:t>
                </w:ins>
              </m:r>
            </m:sup>
            <m:e>
              <m:r>
                <w:ins w:id="2003" w:author="Author">
                  <w:rPr>
                    <w:rFonts w:ascii="Cambria Math" w:eastAsia="DengXian" w:hAnsi="Cambria Math"/>
                    <w:kern w:val="2"/>
                    <w:lang w:val="de-DE"/>
                  </w:rPr>
                  <m:t>[</m:t>
                </w:ins>
              </m:r>
              <m:sSub>
                <m:sSubPr>
                  <m:ctrlPr>
                    <w:ins w:id="2004" w:author="Author">
                      <w:rPr>
                        <w:rFonts w:ascii="Cambria Math" w:eastAsia="DengXian" w:hAnsi="Cambria Math"/>
                        <w:i/>
                        <w:kern w:val="2"/>
                      </w:rPr>
                    </w:ins>
                  </m:ctrlPr>
                </m:sSubPr>
                <m:e>
                  <m:r>
                    <w:ins w:id="2005" w:author="Author">
                      <w:rPr>
                        <w:rFonts w:ascii="Cambria Math" w:eastAsia="DengXian" w:hAnsi="Cambria Math"/>
                        <w:kern w:val="2"/>
                      </w:rPr>
                      <m:t>L</m:t>
                    </w:ins>
                  </m:r>
                </m:e>
                <m:sub>
                  <m:r>
                    <w:ins w:id="2006" w:author="Author">
                      <w:rPr>
                        <w:rFonts w:ascii="Cambria Math" w:eastAsia="DengXian" w:hAnsi="Cambria Math"/>
                        <w:kern w:val="2"/>
                      </w:rPr>
                      <m:t>r</m:t>
                    </w:ins>
                  </m:r>
                </m:sub>
              </m:sSub>
              <m:r>
                <w:ins w:id="2007" w:author="Author">
                  <w:rPr>
                    <w:rFonts w:ascii="Cambria Math" w:eastAsia="DengXian" w:hAnsi="Cambria Math"/>
                    <w:kern w:val="2"/>
                    <w:lang w:val="de-DE"/>
                  </w:rPr>
                  <m:t>(</m:t>
                </w:ins>
              </m:r>
              <m:r>
                <w:ins w:id="2008" w:author="Author">
                  <w:rPr>
                    <w:rFonts w:ascii="Cambria Math" w:eastAsia="DengXian" w:hAnsi="Cambria Math"/>
                    <w:kern w:val="2"/>
                  </w:rPr>
                  <m:t>k</m:t>
                </w:ins>
              </m:r>
              <m:r>
                <w:ins w:id="2009" w:author="Author">
                  <w:rPr>
                    <w:rFonts w:ascii="Cambria Math" w:eastAsia="DengXian" w:hAnsi="Cambria Math"/>
                    <w:kern w:val="2"/>
                    <w:lang w:val="de-DE"/>
                  </w:rPr>
                  <m:t>)</m:t>
                </w:ins>
              </m:r>
            </m:e>
          </m:nary>
          <m:r>
            <w:ins w:id="2010" w:author="Author">
              <w:rPr>
                <w:rFonts w:ascii="Cambria Math" w:eastAsia="DengXian" w:hAnsi="Cambria Math"/>
                <w:kern w:val="2"/>
              </w:rPr>
              <m:t>x</m:t>
            </w:ins>
          </m:r>
          <m:sSub>
            <m:sSubPr>
              <m:ctrlPr>
                <w:ins w:id="2011" w:author="Author">
                  <w:rPr>
                    <w:rFonts w:ascii="Cambria Math" w:eastAsia="DengXian" w:hAnsi="Cambria Math"/>
                    <w:i/>
                    <w:kern w:val="2"/>
                  </w:rPr>
                </w:ins>
              </m:ctrlPr>
            </m:sSubPr>
            <m:e>
              <m:r>
                <w:ins w:id="2012" w:author="Author">
                  <w:rPr>
                    <w:rFonts w:ascii="Cambria Math" w:eastAsia="DengXian" w:hAnsi="Cambria Math"/>
                    <w:kern w:val="2"/>
                  </w:rPr>
                  <m:t>R</m:t>
                </w:ins>
              </m:r>
            </m:e>
            <m:sub>
              <m:r>
                <w:ins w:id="2013" w:author="Author">
                  <w:rPr>
                    <w:rFonts w:ascii="Cambria Math" w:eastAsia="DengXian" w:hAnsi="Cambria Math"/>
                    <w:kern w:val="2"/>
                  </w:rPr>
                  <m:t>r</m:t>
                </w:ins>
              </m:r>
            </m:sub>
          </m:sSub>
          <m:r>
            <w:ins w:id="2014" w:author="Author">
              <w:rPr>
                <w:rFonts w:ascii="Cambria Math" w:eastAsia="DengXian" w:hAnsi="Cambria Math"/>
                <w:kern w:val="2"/>
                <w:lang w:val="de-DE"/>
              </w:rPr>
              <m:t>(</m:t>
            </w:ins>
          </m:r>
          <m:r>
            <w:ins w:id="2015" w:author="Author">
              <w:rPr>
                <w:rFonts w:ascii="Cambria Math" w:eastAsia="DengXian" w:hAnsi="Cambria Math"/>
                <w:kern w:val="2"/>
              </w:rPr>
              <m:t>k</m:t>
            </w:ins>
          </m:r>
          <m:r>
            <w:ins w:id="2016" w:author="Author">
              <w:rPr>
                <w:rFonts w:ascii="Cambria Math" w:eastAsia="DengXian" w:hAnsi="Cambria Math"/>
                <w:kern w:val="2"/>
                <w:lang w:val="de-DE"/>
              </w:rPr>
              <m:t>)+</m:t>
            </w:ins>
          </m:r>
          <m:sSub>
            <m:sSubPr>
              <m:ctrlPr>
                <w:ins w:id="2017" w:author="Author">
                  <w:rPr>
                    <w:rFonts w:ascii="Cambria Math" w:eastAsia="DengXian" w:hAnsi="Cambria Math"/>
                    <w:i/>
                    <w:kern w:val="2"/>
                  </w:rPr>
                </w:ins>
              </m:ctrlPr>
            </m:sSubPr>
            <m:e>
              <m:r>
                <w:ins w:id="2018" w:author="Author">
                  <w:rPr>
                    <w:rFonts w:ascii="Cambria Math" w:eastAsia="DengXian" w:hAnsi="Cambria Math"/>
                    <w:kern w:val="2"/>
                  </w:rPr>
                  <m:t>L</m:t>
                </w:ins>
              </m:r>
            </m:e>
            <m:sub>
              <m:r>
                <w:ins w:id="2019" w:author="Author">
                  <w:rPr>
                    <w:rFonts w:ascii="Cambria Math" w:eastAsia="DengXian" w:hAnsi="Cambria Math"/>
                    <w:kern w:val="2"/>
                  </w:rPr>
                  <m:t>i</m:t>
                </w:ins>
              </m:r>
            </m:sub>
          </m:sSub>
          <m:r>
            <w:ins w:id="2020" w:author="Author">
              <w:rPr>
                <w:rFonts w:ascii="Cambria Math" w:eastAsia="DengXian" w:hAnsi="Cambria Math"/>
                <w:kern w:val="2"/>
                <w:lang w:val="de-DE"/>
              </w:rPr>
              <m:t>(</m:t>
            </w:ins>
          </m:r>
          <m:r>
            <w:ins w:id="2021" w:author="Author">
              <w:rPr>
                <w:rFonts w:ascii="Cambria Math" w:eastAsia="DengXian" w:hAnsi="Cambria Math"/>
                <w:kern w:val="2"/>
              </w:rPr>
              <m:t>k</m:t>
            </w:ins>
          </m:r>
          <m:r>
            <w:ins w:id="2022" w:author="Author">
              <w:rPr>
                <w:rFonts w:ascii="Cambria Math" w:eastAsia="DengXian" w:hAnsi="Cambria Math"/>
                <w:kern w:val="2"/>
                <w:lang w:val="de-DE"/>
              </w:rPr>
              <m:t>)</m:t>
            </w:ins>
          </m:r>
          <m:r>
            <w:ins w:id="2023" w:author="Author">
              <w:rPr>
                <w:rFonts w:ascii="Cambria Math" w:eastAsia="DengXian" w:hAnsi="Cambria Math"/>
                <w:kern w:val="2"/>
              </w:rPr>
              <m:t>x</m:t>
            </w:ins>
          </m:r>
          <m:sSub>
            <m:sSubPr>
              <m:ctrlPr>
                <w:ins w:id="2024" w:author="Author">
                  <w:rPr>
                    <w:rFonts w:ascii="Cambria Math" w:eastAsia="DengXian" w:hAnsi="Cambria Math"/>
                    <w:i/>
                    <w:kern w:val="2"/>
                  </w:rPr>
                </w:ins>
              </m:ctrlPr>
            </m:sSubPr>
            <m:e>
              <m:r>
                <w:ins w:id="2025" w:author="Author">
                  <w:rPr>
                    <w:rFonts w:ascii="Cambria Math" w:eastAsia="DengXian" w:hAnsi="Cambria Math"/>
                    <w:kern w:val="2"/>
                  </w:rPr>
                  <m:t>R</m:t>
                </w:ins>
              </m:r>
            </m:e>
            <m:sub>
              <m:r>
                <w:ins w:id="2026" w:author="Author">
                  <w:rPr>
                    <w:rFonts w:ascii="Cambria Math" w:eastAsia="DengXian" w:hAnsi="Cambria Math"/>
                    <w:kern w:val="2"/>
                  </w:rPr>
                  <m:t>i</m:t>
                </w:ins>
              </m:r>
            </m:sub>
          </m:sSub>
          <m:r>
            <w:ins w:id="2027" w:author="Author">
              <w:rPr>
                <w:rFonts w:ascii="Cambria Math" w:eastAsia="DengXian" w:hAnsi="Cambria Math"/>
                <w:kern w:val="2"/>
                <w:lang w:val="de-DE"/>
              </w:rPr>
              <m:t>(</m:t>
            </w:ins>
          </m:r>
          <m:r>
            <w:ins w:id="2028" w:author="Author">
              <w:rPr>
                <w:rFonts w:ascii="Cambria Math" w:eastAsia="DengXian" w:hAnsi="Cambria Math"/>
                <w:kern w:val="2"/>
              </w:rPr>
              <m:t>k</m:t>
            </w:ins>
          </m:r>
          <m:r>
            <w:ins w:id="2029" w:author="Author">
              <w:rPr>
                <w:rFonts w:ascii="Cambria Math" w:eastAsia="DengXian" w:hAnsi="Cambria Math"/>
                <w:kern w:val="2"/>
                <w:lang w:val="de-DE"/>
              </w:rPr>
              <m:t>)]</m:t>
            </w:ins>
          </m:r>
        </m:oMath>
      </m:oMathPara>
    </w:p>
    <w:p w14:paraId="49D5FC79" w14:textId="77777777" w:rsidR="002414A0" w:rsidRPr="00034FD6" w:rsidRDefault="00000000" w:rsidP="002414A0">
      <w:pPr>
        <w:ind w:left="1260"/>
        <w:jc w:val="both"/>
        <w:rPr>
          <w:ins w:id="2030" w:author="Author"/>
          <w:rFonts w:eastAsia="DengXian"/>
          <w:kern w:val="2"/>
          <w:lang w:val="de-DE"/>
        </w:rPr>
      </w:pPr>
      <m:oMathPara>
        <m:oMath>
          <m:sSub>
            <m:sSubPr>
              <m:ctrlPr>
                <w:ins w:id="2031" w:author="Author">
                  <w:rPr>
                    <w:rFonts w:ascii="Cambria Math" w:eastAsia="DengXian" w:hAnsi="Cambria Math"/>
                    <w:i/>
                    <w:kern w:val="2"/>
                  </w:rPr>
                </w:ins>
              </m:ctrlPr>
            </m:sSubPr>
            <m:e>
              <m:r>
                <w:ins w:id="2032" w:author="Author">
                  <w:rPr>
                    <w:rFonts w:ascii="Cambria Math" w:eastAsia="DengXian" w:hAnsi="Cambria Math"/>
                    <w:kern w:val="2"/>
                  </w:rPr>
                  <m:t>D</m:t>
                </w:ins>
              </m:r>
            </m:e>
            <m:sub>
              <m:r>
                <w:ins w:id="2033" w:author="Author">
                  <w:rPr>
                    <w:rFonts w:ascii="Cambria Math" w:eastAsia="DengXian" w:hAnsi="Cambria Math"/>
                    <w:kern w:val="2"/>
                  </w:rPr>
                  <m:t>i</m:t>
                </w:ins>
              </m:r>
            </m:sub>
          </m:sSub>
          <m:r>
            <w:ins w:id="2034" w:author="Author">
              <w:rPr>
                <w:rFonts w:ascii="Cambria Math" w:eastAsia="DengXian" w:hAnsi="Cambria Math"/>
                <w:kern w:val="2"/>
                <w:lang w:val="de-DE"/>
              </w:rPr>
              <m:t>(</m:t>
            </w:ins>
          </m:r>
          <m:r>
            <w:ins w:id="2035" w:author="Author">
              <w:rPr>
                <w:rFonts w:ascii="Cambria Math" w:eastAsia="DengXian" w:hAnsi="Cambria Math"/>
                <w:kern w:val="2"/>
              </w:rPr>
              <m:t>b</m:t>
            </w:ins>
          </m:r>
          <m:r>
            <w:ins w:id="2036" w:author="Author">
              <w:rPr>
                <w:rFonts w:ascii="Cambria Math" w:eastAsia="DengXian" w:hAnsi="Cambria Math"/>
                <w:kern w:val="2"/>
                <w:lang w:val="de-DE"/>
              </w:rPr>
              <m:t>)=</m:t>
            </w:ins>
          </m:r>
          <m:nary>
            <m:naryPr>
              <m:chr m:val="∑"/>
              <m:ctrlPr>
                <w:ins w:id="2037" w:author="Author">
                  <w:rPr>
                    <w:rFonts w:ascii="Cambria Math" w:eastAsia="DengXian" w:hAnsi="Cambria Math"/>
                    <w:i/>
                    <w:kern w:val="2"/>
                  </w:rPr>
                </w:ins>
              </m:ctrlPr>
            </m:naryPr>
            <m:sub>
              <m:r>
                <w:ins w:id="2038" w:author="Author">
                  <w:rPr>
                    <w:rFonts w:ascii="Cambria Math" w:eastAsia="DengXian" w:hAnsi="Cambria Math"/>
                    <w:kern w:val="2"/>
                  </w:rPr>
                  <m:t>k</m:t>
                </w:ins>
              </m:r>
              <m:r>
                <w:ins w:id="2039" w:author="Author">
                  <w:rPr>
                    <w:rFonts w:ascii="Cambria Math" w:eastAsia="DengXian" w:hAnsi="Cambria Math"/>
                    <w:kern w:val="2"/>
                    <w:lang w:val="de-DE"/>
                  </w:rPr>
                  <m:t>=0</m:t>
                </w:ins>
              </m:r>
            </m:sub>
            <m:sup>
              <m:r>
                <w:ins w:id="2040" w:author="Author">
                  <w:rPr>
                    <w:rFonts w:ascii="Cambria Math" w:eastAsia="DengXian" w:hAnsi="Cambria Math"/>
                    <w:kern w:val="2"/>
                  </w:rPr>
                  <m:t>L</m:t>
                </w:ins>
              </m:r>
            </m:sup>
            <m:e>
              <m:r>
                <w:ins w:id="2041" w:author="Author">
                  <w:rPr>
                    <w:rFonts w:ascii="Cambria Math" w:eastAsia="DengXian" w:hAnsi="Cambria Math"/>
                    <w:kern w:val="2"/>
                    <w:lang w:val="de-DE"/>
                  </w:rPr>
                  <m:t>[</m:t>
                </w:ins>
              </m:r>
              <m:sSub>
                <m:sSubPr>
                  <m:ctrlPr>
                    <w:ins w:id="2042" w:author="Author">
                      <w:rPr>
                        <w:rFonts w:ascii="Cambria Math" w:eastAsia="DengXian" w:hAnsi="Cambria Math"/>
                        <w:i/>
                        <w:kern w:val="2"/>
                      </w:rPr>
                    </w:ins>
                  </m:ctrlPr>
                </m:sSubPr>
                <m:e>
                  <m:r>
                    <w:ins w:id="2043" w:author="Author">
                      <w:rPr>
                        <w:rFonts w:ascii="Cambria Math" w:eastAsia="DengXian" w:hAnsi="Cambria Math"/>
                        <w:kern w:val="2"/>
                      </w:rPr>
                      <m:t>L</m:t>
                    </w:ins>
                  </m:r>
                </m:e>
                <m:sub>
                  <m:r>
                    <w:ins w:id="2044" w:author="Author">
                      <w:rPr>
                        <w:rFonts w:ascii="Cambria Math" w:eastAsia="DengXian" w:hAnsi="Cambria Math"/>
                        <w:kern w:val="2"/>
                      </w:rPr>
                      <m:t>i</m:t>
                    </w:ins>
                  </m:r>
                </m:sub>
              </m:sSub>
              <m:r>
                <w:ins w:id="2045" w:author="Author">
                  <w:rPr>
                    <w:rFonts w:ascii="Cambria Math" w:eastAsia="DengXian" w:hAnsi="Cambria Math"/>
                    <w:kern w:val="2"/>
                    <w:lang w:val="de-DE"/>
                  </w:rPr>
                  <m:t>(</m:t>
                </w:ins>
              </m:r>
              <m:r>
                <w:ins w:id="2046" w:author="Author">
                  <w:rPr>
                    <w:rFonts w:ascii="Cambria Math" w:eastAsia="DengXian" w:hAnsi="Cambria Math"/>
                    <w:kern w:val="2"/>
                  </w:rPr>
                  <m:t>k</m:t>
                </w:ins>
              </m:r>
              <m:r>
                <w:ins w:id="2047" w:author="Author">
                  <w:rPr>
                    <w:rFonts w:ascii="Cambria Math" w:eastAsia="DengXian" w:hAnsi="Cambria Math"/>
                    <w:kern w:val="2"/>
                    <w:lang w:val="de-DE"/>
                  </w:rPr>
                  <m:t>)</m:t>
                </w:ins>
              </m:r>
            </m:e>
          </m:nary>
          <m:r>
            <w:ins w:id="2048" w:author="Author">
              <w:rPr>
                <w:rFonts w:ascii="Cambria Math" w:eastAsia="DengXian" w:hAnsi="Cambria Math"/>
                <w:kern w:val="2"/>
              </w:rPr>
              <m:t>x</m:t>
            </w:ins>
          </m:r>
          <m:sSub>
            <m:sSubPr>
              <m:ctrlPr>
                <w:ins w:id="2049" w:author="Author">
                  <w:rPr>
                    <w:rFonts w:ascii="Cambria Math" w:eastAsia="DengXian" w:hAnsi="Cambria Math"/>
                    <w:i/>
                    <w:kern w:val="2"/>
                  </w:rPr>
                </w:ins>
              </m:ctrlPr>
            </m:sSubPr>
            <m:e>
              <m:r>
                <w:ins w:id="2050" w:author="Author">
                  <w:rPr>
                    <w:rFonts w:ascii="Cambria Math" w:eastAsia="DengXian" w:hAnsi="Cambria Math"/>
                    <w:kern w:val="2"/>
                  </w:rPr>
                  <m:t>R</m:t>
                </w:ins>
              </m:r>
            </m:e>
            <m:sub>
              <m:r>
                <w:ins w:id="2051" w:author="Author">
                  <w:rPr>
                    <w:rFonts w:ascii="Cambria Math" w:eastAsia="DengXian" w:hAnsi="Cambria Math"/>
                    <w:kern w:val="2"/>
                  </w:rPr>
                  <m:t>r</m:t>
                </w:ins>
              </m:r>
            </m:sub>
          </m:sSub>
          <m:r>
            <w:ins w:id="2052" w:author="Author">
              <w:rPr>
                <w:rFonts w:ascii="Cambria Math" w:eastAsia="DengXian" w:hAnsi="Cambria Math"/>
                <w:kern w:val="2"/>
                <w:lang w:val="de-DE"/>
              </w:rPr>
              <m:t>(</m:t>
            </w:ins>
          </m:r>
          <m:r>
            <w:ins w:id="2053" w:author="Author">
              <w:rPr>
                <w:rFonts w:ascii="Cambria Math" w:eastAsia="DengXian" w:hAnsi="Cambria Math"/>
                <w:kern w:val="2"/>
              </w:rPr>
              <m:t>k</m:t>
            </w:ins>
          </m:r>
          <m:r>
            <w:ins w:id="2054" w:author="Author">
              <w:rPr>
                <w:rFonts w:ascii="Cambria Math" w:eastAsia="DengXian" w:hAnsi="Cambria Math"/>
                <w:kern w:val="2"/>
                <w:lang w:val="de-DE"/>
              </w:rPr>
              <m:t>)-</m:t>
            </w:ins>
          </m:r>
          <m:sSub>
            <m:sSubPr>
              <m:ctrlPr>
                <w:ins w:id="2055" w:author="Author">
                  <w:rPr>
                    <w:rFonts w:ascii="Cambria Math" w:eastAsia="DengXian" w:hAnsi="Cambria Math"/>
                    <w:i/>
                    <w:kern w:val="2"/>
                  </w:rPr>
                </w:ins>
              </m:ctrlPr>
            </m:sSubPr>
            <m:e>
              <m:r>
                <w:ins w:id="2056" w:author="Author">
                  <w:rPr>
                    <w:rFonts w:ascii="Cambria Math" w:eastAsia="DengXian" w:hAnsi="Cambria Math"/>
                    <w:kern w:val="2"/>
                  </w:rPr>
                  <m:t>L</m:t>
                </w:ins>
              </m:r>
            </m:e>
            <m:sub>
              <m:r>
                <w:ins w:id="2057" w:author="Author">
                  <w:rPr>
                    <w:rFonts w:ascii="Cambria Math" w:eastAsia="DengXian" w:hAnsi="Cambria Math"/>
                    <w:kern w:val="2"/>
                  </w:rPr>
                  <m:t>r</m:t>
                </w:ins>
              </m:r>
            </m:sub>
          </m:sSub>
          <m:r>
            <w:ins w:id="2058" w:author="Author">
              <w:rPr>
                <w:rFonts w:ascii="Cambria Math" w:eastAsia="DengXian" w:hAnsi="Cambria Math"/>
                <w:kern w:val="2"/>
                <w:lang w:val="de-DE"/>
              </w:rPr>
              <m:t>(</m:t>
            </w:ins>
          </m:r>
          <m:r>
            <w:ins w:id="2059" w:author="Author">
              <w:rPr>
                <w:rFonts w:ascii="Cambria Math" w:eastAsia="DengXian" w:hAnsi="Cambria Math"/>
                <w:kern w:val="2"/>
              </w:rPr>
              <m:t>k</m:t>
            </w:ins>
          </m:r>
          <m:r>
            <w:ins w:id="2060" w:author="Author">
              <w:rPr>
                <w:rFonts w:ascii="Cambria Math" w:eastAsia="DengXian" w:hAnsi="Cambria Math"/>
                <w:kern w:val="2"/>
                <w:lang w:val="de-DE"/>
              </w:rPr>
              <m:t>)</m:t>
            </w:ins>
          </m:r>
          <m:r>
            <w:ins w:id="2061" w:author="Author">
              <w:rPr>
                <w:rFonts w:ascii="Cambria Math" w:eastAsia="DengXian" w:hAnsi="Cambria Math"/>
                <w:kern w:val="2"/>
              </w:rPr>
              <m:t>x</m:t>
            </w:ins>
          </m:r>
          <m:sSub>
            <m:sSubPr>
              <m:ctrlPr>
                <w:ins w:id="2062" w:author="Author">
                  <w:rPr>
                    <w:rFonts w:ascii="Cambria Math" w:eastAsia="DengXian" w:hAnsi="Cambria Math"/>
                    <w:i/>
                    <w:kern w:val="2"/>
                  </w:rPr>
                </w:ins>
              </m:ctrlPr>
            </m:sSubPr>
            <m:e>
              <m:r>
                <w:ins w:id="2063" w:author="Author">
                  <w:rPr>
                    <w:rFonts w:ascii="Cambria Math" w:eastAsia="DengXian" w:hAnsi="Cambria Math"/>
                    <w:kern w:val="2"/>
                  </w:rPr>
                  <m:t>R</m:t>
                </w:ins>
              </m:r>
            </m:e>
            <m:sub>
              <m:r>
                <w:ins w:id="2064" w:author="Author">
                  <w:rPr>
                    <w:rFonts w:ascii="Cambria Math" w:eastAsia="DengXian" w:hAnsi="Cambria Math"/>
                    <w:kern w:val="2"/>
                  </w:rPr>
                  <m:t>i</m:t>
                </w:ins>
              </m:r>
            </m:sub>
          </m:sSub>
          <m:r>
            <w:ins w:id="2065" w:author="Author">
              <w:rPr>
                <w:rFonts w:ascii="Cambria Math" w:eastAsia="DengXian" w:hAnsi="Cambria Math"/>
                <w:kern w:val="2"/>
                <w:lang w:val="de-DE"/>
              </w:rPr>
              <m:t>(</m:t>
            </w:ins>
          </m:r>
          <m:r>
            <w:ins w:id="2066" w:author="Author">
              <w:rPr>
                <w:rFonts w:ascii="Cambria Math" w:eastAsia="DengXian" w:hAnsi="Cambria Math"/>
                <w:kern w:val="2"/>
              </w:rPr>
              <m:t>k</m:t>
            </w:ins>
          </m:r>
          <m:r>
            <w:ins w:id="2067" w:author="Author">
              <w:rPr>
                <w:rFonts w:ascii="Cambria Math" w:eastAsia="DengXian" w:hAnsi="Cambria Math"/>
                <w:kern w:val="2"/>
                <w:lang w:val="de-DE"/>
              </w:rPr>
              <m:t>)]</m:t>
            </w:ins>
          </m:r>
        </m:oMath>
      </m:oMathPara>
    </w:p>
    <w:p w14:paraId="31437A76" w14:textId="77777777" w:rsidR="002414A0" w:rsidRDefault="002414A0" w:rsidP="002414A0">
      <w:pPr>
        <w:ind w:left="1260"/>
        <w:jc w:val="both"/>
        <w:rPr>
          <w:ins w:id="2068" w:author="Author"/>
          <w:rFonts w:eastAsia="DengXian"/>
          <w:kern w:val="2"/>
        </w:rPr>
      </w:pPr>
      <m:oMathPara>
        <m:oMath>
          <m:r>
            <w:ins w:id="2069" w:author="Author">
              <w:rPr>
                <w:rFonts w:ascii="Cambria Math" w:eastAsia="DengXian" w:hAnsi="Cambria Math"/>
                <w:kern w:val="2"/>
              </w:rPr>
              <m:t>L(k)=</m:t>
            </w:ins>
          </m:r>
          <m:nary>
            <m:naryPr>
              <m:chr m:val="∑"/>
              <m:ctrlPr>
                <w:ins w:id="2070" w:author="Author">
                  <w:rPr>
                    <w:rFonts w:ascii="Cambria Math" w:eastAsia="DengXian" w:hAnsi="Cambria Math"/>
                    <w:i/>
                    <w:kern w:val="2"/>
                  </w:rPr>
                </w:ins>
              </m:ctrlPr>
            </m:naryPr>
            <m:sub>
              <m:r>
                <w:ins w:id="2071" w:author="Author">
                  <w:rPr>
                    <w:rFonts w:ascii="Cambria Math" w:eastAsia="DengXian" w:hAnsi="Cambria Math"/>
                    <w:kern w:val="2"/>
                  </w:rPr>
                  <m:t>n=0</m:t>
                </w:ins>
              </m:r>
            </m:sub>
            <m:sup>
              <m:r>
                <w:ins w:id="2072" w:author="Author">
                  <w:rPr>
                    <w:rFonts w:ascii="Cambria Math" w:eastAsia="DengXian" w:hAnsi="Cambria Math"/>
                    <w:kern w:val="2"/>
                  </w:rPr>
                  <m:t>Length-1</m:t>
                </w:ins>
              </m:r>
            </m:sup>
            <m:e>
              <m:sSub>
                <m:sSubPr>
                  <m:ctrlPr>
                    <w:ins w:id="2073" w:author="Author">
                      <w:rPr>
                        <w:rFonts w:ascii="Cambria Math" w:eastAsia="DengXian" w:hAnsi="Cambria Math"/>
                        <w:i/>
                        <w:kern w:val="2"/>
                      </w:rPr>
                    </w:ins>
                  </m:ctrlPr>
                </m:sSubPr>
                <m:e>
                  <m:r>
                    <w:ins w:id="2074" w:author="Author">
                      <w:rPr>
                        <w:rFonts w:ascii="Cambria Math" w:eastAsia="DengXian" w:hAnsi="Cambria Math"/>
                        <w:kern w:val="2"/>
                      </w:rPr>
                      <m:t>x</m:t>
                    </w:ins>
                  </m:r>
                </m:e>
                <m:sub>
                  <m:r>
                    <w:ins w:id="2075" w:author="Author">
                      <w:rPr>
                        <w:rFonts w:ascii="Cambria Math" w:eastAsia="DengXian" w:hAnsi="Cambria Math"/>
                        <w:kern w:val="2"/>
                      </w:rPr>
                      <m:t>L</m:t>
                    </w:ins>
                  </m:r>
                </m:sub>
              </m:sSub>
              <m:r>
                <w:ins w:id="2076" w:author="Author">
                  <w:rPr>
                    <w:rFonts w:ascii="Cambria Math" w:eastAsia="DengXian" w:hAnsi="Cambria Math"/>
                    <w:kern w:val="2"/>
                  </w:rPr>
                  <m:t>(n)x</m:t>
                </w:ins>
              </m:r>
              <m:sSup>
                <m:sSupPr>
                  <m:ctrlPr>
                    <w:ins w:id="2077" w:author="Author">
                      <w:rPr>
                        <w:rFonts w:ascii="Cambria Math" w:eastAsia="DengXian" w:hAnsi="Cambria Math"/>
                        <w:i/>
                        <w:kern w:val="2"/>
                      </w:rPr>
                    </w:ins>
                  </m:ctrlPr>
                </m:sSupPr>
                <m:e>
                  <m:r>
                    <w:ins w:id="2078" w:author="Author">
                      <w:rPr>
                        <w:rFonts w:ascii="Cambria Math" w:eastAsia="DengXian" w:hAnsi="Cambria Math"/>
                        <w:kern w:val="2"/>
                      </w:rPr>
                      <m:t>e</m:t>
                    </w:ins>
                  </m:r>
                </m:e>
                <m:sup>
                  <m:r>
                    <w:ins w:id="2079" w:author="Author">
                      <w:rPr>
                        <w:rFonts w:ascii="Cambria Math" w:eastAsia="DengXian" w:hAnsi="Cambria Math"/>
                        <w:kern w:val="2"/>
                      </w:rPr>
                      <m:t>-j</m:t>
                    </w:ins>
                  </m:r>
                  <m:f>
                    <m:fPr>
                      <m:ctrlPr>
                        <w:ins w:id="2080" w:author="Author">
                          <w:rPr>
                            <w:rFonts w:ascii="Cambria Math" w:eastAsia="DengXian" w:hAnsi="Cambria Math"/>
                            <w:i/>
                            <w:kern w:val="2"/>
                          </w:rPr>
                        </w:ins>
                      </m:ctrlPr>
                    </m:fPr>
                    <m:num>
                      <m:r>
                        <w:ins w:id="2081" w:author="Author">
                          <w:rPr>
                            <w:rFonts w:ascii="Cambria Math" w:eastAsia="DengXian" w:hAnsi="Cambria Math"/>
                            <w:kern w:val="2"/>
                          </w:rPr>
                          <m:t>2πxnxk</m:t>
                        </w:ins>
                      </m:r>
                    </m:num>
                    <m:den>
                      <m:r>
                        <w:ins w:id="2082" w:author="Author">
                          <w:rPr>
                            <w:rFonts w:ascii="Cambria Math" w:eastAsia="DengXian" w:hAnsi="Cambria Math"/>
                            <w:kern w:val="2"/>
                          </w:rPr>
                          <m:t>L</m:t>
                        </w:ins>
                      </m:r>
                    </m:den>
                  </m:f>
                </m:sup>
              </m:sSup>
            </m:e>
          </m:nary>
          <m:r>
            <w:ins w:id="2083" w:author="Author">
              <w:rPr>
                <w:rFonts w:ascii="Cambria Math" w:eastAsia="DengXian" w:hAnsi="Cambria Math"/>
                <w:kern w:val="2"/>
              </w:rPr>
              <m:t>,0≤k&lt;L</m:t>
            </w:ins>
          </m:r>
        </m:oMath>
      </m:oMathPara>
    </w:p>
    <w:p w14:paraId="04BDC5CE" w14:textId="77777777" w:rsidR="002414A0" w:rsidRPr="00034FD6" w:rsidRDefault="002414A0" w:rsidP="002414A0">
      <w:pPr>
        <w:ind w:left="200"/>
        <w:jc w:val="both"/>
        <w:rPr>
          <w:ins w:id="2084" w:author="Author"/>
          <w:rFonts w:eastAsia="DengXian"/>
          <w:kern w:val="2"/>
        </w:rPr>
      </w:pPr>
      <w:ins w:id="2085" w:author="Author">
        <w:r w:rsidRPr="00034FD6">
          <w:rPr>
            <w:rFonts w:eastAsia="DengXian"/>
            <w:kern w:val="2"/>
          </w:rPr>
          <w:t>and</w:t>
        </w:r>
      </w:ins>
    </w:p>
    <w:p w14:paraId="7F5A2781" w14:textId="77777777" w:rsidR="002414A0" w:rsidRDefault="002414A0" w:rsidP="002414A0">
      <w:pPr>
        <w:ind w:left="1260"/>
        <w:jc w:val="both"/>
        <w:rPr>
          <w:ins w:id="2086" w:author="Author"/>
          <w:rFonts w:eastAsia="DengXian"/>
          <w:kern w:val="2"/>
          <w:lang w:val="de-DE"/>
        </w:rPr>
      </w:pPr>
      <m:oMathPara>
        <m:oMath>
          <m:r>
            <w:ins w:id="2087" w:author="Author">
              <w:rPr>
                <w:rFonts w:ascii="Cambria Math" w:eastAsia="DengXian" w:hAnsi="Cambria Math"/>
                <w:kern w:val="2"/>
              </w:rPr>
              <m:t>R</m:t>
            </w:ins>
          </m:r>
          <m:r>
            <w:ins w:id="2088" w:author="Author">
              <w:rPr>
                <w:rFonts w:ascii="Cambria Math" w:eastAsia="DengXian" w:hAnsi="Cambria Math"/>
                <w:kern w:val="2"/>
                <w:lang w:val="de-DE"/>
              </w:rPr>
              <m:t>(</m:t>
            </w:ins>
          </m:r>
          <m:r>
            <w:ins w:id="2089" w:author="Author">
              <w:rPr>
                <w:rFonts w:ascii="Cambria Math" w:eastAsia="DengXian" w:hAnsi="Cambria Math"/>
                <w:kern w:val="2"/>
              </w:rPr>
              <m:t>k</m:t>
            </w:ins>
          </m:r>
          <m:r>
            <w:ins w:id="2090" w:author="Author">
              <w:rPr>
                <w:rFonts w:ascii="Cambria Math" w:eastAsia="DengXian" w:hAnsi="Cambria Math"/>
                <w:kern w:val="2"/>
                <w:lang w:val="de-DE"/>
              </w:rPr>
              <m:t>)=</m:t>
            </w:ins>
          </m:r>
          <m:nary>
            <m:naryPr>
              <m:chr m:val="∑"/>
              <m:ctrlPr>
                <w:ins w:id="2091" w:author="Author">
                  <w:rPr>
                    <w:rFonts w:ascii="Cambria Math" w:eastAsia="DengXian" w:hAnsi="Cambria Math"/>
                    <w:i/>
                    <w:kern w:val="2"/>
                  </w:rPr>
                </w:ins>
              </m:ctrlPr>
            </m:naryPr>
            <m:sub>
              <m:r>
                <w:ins w:id="2092" w:author="Author">
                  <w:rPr>
                    <w:rFonts w:ascii="Cambria Math" w:eastAsia="DengXian" w:hAnsi="Cambria Math"/>
                    <w:kern w:val="2"/>
                  </w:rPr>
                  <m:t>n</m:t>
                </w:ins>
              </m:r>
              <m:r>
                <w:ins w:id="2093" w:author="Author">
                  <w:rPr>
                    <w:rFonts w:ascii="Cambria Math" w:eastAsia="DengXian" w:hAnsi="Cambria Math"/>
                    <w:kern w:val="2"/>
                    <w:lang w:val="de-DE"/>
                  </w:rPr>
                  <m:t>=0</m:t>
                </w:ins>
              </m:r>
            </m:sub>
            <m:sup>
              <m:r>
                <w:ins w:id="2094" w:author="Author">
                  <w:rPr>
                    <w:rFonts w:ascii="Cambria Math" w:eastAsia="DengXian" w:hAnsi="Cambria Math"/>
                    <w:kern w:val="2"/>
                  </w:rPr>
                  <m:t>Lengt</m:t>
                </w:ins>
              </m:r>
              <m:r>
                <w:ins w:id="2095" w:author="Author">
                  <w:rPr>
                    <w:rFonts w:ascii="Cambria Math" w:eastAsia="DengXian" w:hAnsi="Cambria Math"/>
                    <w:kern w:val="2"/>
                    <w:lang w:val="de-DE"/>
                  </w:rPr>
                  <m:t>h-1</m:t>
                </w:ins>
              </m:r>
            </m:sup>
            <m:e>
              <m:sSub>
                <m:sSubPr>
                  <m:ctrlPr>
                    <w:ins w:id="2096" w:author="Author">
                      <w:rPr>
                        <w:rFonts w:ascii="Cambria Math" w:eastAsia="DengXian" w:hAnsi="Cambria Math"/>
                        <w:i/>
                        <w:kern w:val="2"/>
                      </w:rPr>
                    </w:ins>
                  </m:ctrlPr>
                </m:sSubPr>
                <m:e>
                  <m:r>
                    <w:ins w:id="2097" w:author="Author">
                      <w:rPr>
                        <w:rFonts w:ascii="Cambria Math" w:eastAsia="DengXian" w:hAnsi="Cambria Math"/>
                        <w:kern w:val="2"/>
                      </w:rPr>
                      <m:t>x</m:t>
                    </w:ins>
                  </m:r>
                </m:e>
                <m:sub>
                  <m:r>
                    <w:ins w:id="2098" w:author="Author">
                      <w:rPr>
                        <w:rFonts w:ascii="Cambria Math" w:eastAsia="DengXian" w:hAnsi="Cambria Math"/>
                        <w:kern w:val="2"/>
                      </w:rPr>
                      <m:t>R</m:t>
                    </w:ins>
                  </m:r>
                </m:sub>
              </m:sSub>
              <m:r>
                <w:ins w:id="2099" w:author="Author">
                  <w:rPr>
                    <w:rFonts w:ascii="Cambria Math" w:eastAsia="DengXian" w:hAnsi="Cambria Math"/>
                    <w:kern w:val="2"/>
                    <w:lang w:val="de-DE"/>
                  </w:rPr>
                  <m:t>(</m:t>
                </w:ins>
              </m:r>
              <m:r>
                <w:ins w:id="2100" w:author="Author">
                  <w:rPr>
                    <w:rFonts w:ascii="Cambria Math" w:eastAsia="DengXian" w:hAnsi="Cambria Math"/>
                    <w:kern w:val="2"/>
                  </w:rPr>
                  <m:t>n</m:t>
                </w:ins>
              </m:r>
              <m:r>
                <w:ins w:id="2101" w:author="Author">
                  <w:rPr>
                    <w:rFonts w:ascii="Cambria Math" w:eastAsia="DengXian" w:hAnsi="Cambria Math"/>
                    <w:kern w:val="2"/>
                    <w:lang w:val="de-DE"/>
                  </w:rPr>
                  <m:t>)</m:t>
                </w:ins>
              </m:r>
              <m:r>
                <w:ins w:id="2102" w:author="Author">
                  <w:rPr>
                    <w:rFonts w:ascii="Cambria Math" w:eastAsia="DengXian" w:hAnsi="Cambria Math"/>
                    <w:kern w:val="2"/>
                  </w:rPr>
                  <m:t>x</m:t>
                </w:ins>
              </m:r>
              <m:sSup>
                <m:sSupPr>
                  <m:ctrlPr>
                    <w:ins w:id="2103" w:author="Author">
                      <w:rPr>
                        <w:rFonts w:ascii="Cambria Math" w:eastAsia="DengXian" w:hAnsi="Cambria Math"/>
                        <w:i/>
                        <w:kern w:val="2"/>
                      </w:rPr>
                    </w:ins>
                  </m:ctrlPr>
                </m:sSupPr>
                <m:e>
                  <m:r>
                    <w:ins w:id="2104" w:author="Author">
                      <w:rPr>
                        <w:rFonts w:ascii="Cambria Math" w:eastAsia="DengXian" w:hAnsi="Cambria Math"/>
                        <w:kern w:val="2"/>
                      </w:rPr>
                      <m:t>e</m:t>
                    </w:ins>
                  </m:r>
                </m:e>
                <m:sup>
                  <m:r>
                    <w:ins w:id="2105" w:author="Author">
                      <w:rPr>
                        <w:rFonts w:ascii="Cambria Math" w:eastAsia="DengXian" w:hAnsi="Cambria Math"/>
                        <w:kern w:val="2"/>
                        <w:lang w:val="de-DE"/>
                      </w:rPr>
                      <m:t>-</m:t>
                    </w:ins>
                  </m:r>
                  <m:r>
                    <w:ins w:id="2106" w:author="Author">
                      <w:rPr>
                        <w:rFonts w:ascii="Cambria Math" w:eastAsia="DengXian" w:hAnsi="Cambria Math"/>
                        <w:kern w:val="2"/>
                      </w:rPr>
                      <m:t>j</m:t>
                    </w:ins>
                  </m:r>
                  <m:f>
                    <m:fPr>
                      <m:ctrlPr>
                        <w:ins w:id="2107" w:author="Author">
                          <w:rPr>
                            <w:rFonts w:ascii="Cambria Math" w:eastAsia="DengXian" w:hAnsi="Cambria Math"/>
                            <w:i/>
                            <w:kern w:val="2"/>
                          </w:rPr>
                        </w:ins>
                      </m:ctrlPr>
                    </m:fPr>
                    <m:num>
                      <m:r>
                        <w:ins w:id="2108" w:author="Author">
                          <w:rPr>
                            <w:rFonts w:ascii="Cambria Math" w:eastAsia="DengXian" w:hAnsi="Cambria Math"/>
                            <w:kern w:val="2"/>
                            <w:lang w:val="de-DE"/>
                          </w:rPr>
                          <m:t>2</m:t>
                        </w:ins>
                      </m:r>
                      <m:r>
                        <w:ins w:id="2109" w:author="Author">
                          <w:rPr>
                            <w:rFonts w:ascii="Cambria Math" w:eastAsia="DengXian" w:hAnsi="Cambria Math"/>
                            <w:kern w:val="2"/>
                          </w:rPr>
                          <m:t>πxnxk</m:t>
                        </w:ins>
                      </m:r>
                    </m:num>
                    <m:den>
                      <m:r>
                        <w:ins w:id="2110" w:author="Author">
                          <w:rPr>
                            <w:rFonts w:ascii="Cambria Math" w:eastAsia="DengXian" w:hAnsi="Cambria Math"/>
                            <w:kern w:val="2"/>
                          </w:rPr>
                          <m:t>L</m:t>
                        </w:ins>
                      </m:r>
                    </m:den>
                  </m:f>
                </m:sup>
              </m:sSup>
            </m:e>
          </m:nary>
          <m:r>
            <w:ins w:id="2111" w:author="Author">
              <w:rPr>
                <w:rFonts w:ascii="Cambria Math" w:eastAsia="DengXian" w:hAnsi="Cambria Math"/>
                <w:kern w:val="2"/>
                <w:lang w:val="de-DE"/>
              </w:rPr>
              <m:t>,0≤</m:t>
            </w:ins>
          </m:r>
          <m:r>
            <w:ins w:id="2112" w:author="Author">
              <w:rPr>
                <w:rFonts w:ascii="Cambria Math" w:eastAsia="DengXian" w:hAnsi="Cambria Math"/>
                <w:kern w:val="2"/>
              </w:rPr>
              <m:t>k</m:t>
            </w:ins>
          </m:r>
          <m:r>
            <w:ins w:id="2113" w:author="Author">
              <w:rPr>
                <w:rFonts w:ascii="Cambria Math" w:eastAsia="DengXian" w:hAnsi="Cambria Math"/>
                <w:kern w:val="2"/>
                <w:lang w:val="de-DE"/>
              </w:rPr>
              <m:t>&lt;</m:t>
            </w:ins>
          </m:r>
          <m:r>
            <w:ins w:id="2114" w:author="Author">
              <w:rPr>
                <w:rFonts w:ascii="Cambria Math" w:eastAsia="DengXian" w:hAnsi="Cambria Math"/>
                <w:kern w:val="2"/>
              </w:rPr>
              <m:t>L</m:t>
            </w:ins>
          </m:r>
        </m:oMath>
      </m:oMathPara>
    </w:p>
    <w:p w14:paraId="40AA7E7E" w14:textId="77777777" w:rsidR="002414A0" w:rsidRPr="009D7B61" w:rsidRDefault="002414A0" w:rsidP="00DE4C50">
      <w:pPr>
        <w:rPr>
          <w:ins w:id="2115" w:author="Author"/>
          <w:rFonts w:eastAsia="DengXian"/>
          <w:kern w:val="2"/>
          <w:lang w:val="en-US"/>
        </w:rPr>
      </w:pPr>
      <w:ins w:id="2116" w:author="Author">
        <w:r w:rsidRPr="009D7B61">
          <w:rPr>
            <w:rFonts w:eastAsia="DengXian"/>
            <w:kern w:val="2"/>
            <w:lang w:val="en-US"/>
          </w:rPr>
          <w:t xml:space="preserve">wherein </w:t>
        </w:r>
      </w:ins>
      <m:oMath>
        <m:sSub>
          <m:sSubPr>
            <m:ctrlPr>
              <w:ins w:id="2117" w:author="Author">
                <w:rPr>
                  <w:rFonts w:ascii="Cambria Math" w:eastAsia="DengXian" w:hAnsi="Cambria Math"/>
                  <w:i/>
                  <w:kern w:val="2"/>
                </w:rPr>
              </w:ins>
            </m:ctrlPr>
          </m:sSubPr>
          <m:e>
            <m:r>
              <w:ins w:id="2118" w:author="Author">
                <w:rPr>
                  <w:rFonts w:ascii="Cambria Math" w:eastAsia="DengXian" w:hAnsi="Cambria Math"/>
                  <w:kern w:val="2"/>
                </w:rPr>
                <m:t>E</m:t>
              </w:ins>
            </m:r>
          </m:e>
          <m:sub>
            <m:r>
              <w:ins w:id="2119" w:author="Author">
                <w:rPr>
                  <w:rFonts w:ascii="Cambria Math" w:eastAsia="DengXian" w:hAnsi="Cambria Math"/>
                  <w:kern w:val="2"/>
                </w:rPr>
                <m:t>l</m:t>
              </w:ins>
            </m:r>
          </m:sub>
        </m:sSub>
        <m:r>
          <w:ins w:id="2120" w:author="Author">
            <w:rPr>
              <w:rFonts w:ascii="Cambria Math" w:eastAsia="DengXian" w:hAnsi="Cambria Math"/>
              <w:kern w:val="2"/>
            </w:rPr>
            <m:t>(b)</m:t>
          </w:ins>
        </m:r>
      </m:oMath>
      <w:ins w:id="2121" w:author="Author">
        <w:r w:rsidRPr="00034FD6">
          <w:rPr>
            <w:rFonts w:eastAsia="DengXian"/>
            <w:kern w:val="2"/>
          </w:rPr>
          <w:t xml:space="preserve"> indicates an energy sum of left channel, </w:t>
        </w:r>
      </w:ins>
      <m:oMath>
        <m:sSub>
          <m:sSubPr>
            <m:ctrlPr>
              <w:ins w:id="2122" w:author="Author">
                <w:rPr>
                  <w:rFonts w:ascii="Cambria Math" w:eastAsia="DengXian" w:hAnsi="Cambria Math"/>
                  <w:i/>
                  <w:kern w:val="2"/>
                  <w:lang w:val="zh-CN"/>
                </w:rPr>
              </w:ins>
            </m:ctrlPr>
          </m:sSubPr>
          <m:e>
            <m:r>
              <w:ins w:id="2123" w:author="Author">
                <w:rPr>
                  <w:rFonts w:ascii="Cambria Math" w:eastAsia="DengXian" w:hAnsi="Cambria Math"/>
                  <w:kern w:val="2"/>
                  <w:lang w:val="zh-CN"/>
                </w:rPr>
                <m:t>E</m:t>
              </w:ins>
            </m:r>
          </m:e>
          <m:sub>
            <m:r>
              <w:ins w:id="2124" w:author="Author">
                <w:rPr>
                  <w:rFonts w:ascii="Cambria Math" w:eastAsia="DengXian" w:hAnsi="Cambria Math"/>
                  <w:kern w:val="2"/>
                  <w:lang w:val="zh-CN"/>
                </w:rPr>
                <m:t>r</m:t>
              </w:ins>
            </m:r>
          </m:sub>
        </m:sSub>
        <m:r>
          <w:ins w:id="2125" w:author="Author">
            <w:rPr>
              <w:rFonts w:ascii="Cambria Math" w:eastAsia="DengXian" w:hAnsi="Cambria Math"/>
              <w:kern w:val="2"/>
            </w:rPr>
            <m:t>(</m:t>
          </w:ins>
        </m:r>
        <m:r>
          <w:ins w:id="2126" w:author="Author">
            <w:rPr>
              <w:rFonts w:ascii="Cambria Math" w:eastAsia="DengXian" w:hAnsi="Cambria Math"/>
              <w:kern w:val="2"/>
              <w:lang w:val="zh-CN"/>
            </w:rPr>
            <m:t>b</m:t>
          </w:ins>
        </m:r>
        <m:r>
          <w:ins w:id="2127" w:author="Author">
            <w:rPr>
              <w:rFonts w:ascii="Cambria Math" w:eastAsia="DengXian" w:hAnsi="Cambria Math"/>
              <w:kern w:val="2"/>
            </w:rPr>
            <m:t>)</m:t>
          </w:ins>
        </m:r>
      </m:oMath>
      <w:ins w:id="2128" w:author="Author">
        <w:r w:rsidRPr="00034FD6">
          <w:rPr>
            <w:rFonts w:eastAsia="DengXian"/>
            <w:kern w:val="2"/>
          </w:rPr>
          <w:t xml:space="preserve"> indicates an energy sum of right channel, </w:t>
        </w:r>
      </w:ins>
      <m:oMath>
        <m:sSub>
          <m:sSubPr>
            <m:ctrlPr>
              <w:ins w:id="2129" w:author="Author">
                <w:rPr>
                  <w:rFonts w:ascii="Cambria Math" w:eastAsia="DengXian" w:hAnsi="Cambria Math"/>
                  <w:i/>
                  <w:kern w:val="2"/>
                  <w:lang w:val="zh-CN"/>
                </w:rPr>
              </w:ins>
            </m:ctrlPr>
          </m:sSubPr>
          <m:e>
            <m:r>
              <w:ins w:id="2130" w:author="Author">
                <w:rPr>
                  <w:rFonts w:ascii="Cambria Math" w:eastAsia="DengXian" w:hAnsi="Cambria Math"/>
                  <w:kern w:val="2"/>
                  <w:lang w:val="zh-CN"/>
                </w:rPr>
                <m:t>L</m:t>
              </w:ins>
            </m:r>
          </m:e>
          <m:sub>
            <m:r>
              <w:ins w:id="2131" w:author="Author">
                <w:rPr>
                  <w:rFonts w:ascii="Cambria Math" w:eastAsia="DengXian" w:hAnsi="Cambria Math"/>
                  <w:kern w:val="2"/>
                  <w:lang w:val="zh-CN"/>
                </w:rPr>
                <m:t>r</m:t>
              </w:ins>
            </m:r>
          </m:sub>
        </m:sSub>
        <m:r>
          <w:ins w:id="2132" w:author="Author">
            <w:rPr>
              <w:rFonts w:ascii="Cambria Math" w:eastAsia="DengXian" w:hAnsi="Cambria Math"/>
              <w:kern w:val="2"/>
            </w:rPr>
            <m:t>(</m:t>
          </w:ins>
        </m:r>
        <m:r>
          <w:ins w:id="2133" w:author="Author">
            <w:rPr>
              <w:rFonts w:ascii="Cambria Math" w:eastAsia="DengXian" w:hAnsi="Cambria Math"/>
              <w:kern w:val="2"/>
              <w:lang w:val="zh-CN"/>
            </w:rPr>
            <m:t>k</m:t>
          </w:ins>
        </m:r>
        <m:r>
          <w:ins w:id="2134" w:author="Author">
            <w:rPr>
              <w:rFonts w:ascii="Cambria Math" w:eastAsia="DengXian" w:hAnsi="Cambria Math"/>
              <w:kern w:val="2"/>
            </w:rPr>
            <m:t>)</m:t>
          </w:ins>
        </m:r>
      </m:oMath>
      <w:ins w:id="2135" w:author="Author">
        <w:r w:rsidRPr="00034FD6">
          <w:rPr>
            <w:rFonts w:eastAsia="DengXian"/>
            <w:kern w:val="2"/>
          </w:rPr>
          <w:t xml:space="preserve"> indicates a real part of a k</w:t>
        </w:r>
        <w:proofErr w:type="spellStart"/>
        <w:r w:rsidRPr="00034FD6">
          <w:rPr>
            <w:rFonts w:eastAsia="DengXian"/>
            <w:kern w:val="2"/>
            <w:vertAlign w:val="superscript"/>
          </w:rPr>
          <w:t>th</w:t>
        </w:r>
        <w:proofErr w:type="spellEnd"/>
        <w:r w:rsidRPr="00034FD6">
          <w:rPr>
            <w:rFonts w:eastAsia="DengXian"/>
            <w:kern w:val="2"/>
          </w:rPr>
          <w:t xml:space="preserve"> frequency value of left channel frequency domain signal, </w:t>
        </w:r>
      </w:ins>
      <m:oMath>
        <m:sSub>
          <m:sSubPr>
            <m:ctrlPr>
              <w:ins w:id="2136" w:author="Author">
                <w:rPr>
                  <w:rFonts w:ascii="Cambria Math" w:eastAsia="DengXian" w:hAnsi="Cambria Math"/>
                  <w:i/>
                  <w:kern w:val="2"/>
                  <w:lang w:val="zh-CN"/>
                </w:rPr>
              </w:ins>
            </m:ctrlPr>
          </m:sSubPr>
          <m:e>
            <m:r>
              <w:ins w:id="2137" w:author="Author">
                <w:rPr>
                  <w:rFonts w:ascii="Cambria Math" w:eastAsia="DengXian" w:hAnsi="Cambria Math"/>
                  <w:kern w:val="2"/>
                  <w:lang w:val="zh-CN"/>
                </w:rPr>
                <m:t>R</m:t>
              </w:ins>
            </m:r>
          </m:e>
          <m:sub>
            <m:r>
              <w:ins w:id="2138" w:author="Author">
                <w:rPr>
                  <w:rFonts w:ascii="Cambria Math" w:eastAsia="DengXian" w:hAnsi="Cambria Math"/>
                  <w:kern w:val="2"/>
                  <w:lang w:val="zh-CN"/>
                </w:rPr>
                <m:t>r</m:t>
              </w:ins>
            </m:r>
          </m:sub>
        </m:sSub>
        <m:r>
          <w:ins w:id="2139" w:author="Author">
            <w:rPr>
              <w:rFonts w:ascii="Cambria Math" w:eastAsia="DengXian" w:hAnsi="Cambria Math"/>
              <w:kern w:val="2"/>
            </w:rPr>
            <m:t>(</m:t>
          </w:ins>
        </m:r>
        <m:r>
          <w:ins w:id="2140" w:author="Author">
            <w:rPr>
              <w:rFonts w:ascii="Cambria Math" w:eastAsia="DengXian" w:hAnsi="Cambria Math"/>
              <w:kern w:val="2"/>
              <w:lang w:val="zh-CN"/>
            </w:rPr>
            <m:t>k</m:t>
          </w:ins>
        </m:r>
        <m:r>
          <w:ins w:id="2141" w:author="Author">
            <w:rPr>
              <w:rFonts w:ascii="Cambria Math" w:eastAsia="DengXian" w:hAnsi="Cambria Math"/>
              <w:kern w:val="2"/>
            </w:rPr>
            <m:t>)</m:t>
          </w:ins>
        </m:r>
      </m:oMath>
      <w:ins w:id="2142" w:author="Author">
        <w:r w:rsidRPr="00034FD6">
          <w:rPr>
            <w:rFonts w:eastAsia="DengXian"/>
            <w:kern w:val="2"/>
          </w:rPr>
          <w:t xml:space="preserve"> indicates a real part of a k</w:t>
        </w:r>
        <w:proofErr w:type="spellStart"/>
        <w:r w:rsidRPr="00034FD6">
          <w:rPr>
            <w:rFonts w:eastAsia="DengXian"/>
            <w:kern w:val="2"/>
            <w:vertAlign w:val="superscript"/>
          </w:rPr>
          <w:t>th</w:t>
        </w:r>
        <w:proofErr w:type="spellEnd"/>
        <w:r w:rsidRPr="00034FD6">
          <w:rPr>
            <w:rFonts w:eastAsia="DengXian"/>
            <w:kern w:val="2"/>
          </w:rPr>
          <w:t xml:space="preserve"> frequency value of right channel frequency domain signal, </w:t>
        </w:r>
      </w:ins>
      <m:oMath>
        <m:sSub>
          <m:sSubPr>
            <m:ctrlPr>
              <w:ins w:id="2143" w:author="Author">
                <w:rPr>
                  <w:rFonts w:ascii="Cambria Math" w:eastAsia="DengXian" w:hAnsi="Cambria Math"/>
                  <w:i/>
                  <w:kern w:val="2"/>
                  <w:lang w:val="zh-CN"/>
                </w:rPr>
              </w:ins>
            </m:ctrlPr>
          </m:sSubPr>
          <m:e>
            <m:r>
              <w:ins w:id="2144" w:author="Author">
                <w:rPr>
                  <w:rFonts w:ascii="Cambria Math" w:eastAsia="DengXian" w:hAnsi="Cambria Math"/>
                  <w:kern w:val="2"/>
                  <w:lang w:val="zh-CN"/>
                </w:rPr>
                <m:t>L</m:t>
              </w:ins>
            </m:r>
          </m:e>
          <m:sub>
            <m:r>
              <w:ins w:id="2145" w:author="Author">
                <w:rPr>
                  <w:rFonts w:ascii="Cambria Math" w:eastAsia="DengXian" w:hAnsi="Cambria Math"/>
                  <w:kern w:val="2"/>
                  <w:lang w:val="zh-CN"/>
                </w:rPr>
                <m:t>i</m:t>
              </w:ins>
            </m:r>
          </m:sub>
        </m:sSub>
        <m:r>
          <w:ins w:id="2146" w:author="Author">
            <w:rPr>
              <w:rFonts w:ascii="Cambria Math" w:eastAsia="DengXian" w:hAnsi="Cambria Math"/>
              <w:kern w:val="2"/>
            </w:rPr>
            <m:t>(</m:t>
          </w:ins>
        </m:r>
        <m:r>
          <w:ins w:id="2147" w:author="Author">
            <w:rPr>
              <w:rFonts w:ascii="Cambria Math" w:eastAsia="DengXian" w:hAnsi="Cambria Math"/>
              <w:kern w:val="2"/>
              <w:lang w:val="zh-CN"/>
            </w:rPr>
            <m:t>k</m:t>
          </w:ins>
        </m:r>
        <m:r>
          <w:ins w:id="2148" w:author="Author">
            <w:rPr>
              <w:rFonts w:ascii="Cambria Math" w:eastAsia="DengXian" w:hAnsi="Cambria Math"/>
              <w:kern w:val="2"/>
            </w:rPr>
            <m:t>)</m:t>
          </w:ins>
        </m:r>
      </m:oMath>
      <w:ins w:id="2149" w:author="Author">
        <w:r w:rsidRPr="00034FD6">
          <w:rPr>
            <w:rFonts w:eastAsia="DengXian"/>
            <w:kern w:val="2"/>
          </w:rPr>
          <w:t xml:space="preserve"> indicates an imaginary part of the k</w:t>
        </w:r>
        <w:proofErr w:type="spellStart"/>
        <w:r w:rsidRPr="00034FD6">
          <w:rPr>
            <w:rFonts w:eastAsia="DengXian"/>
            <w:kern w:val="2"/>
            <w:vertAlign w:val="superscript"/>
          </w:rPr>
          <w:t>th</w:t>
        </w:r>
        <w:proofErr w:type="spellEnd"/>
        <w:r w:rsidRPr="00034FD6">
          <w:rPr>
            <w:rFonts w:eastAsia="DengXian"/>
            <w:kern w:val="2"/>
          </w:rPr>
          <w:t xml:space="preserve"> frequency value of left channel frequency domain signal, </w:t>
        </w:r>
      </w:ins>
      <m:oMath>
        <m:sSub>
          <m:sSubPr>
            <m:ctrlPr>
              <w:ins w:id="2150" w:author="Author">
                <w:rPr>
                  <w:rFonts w:ascii="Cambria Math" w:eastAsia="DengXian" w:hAnsi="Cambria Math"/>
                  <w:i/>
                  <w:kern w:val="2"/>
                  <w:lang w:val="zh-CN"/>
                </w:rPr>
              </w:ins>
            </m:ctrlPr>
          </m:sSubPr>
          <m:e>
            <m:r>
              <w:ins w:id="2151" w:author="Author">
                <w:rPr>
                  <w:rFonts w:ascii="Cambria Math" w:eastAsia="DengXian" w:hAnsi="Cambria Math"/>
                  <w:kern w:val="2"/>
                  <w:lang w:val="zh-CN"/>
                </w:rPr>
                <m:t>R</m:t>
              </w:ins>
            </m:r>
          </m:e>
          <m:sub>
            <m:r>
              <w:ins w:id="2152" w:author="Author">
                <w:rPr>
                  <w:rFonts w:ascii="Cambria Math" w:eastAsia="DengXian" w:hAnsi="Cambria Math"/>
                  <w:kern w:val="2"/>
                  <w:lang w:val="zh-CN"/>
                </w:rPr>
                <m:t>i</m:t>
              </w:ins>
            </m:r>
          </m:sub>
        </m:sSub>
        <m:r>
          <w:ins w:id="2153" w:author="Author">
            <w:rPr>
              <w:rFonts w:ascii="Cambria Math" w:eastAsia="DengXian" w:hAnsi="Cambria Math"/>
              <w:kern w:val="2"/>
            </w:rPr>
            <m:t>(</m:t>
          </w:ins>
        </m:r>
        <m:r>
          <w:ins w:id="2154" w:author="Author">
            <w:rPr>
              <w:rFonts w:ascii="Cambria Math" w:eastAsia="DengXian" w:hAnsi="Cambria Math"/>
              <w:kern w:val="2"/>
              <w:lang w:val="zh-CN"/>
            </w:rPr>
            <m:t>k</m:t>
          </w:ins>
        </m:r>
        <m:r>
          <w:ins w:id="2155" w:author="Author">
            <w:rPr>
              <w:rFonts w:ascii="Cambria Math" w:eastAsia="DengXian" w:hAnsi="Cambria Math"/>
              <w:kern w:val="2"/>
            </w:rPr>
            <m:t>)</m:t>
          </w:ins>
        </m:r>
      </m:oMath>
      <w:ins w:id="2156" w:author="Author">
        <w:r w:rsidRPr="00034FD6">
          <w:rPr>
            <w:rFonts w:eastAsia="DengXian"/>
            <w:kern w:val="2"/>
          </w:rPr>
          <w:t xml:space="preserve"> indicates an imaginary part of the k</w:t>
        </w:r>
        <w:proofErr w:type="spellStart"/>
        <w:r w:rsidRPr="00034FD6">
          <w:rPr>
            <w:rFonts w:eastAsia="DengXian"/>
            <w:kern w:val="2"/>
            <w:vertAlign w:val="superscript"/>
          </w:rPr>
          <w:t>th</w:t>
        </w:r>
        <w:proofErr w:type="spellEnd"/>
        <w:r w:rsidRPr="00034FD6">
          <w:rPr>
            <w:rFonts w:eastAsia="DengXian"/>
            <w:kern w:val="2"/>
          </w:rPr>
          <w:t xml:space="preserve"> frequency value of right channel frequency domain signal, L indicates a quantity of sub-band spectral coefficients, and N indicates a quantity of sub-bands, n indicates an index value of a time domain signal, k indicates an index value of a frequency domain signal, </w:t>
        </w:r>
      </w:ins>
      <m:oMath>
        <m:r>
          <w:ins w:id="2157" w:author="Author">
            <w:rPr>
              <w:rFonts w:ascii="Cambria Math" w:eastAsia="DengXian" w:hAnsi="Cambria Math"/>
              <w:kern w:val="2"/>
              <w:lang w:val="zh-CN"/>
            </w:rPr>
            <m:t>Lengt</m:t>
          </w:ins>
        </m:r>
        <m:r>
          <w:ins w:id="2158" w:author="Author">
            <w:rPr>
              <w:rFonts w:ascii="Cambria Math" w:eastAsia="DengXian" w:hAnsi="Cambria Math"/>
              <w:kern w:val="2"/>
            </w:rPr>
            <m:t>h</m:t>
          </w:ins>
        </m:r>
      </m:oMath>
      <w:ins w:id="2159" w:author="Author">
        <w:r w:rsidRPr="00034FD6">
          <w:rPr>
            <w:rFonts w:eastAsia="DengXian"/>
            <w:kern w:val="2"/>
          </w:rPr>
          <w:t xml:space="preserve"> indicates a frame length, </w:t>
        </w:r>
      </w:ins>
      <m:oMath>
        <m:sSub>
          <m:sSubPr>
            <m:ctrlPr>
              <w:ins w:id="2160" w:author="Author">
                <w:rPr>
                  <w:rFonts w:ascii="Cambria Math" w:eastAsia="DengXian" w:hAnsi="Cambria Math"/>
                  <w:i/>
                  <w:kern w:val="2"/>
                  <w:lang w:val="zh-CN"/>
                </w:rPr>
              </w:ins>
            </m:ctrlPr>
          </m:sSubPr>
          <m:e>
            <m:r>
              <w:ins w:id="2161" w:author="Author">
                <w:rPr>
                  <w:rFonts w:ascii="Cambria Math" w:eastAsia="DengXian" w:hAnsi="Cambria Math"/>
                  <w:kern w:val="2"/>
                  <w:lang w:val="zh-CN"/>
                </w:rPr>
                <m:t>x</m:t>
              </w:ins>
            </m:r>
          </m:e>
          <m:sub>
            <m:r>
              <w:ins w:id="2162" w:author="Author">
                <w:rPr>
                  <w:rFonts w:ascii="Cambria Math" w:eastAsia="DengXian" w:hAnsi="Cambria Math"/>
                  <w:kern w:val="2"/>
                  <w:lang w:val="zh-CN"/>
                </w:rPr>
                <m:t>L</m:t>
              </w:ins>
            </m:r>
          </m:sub>
        </m:sSub>
        <m:r>
          <w:ins w:id="2163" w:author="Author">
            <w:rPr>
              <w:rFonts w:ascii="Cambria Math" w:eastAsia="DengXian" w:hAnsi="Cambria Math"/>
              <w:kern w:val="2"/>
            </w:rPr>
            <m:t>(</m:t>
          </w:ins>
        </m:r>
        <m:r>
          <w:ins w:id="2164" w:author="Author">
            <w:rPr>
              <w:rFonts w:ascii="Cambria Math" w:eastAsia="DengXian" w:hAnsi="Cambria Math"/>
              <w:kern w:val="2"/>
              <w:lang w:val="zh-CN"/>
            </w:rPr>
            <m:t>n</m:t>
          </w:ins>
        </m:r>
        <m:r>
          <w:ins w:id="2165" w:author="Author">
            <w:rPr>
              <w:rFonts w:ascii="Cambria Math" w:eastAsia="DengXian" w:hAnsi="Cambria Math"/>
              <w:kern w:val="2"/>
            </w:rPr>
            <m:t>)</m:t>
          </w:ins>
        </m:r>
      </m:oMath>
      <w:ins w:id="2166" w:author="Author">
        <w:r w:rsidRPr="00034FD6">
          <w:rPr>
            <w:rFonts w:eastAsia="DengXian"/>
            <w:kern w:val="2"/>
          </w:rPr>
          <w:t xml:space="preserve"> indicates left channel time domain signal, </w:t>
        </w:r>
      </w:ins>
      <m:oMath>
        <m:sSub>
          <m:sSubPr>
            <m:ctrlPr>
              <w:ins w:id="2167" w:author="Author">
                <w:rPr>
                  <w:rFonts w:ascii="Cambria Math" w:eastAsia="DengXian" w:hAnsi="Cambria Math"/>
                  <w:i/>
                  <w:kern w:val="2"/>
                  <w:lang w:val="zh-CN"/>
                </w:rPr>
              </w:ins>
            </m:ctrlPr>
          </m:sSubPr>
          <m:e>
            <m:r>
              <w:ins w:id="2168" w:author="Author">
                <w:rPr>
                  <w:rFonts w:ascii="Cambria Math" w:eastAsia="DengXian" w:hAnsi="Cambria Math"/>
                  <w:kern w:val="2"/>
                  <w:lang w:val="zh-CN"/>
                </w:rPr>
                <m:t>x</m:t>
              </w:ins>
            </m:r>
          </m:e>
          <m:sub>
            <m:r>
              <w:ins w:id="2169" w:author="Author">
                <w:rPr>
                  <w:rFonts w:ascii="Cambria Math" w:eastAsia="DengXian" w:hAnsi="Cambria Math"/>
                  <w:kern w:val="2"/>
                  <w:lang w:val="zh-CN"/>
                </w:rPr>
                <m:t>R</m:t>
              </w:ins>
            </m:r>
          </m:sub>
        </m:sSub>
        <m:r>
          <w:ins w:id="2170" w:author="Author">
            <w:rPr>
              <w:rFonts w:ascii="Cambria Math" w:eastAsia="DengXian" w:hAnsi="Cambria Math"/>
              <w:kern w:val="2"/>
            </w:rPr>
            <m:t>(</m:t>
          </w:ins>
        </m:r>
        <m:r>
          <w:ins w:id="2171" w:author="Author">
            <w:rPr>
              <w:rFonts w:ascii="Cambria Math" w:eastAsia="DengXian" w:hAnsi="Cambria Math"/>
              <w:kern w:val="2"/>
              <w:lang w:val="zh-CN"/>
            </w:rPr>
            <m:t>n</m:t>
          </w:ins>
        </m:r>
        <m:r>
          <w:ins w:id="2172" w:author="Author">
            <w:rPr>
              <w:rFonts w:ascii="Cambria Math" w:eastAsia="DengXian" w:hAnsi="Cambria Math"/>
              <w:kern w:val="2"/>
            </w:rPr>
            <m:t>)</m:t>
          </w:ins>
        </m:r>
      </m:oMath>
      <w:ins w:id="2173" w:author="Author">
        <w:r w:rsidRPr="00034FD6">
          <w:rPr>
            <w:rFonts w:eastAsia="DengXian"/>
            <w:kern w:val="2"/>
          </w:rPr>
          <w:t xml:space="preserve"> indicates right channel time domain signal, </w:t>
        </w:r>
      </w:ins>
      <m:oMath>
        <m:r>
          <w:ins w:id="2174" w:author="Author">
            <w:rPr>
              <w:rFonts w:ascii="Cambria Math" w:eastAsia="DengXian" w:hAnsi="Cambria Math"/>
              <w:kern w:val="2"/>
              <w:lang w:val="zh-CN"/>
            </w:rPr>
            <m:t>L</m:t>
          </w:ins>
        </m:r>
        <m:r>
          <w:ins w:id="2175" w:author="Author">
            <w:rPr>
              <w:rFonts w:ascii="Cambria Math" w:eastAsia="DengXian" w:hAnsi="Cambria Math"/>
              <w:kern w:val="2"/>
            </w:rPr>
            <m:t>(</m:t>
          </w:ins>
        </m:r>
        <m:r>
          <w:ins w:id="2176" w:author="Author">
            <w:rPr>
              <w:rFonts w:ascii="Cambria Math" w:eastAsia="DengXian" w:hAnsi="Cambria Math"/>
              <w:kern w:val="2"/>
              <w:lang w:val="zh-CN"/>
            </w:rPr>
            <m:t>k</m:t>
          </w:ins>
        </m:r>
        <m:r>
          <w:ins w:id="2177" w:author="Author">
            <w:rPr>
              <w:rFonts w:ascii="Cambria Math" w:eastAsia="DengXian" w:hAnsi="Cambria Math"/>
              <w:kern w:val="2"/>
            </w:rPr>
            <m:t>)</m:t>
          </w:ins>
        </m:r>
      </m:oMath>
      <w:ins w:id="2178" w:author="Author">
        <w:r w:rsidRPr="00034FD6">
          <w:rPr>
            <w:rFonts w:eastAsia="DengXian"/>
            <w:kern w:val="2"/>
          </w:rPr>
          <w:t xml:space="preserve"> indicates a k</w:t>
        </w:r>
        <w:proofErr w:type="spellStart"/>
        <w:r w:rsidRPr="00034FD6">
          <w:rPr>
            <w:rFonts w:eastAsia="DengXian"/>
            <w:kern w:val="2"/>
            <w:vertAlign w:val="superscript"/>
          </w:rPr>
          <w:t>th</w:t>
        </w:r>
        <w:proofErr w:type="spellEnd"/>
        <w:r w:rsidRPr="00034FD6">
          <w:rPr>
            <w:rFonts w:eastAsia="DengXian"/>
            <w:kern w:val="2"/>
          </w:rPr>
          <w:t xml:space="preserve"> frequency value that is of left channel frequency domain signal and that is used to calculate the IPD parameter, and </w:t>
        </w:r>
      </w:ins>
      <m:oMath>
        <m:r>
          <w:ins w:id="2179" w:author="Author">
            <w:rPr>
              <w:rFonts w:ascii="Cambria Math" w:eastAsia="DengXian" w:hAnsi="Cambria Math"/>
              <w:kern w:val="2"/>
              <w:lang w:val="zh-CN"/>
            </w:rPr>
            <m:t>R</m:t>
          </w:ins>
        </m:r>
        <m:r>
          <w:ins w:id="2180" w:author="Author">
            <w:rPr>
              <w:rFonts w:ascii="Cambria Math" w:eastAsia="DengXian" w:hAnsi="Cambria Math"/>
              <w:kern w:val="2"/>
            </w:rPr>
            <m:t>(</m:t>
          </w:ins>
        </m:r>
        <m:r>
          <w:ins w:id="2181" w:author="Author">
            <w:rPr>
              <w:rFonts w:ascii="Cambria Math" w:eastAsia="DengXian" w:hAnsi="Cambria Math"/>
              <w:kern w:val="2"/>
              <w:lang w:val="zh-CN"/>
            </w:rPr>
            <m:t>k</m:t>
          </w:ins>
        </m:r>
        <m:r>
          <w:ins w:id="2182" w:author="Author">
            <w:rPr>
              <w:rFonts w:ascii="Cambria Math" w:eastAsia="DengXian" w:hAnsi="Cambria Math"/>
              <w:kern w:val="2"/>
            </w:rPr>
            <m:t>)</m:t>
          </w:ins>
        </m:r>
      </m:oMath>
      <w:ins w:id="2183" w:author="Author">
        <w:r w:rsidRPr="00034FD6">
          <w:rPr>
            <w:rFonts w:eastAsia="DengXian"/>
            <w:kern w:val="2"/>
          </w:rPr>
          <w:t xml:space="preserve"> indicates a k</w:t>
        </w:r>
        <w:proofErr w:type="spellStart"/>
        <w:r w:rsidRPr="00034FD6">
          <w:rPr>
            <w:rFonts w:eastAsia="DengXian"/>
            <w:kern w:val="2"/>
            <w:vertAlign w:val="superscript"/>
          </w:rPr>
          <w:t>th</w:t>
        </w:r>
        <w:proofErr w:type="spellEnd"/>
        <w:r w:rsidRPr="00034FD6">
          <w:rPr>
            <w:rFonts w:eastAsia="DengXian"/>
            <w:kern w:val="2"/>
          </w:rPr>
          <w:t xml:space="preserve"> frequency value that is of right channel frequency domain signal and that is used to calculate the IPD parameter, wherein </w:t>
        </w:r>
      </w:ins>
      <m:oMath>
        <m:sSub>
          <m:sSubPr>
            <m:ctrlPr>
              <w:ins w:id="2184" w:author="Author">
                <w:rPr>
                  <w:rFonts w:ascii="Cambria Math" w:eastAsia="DengXian" w:hAnsi="Cambria Math"/>
                  <w:i/>
                  <w:kern w:val="2"/>
                  <w:lang w:val="zh-CN"/>
                </w:rPr>
              </w:ins>
            </m:ctrlPr>
          </m:sSubPr>
          <m:e>
            <m:r>
              <w:ins w:id="2185" w:author="Author">
                <w:rPr>
                  <w:rFonts w:ascii="Cambria Math" w:eastAsia="DengXian" w:hAnsi="Cambria Math"/>
                  <w:kern w:val="2"/>
                  <w:lang w:val="zh-CN"/>
                </w:rPr>
                <m:t>x</m:t>
              </w:ins>
            </m:r>
          </m:e>
          <m:sub>
            <m:r>
              <w:ins w:id="2186" w:author="Author">
                <w:rPr>
                  <w:rFonts w:ascii="Cambria Math" w:eastAsia="DengXian" w:hAnsi="Cambria Math"/>
                  <w:kern w:val="2"/>
                  <w:lang w:val="zh-CN"/>
                </w:rPr>
                <m:t>L</m:t>
              </w:ins>
            </m:r>
          </m:sub>
        </m:sSub>
        <m:r>
          <w:ins w:id="2187" w:author="Author">
            <w:rPr>
              <w:rFonts w:ascii="Cambria Math" w:eastAsia="DengXian" w:hAnsi="Cambria Math"/>
              <w:kern w:val="2"/>
            </w:rPr>
            <m:t>(</m:t>
          </w:ins>
        </m:r>
        <m:r>
          <w:ins w:id="2188" w:author="Author">
            <w:rPr>
              <w:rFonts w:ascii="Cambria Math" w:eastAsia="DengXian" w:hAnsi="Cambria Math"/>
              <w:kern w:val="2"/>
              <w:lang w:val="zh-CN"/>
            </w:rPr>
            <m:t>n</m:t>
          </w:ins>
        </m:r>
        <m:r>
          <w:ins w:id="2189" w:author="Author">
            <w:rPr>
              <w:rFonts w:ascii="Cambria Math" w:eastAsia="DengXian" w:hAnsi="Cambria Math"/>
              <w:kern w:val="2"/>
            </w:rPr>
            <m:t>)</m:t>
          </w:ins>
        </m:r>
      </m:oMath>
      <w:ins w:id="2190" w:author="Author">
        <w:r w:rsidRPr="00034FD6">
          <w:rPr>
            <w:rFonts w:eastAsia="DengXian"/>
            <w:kern w:val="2"/>
          </w:rPr>
          <w:t xml:space="preserve"> and </w:t>
        </w:r>
      </w:ins>
      <m:oMath>
        <m:sSub>
          <m:sSubPr>
            <m:ctrlPr>
              <w:ins w:id="2191" w:author="Author">
                <w:rPr>
                  <w:rFonts w:ascii="Cambria Math" w:eastAsia="DengXian" w:hAnsi="Cambria Math"/>
                  <w:i/>
                  <w:kern w:val="2"/>
                  <w:lang w:val="zh-CN"/>
                </w:rPr>
              </w:ins>
            </m:ctrlPr>
          </m:sSubPr>
          <m:e>
            <m:r>
              <w:ins w:id="2192" w:author="Author">
                <w:rPr>
                  <w:rFonts w:ascii="Cambria Math" w:eastAsia="DengXian" w:hAnsi="Cambria Math"/>
                  <w:kern w:val="2"/>
                  <w:lang w:val="zh-CN"/>
                </w:rPr>
                <m:t>x</m:t>
              </w:ins>
            </m:r>
          </m:e>
          <m:sub>
            <m:r>
              <w:ins w:id="2193" w:author="Author">
                <w:rPr>
                  <w:rFonts w:ascii="Cambria Math" w:eastAsia="DengXian" w:hAnsi="Cambria Math"/>
                  <w:kern w:val="2"/>
                  <w:lang w:val="zh-CN"/>
                </w:rPr>
                <m:t>R</m:t>
              </w:ins>
            </m:r>
          </m:sub>
        </m:sSub>
        <m:r>
          <w:ins w:id="2194" w:author="Author">
            <w:rPr>
              <w:rFonts w:ascii="Cambria Math" w:eastAsia="DengXian" w:hAnsi="Cambria Math"/>
              <w:kern w:val="2"/>
            </w:rPr>
            <m:t>(</m:t>
          </w:ins>
        </m:r>
        <m:r>
          <w:ins w:id="2195" w:author="Author">
            <w:rPr>
              <w:rFonts w:ascii="Cambria Math" w:eastAsia="DengXian" w:hAnsi="Cambria Math"/>
              <w:kern w:val="2"/>
              <w:lang w:val="zh-CN"/>
            </w:rPr>
            <m:t>n</m:t>
          </w:ins>
        </m:r>
        <m:r>
          <w:ins w:id="2196" w:author="Author">
            <w:rPr>
              <w:rFonts w:ascii="Cambria Math" w:eastAsia="DengXian" w:hAnsi="Cambria Math"/>
              <w:kern w:val="2"/>
            </w:rPr>
            <m:t>)</m:t>
          </w:ins>
        </m:r>
      </m:oMath>
      <w:ins w:id="2197" w:author="Author">
        <w:r w:rsidRPr="00034FD6">
          <w:rPr>
            <w:rFonts w:eastAsia="DengXian"/>
            <w:kern w:val="2"/>
          </w:rPr>
          <w:t xml:space="preserve"> indicate sequences of real numbers.</w:t>
        </w:r>
      </w:ins>
    </w:p>
    <w:p w14:paraId="40838B89" w14:textId="67C380B6" w:rsidR="00E86CD1" w:rsidRDefault="002414A0" w:rsidP="00DE4C50">
      <w:pPr>
        <w:rPr>
          <w:noProof/>
        </w:rPr>
      </w:pPr>
      <w:ins w:id="2198" w:author="Author">
        <w:r w:rsidRPr="00034FD6">
          <w:rPr>
            <w:rFonts w:eastAsia="DengXian"/>
            <w:kern w:val="2"/>
          </w:rPr>
          <w:t xml:space="preserve">If the correlation between the left channel and right channel of the current frame is greater than or equal to 0.75, the IPD parameter encoding scheme of the current frame is skipping encoding an IPD parameter; If the IPD parameter encoding scheme of the previous frame is skipping encoding an IPD parameter, and the signal type of previous frame is music, the IPD parameter encoding scheme of the current frame is skipping encoding an IPD parameter. If the IPD parameter </w:t>
        </w:r>
        <w:r w:rsidRPr="00034FD6">
          <w:rPr>
            <w:rFonts w:eastAsia="DengXian"/>
            <w:kern w:val="2"/>
          </w:rPr>
          <w:lastRenderedPageBreak/>
          <w:t xml:space="preserve">encoding scheme of the current frame is not skipping encoding an IPD parameter, the IPD parameter encoding scheme of the current frame is encoding sub-band IPD parameters of some or </w:t>
        </w:r>
        <w:proofErr w:type="gramStart"/>
        <w:r w:rsidRPr="00034FD6">
          <w:rPr>
            <w:rFonts w:eastAsia="DengXian"/>
            <w:kern w:val="2"/>
          </w:rPr>
          <w:t>all of</w:t>
        </w:r>
        <w:proofErr w:type="gramEnd"/>
        <w:r w:rsidRPr="00034FD6">
          <w:rPr>
            <w:rFonts w:eastAsia="DengXian"/>
            <w:kern w:val="2"/>
          </w:rPr>
          <w:t xml:space="preserve"> sub-bands of the current frame.</w:t>
        </w:r>
      </w:ins>
    </w:p>
    <w:p w14:paraId="64ED8E34" w14:textId="77777777" w:rsidR="00E86CD1" w:rsidRDefault="00E86CD1" w:rsidP="00A86C6A">
      <w:pPr>
        <w:rPr>
          <w:noProof/>
        </w:rPr>
      </w:pPr>
    </w:p>
    <w:p w14:paraId="26E9FCB2" w14:textId="4C805A91" w:rsidR="00A86C6A" w:rsidRDefault="00A86C6A" w:rsidP="00F90D85">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14</w:t>
      </w:r>
      <w:r>
        <w:rPr>
          <w:noProof/>
        </w:rPr>
        <w:fldChar w:fldCharType="end"/>
      </w:r>
    </w:p>
    <w:p w14:paraId="799011D3" w14:textId="6C9385B9" w:rsidR="00A86C6A" w:rsidRDefault="00A86C6A" w:rsidP="00A86C6A">
      <w:pPr>
        <w:pStyle w:val="Heading5"/>
      </w:pPr>
      <w:r w:rsidRPr="00DF7421">
        <w:t>5.3.2.4.12</w:t>
      </w:r>
      <w:r>
        <w:tab/>
      </w:r>
      <w:r>
        <w:tab/>
      </w:r>
      <w:r w:rsidRPr="00DF7421">
        <w:t>Residual coding</w:t>
      </w:r>
    </w:p>
    <w:p w14:paraId="2708D1B3" w14:textId="7B879C04" w:rsidR="00A86C6A" w:rsidRDefault="00A86C6A" w:rsidP="00A86C6A">
      <w:pPr>
        <w:pStyle w:val="Heading6"/>
        <w:rPr>
          <w:ins w:id="2199" w:author="Author"/>
        </w:rPr>
      </w:pPr>
      <w:ins w:id="2200" w:author="Author">
        <w:r>
          <w:t>5.3.2.4.12.1</w:t>
        </w:r>
        <w:r>
          <w:tab/>
        </w:r>
        <w:r>
          <w:tab/>
          <w:t>Overview</w:t>
        </w:r>
      </w:ins>
    </w:p>
    <w:p w14:paraId="498ACAF7" w14:textId="77777777" w:rsidR="0017301E" w:rsidRPr="00B32C7F" w:rsidRDefault="0017301E" w:rsidP="0017301E">
      <w:r w:rsidRPr="00B32C7F">
        <w:t xml:space="preserve">The residual coding is achieved after synthesis the signal </w:t>
      </w:r>
      <m:oMath>
        <m:sSub>
          <m:sSubPr>
            <m:ctrlPr>
              <w:rPr>
                <w:rFonts w:ascii="Cambria Math" w:eastAsia="Cambria Math" w:hAnsi="Cambria Math" w:cs="Cambria Math"/>
                <w:i/>
              </w:rPr>
            </m:ctrlPr>
          </m:sSubPr>
          <m:e>
            <m:r>
              <w:rPr>
                <w:rFonts w:ascii="Cambria Math" w:eastAsia="Cambria Math" w:hAnsi="Cambria Math" w:cs="Cambria Math"/>
              </w:rPr>
              <m:t>Res'</m:t>
            </m:r>
          </m:e>
          <m:sub>
            <m:r>
              <w:rPr>
                <w:rFonts w:ascii="Cambria Math" w:eastAsia="Cambria Math" w:hAnsi="Cambria Math" w:cs="Cambria Math"/>
              </w:rPr>
              <m:t>i</m:t>
            </m:r>
          </m:sub>
        </m:sSub>
        <m:d>
          <m:dPr>
            <m:begChr m:val="["/>
            <m:endChr m:val="]"/>
            <m:ctrlPr>
              <w:rPr>
                <w:rFonts w:ascii="Cambria Math" w:hAnsi="Cambria Math"/>
              </w:rPr>
            </m:ctrlPr>
          </m:dPr>
          <m:e>
            <m:r>
              <m:rPr>
                <m:sty m:val="p"/>
              </m:rPr>
              <w:rPr>
                <w:rFonts w:ascii="Cambria Math" w:hAnsi="Cambria Math"/>
              </w:rPr>
              <m:t>k</m:t>
            </m:r>
          </m:e>
        </m:d>
      </m:oMath>
      <w:r w:rsidRPr="00B32C7F">
        <w:t xml:space="preserve"> back in time-domain at a sampling-rate of 8 kHz through the inverse DFT. No overlap-adding is realized since the windowed synthesized signal is directly transformed by a forward MDCT after applying the same windows as the analysis STFT window to achieve an analysis MDCT window equivalent to a sine window.</w:t>
      </w:r>
    </w:p>
    <w:p w14:paraId="6C993CB8" w14:textId="77777777" w:rsidR="0017301E" w:rsidRPr="00B32C7F" w:rsidRDefault="0017301E" w:rsidP="0017301E">
      <w:r w:rsidRPr="00B32C7F">
        <w:t>The residual coding operates in the MDCT domain at a target quantization SNR, specified together with the maximum number of bits that are allowable for each frame. If the target SNR requires a larger number of bits than the maximum specified, the SNR is gradually decreased so that the actual number of bits will satisfy the bit constraint.</w:t>
      </w:r>
    </w:p>
    <w:p w14:paraId="4DBB5AA0" w14:textId="77777777" w:rsidR="0017301E" w:rsidRPr="00B32C7F" w:rsidRDefault="0017301E" w:rsidP="0017301E">
      <w:r w:rsidRPr="00B32C7F">
        <w:t xml:space="preserve">The target SNR is derived from the psychoacoustic consideration that quantization errors are more perceptible if the restored stereo channels are out-of-phase. Therefore, the target SNR is made dependent on an out-of-phase estimator. Considering the stereo </w:t>
      </w:r>
      <w:proofErr w:type="spellStart"/>
      <w:r w:rsidRPr="00B32C7F">
        <w:t>upmix</w:t>
      </w:r>
      <w:proofErr w:type="spellEnd"/>
      <w:r w:rsidRPr="00B32C7F">
        <w:t xml:space="preserve">, the left are right channels are simplistically generated by a </w:t>
      </w:r>
      <w:proofErr w:type="spellStart"/>
      <w:r w:rsidRPr="00B32C7F">
        <w:t>mid signal</w:t>
      </w:r>
      <w:proofErr w:type="spellEnd"/>
      <w:r w:rsidRPr="00B32C7F">
        <w:t xml:space="preserve">, a side gain as well a residual signal, </w:t>
      </w:r>
    </w:p>
    <w:p w14:paraId="279088AA" w14:textId="77777777" w:rsidR="0017301E" w:rsidRPr="00B32C7F" w:rsidRDefault="0017301E" w:rsidP="0017301E">
      <w:pPr>
        <w:pStyle w:val="EQ"/>
        <w:rPr>
          <w:vanish/>
          <w:specVanish/>
        </w:rPr>
      </w:pPr>
      <w:r w:rsidRPr="00B32C7F">
        <w:rPr>
          <w:iCs/>
        </w:rPr>
        <w:tab/>
      </w:r>
      <m:oMath>
        <m:d>
          <m:dPr>
            <m:begChr m:val="{"/>
            <m:endChr m:val=""/>
            <m:ctrlPr>
              <w:rPr>
                <w:rFonts w:ascii="Cambria Math" w:hAnsi="Cambria Math"/>
                <w:i/>
                <w:iCs/>
              </w:rPr>
            </m:ctrlPr>
          </m:dPr>
          <m:e>
            <m:eqArr>
              <m:eqArrPr>
                <m:ctrlPr>
                  <w:rPr>
                    <w:rFonts w:ascii="Cambria Math" w:hAnsi="Cambria Math"/>
                    <w:i/>
                    <w:iCs/>
                  </w:rPr>
                </m:ctrlPr>
              </m:eqArrPr>
              <m:e>
                <m:r>
                  <w:rPr>
                    <w:rFonts w:ascii="Cambria Math" w:eastAsia="Cambria Math" w:hAnsi="Cambria Math" w:cs="Cambria Math"/>
                  </w:rPr>
                  <m:t>L</m:t>
                </m:r>
                <m:d>
                  <m:dPr>
                    <m:begChr m:val="["/>
                    <m:endChr m:val="]"/>
                    <m:ctrlPr>
                      <w:rPr>
                        <w:rFonts w:ascii="Cambria Math" w:hAnsi="Cambria Math"/>
                        <w:i/>
                        <w:iCs/>
                      </w:rPr>
                    </m:ctrlPr>
                  </m:dPr>
                  <m:e>
                    <m:r>
                      <w:rPr>
                        <w:rFonts w:ascii="Cambria Math" w:hAnsi="Cambria Math"/>
                      </w:rPr>
                      <m:t>k</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+R[k]</m:t>
                </m:r>
              </m:e>
              <m:e>
                <m:r>
                  <w:rPr>
                    <w:rFonts w:ascii="Cambria Math" w:eastAsia="Cambria Math" w:hAnsi="Cambria Math" w:cs="Cambria Math"/>
                  </w:rPr>
                  <m:t>R</m:t>
                </m:r>
                <m:d>
                  <m:dPr>
                    <m:begChr m:val="["/>
                    <m:endChr m:val="]"/>
                    <m:ctrlPr>
                      <w:rPr>
                        <w:rFonts w:ascii="Cambria Math" w:hAnsi="Cambria Math"/>
                        <w:i/>
                        <w:iCs/>
                      </w:rPr>
                    </m:ctrlPr>
                  </m:dPr>
                  <m:e>
                    <m:r>
                      <w:rPr>
                        <w:rFonts w:ascii="Cambria Math" w:hAnsi="Cambria Math"/>
                      </w:rPr>
                      <m:t>k</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-R[k]</m:t>
                </m:r>
              </m:e>
            </m:eqArr>
          </m:e>
        </m:d>
      </m:oMath>
      <w:r w:rsidRPr="00B32C7F">
        <w:tab/>
      </w:r>
    </w:p>
    <w:p w14:paraId="6ED7A1BE" w14:textId="77777777" w:rsidR="0017301E" w:rsidRPr="00B32C7F" w:rsidRDefault="0017301E" w:rsidP="0017301E">
      <w:pPr>
        <w:pStyle w:val="EQ"/>
        <w:keepNext/>
        <w:suppressAutoHyphens/>
      </w:pPr>
      <w:r w:rsidRPr="00B32C7F">
        <w:t xml:space="preserve"> (5.3-176)</w:t>
      </w:r>
    </w:p>
    <w:p w14:paraId="6164FADF" w14:textId="77777777" w:rsidR="0017301E" w:rsidRPr="00B32C7F" w:rsidRDefault="0017301E" w:rsidP="0017301E">
      <w:r w:rsidRPr="00B32C7F">
        <w:t xml:space="preserve">Since </w:t>
      </w:r>
      <m:oMath>
        <m:d>
          <m:dPr>
            <m:begChr m:val="|"/>
            <m:endChr m:val="|"/>
            <m:ctrlPr>
              <w:rPr>
                <w:rFonts w:ascii="Cambria Math" w:hAnsi="Cambria Math"/>
                <w:i/>
              </w:rPr>
            </m:ctrlPr>
          </m:dPr>
          <m:e>
            <m:r>
              <w:rPr>
                <w:rFonts w:ascii="Cambria Math" w:hAnsi="Cambria Math"/>
              </w:rPr>
              <m:t>g[b]</m:t>
            </m:r>
          </m:e>
        </m:d>
        <m:r>
          <w:rPr>
            <w:rFonts w:ascii="Cambria Math" w:hAnsi="Cambria Math"/>
          </w:rPr>
          <m:t xml:space="preserve">&lt;1, </m:t>
        </m:r>
      </m:oMath>
      <w:r w:rsidRPr="00B32C7F">
        <w:t xml:space="preserve">one can consider that the components </w:t>
      </w:r>
      <m:oMath>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M</m:t>
        </m:r>
        <m:d>
          <m:dPr>
            <m:begChr m:val="["/>
            <m:endChr m:val="]"/>
            <m:ctrlPr>
              <w:rPr>
                <w:rFonts w:ascii="Cambria Math" w:hAnsi="Cambria Math"/>
                <w:i/>
              </w:rPr>
            </m:ctrlPr>
          </m:dPr>
          <m:e>
            <m:r>
              <w:rPr>
                <w:rFonts w:ascii="Cambria Math" w:hAnsi="Cambria Math"/>
              </w:rPr>
              <m:t>k</m:t>
            </m:r>
          </m:e>
        </m:d>
        <m:r>
          <w:rPr>
            <w:rFonts w:ascii="Cambria Math" w:hAnsi="Cambria Math"/>
          </w:rPr>
          <m:t>+g</m:t>
        </m:r>
        <m:d>
          <m:dPr>
            <m:begChr m:val="["/>
            <m:endChr m:val="]"/>
            <m:ctrlPr>
              <w:rPr>
                <w:rFonts w:ascii="Cambria Math" w:hAnsi="Cambria Math"/>
                <w:i/>
              </w:rPr>
            </m:ctrlPr>
          </m:dPr>
          <m:e>
            <m:r>
              <w:rPr>
                <w:rFonts w:ascii="Cambria Math" w:hAnsi="Cambria Math"/>
              </w:rPr>
              <m:t>b</m:t>
            </m:r>
          </m:e>
        </m:d>
        <m:r>
          <w:rPr>
            <w:rFonts w:ascii="Cambria Math" w:hAnsi="Cambria Math"/>
          </w:rPr>
          <m:t>M</m:t>
        </m:r>
        <m:d>
          <m:dPr>
            <m:begChr m:val="["/>
            <m:endChr m:val="]"/>
            <m:ctrlPr>
              <w:rPr>
                <w:rFonts w:ascii="Cambria Math" w:hAnsi="Cambria Math"/>
                <w:i/>
              </w:rPr>
            </m:ctrlPr>
          </m:dPr>
          <m:e>
            <m:r>
              <w:rPr>
                <w:rFonts w:ascii="Cambria Math" w:hAnsi="Cambria Math"/>
              </w:rPr>
              <m:t>k</m:t>
            </m:r>
          </m:e>
        </m:d>
      </m:oMath>
      <w:r w:rsidRPr="00B32C7F">
        <w:t xml:space="preserve"> are always in-phase, while </w:t>
      </w:r>
      <m:oMath>
        <m:r>
          <w:rPr>
            <w:rFonts w:ascii="Cambria Math" w:hAnsi="Cambria Math"/>
          </w:rPr>
          <m:t>+R</m:t>
        </m:r>
        <m:d>
          <m:dPr>
            <m:begChr m:val="["/>
            <m:endChr m:val="]"/>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-R[k]</m:t>
        </m:r>
      </m:oMath>
      <w:r w:rsidRPr="00B32C7F">
        <w:t xml:space="preserve"> are obviously out-of-phase. The out-of-phase ratio retained is the maximum out-of-phase ratio among the two channels:</w:t>
      </w:r>
    </w:p>
    <w:p w14:paraId="79F918CC" w14:textId="77777777" w:rsidR="0017301E" w:rsidRPr="00B32C7F" w:rsidRDefault="0017301E" w:rsidP="0017301E">
      <w:pPr>
        <w:pStyle w:val="EQ"/>
        <w:rPr>
          <w:vanish/>
          <w:specVanish/>
        </w:rPr>
      </w:pPr>
      <w:r w:rsidRPr="00B32C7F">
        <w:rPr>
          <w:iCs/>
        </w:rPr>
        <w:tab/>
      </w:r>
      <m:oMath>
        <m:r>
          <w:rPr>
            <w:rFonts w:ascii="Cambria Math" w:hAnsi="Cambria Math"/>
          </w:rPr>
          <m:t>oo</m:t>
        </m:r>
        <m:sSub>
          <m:sSubPr>
            <m:ctrlPr>
              <w:rPr>
                <w:rFonts w:ascii="Cambria Math" w:hAnsi="Cambria Math"/>
                <w:i/>
              </w:rPr>
            </m:ctrlPr>
          </m:sSubPr>
          <m:e>
            <m:r>
              <w:rPr>
                <w:rFonts w:ascii="Cambria Math" w:hAnsi="Cambria Math"/>
              </w:rPr>
              <m:t>p</m:t>
            </m:r>
          </m:e>
          <m:sub>
            <m:r>
              <w:rPr>
                <w:rFonts w:ascii="Cambria Math" w:hAnsi="Cambria Math"/>
              </w:rPr>
              <m:t>ratio</m:t>
            </m:r>
          </m:sub>
        </m:sSub>
        <m:r>
          <w:rPr>
            <w:rFonts w:ascii="Cambria Math" w:hAnsi="Cambria Math"/>
          </w:rPr>
          <m:t>[b]=</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1-g</m:t>
                            </m:r>
                            <m:d>
                              <m:dPr>
                                <m:begChr m:val="["/>
                                <m:endChr m:val="]"/>
                                <m:ctrlPr>
                                  <w:rPr>
                                    <w:rFonts w:ascii="Cambria Math" w:hAnsi="Cambria Math"/>
                                    <w:i/>
                                  </w:rPr>
                                </m:ctrlPr>
                              </m:dPr>
                              <m:e>
                                <m:r>
                                  <w:rPr>
                                    <w:rFonts w:ascii="Cambria Math" w:hAnsi="Cambria Math"/>
                                  </w:rPr>
                                  <m:t>b</m:t>
                                </m:r>
                              </m:e>
                            </m:d>
                          </m:e>
                        </m:d>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m:t>
                        </m:r>
                        <m:d>
                          <m:dPr>
                            <m:begChr m:val="["/>
                            <m:endChr m:val="]"/>
                            <m:ctrlPr>
                              <w:rPr>
                                <w:rFonts w:ascii="Cambria Math" w:hAnsi="Cambria Math"/>
                                <w:i/>
                              </w:rPr>
                            </m:ctrlPr>
                          </m:dPr>
                          <m:e>
                            <m:r>
                              <w:rPr>
                                <w:rFonts w:ascii="Cambria Math" w:hAnsi="Cambria Math"/>
                              </w:rPr>
                              <m:t>b</m:t>
                            </m:r>
                          </m:e>
                        </m:d>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1+g</m:t>
                            </m:r>
                            <m:d>
                              <m:dPr>
                                <m:begChr m:val="["/>
                                <m:endChr m:val="]"/>
                                <m:ctrlPr>
                                  <w:rPr>
                                    <w:rFonts w:ascii="Cambria Math" w:hAnsi="Cambria Math"/>
                                    <w:i/>
                                  </w:rPr>
                                </m:ctrlPr>
                              </m:dPr>
                              <m:e>
                                <m:r>
                                  <w:rPr>
                                    <w:rFonts w:ascii="Cambria Math" w:hAnsi="Cambria Math"/>
                                  </w:rPr>
                                  <m:t>b</m:t>
                                </m:r>
                              </m:e>
                            </m:d>
                          </m:e>
                        </m:d>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m:t>
                        </m:r>
                        <m:d>
                          <m:dPr>
                            <m:begChr m:val="["/>
                            <m:endChr m:val="]"/>
                            <m:ctrlPr>
                              <w:rPr>
                                <w:rFonts w:ascii="Cambria Math" w:hAnsi="Cambria Math"/>
                                <w:i/>
                              </w:rPr>
                            </m:ctrlPr>
                          </m:dPr>
                          <m:e>
                            <m:r>
                              <w:rPr>
                                <w:rFonts w:ascii="Cambria Math" w:hAnsi="Cambria Math"/>
                              </w:rPr>
                              <m:t>b</m:t>
                            </m:r>
                          </m:e>
                        </m:d>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R[b]</m:t>
                </m:r>
              </m:sub>
            </m:sSub>
          </m:num>
          <m:den>
            <m:sSup>
              <m:sSupPr>
                <m:ctrlPr>
                  <w:rPr>
                    <w:rFonts w:ascii="Cambria Math" w:hAnsi="Cambria Math"/>
                    <w:i/>
                  </w:rPr>
                </m:ctrlPr>
              </m:sSupPr>
              <m:e>
                <m:r>
                  <w:rPr>
                    <w:rFonts w:ascii="Cambria Math" w:hAnsi="Cambria Math"/>
                  </w:rPr>
                  <m:t>(1-|g</m:t>
                </m:r>
                <m:d>
                  <m:dPr>
                    <m:begChr m:val="["/>
                    <m:endChr m:val="]"/>
                    <m:ctrlPr>
                      <w:rPr>
                        <w:rFonts w:ascii="Cambria Math" w:hAnsi="Cambria Math"/>
                        <w:i/>
                      </w:rPr>
                    </m:ctrlPr>
                  </m:dPr>
                  <m:e>
                    <m:r>
                      <w:rPr>
                        <w:rFonts w:ascii="Cambria Math" w:hAnsi="Cambria Math"/>
                      </w:rPr>
                      <m:t>b</m:t>
                    </m:r>
                  </m:e>
                </m:d>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M[b]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R[b]</m:t>
                </m:r>
              </m:sub>
            </m:sSub>
          </m:den>
        </m:f>
      </m:oMath>
      <w:r w:rsidRPr="00B32C7F">
        <w:tab/>
      </w:r>
    </w:p>
    <w:p w14:paraId="64393781" w14:textId="77777777" w:rsidR="0017301E" w:rsidRPr="00B32C7F" w:rsidRDefault="0017301E" w:rsidP="0017301E">
      <w:pPr>
        <w:pStyle w:val="EQ"/>
        <w:keepNext/>
        <w:suppressAutoHyphens/>
      </w:pPr>
      <w:r w:rsidRPr="00B32C7F">
        <w:t xml:space="preserve"> (5.3-177)</w:t>
      </w:r>
    </w:p>
    <w:p w14:paraId="02133133" w14:textId="77777777" w:rsidR="0017301E" w:rsidRPr="00B32C7F" w:rsidRDefault="0017301E" w:rsidP="0017301E">
      <w:r w:rsidRPr="00B32C7F">
        <w:t xml:space="preserve">given </w:t>
      </w:r>
      <m:oMath>
        <m:d>
          <m:dPr>
            <m:begChr m:val="|"/>
            <m:endChr m:val="|"/>
            <m:ctrlPr>
              <w:rPr>
                <w:rFonts w:ascii="Cambria Math" w:hAnsi="Cambria Math"/>
              </w:rPr>
            </m:ctrlPr>
          </m:dPr>
          <m:e>
            <m:r>
              <w:rPr>
                <w:rFonts w:ascii="Cambria Math" w:hAnsi="Cambria Math"/>
              </w:rPr>
              <m:t>g</m:t>
            </m:r>
            <m:r>
              <m:rPr>
                <m:sty m:val="p"/>
              </m:rPr>
              <w:rPr>
                <w:rFonts w:ascii="Cambria Math" w:hAnsi="Cambria Math"/>
              </w:rPr>
              <m:t>[</m:t>
            </m:r>
            <m:r>
              <w:rPr>
                <w:rFonts w:ascii="Cambria Math" w:hAnsi="Cambria Math"/>
              </w:rPr>
              <m:t>b</m:t>
            </m:r>
            <m:r>
              <m:rPr>
                <m:sty m:val="p"/>
              </m:rPr>
              <w:rPr>
                <w:rFonts w:ascii="Cambria Math" w:hAnsi="Cambria Math"/>
              </w:rPr>
              <m:t>]</m:t>
            </m:r>
          </m:e>
        </m:d>
        <m:r>
          <m:rPr>
            <m:sty m:val="p"/>
          </m:rPr>
          <w:rPr>
            <w:rFonts w:ascii="Cambria Math" w:hAnsi="Cambria Math"/>
          </w:rPr>
          <m:t>&lt;1.</m:t>
        </m:r>
      </m:oMath>
      <w:r w:rsidRPr="00B32C7F">
        <w:t xml:space="preserve"> The in-phase ratio is the 1-complementary of </w:t>
      </w:r>
      <m:oMath>
        <m:r>
          <w:rPr>
            <w:rFonts w:ascii="Cambria Math" w:hAnsi="Cambria Math"/>
          </w:rPr>
          <m:t>oo</m:t>
        </m:r>
        <m:sSub>
          <m:sSubPr>
            <m:ctrlPr>
              <w:rPr>
                <w:rFonts w:ascii="Cambria Math" w:hAnsi="Cambria Math"/>
              </w:rPr>
            </m:ctrlPr>
          </m:sSubPr>
          <m:e>
            <m:r>
              <w:rPr>
                <w:rFonts w:ascii="Cambria Math" w:hAnsi="Cambria Math"/>
              </w:rPr>
              <m:t>p</m:t>
            </m:r>
          </m:e>
          <m:sub>
            <m:r>
              <w:rPr>
                <w:rFonts w:ascii="Cambria Math" w:hAnsi="Cambria Math"/>
              </w:rPr>
              <m:t>ratio</m:t>
            </m:r>
          </m:sub>
        </m:sSub>
      </m:oMath>
      <w:r w:rsidRPr="00B32C7F">
        <w:t>, and can be expressed as:</w:t>
      </w:r>
    </w:p>
    <w:p w14:paraId="35532321" w14:textId="77777777" w:rsidR="0017301E" w:rsidRPr="00B32C7F" w:rsidRDefault="0017301E" w:rsidP="0017301E">
      <w:pPr>
        <w:pStyle w:val="EQ"/>
        <w:rPr>
          <w:vanish/>
          <w:specVanish/>
        </w:rPr>
      </w:pPr>
      <w:r w:rsidRPr="00B32C7F">
        <w:tab/>
      </w:r>
      <m:oMath>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r>
          <m:rPr>
            <m:sty m:val="p"/>
          </m:rPr>
          <w:rPr>
            <w:rFonts w:ascii="Cambria Math" w:hAnsi="Cambria Math"/>
          </w:rPr>
          <m:t>[</m:t>
        </m:r>
        <m:r>
          <w:rPr>
            <w:rFonts w:ascii="Cambria Math" w:hAnsi="Cambria Math"/>
          </w:rPr>
          <m:t>b</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m:t>
                </m:r>
                <m:r>
                  <w:rPr>
                    <w:rFonts w:ascii="Cambria Math" w:hAnsi="Cambria Math"/>
                  </w:rPr>
                  <m:t>g</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m:t>
                </m:r>
              </m:sub>
            </m:sSub>
          </m:num>
          <m:den>
            <m:sSup>
              <m:sSupPr>
                <m:ctrlPr>
                  <w:rPr>
                    <w:rFonts w:ascii="Cambria Math" w:hAnsi="Cambria Math"/>
                  </w:rPr>
                </m:ctrlPr>
              </m:sSupPr>
              <m:e>
                <m:r>
                  <m:rPr>
                    <m:sty m:val="p"/>
                  </m:rPr>
                  <w:rPr>
                    <w:rFonts w:ascii="Cambria Math" w:hAnsi="Cambria Math"/>
                  </w:rPr>
                  <m:t>(1-|</m:t>
                </m:r>
                <m:r>
                  <w:rPr>
                    <w:rFonts w:ascii="Cambria Math" w:hAnsi="Cambria Math"/>
                  </w:rPr>
                  <m:t>g</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E</m:t>
                </m:r>
              </m:e>
              <m:sub>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r>
                  <m:rPr>
                    <m:sty m:val="p"/>
                  </m:rPr>
                  <w:rPr>
                    <w:rFonts w:ascii="Cambria Math" w:hAnsi="Cambria Math"/>
                  </w:rPr>
                  <m:t>[</m:t>
                </m:r>
                <m:r>
                  <w:rPr>
                    <w:rFonts w:ascii="Cambria Math" w:hAnsi="Cambria Math"/>
                  </w:rPr>
                  <m:t>b</m:t>
                </m:r>
                <m:r>
                  <m:rPr>
                    <m:sty m:val="p"/>
                  </m:rPr>
                  <w:rPr>
                    <w:rFonts w:ascii="Cambria Math" w:hAnsi="Cambria Math"/>
                  </w:rPr>
                  <m:t>]</m:t>
                </m:r>
              </m:sub>
            </m:sSub>
          </m:den>
        </m:f>
      </m:oMath>
      <w:r w:rsidRPr="00B32C7F">
        <w:tab/>
      </w:r>
    </w:p>
    <w:p w14:paraId="51778C45" w14:textId="77777777" w:rsidR="0017301E" w:rsidRPr="00B32C7F" w:rsidRDefault="0017301E" w:rsidP="0017301E">
      <w:pPr>
        <w:pStyle w:val="EQ"/>
        <w:keepNext/>
        <w:suppressAutoHyphens/>
      </w:pPr>
      <w:r w:rsidRPr="00B32C7F">
        <w:t xml:space="preserve"> (5.3-178)</w:t>
      </w:r>
    </w:p>
    <w:p w14:paraId="724D1765" w14:textId="77777777" w:rsidR="0017301E" w:rsidRPr="00B32C7F" w:rsidRDefault="0017301E" w:rsidP="0017301E">
      <w:r w:rsidRPr="00B32C7F">
        <w:t>The target SNR is the maximum of the interpolations calculated for each frequency band between a SNR of 10 dB for in-phase components and 40 dB for out-of-phase components:</w:t>
      </w:r>
    </w:p>
    <w:p w14:paraId="12875FDA" w14:textId="77777777" w:rsidR="0017301E" w:rsidRPr="00B32C7F" w:rsidRDefault="0017301E" w:rsidP="0017301E">
      <w:pPr>
        <w:pStyle w:val="EQ"/>
        <w:rPr>
          <w:vanish/>
          <w:specVanish/>
        </w:rPr>
      </w:pPr>
      <w:r w:rsidRPr="00B32C7F">
        <w:rPr>
          <w:iCs/>
        </w:rPr>
        <w:tab/>
      </w:r>
      <m:oMath>
        <m:r>
          <w:rPr>
            <w:rFonts w:ascii="Cambria Math" w:hAnsi="Cambria Math"/>
          </w:rPr>
          <m:t>SN</m:t>
        </m:r>
        <m:sSub>
          <m:sSubPr>
            <m:ctrlPr>
              <w:rPr>
                <w:rFonts w:ascii="Cambria Math" w:hAnsi="Cambria Math"/>
              </w:rPr>
            </m:ctrlPr>
          </m:sSubPr>
          <m:e>
            <m:r>
              <w:rPr>
                <w:rFonts w:ascii="Cambria Math" w:hAnsi="Cambria Math"/>
              </w:rPr>
              <m:t>R</m:t>
            </m:r>
          </m:e>
          <m:sub>
            <m:r>
              <w:rPr>
                <w:rFonts w:ascii="Cambria Math" w:hAnsi="Cambria Math"/>
              </w:rPr>
              <m:t>target</m:t>
            </m:r>
          </m:sub>
        </m:sSub>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b</m:t>
                </m:r>
              </m:lim>
            </m:limLow>
          </m:fName>
          <m:e>
            <m:r>
              <m:rPr>
                <m:sty m:val="p"/>
              </m:rPr>
              <w:rPr>
                <w:rFonts w:ascii="Cambria Math" w:hAnsi="Cambria Math"/>
              </w:rPr>
              <m:t>(10.</m:t>
            </m:r>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d>
              <m:dPr>
                <m:begChr m:val="["/>
                <m:endChr m:val="]"/>
                <m:ctrlPr>
                  <w:rPr>
                    <w:rFonts w:ascii="Cambria Math" w:hAnsi="Cambria Math"/>
                  </w:rPr>
                </m:ctrlPr>
              </m:dPr>
              <m:e>
                <m:r>
                  <w:rPr>
                    <w:rFonts w:ascii="Cambria Math" w:hAnsi="Cambria Math"/>
                  </w:rPr>
                  <m:t>b</m:t>
                </m:r>
              </m:e>
            </m:d>
            <m:r>
              <m:rPr>
                <m:sty m:val="p"/>
              </m:rPr>
              <w:rPr>
                <w:rFonts w:ascii="Cambria Math" w:hAnsi="Cambria Math"/>
              </w:rPr>
              <m:t>+40.</m:t>
            </m:r>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ratio</m:t>
                </m:r>
              </m:sub>
            </m:sSub>
            <m:d>
              <m:dPr>
                <m:begChr m:val="["/>
                <m:endChr m:val="]"/>
                <m:ctrlPr>
                  <w:rPr>
                    <w:rFonts w:ascii="Cambria Math" w:hAnsi="Cambria Math"/>
                  </w:rPr>
                </m:ctrlPr>
              </m:dPr>
              <m:e>
                <m:r>
                  <w:rPr>
                    <w:rFonts w:ascii="Cambria Math" w:hAnsi="Cambria Math"/>
                  </w:rPr>
                  <m:t>b</m:t>
                </m:r>
              </m:e>
            </m:d>
            <m:r>
              <m:rPr>
                <m:sty m:val="p"/>
              </m:rPr>
              <w:rPr>
                <w:rFonts w:ascii="Cambria Math" w:hAnsi="Cambria Math"/>
              </w:rPr>
              <m:t>)</m:t>
            </m:r>
          </m:e>
        </m:func>
        <m:r>
          <m:rPr>
            <m:sty m:val="p"/>
          </m:rPr>
          <w:rPr>
            <w:rFonts w:ascii="Cambria Math" w:hAnsi="Cambria Math"/>
          </w:rPr>
          <m:t>⁡</m:t>
        </m:r>
      </m:oMath>
      <w:r w:rsidRPr="00B32C7F">
        <w:tab/>
      </w:r>
    </w:p>
    <w:p w14:paraId="6E74DFDF" w14:textId="77777777" w:rsidR="0017301E" w:rsidRPr="00B32C7F" w:rsidRDefault="0017301E" w:rsidP="0017301E">
      <w:pPr>
        <w:pStyle w:val="EQ"/>
        <w:keepNext/>
        <w:suppressAutoHyphens/>
      </w:pPr>
      <w:r w:rsidRPr="00B32C7F">
        <w:t xml:space="preserve"> (5.3-179)</w:t>
      </w:r>
    </w:p>
    <w:p w14:paraId="14BD5843" w14:textId="45C82ACC" w:rsidR="0017301E" w:rsidRPr="00B32C7F" w:rsidRDefault="0017301E" w:rsidP="0017301E">
      <w:r w:rsidRPr="00B32C7F">
        <w:t xml:space="preserve">The real-valued MDCT coefficients of the residual signal </w:t>
      </w:r>
      <w:del w:id="2201" w:author="Author">
        <w:r w:rsidRPr="00B32C7F" w:rsidDel="0017301E">
          <w:delText xml:space="preserve">is </w:delText>
        </w:r>
      </w:del>
      <w:ins w:id="2202" w:author="Author">
        <w:r>
          <w:t>are</w:t>
        </w:r>
        <w:r w:rsidRPr="00B32C7F">
          <w:t xml:space="preserve"> </w:t>
        </w:r>
      </w:ins>
      <w:r w:rsidRPr="00B32C7F">
        <w:t>truncated above a maximum frequency given as input configuration parameter</w:t>
      </w:r>
      <w:del w:id="2203" w:author="Author">
        <w:r w:rsidRPr="00B32C7F" w:rsidDel="0017301E">
          <w:delText>,</w:delText>
        </w:r>
      </w:del>
      <w:r w:rsidRPr="00B32C7F">
        <w:t xml:space="preserve"> and form the </w:t>
      </w:r>
      <m:oMath>
        <m:r>
          <w:rPr>
            <w:rFonts w:ascii="Cambria Math" w:hAnsi="Cambria Math"/>
          </w:rPr>
          <m:t>input</m:t>
        </m:r>
      </m:oMath>
      <w:r w:rsidRPr="00B32C7F">
        <w:t xml:space="preserve"> vector. The output of the encoder is the global gain index </w:t>
      </w:r>
      <m:oMath>
        <m:r>
          <w:rPr>
            <w:rFonts w:ascii="Cambria Math" w:hAnsi="Cambria Math"/>
          </w:rPr>
          <m:t>ggi</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0,…,127</m:t>
            </m:r>
          </m:e>
        </m:d>
      </m:oMath>
      <w:r w:rsidRPr="00B32C7F">
        <w:t xml:space="preserve"> and the entropy coded bits generated by the arithmetic coder. The target SNR is achieved by choosing a suitable global gain index </w:t>
      </w:r>
      <m:oMath>
        <m:r>
          <w:rPr>
            <w:rFonts w:ascii="Cambria Math" w:hAnsi="Cambria Math"/>
          </w:rPr>
          <m:t>ggi</m:t>
        </m:r>
      </m:oMath>
      <w:r w:rsidRPr="00B32C7F">
        <w:t xml:space="preserve">, which is then used to quantize the </w:t>
      </w:r>
      <m:oMath>
        <m:r>
          <w:rPr>
            <w:rFonts w:ascii="Cambria Math" w:hAnsi="Cambria Math"/>
          </w:rPr>
          <m:t>input</m:t>
        </m:r>
      </m:oMath>
      <w:r w:rsidRPr="00B32C7F">
        <w:t xml:space="preserve"> vector into the integer </w:t>
      </w:r>
      <m:oMath>
        <m:r>
          <w:rPr>
            <w:rFonts w:ascii="Cambria Math" w:hAnsi="Cambria Math"/>
          </w:rPr>
          <m:t>q</m:t>
        </m:r>
        <m:r>
          <m:rPr>
            <m:sty m:val="p"/>
          </m:rPr>
          <w:rPr>
            <w:rFonts w:ascii="Cambria Math" w:hAnsi="Cambria Math"/>
          </w:rPr>
          <m:t>_</m:t>
        </m:r>
        <m:r>
          <w:rPr>
            <w:rFonts w:ascii="Cambria Math" w:hAnsi="Cambria Math"/>
          </w:rPr>
          <m:t>input</m:t>
        </m:r>
      </m:oMath>
      <w:r w:rsidRPr="00B32C7F">
        <w:t xml:space="preserve"> vector that will be entropy coded.</w:t>
      </w:r>
    </w:p>
    <w:p w14:paraId="3EEFCBB2" w14:textId="77777777" w:rsidR="0017301E" w:rsidRPr="00B32C7F" w:rsidRDefault="0017301E" w:rsidP="0017301E">
      <w:pPr>
        <w:jc w:val="both"/>
      </w:pPr>
      <w:r w:rsidRPr="00B32C7F">
        <w:t xml:space="preserve">The global gain index </w:t>
      </w:r>
      <m:oMath>
        <m:r>
          <w:rPr>
            <w:rFonts w:ascii="Cambria Math" w:hAnsi="Cambria Math"/>
          </w:rPr>
          <m:t>ggi</m:t>
        </m:r>
      </m:oMath>
      <w:r w:rsidRPr="00B32C7F">
        <w:t xml:space="preserve"> is dequantized to the global gain </w:t>
      </w:r>
      <m:oMath>
        <m:r>
          <w:rPr>
            <w:rFonts w:ascii="Cambria Math" w:hAnsi="Cambria Math"/>
          </w:rPr>
          <m:t>gg</m:t>
        </m:r>
      </m:oMath>
      <w:r w:rsidRPr="00B32C7F">
        <w:t xml:space="preserve"> by the relation</w:t>
      </w:r>
    </w:p>
    <w:p w14:paraId="10663ED6" w14:textId="77777777" w:rsidR="0017301E" w:rsidRPr="00B32C7F" w:rsidRDefault="0017301E" w:rsidP="0017301E">
      <w:pPr>
        <w:pStyle w:val="EQ"/>
        <w:rPr>
          <w:vanish/>
          <w:specVanish/>
        </w:rPr>
      </w:pPr>
      <w:r w:rsidRPr="00B32C7F">
        <w:rPr>
          <w:iCs/>
        </w:rPr>
        <w:tab/>
      </w:r>
      <m:oMath>
        <m:r>
          <w:rPr>
            <w:rFonts w:ascii="Cambria Math" w:hAnsi="Cambria Math"/>
          </w:rPr>
          <m:t>gg</m:t>
        </m:r>
        <m:r>
          <m:rPr>
            <m:sty m:val="p"/>
          </m:rPr>
          <w:rPr>
            <w:rFonts w:ascii="Cambria Math" w:hAnsi="Cambria Math"/>
          </w:rPr>
          <m:t>=</m:t>
        </m:r>
        <m:r>
          <w:rPr>
            <w:rFonts w:ascii="Cambria Math" w:hAnsi="Cambria Math"/>
          </w:rPr>
          <m:t>dequantize</m:t>
        </m:r>
        <m:r>
          <m:rPr>
            <m:sty m:val="p"/>
          </m:rPr>
          <w:rPr>
            <w:rFonts w:ascii="Cambria Math" w:hAnsi="Cambria Math"/>
          </w:rPr>
          <m:t>_</m:t>
        </m:r>
        <m:r>
          <w:rPr>
            <w:rFonts w:ascii="Cambria Math" w:hAnsi="Cambria Math"/>
          </w:rPr>
          <m:t>gain</m:t>
        </m:r>
        <m:r>
          <m:rPr>
            <m:sty m:val="p"/>
          </m:rPr>
          <w:rPr>
            <w:rFonts w:ascii="Cambria Math" w:hAnsi="Cambria Math"/>
          </w:rPr>
          <m:t>(</m:t>
        </m:r>
        <m:r>
          <w:rPr>
            <w:rFonts w:ascii="Cambria Math" w:hAnsi="Cambria Math"/>
          </w:rPr>
          <m:t>gg</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f>
              <m:fPr>
                <m:ctrlPr>
                  <w:rPr>
                    <w:rFonts w:ascii="Cambria Math" w:hAnsi="Cambria Math"/>
                  </w:rPr>
                </m:ctrlPr>
              </m:fPr>
              <m:num>
                <m:r>
                  <m:rPr>
                    <m:sty m:val="p"/>
                  </m:rPr>
                  <w:rPr>
                    <w:rFonts w:ascii="Cambria Math" w:hAnsi="Cambria Math"/>
                  </w:rPr>
                  <m:t>90</m:t>
                </m:r>
              </m:num>
              <m:den>
                <m:r>
                  <m:rPr>
                    <m:sty m:val="p"/>
                  </m:rPr>
                  <w:rPr>
                    <w:rFonts w:ascii="Cambria Math" w:hAnsi="Cambria Math"/>
                  </w:rPr>
                  <m:t>20 ⋅127</m:t>
                </m:r>
              </m:den>
            </m:f>
            <m:r>
              <w:rPr>
                <w:rFonts w:ascii="Cambria Math" w:hAnsi="Cambria Math"/>
              </w:rPr>
              <m:t>ggi</m:t>
            </m:r>
          </m:sup>
        </m:sSup>
        <m:r>
          <m:rPr>
            <m:nor/>
          </m:rPr>
          <m:t xml:space="preserve">, for </m:t>
        </m:r>
        <m:r>
          <w:rPr>
            <w:rFonts w:ascii="Cambria Math" w:hAnsi="Cambria Math"/>
          </w:rPr>
          <m:t>ggi</m:t>
        </m:r>
        <m:r>
          <m:rPr>
            <m:sty m:val="p"/>
          </m:rPr>
          <w:rPr>
            <w:rFonts w:ascii="Cambria Math" w:hAnsi="Cambria Math"/>
          </w:rPr>
          <m:t>∈{0,…,126}</m:t>
        </m:r>
      </m:oMath>
      <w:r w:rsidRPr="00B32C7F">
        <w:tab/>
      </w:r>
    </w:p>
    <w:p w14:paraId="3D85630C" w14:textId="77777777" w:rsidR="0017301E" w:rsidRPr="00B32C7F" w:rsidRDefault="0017301E" w:rsidP="0017301E">
      <w:pPr>
        <w:pStyle w:val="EQ"/>
        <w:keepNext/>
        <w:suppressAutoHyphens/>
      </w:pPr>
      <w:r w:rsidRPr="00B32C7F">
        <w:t xml:space="preserve"> (5.3-180)</w:t>
      </w:r>
    </w:p>
    <w:p w14:paraId="41358BE4" w14:textId="77777777" w:rsidR="0017301E" w:rsidRPr="00B32C7F" w:rsidRDefault="0017301E" w:rsidP="0017301E">
      <w:r w:rsidRPr="00B32C7F">
        <w:t xml:space="preserve">and the global gain </w:t>
      </w:r>
      <m:oMath>
        <m:r>
          <w:rPr>
            <w:rFonts w:ascii="Cambria Math" w:hAnsi="Cambria Math"/>
          </w:rPr>
          <m:t>gg</m:t>
        </m:r>
      </m:oMath>
      <w:r w:rsidRPr="00B32C7F">
        <w:t xml:space="preserve"> is quantized to the global gain index </w:t>
      </w:r>
      <m:oMath>
        <m:r>
          <w:rPr>
            <w:rFonts w:ascii="Cambria Math" w:hAnsi="Cambria Math"/>
          </w:rPr>
          <m:t>ggi</m:t>
        </m:r>
      </m:oMath>
      <w:r w:rsidRPr="00B32C7F">
        <w:t xml:space="preserve"> by the relation</w:t>
      </w:r>
    </w:p>
    <w:p w14:paraId="3E447D13" w14:textId="77777777" w:rsidR="0017301E" w:rsidRPr="00B32C7F" w:rsidRDefault="0017301E" w:rsidP="0017301E">
      <w:pPr>
        <w:pStyle w:val="EQ"/>
        <w:rPr>
          <w:vanish/>
          <w:specVanish/>
        </w:rPr>
      </w:pPr>
      <w:r w:rsidRPr="00B32C7F">
        <w:tab/>
      </w:r>
      <m:oMath>
        <m:r>
          <w:rPr>
            <w:rFonts w:ascii="Cambria Math" w:hAnsi="Cambria Math"/>
          </w:rPr>
          <m:t>ggi</m:t>
        </m:r>
        <m:r>
          <m:rPr>
            <m:sty m:val="p"/>
          </m:rPr>
          <w:rPr>
            <w:rFonts w:ascii="Cambria Math" w:hAnsi="Cambria Math"/>
          </w:rPr>
          <m:t>=</m:t>
        </m:r>
        <m:r>
          <w:rPr>
            <w:rFonts w:ascii="Cambria Math" w:hAnsi="Cambria Math"/>
          </w:rPr>
          <m:t>quantize</m:t>
        </m:r>
        <m:r>
          <m:rPr>
            <m:lit/>
            <m:sty m:val="p"/>
          </m:rPr>
          <w:rPr>
            <w:rFonts w:ascii="Cambria Math" w:hAnsi="Cambria Math"/>
          </w:rPr>
          <m:t>_</m:t>
        </m:r>
        <m:r>
          <w:rPr>
            <w:rFonts w:ascii="Cambria Math" w:hAnsi="Cambria Math"/>
          </w:rPr>
          <m:t>gain</m:t>
        </m:r>
        <m:r>
          <m:rPr>
            <m:sty m:val="p"/>
          </m:rPr>
          <w:rPr>
            <w:rFonts w:ascii="Cambria Math" w:hAnsi="Cambria Math"/>
          </w:rPr>
          <m:t>(</m:t>
        </m:r>
        <m:r>
          <w:rPr>
            <w:rFonts w:ascii="Cambria Math" w:hAnsi="Cambria Math"/>
          </w:rPr>
          <m:t>gg</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20⋅127</m:t>
                </m:r>
              </m:num>
              <m:den>
                <m:r>
                  <m:rPr>
                    <m:sty m:val="p"/>
                  </m:rPr>
                  <w:rPr>
                    <w:rFonts w:ascii="Cambria Math" w:hAnsi="Cambria Math"/>
                  </w:rPr>
                  <m:t>90</m:t>
                </m:r>
              </m:den>
            </m:f>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r>
                  <w:rPr>
                    <w:rFonts w:ascii="Cambria Math" w:hAnsi="Cambria Math"/>
                  </w:rPr>
                  <m:t>gg</m:t>
                </m:r>
              </m:e>
            </m:func>
            <m:r>
              <m:rPr>
                <m:sty m:val="p"/>
              </m:rPr>
              <w:rPr>
                <w:rFonts w:ascii="Cambria Math" w:hAnsi="Cambria Math"/>
              </w:rPr>
              <m:t>+0.4898</m:t>
            </m:r>
          </m:e>
        </m:d>
        <m:r>
          <m:rPr>
            <m:nor/>
          </m:rPr>
          <m:t xml:space="preserve">, for </m:t>
        </m:r>
        <m:r>
          <w:rPr>
            <w:rFonts w:ascii="Cambria Math" w:hAnsi="Cambria Math"/>
          </w:rPr>
          <m:t>gg</m:t>
        </m:r>
        <m:r>
          <m:rPr>
            <m:sty m:val="p"/>
          </m:rPr>
          <w:rPr>
            <w:rFonts w:ascii="Cambria Math" w:hAnsi="Cambria Math"/>
          </w:rPr>
          <m:t>∈[1,29145]</m:t>
        </m:r>
      </m:oMath>
      <w:r w:rsidRPr="00B32C7F">
        <w:t xml:space="preserve"> </w:t>
      </w:r>
      <w:r w:rsidRPr="00B32C7F">
        <w:tab/>
      </w:r>
    </w:p>
    <w:p w14:paraId="647F142C" w14:textId="77777777" w:rsidR="0017301E" w:rsidRPr="00B32C7F" w:rsidRDefault="0017301E" w:rsidP="0017301E">
      <w:pPr>
        <w:pStyle w:val="EQ"/>
        <w:keepNext/>
        <w:suppressAutoHyphens/>
      </w:pPr>
      <w:r w:rsidRPr="00B32C7F">
        <w:t xml:space="preserve"> (5.3-181)</w:t>
      </w:r>
    </w:p>
    <w:p w14:paraId="7A35C6C1" w14:textId="77777777" w:rsidR="0017301E" w:rsidRPr="00B32C7F" w:rsidRDefault="0017301E" w:rsidP="0017301E">
      <w:r w:rsidRPr="00B32C7F">
        <w:t xml:space="preserve">where </w:t>
      </w:r>
      <m:oMath>
        <m:r>
          <m:rPr>
            <m:sty m:val="p"/>
          </m:rPr>
          <w:rPr>
            <w:rFonts w:ascii="Cambria Math" w:hAnsi="Cambria Math"/>
          </w:rPr>
          <m:t>0.4898</m:t>
        </m:r>
      </m:oMath>
      <w:r w:rsidRPr="00B32C7F">
        <w:t xml:space="preserve"> is used for rounding instead of </w:t>
      </w:r>
      <m:oMath>
        <m:r>
          <m:rPr>
            <m:sty m:val="p"/>
          </m:rPr>
          <w:rPr>
            <w:rFonts w:ascii="Cambria Math" w:hAnsi="Cambria Math"/>
          </w:rPr>
          <m:t>0.5</m:t>
        </m:r>
      </m:oMath>
      <w:r w:rsidRPr="00B32C7F">
        <w:t xml:space="preserve"> to achieve optimal mean-squared-error reconstruction.</w:t>
      </w:r>
    </w:p>
    <w:p w14:paraId="7C16D418" w14:textId="77777777" w:rsidR="0017301E" w:rsidRPr="00B32C7F" w:rsidRDefault="0017301E" w:rsidP="0017301E">
      <w:pPr>
        <w:jc w:val="both"/>
      </w:pPr>
      <w:r w:rsidRPr="00B32C7F">
        <w:t xml:space="preserve">The special global gain index value </w:t>
      </w:r>
      <m:oMath>
        <m:r>
          <m:rPr>
            <m:sty m:val="p"/>
          </m:rPr>
          <w:rPr>
            <w:rFonts w:ascii="Cambria Math" w:hAnsi="Cambria Math"/>
          </w:rPr>
          <m:t>127</m:t>
        </m:r>
      </m:oMath>
      <w:r w:rsidRPr="00B32C7F">
        <w:t xml:space="preserve"> is used to indicate that all values in the </w:t>
      </w:r>
      <m:oMath>
        <m:r>
          <w:rPr>
            <w:rFonts w:ascii="Cambria Math" w:hAnsi="Cambria Math"/>
          </w:rPr>
          <m:t>q</m:t>
        </m:r>
        <m:r>
          <m:rPr>
            <m:sty m:val="p"/>
          </m:rPr>
          <w:rPr>
            <w:rFonts w:ascii="Cambria Math" w:hAnsi="Cambria Math"/>
          </w:rPr>
          <m:t>_</m:t>
        </m:r>
        <m:r>
          <w:rPr>
            <w:rFonts w:ascii="Cambria Math" w:hAnsi="Cambria Math"/>
          </w:rPr>
          <m:t>input</m:t>
        </m:r>
      </m:oMath>
      <w:r w:rsidRPr="00B32C7F">
        <w:t xml:space="preserve"> vector are zero. The global gain index is coded raw using 7 bits, and it is always placed before the entropy coded bits, therefore using the special value </w:t>
      </w:r>
      <m:oMath>
        <m:r>
          <m:rPr>
            <m:sty m:val="p"/>
          </m:rPr>
          <w:rPr>
            <w:rFonts w:ascii="Cambria Math" w:hAnsi="Cambria Math"/>
          </w:rPr>
          <m:t>127</m:t>
        </m:r>
      </m:oMath>
      <w:r w:rsidRPr="00B32C7F">
        <w:t xml:space="preserve"> signals there are no entropy coded bits to follow.</w:t>
      </w:r>
    </w:p>
    <w:p w14:paraId="12D391D6" w14:textId="77777777" w:rsidR="0017301E" w:rsidRPr="00B32C7F" w:rsidRDefault="0017301E" w:rsidP="0017301E">
      <w:pPr>
        <w:jc w:val="both"/>
      </w:pPr>
      <w:r w:rsidRPr="00B32C7F">
        <w:lastRenderedPageBreak/>
        <w:t xml:space="preserve">The </w:t>
      </w:r>
      <m:oMath>
        <m:r>
          <w:rPr>
            <w:rFonts w:ascii="Cambria Math" w:hAnsi="Cambria Math"/>
          </w:rPr>
          <m:t>input</m:t>
        </m:r>
      </m:oMath>
      <w:r w:rsidRPr="00B32C7F">
        <w:t xml:space="preserve"> vector is converted to the quantized </w:t>
      </w:r>
      <m:oMath>
        <m:r>
          <w:rPr>
            <w:rFonts w:ascii="Cambria Math" w:hAnsi="Cambria Math"/>
          </w:rPr>
          <m:t>q_input</m:t>
        </m:r>
      </m:oMath>
      <w:r w:rsidRPr="00B32C7F">
        <w:t xml:space="preserve"> vector using the dequantized global gain </w:t>
      </w:r>
      <m:oMath>
        <m:r>
          <w:rPr>
            <w:rFonts w:ascii="Cambria Math" w:hAnsi="Cambria Math"/>
          </w:rPr>
          <m:t>gg</m:t>
        </m:r>
      </m:oMath>
      <w:r w:rsidRPr="00B32C7F">
        <w:t xml:space="preserve"> derived from the chosen global gain index </w:t>
      </w:r>
      <m:oMath>
        <m:r>
          <w:rPr>
            <w:rFonts w:ascii="Cambria Math" w:hAnsi="Cambria Math"/>
          </w:rPr>
          <m:t>ggi</m:t>
        </m:r>
      </m:oMath>
      <w:r w:rsidRPr="00B32C7F">
        <w:t xml:space="preserve"> by the relation</w:t>
      </w:r>
    </w:p>
    <w:p w14:paraId="598E6E9F" w14:textId="77777777" w:rsidR="0017301E" w:rsidRPr="00B32C7F" w:rsidRDefault="0017301E" w:rsidP="0017301E">
      <w:pPr>
        <w:pStyle w:val="EQ"/>
        <w:rPr>
          <w:vanish/>
          <w:specVanish/>
        </w:rPr>
      </w:pPr>
      <w:r w:rsidRPr="00B32C7F">
        <w:rPr>
          <w:iCs/>
        </w:rPr>
        <w:tab/>
      </w:r>
      <m:oMath>
        <m:r>
          <w:rPr>
            <w:rFonts w:ascii="Cambria Math" w:hAnsi="Cambria Math"/>
          </w:rPr>
          <m:t>q_input</m:t>
        </m:r>
        <m:d>
          <m:dPr>
            <m:begChr m:val="["/>
            <m:endChr m:val="]"/>
            <m:ctrlPr>
              <w:rPr>
                <w:rFonts w:ascii="Cambria Math" w:hAnsi="Cambria Math"/>
                <w:i/>
              </w:rPr>
            </m:ctrlPr>
          </m:dPr>
          <m:e>
            <m:r>
              <w:rPr>
                <w:rFonts w:ascii="Cambria Math" w:hAnsi="Cambria Math"/>
              </w:rPr>
              <m:t>i</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input</m:t>
                </m:r>
                <m:d>
                  <m:dPr>
                    <m:begChr m:val="["/>
                    <m:endChr m:val="]"/>
                    <m:ctrlPr>
                      <w:rPr>
                        <w:rFonts w:ascii="Cambria Math" w:hAnsi="Cambria Math"/>
                        <w:i/>
                      </w:rPr>
                    </m:ctrlPr>
                  </m:dPr>
                  <m:e>
                    <m:r>
                      <w:rPr>
                        <w:rFonts w:ascii="Cambria Math" w:hAnsi="Cambria Math"/>
                      </w:rPr>
                      <m:t>i</m:t>
                    </m:r>
                  </m:e>
                </m:d>
              </m:num>
              <m:den>
                <m:r>
                  <w:rPr>
                    <w:rFonts w:ascii="Cambria Math" w:hAnsi="Cambria Math"/>
                  </w:rPr>
                  <m:t>gg</m:t>
                </m:r>
              </m:den>
            </m:f>
            <m:r>
              <w:rPr>
                <w:rFonts w:ascii="Cambria Math" w:hAnsi="Cambria Math"/>
              </w:rPr>
              <m:t>+0.5</m:t>
            </m:r>
          </m:e>
        </m:d>
        <m:r>
          <m:rPr>
            <m:nor/>
          </m:rPr>
          <m:t xml:space="preserve">, for </m:t>
        </m:r>
        <m:r>
          <w:rPr>
            <w:rFonts w:ascii="Cambria Math" w:hAnsi="Cambria Math"/>
          </w:rPr>
          <m:t>i∈{0,…,N-1}</m:t>
        </m:r>
      </m:oMath>
      <w:r w:rsidRPr="00B32C7F">
        <w:tab/>
      </w:r>
    </w:p>
    <w:p w14:paraId="4836A639" w14:textId="77777777" w:rsidR="0017301E" w:rsidRPr="00B32C7F" w:rsidRDefault="0017301E" w:rsidP="0017301E">
      <w:pPr>
        <w:pStyle w:val="EQ"/>
        <w:keepNext/>
        <w:suppressAutoHyphens/>
      </w:pPr>
      <w:r w:rsidRPr="00B32C7F">
        <w:t xml:space="preserve"> (5.3-182)</w:t>
      </w:r>
    </w:p>
    <w:p w14:paraId="7393B817" w14:textId="77777777" w:rsidR="0017301E" w:rsidRPr="00B32C7F" w:rsidRDefault="0017301E" w:rsidP="0017301E">
      <w:r w:rsidRPr="00B32C7F">
        <w:t xml:space="preserve">which represents scaling by </w:t>
      </w:r>
      <m:oMath>
        <m:r>
          <w:rPr>
            <w:rFonts w:ascii="Cambria Math" w:hAnsi="Cambria Math"/>
          </w:rPr>
          <m:t xml:space="preserve">gg </m:t>
        </m:r>
      </m:oMath>
      <w:r w:rsidRPr="00B32C7F">
        <w:t>and uniform scalar quantization with rounding to the nearest integer.</w:t>
      </w:r>
    </w:p>
    <w:p w14:paraId="050A2CF7" w14:textId="77777777" w:rsidR="0017301E" w:rsidRPr="00B32C7F" w:rsidRDefault="0017301E" w:rsidP="0017301E">
      <w:pPr>
        <w:jc w:val="both"/>
      </w:pPr>
      <w:r w:rsidRPr="00B32C7F">
        <w:t xml:space="preserve">Let the block on position </w:t>
      </w:r>
      <m:oMath>
        <m:r>
          <w:rPr>
            <w:rFonts w:ascii="Cambria Math" w:hAnsi="Cambria Math"/>
          </w:rPr>
          <m:t xml:space="preserve">k∈{0,…, </m:t>
        </m:r>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den>
            </m:f>
          </m:e>
        </m:d>
        <m:r>
          <w:rPr>
            <w:rFonts w:ascii="Cambria Math" w:hAnsi="Cambria Math"/>
          </w:rPr>
          <m:t>-1}</m:t>
        </m:r>
      </m:oMath>
      <w:r w:rsidRPr="00B32C7F">
        <w:t xml:space="preserve"> be extracted as </w:t>
      </w:r>
      <m:oMath>
        <m:r>
          <w:rPr>
            <w:rFonts w:ascii="Cambria Math" w:hAnsi="Cambria Math"/>
          </w:rPr>
          <m:t>block[k]</m:t>
        </m:r>
        <m:d>
          <m:dPr>
            <m:begChr m:val="["/>
            <m:endChr m:val="]"/>
            <m:ctrlPr>
              <w:rPr>
                <w:rFonts w:ascii="Cambria Math" w:hAnsi="Cambria Math"/>
                <w:i/>
              </w:rPr>
            </m:ctrlPr>
          </m:dPr>
          <m:e>
            <m:r>
              <w:rPr>
                <w:rFonts w:ascii="Cambria Math" w:hAnsi="Cambria Math"/>
              </w:rPr>
              <m:t>i</m:t>
            </m:r>
          </m:e>
        </m:d>
        <m:r>
          <w:rPr>
            <w:rFonts w:ascii="Cambria Math" w:hAnsi="Cambria Math"/>
          </w:rPr>
          <m:t>=q</m:t>
        </m:r>
        <m:r>
          <m:rPr>
            <m:lit/>
          </m:rPr>
          <w:rPr>
            <w:rFonts w:ascii="Cambria Math" w:hAnsi="Cambria Math"/>
          </w:rPr>
          <m:t>_</m:t>
        </m:r>
        <m:r>
          <w:rPr>
            <w:rFonts w:ascii="Cambria Math" w:hAnsi="Cambria Math"/>
          </w:rPr>
          <m:t>input[8⋅k+i]</m:t>
        </m:r>
      </m:oMath>
      <w:r w:rsidRPr="00B32C7F">
        <w:t xml:space="preserve">, for </w:t>
      </w:r>
      <m:oMath>
        <m:r>
          <w:rPr>
            <w:rFonts w:ascii="Cambria Math" w:hAnsi="Cambria Math"/>
          </w:rPr>
          <m:t>i∈</m:t>
        </m:r>
        <m:d>
          <m:dPr>
            <m:begChr m:val="{"/>
            <m:endChr m:val="}"/>
            <m:ctrlPr>
              <w:rPr>
                <w:rFonts w:ascii="Cambria Math" w:hAnsi="Cambria Math"/>
                <w:i/>
              </w:rPr>
            </m:ctrlPr>
          </m:dPr>
          <m:e>
            <m:r>
              <w:rPr>
                <w:rFonts w:ascii="Cambria Math" w:hAnsi="Cambria Math"/>
              </w:rPr>
              <m:t>0,…,blk</m:t>
            </m:r>
            <m:r>
              <m:rPr>
                <m:lit/>
              </m:rPr>
              <w:rPr>
                <w:rFonts w:ascii="Cambria Math" w:hAnsi="Cambria Math"/>
              </w:rPr>
              <m:t>_</m:t>
            </m:r>
            <m:r>
              <w:rPr>
                <w:rFonts w:ascii="Cambria Math" w:hAnsi="Cambria Math"/>
              </w:rPr>
              <m:t>length</m:t>
            </m:r>
            <m:d>
              <m:dPr>
                <m:begChr m:val="["/>
                <m:endChr m:val="]"/>
                <m:ctrlPr>
                  <w:rPr>
                    <w:rFonts w:ascii="Cambria Math" w:hAnsi="Cambria Math"/>
                    <w:i/>
                  </w:rPr>
                </m:ctrlPr>
              </m:dPr>
              <m:e>
                <m:r>
                  <w:rPr>
                    <w:rFonts w:ascii="Cambria Math" w:hAnsi="Cambria Math"/>
                  </w:rPr>
                  <m:t>k</m:t>
                </m:r>
              </m:e>
            </m:d>
            <m:r>
              <w:rPr>
                <w:rFonts w:ascii="Cambria Math" w:hAnsi="Cambria Math"/>
              </w:rPr>
              <m:t>-1</m:t>
            </m:r>
          </m:e>
        </m:d>
      </m:oMath>
      <w:r w:rsidRPr="00B32C7F">
        <w:t xml:space="preserve">, where the block sizes are </w:t>
      </w:r>
      <m:oMath>
        <m:r>
          <w:rPr>
            <w:rFonts w:ascii="Cambria Math" w:hAnsi="Cambria Math"/>
          </w:rPr>
          <m:t>blk</m:t>
        </m:r>
        <m:r>
          <m:rPr>
            <m:lit/>
          </m:rPr>
          <w:rPr>
            <w:rFonts w:ascii="Cambria Math" w:hAnsi="Cambria Math"/>
          </w:rPr>
          <m:t>_</m:t>
        </m:r>
        <m:r>
          <w:rPr>
            <w:rFonts w:ascii="Cambria Math" w:hAnsi="Cambria Math"/>
          </w:rPr>
          <m:t>length</m:t>
        </m:r>
        <m:d>
          <m:dPr>
            <m:begChr m:val="["/>
            <m:endChr m:val="]"/>
            <m:ctrlPr>
              <w:rPr>
                <w:rFonts w:ascii="Cambria Math" w:hAnsi="Cambria Math"/>
                <w:i/>
              </w:rPr>
            </m:ctrlPr>
          </m:dPr>
          <m:e>
            <m:r>
              <w:rPr>
                <w:rFonts w:ascii="Cambria Math" w:hAnsi="Cambria Math"/>
              </w:rPr>
              <m:t>k</m:t>
            </m:r>
          </m:e>
        </m:d>
        <m:r>
          <w:rPr>
            <w:rFonts w:ascii="Cambria Math" w:hAnsi="Cambria Math"/>
          </w:rPr>
          <m:t>=</m:t>
        </m:r>
        <m:r>
          <m:rPr>
            <m:sty m:val="p"/>
          </m:rPr>
          <w:rPr>
            <w:rFonts w:ascii="Cambria Math" w:hAnsi="Cambria Math"/>
          </w:rPr>
          <m:t>min⁡</m:t>
        </m:r>
        <m:r>
          <w:rPr>
            <w:rFonts w:ascii="Cambria Math" w:hAnsi="Cambria Math"/>
          </w:rPr>
          <m:t>(8, N-8⋅k)</m:t>
        </m:r>
      </m:oMath>
      <w:r w:rsidRPr="00B32C7F">
        <w:t xml:space="preserve">. For each block, a parameter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 15}</m:t>
        </m:r>
      </m:oMath>
      <w:r w:rsidRPr="00B32C7F">
        <w:t xml:space="preserve"> which identifies the model used for coding the block is selected and coded as side information. The value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indicating the very low entropy case, uses a model which allows for coding of </w:t>
      </w:r>
      <m:oMath>
        <m:r>
          <w:rPr>
            <w:rFonts w:ascii="Cambria Math" w:hAnsi="Cambria Math"/>
          </w:rPr>
          <m:t>nz_count∈</m:t>
        </m:r>
        <m:d>
          <m:dPr>
            <m:begChr m:val="{"/>
            <m:endChr m:val="}"/>
            <m:ctrlPr>
              <w:rPr>
                <w:rFonts w:ascii="Cambria Math" w:hAnsi="Cambria Math"/>
                <w:i/>
              </w:rPr>
            </m:ctrlPr>
          </m:dPr>
          <m:e>
            <m:r>
              <w:rPr>
                <w:rFonts w:ascii="Cambria Math" w:hAnsi="Cambria Math"/>
              </w:rPr>
              <m:t>0,…,3</m:t>
            </m:r>
          </m:e>
        </m:d>
      </m:oMath>
      <w:r w:rsidRPr="00B32C7F">
        <w:t xml:space="preserve"> nonzero values of </w:t>
      </w:r>
      <m:oMath>
        <m:r>
          <w:rPr>
            <w:rFonts w:ascii="Cambria Math" w:hAnsi="Cambria Math"/>
          </w:rPr>
          <m:t>±1</m:t>
        </m:r>
      </m:oMath>
      <w:r w:rsidRPr="00B32C7F">
        <w:t xml:space="preserve">, while the rest of the values are </w:t>
      </w:r>
      <m:oMath>
        <m:r>
          <w:rPr>
            <w:rFonts w:ascii="Cambria Math" w:hAnsi="Cambria Math"/>
          </w:rPr>
          <m:t>0</m:t>
        </m:r>
      </m:oMath>
      <w:r w:rsidRPr="00B32C7F">
        <w:t xml:space="preserve">. This includes the case where all the values in the block are </w:t>
      </w:r>
      <m:oMath>
        <m:r>
          <w:rPr>
            <w:rFonts w:ascii="Cambria Math" w:hAnsi="Cambria Math"/>
          </w:rPr>
          <m:t>0</m:t>
        </m:r>
      </m:oMath>
      <w:r w:rsidRPr="00B32C7F">
        <w:t xml:space="preserve">. The values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oMath>
      <w:r w:rsidRPr="00B32C7F">
        <w:t xml:space="preserve"> use a model assuming the values are generated by a Laplace distribution with scale parameter </w:t>
      </w:r>
      <m:oMath>
        <m:sSup>
          <m:sSupPr>
            <m:ctrlPr>
              <w:rPr>
                <w:rFonts w:ascii="Cambria Math" w:hAnsi="Cambria Math"/>
                <w:i/>
              </w:rPr>
            </m:ctrlPr>
          </m:sSupPr>
          <m:e>
            <m:r>
              <w:rPr>
                <w:rFonts w:ascii="Cambria Math" w:hAnsi="Cambria Math"/>
              </w:rPr>
              <m:t>2</m:t>
            </m:r>
          </m:e>
          <m:sup>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sup>
        </m:sSup>
      </m:oMath>
      <w:r w:rsidRPr="00B32C7F">
        <w:t>.</w:t>
      </w:r>
    </w:p>
    <w:p w14:paraId="726BB4B4" w14:textId="77777777" w:rsidR="0017301E" w:rsidRPr="00B32C7F" w:rsidRDefault="0017301E" w:rsidP="0017301E">
      <w:pPr>
        <w:jc w:val="both"/>
      </w:pPr>
      <w:r w:rsidRPr="00B32C7F">
        <w:t xml:space="preserve">The parameter value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can be used to code only the blocks that satisfy the corresponding model constraints, the other parameter values can encode any arbitrary block, however with different number of bits. For a block, the encoder selects the optimal parameter from those that can be used to code it, such that the total number of bits for coding both the parameter and the block is minimized.</w:t>
      </w:r>
    </w:p>
    <w:p w14:paraId="29004757" w14:textId="77777777" w:rsidR="0017301E" w:rsidRPr="00B32C7F" w:rsidRDefault="0017301E" w:rsidP="0017301E">
      <w:pPr>
        <w:jc w:val="both"/>
      </w:pPr>
      <w:r w:rsidRPr="00B32C7F">
        <w:t xml:space="preserve">Entropy coding for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=0</m:t>
        </m:r>
      </m:oMath>
      <w:r w:rsidRPr="00B32C7F">
        <w:t xml:space="preserve"> of a block starts by coding </w:t>
      </w:r>
      <m:oMath>
        <m:r>
          <w:rPr>
            <w:rFonts w:ascii="Cambria Math" w:hAnsi="Cambria Math"/>
          </w:rPr>
          <m:t>nz_count</m:t>
        </m:r>
      </m:oMath>
      <w:r w:rsidRPr="00B32C7F">
        <w:t xml:space="preserve">, the number of nonzero values of </w:t>
      </w:r>
      <m:oMath>
        <m:r>
          <w:rPr>
            <w:rFonts w:ascii="Cambria Math" w:hAnsi="Cambria Math"/>
          </w:rPr>
          <m:t>±1</m:t>
        </m:r>
      </m:oMath>
      <w:r w:rsidRPr="00B32C7F">
        <w:t xml:space="preserve">, with raw coding using 2 bits. Then, the nonzero mask is coded, which contains </w:t>
      </w:r>
      <m:oMath>
        <m:r>
          <w:rPr>
            <w:rFonts w:ascii="Cambria Math" w:hAnsi="Cambria Math"/>
          </w:rPr>
          <m:t>nz_count</m:t>
        </m:r>
      </m:oMath>
      <w:r w:rsidRPr="00B32C7F">
        <w:t xml:space="preserve"> ones and </w:t>
      </w:r>
      <m:oMath>
        <m:r>
          <w:rPr>
            <w:rFonts w:ascii="Cambria Math" w:hAnsi="Cambria Math"/>
          </w:rPr>
          <m:t>blk</m:t>
        </m:r>
        <m:r>
          <m:rPr>
            <m:lit/>
          </m:rPr>
          <w:rPr>
            <w:rFonts w:ascii="Cambria Math" w:hAnsi="Cambria Math"/>
          </w:rPr>
          <m:t>_</m:t>
        </m:r>
        <m:r>
          <w:rPr>
            <w:rFonts w:ascii="Cambria Math" w:hAnsi="Cambria Math"/>
          </w:rPr>
          <m:t>length-nz_count</m:t>
        </m:r>
      </m:oMath>
      <w:r w:rsidRPr="00B32C7F">
        <w:t xml:space="preserve"> zeros, with raw coding of the sign bits of the nonzero positions.</w:t>
      </w:r>
    </w:p>
    <w:p w14:paraId="0ABDA874" w14:textId="77777777" w:rsidR="0017301E" w:rsidRPr="00B32C7F" w:rsidRDefault="0017301E" w:rsidP="0017301E">
      <w:pPr>
        <w:pStyle w:val="PL"/>
      </w:pPr>
      <w:r w:rsidRPr="00B32C7F">
        <w:t>encode_low_entropy_block(block, blk_length)</w:t>
      </w:r>
    </w:p>
    <w:p w14:paraId="28F4276F" w14:textId="77777777" w:rsidR="0017301E" w:rsidRPr="00B32C7F" w:rsidRDefault="0017301E" w:rsidP="0017301E">
      <w:pPr>
        <w:pStyle w:val="PL"/>
        <w:rPr>
          <w:lang w:val="nb-NO"/>
        </w:rPr>
      </w:pPr>
      <w:r w:rsidRPr="00B32C7F">
        <w:rPr>
          <w:lang w:val="nb-NO"/>
        </w:rPr>
        <w:t>{</w:t>
      </w:r>
    </w:p>
    <w:p w14:paraId="39999721" w14:textId="77777777" w:rsidR="0017301E" w:rsidRPr="00B32C7F" w:rsidRDefault="0017301E" w:rsidP="0017301E">
      <w:pPr>
        <w:pStyle w:val="PL"/>
        <w:rPr>
          <w:lang w:val="nb-NO"/>
        </w:rPr>
      </w:pPr>
      <w:r w:rsidRPr="00B32C7F">
        <w:rPr>
          <w:lang w:val="nb-NO"/>
        </w:rPr>
        <w:t xml:space="preserve">  nz_count = 0</w:t>
      </w:r>
    </w:p>
    <w:p w14:paraId="5447A39B" w14:textId="77777777" w:rsidR="0017301E" w:rsidRPr="00B32C7F" w:rsidRDefault="0017301E" w:rsidP="0017301E">
      <w:pPr>
        <w:pStyle w:val="PL"/>
        <w:rPr>
          <w:lang w:val="nb-NO"/>
        </w:rPr>
      </w:pPr>
      <w:r w:rsidRPr="00B32C7F">
        <w:rPr>
          <w:lang w:val="nb-NO"/>
        </w:rPr>
        <w:t xml:space="preserve">  for (i = 0; i &lt; blk_length; i++)</w:t>
      </w:r>
    </w:p>
    <w:p w14:paraId="5B5C4A3F" w14:textId="77777777" w:rsidR="0017301E" w:rsidRPr="00B32C7F" w:rsidRDefault="0017301E" w:rsidP="0017301E">
      <w:pPr>
        <w:pStyle w:val="PL"/>
      </w:pPr>
      <w:r w:rsidRPr="00B32C7F">
        <w:rPr>
          <w:lang w:val="nb-NO"/>
        </w:rPr>
        <w:t xml:space="preserve">  </w:t>
      </w:r>
      <w:r w:rsidRPr="00B32C7F">
        <w:t>{</w:t>
      </w:r>
    </w:p>
    <w:p w14:paraId="7E994406" w14:textId="77777777" w:rsidR="0017301E" w:rsidRPr="00B32C7F" w:rsidRDefault="0017301E" w:rsidP="0017301E">
      <w:pPr>
        <w:pStyle w:val="PL"/>
      </w:pPr>
      <w:r w:rsidRPr="00B32C7F">
        <w:t xml:space="preserve">    if (block[i] != 0)</w:t>
      </w:r>
    </w:p>
    <w:p w14:paraId="58D3A505" w14:textId="77777777" w:rsidR="0017301E" w:rsidRPr="00B32C7F" w:rsidRDefault="0017301E" w:rsidP="0017301E">
      <w:pPr>
        <w:pStyle w:val="PL"/>
      </w:pPr>
      <w:r w:rsidRPr="00B32C7F">
        <w:t xml:space="preserve">    {</w:t>
      </w:r>
    </w:p>
    <w:p w14:paraId="4A6EA0FC" w14:textId="77777777" w:rsidR="0017301E" w:rsidRPr="00B32C7F" w:rsidRDefault="0017301E" w:rsidP="0017301E">
      <w:pPr>
        <w:pStyle w:val="PL"/>
      </w:pPr>
      <w:r w:rsidRPr="00B32C7F">
        <w:t xml:space="preserve">      nz_count++</w:t>
      </w:r>
    </w:p>
    <w:p w14:paraId="1122BA2B" w14:textId="77777777" w:rsidR="0017301E" w:rsidRPr="00B32C7F" w:rsidRDefault="0017301E" w:rsidP="0017301E">
      <w:pPr>
        <w:pStyle w:val="PL"/>
        <w:rPr>
          <w:lang w:val="fr-FR"/>
        </w:rPr>
      </w:pPr>
      <w:r w:rsidRPr="00B32C7F">
        <w:t xml:space="preserve">    </w:t>
      </w:r>
      <w:r w:rsidRPr="00B32C7F">
        <w:rPr>
          <w:lang w:val="fr-FR"/>
        </w:rPr>
        <w:t>}</w:t>
      </w:r>
    </w:p>
    <w:p w14:paraId="7C4CB632" w14:textId="77777777" w:rsidR="0017301E" w:rsidRPr="00B32C7F" w:rsidRDefault="0017301E" w:rsidP="0017301E">
      <w:pPr>
        <w:pStyle w:val="PL"/>
        <w:rPr>
          <w:lang w:val="fr-FR"/>
        </w:rPr>
      </w:pPr>
      <w:r w:rsidRPr="00B32C7F">
        <w:rPr>
          <w:lang w:val="fr-FR"/>
        </w:rPr>
        <w:t xml:space="preserve">  }</w:t>
      </w:r>
    </w:p>
    <w:p w14:paraId="25F68D4F" w14:textId="77777777" w:rsidR="0017301E" w:rsidRPr="00B32C7F" w:rsidRDefault="0017301E" w:rsidP="0017301E">
      <w:pPr>
        <w:pStyle w:val="PL"/>
        <w:rPr>
          <w:lang w:val="fr-FR"/>
        </w:rPr>
      </w:pPr>
    </w:p>
    <w:p w14:paraId="7E97CDF6" w14:textId="77777777" w:rsidR="0017301E" w:rsidRPr="00B32C7F" w:rsidRDefault="0017301E" w:rsidP="0017301E">
      <w:pPr>
        <w:pStyle w:val="PL"/>
        <w:rPr>
          <w:lang w:val="fr-FR"/>
        </w:rPr>
      </w:pPr>
      <w:r w:rsidRPr="00B32C7F">
        <w:rPr>
          <w:lang w:val="fr-FR"/>
        </w:rPr>
        <w:t xml:space="preserve">  rc_uni_enc_encode_bits(nz_count, 2)</w:t>
      </w:r>
    </w:p>
    <w:p w14:paraId="20C55466" w14:textId="77777777" w:rsidR="0017301E" w:rsidRPr="00B32C7F" w:rsidRDefault="0017301E" w:rsidP="0017301E">
      <w:pPr>
        <w:pStyle w:val="PL"/>
      </w:pPr>
      <w:r w:rsidRPr="00B32C7F">
        <w:rPr>
          <w:lang w:val="fr-FR"/>
        </w:rPr>
        <w:t xml:space="preserve">  </w:t>
      </w:r>
      <w:r w:rsidRPr="00B32C7F">
        <w:t>left_1 = nz_count</w:t>
      </w:r>
    </w:p>
    <w:p w14:paraId="4D43949C" w14:textId="77777777" w:rsidR="0017301E" w:rsidRPr="00B32C7F" w:rsidRDefault="0017301E" w:rsidP="0017301E">
      <w:pPr>
        <w:pStyle w:val="PL"/>
      </w:pPr>
      <w:r w:rsidRPr="00B32C7F">
        <w:t xml:space="preserve">  left_0 = blk_length - nz_count</w:t>
      </w:r>
    </w:p>
    <w:p w14:paraId="34A9106B" w14:textId="77777777" w:rsidR="0017301E" w:rsidRPr="00B32C7F" w:rsidRDefault="0017301E" w:rsidP="0017301E">
      <w:pPr>
        <w:pStyle w:val="PL"/>
      </w:pPr>
    </w:p>
    <w:p w14:paraId="54E7BA5A" w14:textId="77777777" w:rsidR="0017301E" w:rsidRPr="00B32C7F" w:rsidRDefault="0017301E" w:rsidP="0017301E">
      <w:pPr>
        <w:pStyle w:val="PL"/>
        <w:rPr>
          <w:lang w:val="nb-NO"/>
        </w:rPr>
      </w:pPr>
      <w:r w:rsidRPr="00B32C7F">
        <w:t xml:space="preserve">  </w:t>
      </w:r>
      <w:r w:rsidRPr="00B32C7F">
        <w:rPr>
          <w:lang w:val="nb-NO"/>
        </w:rPr>
        <w:t>for (i = 0; i &lt; blk_length; i++)</w:t>
      </w:r>
    </w:p>
    <w:p w14:paraId="58E4F499" w14:textId="77777777" w:rsidR="0017301E" w:rsidRPr="00B32C7F" w:rsidRDefault="0017301E" w:rsidP="0017301E">
      <w:pPr>
        <w:pStyle w:val="PL"/>
      </w:pPr>
      <w:r w:rsidRPr="00B32C7F">
        <w:rPr>
          <w:lang w:val="nb-NO"/>
        </w:rPr>
        <w:t xml:space="preserve">  </w:t>
      </w:r>
      <w:r w:rsidRPr="00B32C7F">
        <w:t>{</w:t>
      </w:r>
    </w:p>
    <w:p w14:paraId="62886C9E" w14:textId="77777777" w:rsidR="0017301E" w:rsidRPr="00B32C7F" w:rsidRDefault="0017301E" w:rsidP="0017301E">
      <w:pPr>
        <w:pStyle w:val="PL"/>
      </w:pPr>
      <w:r w:rsidRPr="00B32C7F">
        <w:t xml:space="preserve">    val = block[i]</w:t>
      </w:r>
    </w:p>
    <w:p w14:paraId="26BBDDD7" w14:textId="77777777" w:rsidR="0017301E" w:rsidRPr="00B32C7F" w:rsidRDefault="0017301E" w:rsidP="0017301E">
      <w:pPr>
        <w:pStyle w:val="PL"/>
      </w:pPr>
    </w:p>
    <w:p w14:paraId="103A3EED" w14:textId="77777777" w:rsidR="0017301E" w:rsidRPr="00B32C7F" w:rsidRDefault="0017301E" w:rsidP="0017301E">
      <w:pPr>
        <w:pStyle w:val="PL"/>
      </w:pPr>
      <w:r w:rsidRPr="00B32C7F">
        <w:t xml:space="preserve">    if ((left_0 == 0) || (left_1 == 0))</w:t>
      </w:r>
    </w:p>
    <w:p w14:paraId="258CB7F5" w14:textId="77777777" w:rsidR="0017301E" w:rsidRPr="00B32C7F" w:rsidRDefault="0017301E" w:rsidP="0017301E">
      <w:pPr>
        <w:pStyle w:val="PL"/>
      </w:pPr>
      <w:r w:rsidRPr="00B32C7F">
        <w:t xml:space="preserve">    {</w:t>
      </w:r>
    </w:p>
    <w:p w14:paraId="2279EBC7" w14:textId="77777777" w:rsidR="0017301E" w:rsidRPr="00B32C7F" w:rsidRDefault="0017301E" w:rsidP="0017301E">
      <w:pPr>
        <w:pStyle w:val="PL"/>
      </w:pPr>
      <w:r w:rsidRPr="00B32C7F">
        <w:t xml:space="preserve">      /* only ones left or only zeros left */</w:t>
      </w:r>
    </w:p>
    <w:p w14:paraId="3A56E67E" w14:textId="77777777" w:rsidR="0017301E" w:rsidRPr="00B32C7F" w:rsidRDefault="0017301E" w:rsidP="0017301E">
      <w:pPr>
        <w:pStyle w:val="PL"/>
      </w:pPr>
      <w:r w:rsidRPr="00B32C7F">
        <w:t xml:space="preserve">    }</w:t>
      </w:r>
    </w:p>
    <w:p w14:paraId="32D54844" w14:textId="77777777" w:rsidR="0017301E" w:rsidRPr="00B32C7F" w:rsidRDefault="0017301E" w:rsidP="0017301E">
      <w:pPr>
        <w:pStyle w:val="PL"/>
      </w:pPr>
      <w:r w:rsidRPr="00B32C7F">
        <w:t xml:space="preserve">    else</w:t>
      </w:r>
    </w:p>
    <w:p w14:paraId="3B422009" w14:textId="77777777" w:rsidR="0017301E" w:rsidRPr="00B32C7F" w:rsidRDefault="0017301E" w:rsidP="0017301E">
      <w:pPr>
        <w:pStyle w:val="PL"/>
      </w:pPr>
      <w:r w:rsidRPr="00B32C7F">
        <w:t xml:space="preserve">    {</w:t>
      </w:r>
    </w:p>
    <w:p w14:paraId="72D3D01C" w14:textId="77777777" w:rsidR="0017301E" w:rsidRPr="00B32C7F" w:rsidRDefault="0017301E" w:rsidP="0017301E">
      <w:pPr>
        <w:pStyle w:val="PL"/>
      </w:pPr>
      <w:r w:rsidRPr="00B32C7F">
        <w:t xml:space="preserve">      count_0 = left_0 * ECSQ_tab_inverse[left_0 + left_1]</w:t>
      </w:r>
    </w:p>
    <w:p w14:paraId="42E3B004" w14:textId="77777777" w:rsidR="0017301E" w:rsidRPr="00B32C7F" w:rsidRDefault="0017301E" w:rsidP="0017301E">
      <w:pPr>
        <w:pStyle w:val="PL"/>
        <w:rPr>
          <w:lang w:val="fr-FR"/>
        </w:rPr>
      </w:pPr>
      <w:r w:rsidRPr="00B32C7F">
        <w:t xml:space="preserve">      </w:t>
      </w:r>
      <w:r w:rsidRPr="00B32C7F">
        <w:rPr>
          <w:lang w:val="fr-FR"/>
        </w:rPr>
        <w:t>rc_uni_enc_encode_bit_prob_fast(abs(val), count0, 14)</w:t>
      </w:r>
    </w:p>
    <w:p w14:paraId="33E46E62" w14:textId="77777777" w:rsidR="0017301E" w:rsidRPr="00B32C7F" w:rsidRDefault="0017301E" w:rsidP="0017301E">
      <w:pPr>
        <w:pStyle w:val="PL"/>
      </w:pPr>
      <w:r w:rsidRPr="00B32C7F">
        <w:rPr>
          <w:lang w:val="fr-FR"/>
        </w:rPr>
        <w:t xml:space="preserve">    </w:t>
      </w:r>
      <w:r w:rsidRPr="00B32C7F">
        <w:t>}</w:t>
      </w:r>
    </w:p>
    <w:p w14:paraId="5D6B72C7" w14:textId="77777777" w:rsidR="0017301E" w:rsidRPr="00B32C7F" w:rsidRDefault="0017301E" w:rsidP="0017301E">
      <w:pPr>
        <w:pStyle w:val="PL"/>
      </w:pPr>
    </w:p>
    <w:p w14:paraId="7E1F1993" w14:textId="77777777" w:rsidR="0017301E" w:rsidRPr="00B32C7F" w:rsidRDefault="0017301E" w:rsidP="0017301E">
      <w:pPr>
        <w:pStyle w:val="PL"/>
      </w:pPr>
      <w:r w:rsidRPr="00B32C7F">
        <w:t xml:space="preserve">    if (val != 0)</w:t>
      </w:r>
    </w:p>
    <w:p w14:paraId="0A252214" w14:textId="77777777" w:rsidR="0017301E" w:rsidRPr="00B32C7F" w:rsidRDefault="0017301E" w:rsidP="0017301E">
      <w:pPr>
        <w:pStyle w:val="PL"/>
      </w:pPr>
      <w:r w:rsidRPr="00B32C7F">
        <w:t xml:space="preserve">    {</w:t>
      </w:r>
    </w:p>
    <w:p w14:paraId="4D990E8A" w14:textId="77777777" w:rsidR="0017301E" w:rsidRPr="00B32C7F" w:rsidRDefault="0017301E" w:rsidP="0017301E">
      <w:pPr>
        <w:pStyle w:val="PL"/>
      </w:pPr>
      <w:r w:rsidRPr="00B32C7F">
        <w:t xml:space="preserve">      rc_uni_enc_encode_bits(get_sign(val), 1)</w:t>
      </w:r>
    </w:p>
    <w:p w14:paraId="03CFA398" w14:textId="77777777" w:rsidR="0017301E" w:rsidRPr="00B32C7F" w:rsidRDefault="0017301E" w:rsidP="0017301E">
      <w:pPr>
        <w:pStyle w:val="PL"/>
      </w:pPr>
      <w:r w:rsidRPr="00B32C7F">
        <w:t xml:space="preserve">      left_1--</w:t>
      </w:r>
    </w:p>
    <w:p w14:paraId="4FC3C16E" w14:textId="77777777" w:rsidR="0017301E" w:rsidRPr="00B32C7F" w:rsidRDefault="0017301E" w:rsidP="0017301E">
      <w:pPr>
        <w:pStyle w:val="PL"/>
      </w:pPr>
      <w:r w:rsidRPr="00B32C7F">
        <w:t xml:space="preserve">    }</w:t>
      </w:r>
    </w:p>
    <w:p w14:paraId="23E0702E" w14:textId="77777777" w:rsidR="0017301E" w:rsidRPr="00B32C7F" w:rsidRDefault="0017301E" w:rsidP="0017301E">
      <w:pPr>
        <w:pStyle w:val="PL"/>
      </w:pPr>
      <w:r w:rsidRPr="00B32C7F">
        <w:t xml:space="preserve">    else</w:t>
      </w:r>
    </w:p>
    <w:p w14:paraId="743C58AB" w14:textId="77777777" w:rsidR="0017301E" w:rsidRPr="00B32C7F" w:rsidRDefault="0017301E" w:rsidP="0017301E">
      <w:pPr>
        <w:pStyle w:val="PL"/>
      </w:pPr>
      <w:r w:rsidRPr="00B32C7F">
        <w:t xml:space="preserve">    {</w:t>
      </w:r>
    </w:p>
    <w:p w14:paraId="4A228EA8" w14:textId="77777777" w:rsidR="0017301E" w:rsidRPr="00B32C7F" w:rsidRDefault="0017301E" w:rsidP="0017301E">
      <w:pPr>
        <w:pStyle w:val="PL"/>
      </w:pPr>
      <w:r w:rsidRPr="00B32C7F">
        <w:t xml:space="preserve">      left_0--</w:t>
      </w:r>
    </w:p>
    <w:p w14:paraId="2AC7AAA9" w14:textId="77777777" w:rsidR="0017301E" w:rsidRPr="00B32C7F" w:rsidRDefault="0017301E" w:rsidP="0017301E">
      <w:pPr>
        <w:pStyle w:val="PL"/>
      </w:pPr>
      <w:r w:rsidRPr="00B32C7F">
        <w:t xml:space="preserve">    }</w:t>
      </w:r>
    </w:p>
    <w:p w14:paraId="48EAD0E3" w14:textId="77777777" w:rsidR="0017301E" w:rsidRPr="00B32C7F" w:rsidRDefault="0017301E" w:rsidP="0017301E">
      <w:pPr>
        <w:pStyle w:val="PL"/>
      </w:pPr>
      <w:r w:rsidRPr="00B32C7F">
        <w:t xml:space="preserve">  }</w:t>
      </w:r>
    </w:p>
    <w:p w14:paraId="735C76D8" w14:textId="77777777" w:rsidR="0017301E" w:rsidRPr="00B32C7F" w:rsidRDefault="0017301E" w:rsidP="0017301E">
      <w:pPr>
        <w:pStyle w:val="PL"/>
      </w:pPr>
      <w:r w:rsidRPr="00B32C7F">
        <w:t>}</w:t>
      </w:r>
    </w:p>
    <w:p w14:paraId="3D482944" w14:textId="77777777" w:rsidR="0017301E" w:rsidRPr="00B32C7F" w:rsidRDefault="0017301E" w:rsidP="0017301E">
      <w:pPr>
        <w:pStyle w:val="PL"/>
      </w:pPr>
    </w:p>
    <w:p w14:paraId="1463E5A8" w14:textId="77777777" w:rsidR="0017301E" w:rsidRPr="00B32C7F" w:rsidRDefault="0017301E" w:rsidP="0017301E">
      <w:pPr>
        <w:jc w:val="both"/>
      </w:pPr>
      <w:r w:rsidRPr="00B32C7F">
        <w:t xml:space="preserve">The precomputed table is computed as </w:t>
      </w:r>
      <m:oMath>
        <m:r>
          <w:rPr>
            <w:rFonts w:ascii="Cambria Math" w:hAnsi="Cambria Math"/>
          </w:rPr>
          <m:t>ECSQ_tab_inverse[k]=</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14</m:t>
                    </m:r>
                  </m:sup>
                </m:sSup>
              </m:num>
              <m:den>
                <m:r>
                  <w:rPr>
                    <w:rFonts w:ascii="Cambria Math" w:hAnsi="Cambria Math"/>
                  </w:rPr>
                  <m:t>k</m:t>
                </m:r>
              </m:den>
            </m:f>
            <m:r>
              <w:rPr>
                <w:rFonts w:ascii="Cambria Math" w:hAnsi="Cambria Math"/>
              </w:rPr>
              <m:t>+0.5</m:t>
            </m:r>
          </m:e>
        </m:d>
        <m:r>
          <m:rPr>
            <m:nor/>
          </m:rPr>
          <w:rPr>
            <w:rFonts w:ascii="Cambria Math" w:hAnsi="Cambria Math"/>
          </w:rPr>
          <m:t xml:space="preserve">, for </m:t>
        </m:r>
        <m:r>
          <w:rPr>
            <w:rFonts w:ascii="Cambria Math" w:hAnsi="Cambria Math"/>
          </w:rPr>
          <m:t>k∈{1,…,8}</m:t>
        </m:r>
      </m:oMath>
      <w:r w:rsidRPr="00B32C7F">
        <w:t xml:space="preserve">. Also, a helper function is used to obtain the sign bit, </w:t>
      </w:r>
      <m:oMath>
        <m:r>
          <w:rPr>
            <w:rFonts w:ascii="Cambria Math" w:hAnsi="Cambria Math"/>
          </w:rPr>
          <m:t>get_sign(x)=1</m:t>
        </m:r>
        <m:r>
          <m:rPr>
            <m:nor/>
          </m:rPr>
          <w:rPr>
            <w:rFonts w:ascii="Cambria Math" w:hAnsi="Cambria Math"/>
          </w:rPr>
          <m:t xml:space="preserve">, if </m:t>
        </m:r>
        <m:r>
          <w:rPr>
            <w:rFonts w:ascii="Cambria Math" w:hAnsi="Cambria Math"/>
          </w:rPr>
          <m:t>x&lt;0</m:t>
        </m:r>
        <m:r>
          <m:rPr>
            <m:nor/>
          </m:rPr>
          <w:rPr>
            <w:rFonts w:ascii="Cambria Math" w:hAnsi="Cambria Math"/>
          </w:rPr>
          <m:t xml:space="preserve"> and </m:t>
        </m:r>
        <m:r>
          <w:rPr>
            <w:rFonts w:ascii="Cambria Math" w:hAnsi="Cambria Math"/>
          </w:rPr>
          <m:t>0</m:t>
        </m:r>
        <m:r>
          <m:rPr>
            <m:nor/>
          </m:rPr>
          <w:rPr>
            <w:rFonts w:ascii="Cambria Math" w:hAnsi="Cambria Math"/>
          </w:rPr>
          <m:t xml:space="preserve">, if </m:t>
        </m:r>
        <m:r>
          <w:rPr>
            <w:rFonts w:ascii="Cambria Math" w:hAnsi="Cambria Math"/>
          </w:rPr>
          <m:t>x≥0</m:t>
        </m:r>
      </m:oMath>
      <w:r w:rsidRPr="00B32C7F">
        <w:t>.</w:t>
      </w:r>
    </w:p>
    <w:p w14:paraId="576E0A3D" w14:textId="77777777" w:rsidR="0017301E" w:rsidRPr="00B32C7F" w:rsidRDefault="0017301E" w:rsidP="0017301E">
      <w:pPr>
        <w:jc w:val="both"/>
      </w:pPr>
      <w:r w:rsidRPr="00B32C7F">
        <w:lastRenderedPageBreak/>
        <w:t xml:space="preserve">During coding of a block, if there are only ones or zeros left, the nonzero mask is already determined. Otherwise, the mask is coded with an adaptive probability model giving the probability of a zero as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oMath>
      <w:r w:rsidRPr="00B32C7F">
        <w:t xml:space="preserve">. This probability is approximately mapped to a 14-bit frequency count, without using a division operation as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14</m:t>
                </m:r>
              </m:sup>
            </m:sSup>
            <m:r>
              <w:rPr>
                <w:rFonts w:ascii="Cambria Math" w:hAnsi="Cambria Math"/>
              </w:rPr>
              <m:t>*</m:t>
            </m:r>
            <m:f>
              <m:fPr>
                <m:ctrlPr>
                  <w:rPr>
                    <w:rFonts w:ascii="Cambria Math" w:hAnsi="Cambria Math"/>
                    <w:i/>
                  </w:rPr>
                </m:ctrlPr>
              </m:fPr>
              <m:num>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+0.5</m:t>
            </m:r>
          </m:e>
        </m:d>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14</m:t>
                    </m:r>
                  </m:sup>
                </m:sSup>
              </m:num>
              <m:den>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+0.5</m:t>
            </m:r>
          </m:e>
        </m:d>
      </m:oMath>
      <w:r w:rsidRPr="00B32C7F">
        <w:t xml:space="preserve">, where both </w:t>
      </w:r>
      <m:oMath>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Pr="00B32C7F">
        <w:t xml:space="preserve"> and </w:t>
      </w:r>
      <m:oMath>
        <m:r>
          <w:rPr>
            <w:rFonts w:ascii="Cambria Math" w:hAnsi="Cambria Math"/>
          </w:rPr>
          <m:t>lef</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≠0</m:t>
        </m:r>
      </m:oMath>
      <w:r w:rsidRPr="00B32C7F">
        <w:t xml:space="preserve">, and the second term in the approximation is available in a precomputed table. The value of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1</m:t>
            </m:r>
          </m:sub>
        </m:sSub>
      </m:oMath>
      <w:r w:rsidRPr="00B32C7F">
        <w:t xml:space="preserve"> is derived implicitly from the relation </w:t>
      </w:r>
      <m:oMath>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+coun</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14</m:t>
            </m:r>
          </m:sup>
        </m:sSup>
      </m:oMath>
      <w:r w:rsidRPr="00B32C7F">
        <w:t>.</w:t>
      </w:r>
    </w:p>
    <w:p w14:paraId="338BA672" w14:textId="77777777" w:rsidR="0017301E" w:rsidRPr="00B32C7F" w:rsidRDefault="0017301E" w:rsidP="0017301E">
      <w:pPr>
        <w:jc w:val="both"/>
      </w:pPr>
      <w:r w:rsidRPr="00B32C7F">
        <w:t xml:space="preserve">The obtained code length in bits of the nonzero mask is exactly the same as would be obtained by optimal combinatorial coding, which would use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nz_count</m:t>
                    </m:r>
                  </m:den>
                </m:f>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8!</m:t>
                </m:r>
              </m:num>
              <m:den>
                <m:r>
                  <w:rPr>
                    <w:rFonts w:ascii="Cambria Math" w:hAnsi="Cambria Math"/>
                  </w:rPr>
                  <m:t>nz_count!*</m:t>
                </m:r>
                <m:d>
                  <m:dPr>
                    <m:ctrlPr>
                      <w:rPr>
                        <w:rFonts w:ascii="Cambria Math" w:hAnsi="Cambria Math"/>
                        <w:i/>
                      </w:rPr>
                    </m:ctrlPr>
                  </m:dPr>
                  <m:e>
                    <m:r>
                      <w:rPr>
                        <w:rFonts w:ascii="Cambria Math" w:hAnsi="Cambria Math"/>
                      </w:rPr>
                      <m:t>8-nz_count</m:t>
                    </m:r>
                  </m:e>
                </m:d>
                <m:r>
                  <w:rPr>
                    <w:rFonts w:ascii="Cambria Math" w:hAnsi="Cambria Math"/>
                  </w:rPr>
                  <m:t>!</m:t>
                </m:r>
              </m:den>
            </m:f>
          </m:e>
        </m:func>
      </m:oMath>
      <w:r w:rsidRPr="00B32C7F">
        <w:t xml:space="preserve"> bits.</w:t>
      </w:r>
    </w:p>
    <w:p w14:paraId="0F7D268E" w14:textId="77777777" w:rsidR="0017301E" w:rsidRPr="00B32C7F" w:rsidRDefault="0017301E" w:rsidP="0017301E">
      <w:pPr>
        <w:jc w:val="both"/>
      </w:pPr>
      <w:r w:rsidRPr="00B32C7F">
        <w:t xml:space="preserve">Entropy coding with </w:t>
      </w:r>
      <m:oMath>
        <m:r>
          <w:rPr>
            <w:rFonts w:ascii="Cambria Math" w:hAnsi="Cambria Math"/>
          </w:rPr>
          <m:t>param</m:t>
        </m:r>
        <m:d>
          <m:dPr>
            <m:begChr m:val="["/>
            <m:endChr m:val="]"/>
            <m:ctrlPr>
              <w:rPr>
                <w:rFonts w:ascii="Cambria Math" w:hAnsi="Cambria Math"/>
                <w:i/>
              </w:rPr>
            </m:ctrlPr>
          </m:dPr>
          <m:e>
            <m:r>
              <w:rPr>
                <w:rFonts w:ascii="Cambria Math" w:hAnsi="Cambria Math"/>
              </w:rPr>
              <m:t>k</m:t>
            </m:r>
          </m:e>
        </m:d>
        <m:r>
          <w:rPr>
            <w:rFonts w:ascii="Cambria Math" w:hAnsi="Cambria Math"/>
          </w:rPr>
          <m:t>≥1</m:t>
        </m:r>
      </m:oMath>
      <w:r w:rsidRPr="00B32C7F">
        <w:t xml:space="preserve"> of a block starts by computing </w:t>
      </w:r>
      <m:oMath>
        <m:r>
          <w:rPr>
            <w:rFonts w:ascii="Cambria Math" w:hAnsi="Cambria Math"/>
          </w:rPr>
          <m:t>shift=</m:t>
        </m:r>
        <m:r>
          <m:rPr>
            <m:sty m:val="p"/>
          </m:rPr>
          <w:rPr>
            <w:rFonts w:ascii="Cambria Math" w:hAnsi="Cambria Math"/>
          </w:rPr>
          <m:t>max⁡</m:t>
        </m:r>
        <m:r>
          <w:rPr>
            <w:rFonts w:ascii="Cambria Math" w:hAnsi="Cambria Math"/>
          </w:rPr>
          <m:t>(0,param</m:t>
        </m:r>
        <m:d>
          <m:dPr>
            <m:begChr m:val="["/>
            <m:endChr m:val="]"/>
            <m:ctrlPr>
              <w:rPr>
                <w:rFonts w:ascii="Cambria Math" w:hAnsi="Cambria Math"/>
                <w:i/>
              </w:rPr>
            </m:ctrlPr>
          </m:dPr>
          <m:e>
            <m:r>
              <w:rPr>
                <w:rFonts w:ascii="Cambria Math" w:hAnsi="Cambria Math"/>
              </w:rPr>
              <m:t>k</m:t>
            </m:r>
          </m:e>
        </m:d>
        <m:r>
          <w:rPr>
            <w:rFonts w:ascii="Cambria Math" w:hAnsi="Cambria Math"/>
          </w:rPr>
          <m:t>-3)</m:t>
        </m:r>
      </m:oMath>
      <w:r w:rsidRPr="00B32C7F">
        <w:t xml:space="preserve">, which represents the number of least significant bits of the absolute values that are coded approximately uniformly or with raw coding. The most significant bits of each absolute value are coded using a probability model selected by </w:t>
      </w:r>
      <m:oMath>
        <m:r>
          <w:rPr>
            <w:rFonts w:ascii="Cambria Math" w:hAnsi="Cambria Math"/>
          </w:rPr>
          <m:t>param[k]</m:t>
        </m:r>
      </m:oMath>
      <w:r w:rsidRPr="00B32C7F">
        <w:t xml:space="preserve"> together with escape coding. For </w:t>
      </w:r>
      <m:oMath>
        <m:r>
          <w:rPr>
            <w:rFonts w:ascii="Cambria Math" w:hAnsi="Cambria Math"/>
          </w:rPr>
          <m:t>shift≤4</m:t>
        </m:r>
      </m:oMath>
      <w:r w:rsidRPr="00B32C7F">
        <w:t xml:space="preserve">, coding of LSBs </w:t>
      </w:r>
      <w:proofErr w:type="gramStart"/>
      <w:r w:rsidRPr="00B32C7F">
        <w:t>takes into account</w:t>
      </w:r>
      <w:proofErr w:type="gramEnd"/>
      <w:r w:rsidRPr="00B32C7F">
        <w:t xml:space="preserve"> that for absolute values the probability of zero (</w:t>
      </w:r>
      <m:oMath>
        <m:r>
          <w:rPr>
            <w:rFonts w:ascii="Cambria Math" w:hAnsi="Cambria Math"/>
          </w:rPr>
          <m:t>0</m:t>
        </m:r>
      </m:oMath>
      <w:r w:rsidRPr="00B32C7F">
        <w:t xml:space="preserve"> maps to one value) is half of the probability of nonzeros (</w:t>
      </w:r>
      <m:oMath>
        <m:r>
          <w:rPr>
            <w:rFonts w:ascii="Cambria Math" w:hAnsi="Cambria Math"/>
          </w:rPr>
          <m:t>1</m:t>
        </m:r>
      </m:oMath>
      <w:r w:rsidRPr="00B32C7F">
        <w:t xml:space="preserve"> maps to two values, </w:t>
      </w:r>
      <m:oMath>
        <m:r>
          <w:rPr>
            <w:rFonts w:ascii="Cambria Math" w:hAnsi="Cambria Math"/>
          </w:rPr>
          <m:t>±1</m:t>
        </m:r>
      </m:oMath>
      <w:r w:rsidRPr="00B32C7F">
        <w:t xml:space="preserve">). For larger shifts, the length difference is negligible and raw coding is used using </w:t>
      </w:r>
      <m:oMath>
        <m:r>
          <w:rPr>
            <w:rFonts w:ascii="Cambria Math" w:hAnsi="Cambria Math"/>
          </w:rPr>
          <m:t>shift</m:t>
        </m:r>
      </m:oMath>
      <w:r w:rsidRPr="00B32C7F">
        <w:t xml:space="preserve"> bits. Finally, if the value is nonzero, the sign is coded raw.</w:t>
      </w:r>
    </w:p>
    <w:p w14:paraId="4F3CBF78" w14:textId="77777777" w:rsidR="0017301E" w:rsidRPr="00B32C7F" w:rsidRDefault="0017301E" w:rsidP="0017301E">
      <w:pPr>
        <w:pStyle w:val="PL"/>
      </w:pPr>
      <w:r w:rsidRPr="00B32C7F">
        <w:t>encode_normal_block(block, blk_length, param)</w:t>
      </w:r>
    </w:p>
    <w:p w14:paraId="688A4D09" w14:textId="77777777" w:rsidR="0017301E" w:rsidRPr="00B32C7F" w:rsidRDefault="0017301E" w:rsidP="0017301E">
      <w:pPr>
        <w:pStyle w:val="PL"/>
      </w:pPr>
      <w:r w:rsidRPr="00B32C7F">
        <w:t>{</w:t>
      </w:r>
    </w:p>
    <w:p w14:paraId="1CBA486F" w14:textId="77777777" w:rsidR="0017301E" w:rsidRPr="00B32C7F" w:rsidRDefault="0017301E" w:rsidP="0017301E">
      <w:pPr>
        <w:pStyle w:val="PL"/>
      </w:pPr>
      <w:r w:rsidRPr="00B32C7F">
        <w:t xml:space="preserve">  shift = max(0, param - 3)</w:t>
      </w:r>
    </w:p>
    <w:p w14:paraId="31798EF6" w14:textId="77777777" w:rsidR="0017301E" w:rsidRPr="00B32C7F" w:rsidRDefault="0017301E" w:rsidP="0017301E">
      <w:pPr>
        <w:pStyle w:val="PL"/>
      </w:pPr>
    </w:p>
    <w:p w14:paraId="1F6E3588" w14:textId="77777777" w:rsidR="0017301E" w:rsidRPr="00B32C7F" w:rsidRDefault="0017301E" w:rsidP="0017301E">
      <w:pPr>
        <w:pStyle w:val="PL"/>
      </w:pPr>
      <w:r w:rsidRPr="00B32C7F">
        <w:t xml:space="preserve">  for (i = 0; i &lt; blk_length; i++)</w:t>
      </w:r>
    </w:p>
    <w:p w14:paraId="620864CA" w14:textId="77777777" w:rsidR="0017301E" w:rsidRPr="00B32C7F" w:rsidRDefault="0017301E" w:rsidP="0017301E">
      <w:pPr>
        <w:pStyle w:val="PL"/>
        <w:rPr>
          <w:lang w:val="sv-SE"/>
        </w:rPr>
      </w:pPr>
      <w:r w:rsidRPr="00B32C7F">
        <w:t xml:space="preserve">  </w:t>
      </w:r>
      <w:r w:rsidRPr="00B32C7F">
        <w:rPr>
          <w:lang w:val="sv-SE"/>
        </w:rPr>
        <w:t>{</w:t>
      </w:r>
    </w:p>
    <w:p w14:paraId="770F9709" w14:textId="77777777" w:rsidR="0017301E" w:rsidRPr="00B32C7F" w:rsidRDefault="0017301E" w:rsidP="0017301E">
      <w:pPr>
        <w:pStyle w:val="PL"/>
        <w:rPr>
          <w:lang w:val="sv-SE"/>
        </w:rPr>
      </w:pPr>
      <w:r w:rsidRPr="00B32C7F">
        <w:rPr>
          <w:lang w:val="sv-SE"/>
        </w:rPr>
        <w:t xml:space="preserve">    val = block[i]</w:t>
      </w:r>
    </w:p>
    <w:p w14:paraId="2C222590" w14:textId="77777777" w:rsidR="0017301E" w:rsidRPr="00B32C7F" w:rsidRDefault="0017301E" w:rsidP="0017301E">
      <w:pPr>
        <w:pStyle w:val="PL"/>
        <w:rPr>
          <w:lang w:val="sv-SE"/>
        </w:rPr>
      </w:pPr>
      <w:r w:rsidRPr="00B32C7F">
        <w:rPr>
          <w:lang w:val="sv-SE"/>
        </w:rPr>
        <w:t xml:space="preserve">    sym = abs(val)</w:t>
      </w:r>
    </w:p>
    <w:p w14:paraId="3507D15E" w14:textId="77777777" w:rsidR="0017301E" w:rsidRPr="00B32C7F" w:rsidRDefault="0017301E" w:rsidP="0017301E">
      <w:pPr>
        <w:pStyle w:val="PL"/>
        <w:rPr>
          <w:lang w:val="sv-SE"/>
        </w:rPr>
      </w:pPr>
    </w:p>
    <w:p w14:paraId="07F7C4A4" w14:textId="77777777" w:rsidR="0017301E" w:rsidRPr="00B32C7F" w:rsidRDefault="0017301E" w:rsidP="0017301E">
      <w:pPr>
        <w:pStyle w:val="PL"/>
      </w:pPr>
      <w:r w:rsidRPr="00B32C7F">
        <w:rPr>
          <w:lang w:val="sv-SE"/>
        </w:rPr>
        <w:t xml:space="preserve">    </w:t>
      </w:r>
      <w:r w:rsidRPr="00B32C7F">
        <w:t>if (shift != 0)</w:t>
      </w:r>
    </w:p>
    <w:p w14:paraId="473F719D" w14:textId="77777777" w:rsidR="0017301E" w:rsidRPr="00B32C7F" w:rsidRDefault="0017301E" w:rsidP="0017301E">
      <w:pPr>
        <w:pStyle w:val="PL"/>
      </w:pPr>
      <w:r w:rsidRPr="00B32C7F">
        <w:t xml:space="preserve">    {</w:t>
      </w:r>
    </w:p>
    <w:p w14:paraId="67F66A0D" w14:textId="77777777" w:rsidR="0017301E" w:rsidRPr="00B32C7F" w:rsidRDefault="0017301E" w:rsidP="0017301E">
      <w:pPr>
        <w:pStyle w:val="PL"/>
      </w:pPr>
      <w:r w:rsidRPr="00B32C7F">
        <w:t xml:space="preserve">      lsbs = sym &amp; ((1 &lt;&lt; shift) – 1)</w:t>
      </w:r>
    </w:p>
    <w:p w14:paraId="734F62A4" w14:textId="77777777" w:rsidR="0017301E" w:rsidRPr="00B32C7F" w:rsidRDefault="0017301E" w:rsidP="0017301E">
      <w:pPr>
        <w:pStyle w:val="PL"/>
      </w:pPr>
      <w:r w:rsidRPr="00B32C7F">
        <w:t xml:space="preserve">      sym = sym &gt;&gt; shift</w:t>
      </w:r>
    </w:p>
    <w:p w14:paraId="47881953" w14:textId="77777777" w:rsidR="0017301E" w:rsidRPr="00B32C7F" w:rsidRDefault="0017301E" w:rsidP="0017301E">
      <w:pPr>
        <w:pStyle w:val="PL"/>
      </w:pPr>
    </w:p>
    <w:p w14:paraId="4B4066C9" w14:textId="77777777" w:rsidR="0017301E" w:rsidRPr="00B32C7F" w:rsidRDefault="0017301E" w:rsidP="0017301E">
      <w:pPr>
        <w:pStyle w:val="PL"/>
      </w:pPr>
      <w:r w:rsidRPr="00B32C7F">
        <w:t xml:space="preserve">      arith_encode_prob_escape(ECSQ_tab_vals[param – 1], 16, sym)</w:t>
      </w:r>
    </w:p>
    <w:p w14:paraId="00B3FA80" w14:textId="77777777" w:rsidR="0017301E" w:rsidRPr="00B32C7F" w:rsidRDefault="0017301E" w:rsidP="0017301E">
      <w:pPr>
        <w:pStyle w:val="PL"/>
      </w:pPr>
    </w:p>
    <w:p w14:paraId="139DACEF" w14:textId="77777777" w:rsidR="0017301E" w:rsidRPr="00B32C7F" w:rsidRDefault="0017301E" w:rsidP="0017301E">
      <w:pPr>
        <w:pStyle w:val="PL"/>
      </w:pPr>
      <w:r w:rsidRPr="00B32C7F">
        <w:t xml:space="preserve">      if ((sym &gt; 0) || (shift &gt; 4))</w:t>
      </w:r>
    </w:p>
    <w:p w14:paraId="23001BA7" w14:textId="77777777" w:rsidR="0017301E" w:rsidRPr="00B32C7F" w:rsidRDefault="0017301E" w:rsidP="0017301E">
      <w:pPr>
        <w:pStyle w:val="PL"/>
      </w:pPr>
      <w:r w:rsidRPr="00B32C7F">
        <w:t xml:space="preserve">      {</w:t>
      </w:r>
    </w:p>
    <w:p w14:paraId="563197F1" w14:textId="77777777" w:rsidR="0017301E" w:rsidRPr="00B32C7F" w:rsidRDefault="0017301E" w:rsidP="0017301E">
      <w:pPr>
        <w:pStyle w:val="PL"/>
      </w:pPr>
      <w:r w:rsidRPr="00B32C7F">
        <w:t xml:space="preserve">        rc_uni_enc_encode_bits(lsbs, shift)</w:t>
      </w:r>
    </w:p>
    <w:p w14:paraId="479ED892" w14:textId="77777777" w:rsidR="0017301E" w:rsidRPr="00B32C7F" w:rsidRDefault="0017301E" w:rsidP="0017301E">
      <w:pPr>
        <w:pStyle w:val="PL"/>
      </w:pPr>
      <w:r w:rsidRPr="00B32C7F">
        <w:t xml:space="preserve">      }</w:t>
      </w:r>
    </w:p>
    <w:p w14:paraId="33E73D4B" w14:textId="77777777" w:rsidR="0017301E" w:rsidRPr="00B32C7F" w:rsidRDefault="0017301E" w:rsidP="0017301E">
      <w:pPr>
        <w:pStyle w:val="PL"/>
      </w:pPr>
      <w:r w:rsidRPr="00B32C7F">
        <w:t xml:space="preserve">      else /* (sym == 0) &amp;&amp; (shift &lt;= 4) */</w:t>
      </w:r>
    </w:p>
    <w:p w14:paraId="4927416F" w14:textId="77777777" w:rsidR="0017301E" w:rsidRPr="00B32C7F" w:rsidRDefault="0017301E" w:rsidP="0017301E">
      <w:pPr>
        <w:pStyle w:val="PL"/>
      </w:pPr>
      <w:r w:rsidRPr="00B32C7F">
        <w:t xml:space="preserve">      {</w:t>
      </w:r>
    </w:p>
    <w:p w14:paraId="02061B57" w14:textId="77777777" w:rsidR="0017301E" w:rsidRPr="00B32C7F" w:rsidRDefault="0017301E" w:rsidP="0017301E">
      <w:pPr>
        <w:pStyle w:val="PL"/>
      </w:pPr>
      <w:r w:rsidRPr="00B32C7F">
        <w:t xml:space="preserve">        rc_uni_enc_encode_symbol_fast(lsbs, ECSQ_tab_abs_lsbs[shift], 14)</w:t>
      </w:r>
    </w:p>
    <w:p w14:paraId="3F538E2E" w14:textId="77777777" w:rsidR="0017301E" w:rsidRPr="00B32C7F" w:rsidRDefault="0017301E" w:rsidP="0017301E">
      <w:pPr>
        <w:pStyle w:val="PL"/>
      </w:pPr>
      <w:r w:rsidRPr="00B32C7F">
        <w:t xml:space="preserve">      }</w:t>
      </w:r>
    </w:p>
    <w:p w14:paraId="03824FB0" w14:textId="77777777" w:rsidR="0017301E" w:rsidRPr="00B32C7F" w:rsidRDefault="0017301E" w:rsidP="0017301E">
      <w:pPr>
        <w:pStyle w:val="PL"/>
      </w:pPr>
      <w:r w:rsidRPr="00B32C7F">
        <w:t xml:space="preserve">    }</w:t>
      </w:r>
    </w:p>
    <w:p w14:paraId="3937B64E" w14:textId="77777777" w:rsidR="0017301E" w:rsidRPr="00B32C7F" w:rsidRDefault="0017301E" w:rsidP="0017301E">
      <w:pPr>
        <w:pStyle w:val="PL"/>
      </w:pPr>
      <w:r w:rsidRPr="00B32C7F">
        <w:t xml:space="preserve">    else</w:t>
      </w:r>
    </w:p>
    <w:p w14:paraId="29599DFD" w14:textId="77777777" w:rsidR="0017301E" w:rsidRPr="00B32C7F" w:rsidRDefault="0017301E" w:rsidP="0017301E">
      <w:pPr>
        <w:pStyle w:val="PL"/>
      </w:pPr>
      <w:r w:rsidRPr="00B32C7F">
        <w:t xml:space="preserve">    {</w:t>
      </w:r>
    </w:p>
    <w:p w14:paraId="6E0EA99B" w14:textId="77777777" w:rsidR="0017301E" w:rsidRPr="00B32C7F" w:rsidRDefault="0017301E" w:rsidP="0017301E">
      <w:pPr>
        <w:pStyle w:val="PL"/>
      </w:pPr>
      <w:r w:rsidRPr="00B32C7F">
        <w:t xml:space="preserve">      arith_encode_prob_escape(ECSQ_tab_vals[param – 1], 16, sym)</w:t>
      </w:r>
    </w:p>
    <w:p w14:paraId="438D9013" w14:textId="77777777" w:rsidR="0017301E" w:rsidRPr="00B32C7F" w:rsidRDefault="0017301E" w:rsidP="0017301E">
      <w:pPr>
        <w:pStyle w:val="PL"/>
      </w:pPr>
      <w:r w:rsidRPr="00B32C7F">
        <w:t xml:space="preserve">    }</w:t>
      </w:r>
    </w:p>
    <w:p w14:paraId="28DD10FB" w14:textId="77777777" w:rsidR="0017301E" w:rsidRPr="00B32C7F" w:rsidRDefault="0017301E" w:rsidP="0017301E">
      <w:pPr>
        <w:pStyle w:val="PL"/>
      </w:pPr>
    </w:p>
    <w:p w14:paraId="43E12C20" w14:textId="77777777" w:rsidR="0017301E" w:rsidRPr="00B32C7F" w:rsidRDefault="0017301E" w:rsidP="0017301E">
      <w:pPr>
        <w:pStyle w:val="PL"/>
      </w:pPr>
      <w:r w:rsidRPr="00B32C7F">
        <w:t xml:space="preserve">    if (val != 0)</w:t>
      </w:r>
    </w:p>
    <w:p w14:paraId="30669148" w14:textId="77777777" w:rsidR="0017301E" w:rsidRPr="00B32C7F" w:rsidRDefault="0017301E" w:rsidP="0017301E">
      <w:pPr>
        <w:pStyle w:val="PL"/>
      </w:pPr>
      <w:r w:rsidRPr="00B32C7F">
        <w:t xml:space="preserve">    {</w:t>
      </w:r>
    </w:p>
    <w:p w14:paraId="69E03FD6" w14:textId="77777777" w:rsidR="0017301E" w:rsidRPr="00B32C7F" w:rsidRDefault="0017301E" w:rsidP="0017301E">
      <w:pPr>
        <w:pStyle w:val="PL"/>
      </w:pPr>
      <w:r w:rsidRPr="00B32C7F">
        <w:t xml:space="preserve">      rc_uni_enc_encode_bits(get_sign(val), 1)</w:t>
      </w:r>
    </w:p>
    <w:p w14:paraId="5AFDD5EC" w14:textId="77777777" w:rsidR="0017301E" w:rsidRPr="00B32C7F" w:rsidRDefault="0017301E" w:rsidP="0017301E">
      <w:pPr>
        <w:pStyle w:val="PL"/>
      </w:pPr>
      <w:r w:rsidRPr="00B32C7F">
        <w:t xml:space="preserve">    }</w:t>
      </w:r>
    </w:p>
    <w:p w14:paraId="5704AF20" w14:textId="77777777" w:rsidR="0017301E" w:rsidRPr="00B32C7F" w:rsidRDefault="0017301E" w:rsidP="0017301E">
      <w:pPr>
        <w:pStyle w:val="PL"/>
      </w:pPr>
      <w:r w:rsidRPr="00B32C7F">
        <w:t xml:space="preserve">  }</w:t>
      </w:r>
    </w:p>
    <w:p w14:paraId="69BF4A25" w14:textId="77777777" w:rsidR="0017301E" w:rsidRPr="00B32C7F" w:rsidRDefault="0017301E" w:rsidP="0017301E">
      <w:pPr>
        <w:pStyle w:val="PL"/>
      </w:pPr>
      <w:r w:rsidRPr="00B32C7F">
        <w:t>}</w:t>
      </w:r>
    </w:p>
    <w:p w14:paraId="6A8C6061" w14:textId="77777777" w:rsidR="0017301E" w:rsidRPr="00B32C7F" w:rsidRDefault="0017301E" w:rsidP="0017301E">
      <w:pPr>
        <w:pStyle w:val="PL"/>
      </w:pPr>
    </w:p>
    <w:p w14:paraId="265A5B81" w14:textId="77777777" w:rsidR="0017301E" w:rsidRPr="00B32C7F" w:rsidRDefault="0017301E" w:rsidP="0017301E">
      <w:pPr>
        <w:jc w:val="both"/>
      </w:pPr>
      <w:r w:rsidRPr="00B32C7F">
        <w:t xml:space="preserve">The encoding of the entire quantized </w:t>
      </w:r>
      <m:oMath>
        <m:r>
          <w:rPr>
            <w:rFonts w:ascii="Cambria Math" w:hAnsi="Cambria Math"/>
          </w:rPr>
          <m:t>q</m:t>
        </m:r>
        <m:r>
          <m:rPr>
            <m:lit/>
          </m:rPr>
          <w:rPr>
            <w:rFonts w:ascii="Cambria Math" w:hAnsi="Cambria Math"/>
          </w:rPr>
          <m:t>_</m:t>
        </m:r>
        <m:r>
          <w:rPr>
            <w:rFonts w:ascii="Cambria Math" w:hAnsi="Cambria Math"/>
          </w:rPr>
          <m:t>input</m:t>
        </m:r>
      </m:oMath>
      <w:r w:rsidRPr="00B32C7F">
        <w:t xml:space="preserve"> vector can be expressed in terms of the previous two functions, which encode low entropy blocks and normal blocks, together with a helper function </w:t>
      </w:r>
      <w:proofErr w:type="spellStart"/>
      <w:r w:rsidRPr="00B32C7F">
        <w:rPr>
          <w:i/>
        </w:rPr>
        <w:t>find_optimal_parameter</w:t>
      </w:r>
      <w:proofErr w:type="spellEnd"/>
      <w:r w:rsidRPr="00B32C7F">
        <w:t>, which computes for a block the optimal parameter to use for encoding.</w:t>
      </w:r>
    </w:p>
    <w:p w14:paraId="73753DC6" w14:textId="77777777" w:rsidR="0017301E" w:rsidRPr="00B32C7F" w:rsidRDefault="0017301E" w:rsidP="0017301E">
      <w:pPr>
        <w:pStyle w:val="PL"/>
      </w:pPr>
      <w:r w:rsidRPr="00B32C7F">
        <w:t>encode_raw_vector(q_input, N)</w:t>
      </w:r>
    </w:p>
    <w:p w14:paraId="73CFD3EE" w14:textId="77777777" w:rsidR="0017301E" w:rsidRPr="00B32C7F" w:rsidRDefault="0017301E" w:rsidP="0017301E">
      <w:pPr>
        <w:pStyle w:val="PL"/>
      </w:pPr>
      <w:r w:rsidRPr="00B32C7F">
        <w:t>{</w:t>
      </w:r>
    </w:p>
    <w:p w14:paraId="07024D2C" w14:textId="77777777" w:rsidR="0017301E" w:rsidRPr="00B32C7F" w:rsidRDefault="0017301E" w:rsidP="0017301E">
      <w:pPr>
        <w:pStyle w:val="PL"/>
      </w:pPr>
      <w:r w:rsidRPr="00B32C7F">
        <w:t xml:space="preserve">  block_cnt = (N + 7) / 8</w:t>
      </w:r>
    </w:p>
    <w:p w14:paraId="7E574043" w14:textId="77777777" w:rsidR="0017301E" w:rsidRPr="00B32C7F" w:rsidRDefault="0017301E" w:rsidP="0017301E">
      <w:pPr>
        <w:pStyle w:val="PL"/>
      </w:pPr>
      <w:r w:rsidRPr="00B32C7F">
        <w:t xml:space="preserve">  for (k = 0; k &lt; block_cnt; k++)</w:t>
      </w:r>
    </w:p>
    <w:p w14:paraId="74493BC7" w14:textId="77777777" w:rsidR="0017301E" w:rsidRPr="00B32C7F" w:rsidRDefault="0017301E" w:rsidP="0017301E">
      <w:pPr>
        <w:pStyle w:val="PL"/>
      </w:pPr>
      <w:r w:rsidRPr="00B32C7F">
        <w:t xml:space="preserve">  {</w:t>
      </w:r>
    </w:p>
    <w:p w14:paraId="388741CC" w14:textId="77777777" w:rsidR="0017301E" w:rsidRPr="00B32C7F" w:rsidRDefault="0017301E" w:rsidP="0017301E">
      <w:pPr>
        <w:pStyle w:val="PL"/>
      </w:pPr>
      <w:r w:rsidRPr="00B32C7F">
        <w:t xml:space="preserve">    blk_length[k] = min(8, N – 8 * k)</w:t>
      </w:r>
    </w:p>
    <w:p w14:paraId="37F3F65E" w14:textId="77777777" w:rsidR="0017301E" w:rsidRPr="00B32C7F" w:rsidRDefault="0017301E" w:rsidP="0017301E">
      <w:pPr>
        <w:pStyle w:val="PL"/>
      </w:pPr>
    </w:p>
    <w:p w14:paraId="253F4406" w14:textId="77777777" w:rsidR="0017301E" w:rsidRPr="00B32C7F" w:rsidRDefault="0017301E" w:rsidP="0017301E">
      <w:pPr>
        <w:pStyle w:val="PL"/>
      </w:pPr>
      <w:r w:rsidRPr="00B32C7F">
        <w:t xml:space="preserve">    for (i = 0; i &lt; blk_length[k]; i++)</w:t>
      </w:r>
    </w:p>
    <w:p w14:paraId="072165C9" w14:textId="77777777" w:rsidR="0017301E" w:rsidRPr="00B32C7F" w:rsidRDefault="0017301E" w:rsidP="0017301E">
      <w:pPr>
        <w:pStyle w:val="PL"/>
        <w:rPr>
          <w:lang w:val="sv-SE"/>
        </w:rPr>
      </w:pPr>
      <w:r w:rsidRPr="00B32C7F">
        <w:t xml:space="preserve">    </w:t>
      </w:r>
      <w:r w:rsidRPr="00B32C7F">
        <w:rPr>
          <w:lang w:val="sv-SE"/>
        </w:rPr>
        <w:t>{</w:t>
      </w:r>
    </w:p>
    <w:p w14:paraId="274A8E10" w14:textId="77777777" w:rsidR="0017301E" w:rsidRPr="00B32C7F" w:rsidRDefault="0017301E" w:rsidP="0017301E">
      <w:pPr>
        <w:pStyle w:val="PL"/>
        <w:rPr>
          <w:lang w:val="sv-SE"/>
        </w:rPr>
      </w:pPr>
      <w:r w:rsidRPr="00B32C7F">
        <w:rPr>
          <w:lang w:val="sv-SE"/>
        </w:rPr>
        <w:t xml:space="preserve">      block[k][i] = q_input[8 * k + i]</w:t>
      </w:r>
    </w:p>
    <w:p w14:paraId="7238BE92" w14:textId="77777777" w:rsidR="0017301E" w:rsidRPr="00B32C7F" w:rsidRDefault="0017301E" w:rsidP="0017301E">
      <w:pPr>
        <w:pStyle w:val="PL"/>
      </w:pPr>
      <w:r w:rsidRPr="00B32C7F">
        <w:rPr>
          <w:lang w:val="sv-SE"/>
        </w:rPr>
        <w:t xml:space="preserve">    </w:t>
      </w:r>
      <w:r w:rsidRPr="00B32C7F">
        <w:t>}</w:t>
      </w:r>
    </w:p>
    <w:p w14:paraId="05F3E12D" w14:textId="77777777" w:rsidR="0017301E" w:rsidRPr="00B32C7F" w:rsidRDefault="0017301E" w:rsidP="0017301E">
      <w:pPr>
        <w:pStyle w:val="PL"/>
      </w:pPr>
    </w:p>
    <w:p w14:paraId="781231D1" w14:textId="77777777" w:rsidR="0017301E" w:rsidRPr="00B32C7F" w:rsidRDefault="0017301E" w:rsidP="0017301E">
      <w:pPr>
        <w:pStyle w:val="PL"/>
      </w:pPr>
      <w:r w:rsidRPr="00B32C7F">
        <w:t xml:space="preserve">    param[k] = find_optimal_parameter(block[k], blk_length[k])</w:t>
      </w:r>
    </w:p>
    <w:p w14:paraId="6D0E2126" w14:textId="77777777" w:rsidR="0017301E" w:rsidRPr="00B32C7F" w:rsidRDefault="0017301E" w:rsidP="0017301E">
      <w:pPr>
        <w:pStyle w:val="PL"/>
      </w:pPr>
      <w:r w:rsidRPr="00B32C7F">
        <w:lastRenderedPageBreak/>
        <w:t xml:space="preserve">    rc_uni_enc_encode_symbol_fast(param[k], ECSQ_tab_param, 14)</w:t>
      </w:r>
    </w:p>
    <w:p w14:paraId="521AA351" w14:textId="77777777" w:rsidR="0017301E" w:rsidRPr="00B32C7F" w:rsidRDefault="0017301E" w:rsidP="0017301E">
      <w:pPr>
        <w:pStyle w:val="PL"/>
      </w:pPr>
    </w:p>
    <w:p w14:paraId="62F845A5" w14:textId="77777777" w:rsidR="0017301E" w:rsidRPr="00B32C7F" w:rsidRDefault="0017301E" w:rsidP="0017301E">
      <w:pPr>
        <w:pStyle w:val="PL"/>
      </w:pPr>
      <w:r w:rsidRPr="00B32C7F">
        <w:t xml:space="preserve">    if (param[k] == 0)</w:t>
      </w:r>
    </w:p>
    <w:p w14:paraId="6994C85F" w14:textId="77777777" w:rsidR="0017301E" w:rsidRPr="00B32C7F" w:rsidRDefault="0017301E" w:rsidP="0017301E">
      <w:pPr>
        <w:pStyle w:val="PL"/>
      </w:pPr>
      <w:r w:rsidRPr="00B32C7F">
        <w:t xml:space="preserve">    {</w:t>
      </w:r>
    </w:p>
    <w:p w14:paraId="0BD7C0E7" w14:textId="77777777" w:rsidR="0017301E" w:rsidRPr="00B32C7F" w:rsidRDefault="0017301E" w:rsidP="0017301E">
      <w:pPr>
        <w:pStyle w:val="PL"/>
      </w:pPr>
      <w:r w:rsidRPr="00B32C7F">
        <w:t xml:space="preserve">      encode_low_entropy_block(block[k], blk_length[k])</w:t>
      </w:r>
    </w:p>
    <w:p w14:paraId="6F100FF8" w14:textId="77777777" w:rsidR="0017301E" w:rsidRPr="00B32C7F" w:rsidRDefault="0017301E" w:rsidP="0017301E">
      <w:pPr>
        <w:pStyle w:val="PL"/>
      </w:pPr>
      <w:r w:rsidRPr="00B32C7F">
        <w:t xml:space="preserve">    }</w:t>
      </w:r>
    </w:p>
    <w:p w14:paraId="564183D2" w14:textId="77777777" w:rsidR="0017301E" w:rsidRPr="00B32C7F" w:rsidRDefault="0017301E" w:rsidP="0017301E">
      <w:pPr>
        <w:pStyle w:val="PL"/>
      </w:pPr>
      <w:r w:rsidRPr="00B32C7F">
        <w:t xml:space="preserve">    else</w:t>
      </w:r>
    </w:p>
    <w:p w14:paraId="2A6AEA54" w14:textId="77777777" w:rsidR="0017301E" w:rsidRPr="00B32C7F" w:rsidRDefault="0017301E" w:rsidP="0017301E">
      <w:pPr>
        <w:pStyle w:val="PL"/>
      </w:pPr>
      <w:r w:rsidRPr="00B32C7F">
        <w:t xml:space="preserve">    {</w:t>
      </w:r>
    </w:p>
    <w:p w14:paraId="62AC6697" w14:textId="77777777" w:rsidR="0017301E" w:rsidRPr="00B32C7F" w:rsidRDefault="0017301E" w:rsidP="0017301E">
      <w:pPr>
        <w:pStyle w:val="PL"/>
      </w:pPr>
      <w:r w:rsidRPr="00B32C7F">
        <w:t xml:space="preserve">      encode_normal_block(block[k], blk_length[k], param[k])</w:t>
      </w:r>
    </w:p>
    <w:p w14:paraId="0AE8930A" w14:textId="77777777" w:rsidR="0017301E" w:rsidRPr="00B32C7F" w:rsidRDefault="0017301E" w:rsidP="0017301E">
      <w:pPr>
        <w:pStyle w:val="PL"/>
      </w:pPr>
      <w:r w:rsidRPr="00B32C7F">
        <w:t xml:space="preserve">    }</w:t>
      </w:r>
    </w:p>
    <w:p w14:paraId="175D947E" w14:textId="77777777" w:rsidR="0017301E" w:rsidRPr="00B32C7F" w:rsidRDefault="0017301E" w:rsidP="0017301E">
      <w:pPr>
        <w:pStyle w:val="PL"/>
      </w:pPr>
      <w:r w:rsidRPr="00B32C7F">
        <w:t xml:space="preserve">  }</w:t>
      </w:r>
    </w:p>
    <w:p w14:paraId="4A9EBCC9" w14:textId="6AC85807" w:rsidR="0017301E" w:rsidRPr="0017301E" w:rsidRDefault="0017301E" w:rsidP="0017301E">
      <w:pPr>
        <w:jc w:val="both"/>
        <w:rPr>
          <w:rFonts w:ascii="Courier New" w:hAnsi="Courier New" w:cs="Courier New"/>
          <w:sz w:val="16"/>
          <w:szCs w:val="16"/>
        </w:rPr>
      </w:pPr>
      <w:r w:rsidRPr="0017301E">
        <w:rPr>
          <w:rFonts w:ascii="Courier New" w:hAnsi="Courier New" w:cs="Courier New"/>
          <w:sz w:val="16"/>
          <w:szCs w:val="16"/>
        </w:rPr>
        <w:t>}</w:t>
      </w:r>
    </w:p>
    <w:p w14:paraId="64978E25" w14:textId="77777777" w:rsidR="0017301E" w:rsidRPr="007A5916" w:rsidRDefault="0017301E" w:rsidP="00A86C6A">
      <w:pPr>
        <w:jc w:val="both"/>
        <w:rPr>
          <w:ins w:id="2204" w:author="Author"/>
          <w:sz w:val="24"/>
          <w:szCs w:val="24"/>
        </w:rPr>
      </w:pPr>
    </w:p>
    <w:p w14:paraId="73196E2A" w14:textId="1A8E1A31" w:rsidR="00A86C6A" w:rsidRPr="005E1032" w:rsidRDefault="00A86C6A" w:rsidP="005E1032">
      <w:pPr>
        <w:pStyle w:val="Heading6"/>
      </w:pPr>
      <w:ins w:id="2205" w:author="Author">
        <w:r w:rsidRPr="005E1032">
          <w:t>5.3.2.4.12.2</w:t>
        </w:r>
        <w:r w:rsidRPr="005E1032">
          <w:tab/>
          <w:t>Adaptive residual signal encoding</w:t>
        </w:r>
      </w:ins>
    </w:p>
    <w:p w14:paraId="4D381CF3" w14:textId="399BB348" w:rsidR="005E1032" w:rsidRPr="00F90D85" w:rsidRDefault="005E1032" w:rsidP="00F90D85">
      <w:pPr>
        <w:pStyle w:val="Heading7"/>
        <w:rPr>
          <w:ins w:id="2206" w:author="Author"/>
        </w:rPr>
      </w:pPr>
      <w:ins w:id="2207" w:author="Author">
        <w:r>
          <w:t>5.3.2.4.12.2.1</w:t>
        </w:r>
        <w:r>
          <w:tab/>
          <w:t xml:space="preserve">Adaptive </w:t>
        </w:r>
        <w:r w:rsidRPr="00DE75CC">
          <w:t>residual signal encoding</w:t>
        </w:r>
        <w:r>
          <w:t xml:space="preserve"> parameter</w:t>
        </w:r>
      </w:ins>
    </w:p>
    <w:p w14:paraId="31A42896" w14:textId="288250FB" w:rsidR="00A86C6A" w:rsidRPr="004727DB" w:rsidRDefault="00D45A40" w:rsidP="00A86C6A">
      <w:pPr>
        <w:jc w:val="both"/>
        <w:rPr>
          <w:ins w:id="2208" w:author="Author"/>
          <w:rFonts w:eastAsia="DengXian"/>
          <w:kern w:val="2"/>
        </w:rPr>
      </w:pPr>
      <w:ins w:id="2209" w:author="Author">
        <w:r>
          <w:rPr>
            <w:rFonts w:eastAsia="DengXian"/>
            <w:kern w:val="2"/>
          </w:rPr>
          <w:t>For the 32</w:t>
        </w:r>
        <w:r w:rsidR="00437BF8">
          <w:rPr>
            <w:rFonts w:eastAsia="DengXian"/>
            <w:kern w:val="2"/>
          </w:rPr>
          <w:t xml:space="preserve"> </w:t>
        </w:r>
        <w:r>
          <w:rPr>
            <w:rFonts w:eastAsia="DengXian"/>
            <w:kern w:val="2"/>
          </w:rPr>
          <w:t>kbps WB coding mode</w:t>
        </w:r>
        <w:del w:id="2210" w:author="Author">
          <w:r w:rsidR="00A86C6A" w:rsidRPr="004727DB" w:rsidDel="00D45A40">
            <w:rPr>
              <w:rFonts w:eastAsia="DengXian"/>
              <w:kern w:val="2"/>
            </w:rPr>
            <w:delText>In DFT stereo coding</w:delText>
          </w:r>
        </w:del>
        <w:r w:rsidR="00A86C6A" w:rsidRPr="004727DB">
          <w:rPr>
            <w:rFonts w:eastAsia="DengXian"/>
            <w:kern w:val="2"/>
          </w:rPr>
          <w:t>, a</w:t>
        </w:r>
        <w:r w:rsidR="00A86C6A">
          <w:rPr>
            <w:rFonts w:eastAsia="DengXian"/>
            <w:kern w:val="2"/>
          </w:rPr>
          <w:t>n adaptive</w:t>
        </w:r>
        <w:r w:rsidR="00A86C6A" w:rsidRPr="004727DB">
          <w:rPr>
            <w:rFonts w:eastAsia="DengXian"/>
            <w:kern w:val="2"/>
          </w:rPr>
          <w:t xml:space="preserve"> residual signal encoding parameter is used to determine whether to encode the residual signals of the M sub-bands in the current frame. The residual signal encoding parameter is calculated based on downmixed signal energy and residual signal energy of each of M sub-bands in the current frame, wherein spectral coefficients of the current frame are divided to obtain N sub-bands, the M sub-bands are at least some of the N sub-bands, N is a positive integer greater than 1, M ≤ N, and M is a positive integer. The residual signal encoding parameter of the current frame is determined based on the </w:t>
        </w:r>
        <w:proofErr w:type="spellStart"/>
        <w:r w:rsidR="00A86C6A" w:rsidRPr="004727DB">
          <w:rPr>
            <w:rFonts w:eastAsia="DengXian"/>
            <w:kern w:val="2"/>
          </w:rPr>
          <w:t>dmx_res_all</w:t>
        </w:r>
        <w:proofErr w:type="spellEnd"/>
        <w:r w:rsidR="00A86C6A" w:rsidRPr="004727DB">
          <w:rPr>
            <w:rFonts w:eastAsia="DengXian"/>
            <w:kern w:val="2"/>
          </w:rPr>
          <w:t xml:space="preserve">, </w:t>
        </w:r>
        <w:proofErr w:type="spellStart"/>
        <w:r w:rsidR="00A86C6A" w:rsidRPr="004727DB">
          <w:rPr>
            <w:rFonts w:eastAsia="DengXian"/>
            <w:kern w:val="2"/>
          </w:rPr>
          <w:t>frame_nrg_ratio</w:t>
        </w:r>
        <w:proofErr w:type="spellEnd"/>
        <w:r w:rsidR="00A86C6A" w:rsidRPr="004727DB">
          <w:rPr>
            <w:rFonts w:eastAsia="DengXian"/>
            <w:kern w:val="2"/>
          </w:rPr>
          <w:t xml:space="preserve"> and </w:t>
        </w:r>
        <w:proofErr w:type="spellStart"/>
        <w:r w:rsidR="00A86C6A" w:rsidRPr="004727DB">
          <w:rPr>
            <w:rFonts w:eastAsia="DengXian"/>
            <w:kern w:val="2"/>
          </w:rPr>
          <w:t>res_dmx_ratio_lt</w:t>
        </w:r>
        <w:proofErr w:type="spellEnd"/>
        <w:r w:rsidR="00A86C6A" w:rsidRPr="004727DB">
          <w:rPr>
            <w:rFonts w:eastAsia="DengXian"/>
            <w:kern w:val="2"/>
          </w:rPr>
          <w:t xml:space="preserve">. The residual signal encoding parameter </w:t>
        </w:r>
      </w:ins>
      <m:oMath>
        <m:r>
          <w:ins w:id="2211" w:author="Author">
            <m:rPr>
              <m:sty m:val="p"/>
            </m:rPr>
            <w:rPr>
              <w:rFonts w:ascii="Cambria Math" w:eastAsia="DengXian" w:hAnsi="Cambria Math"/>
              <w:kern w:val="2"/>
            </w:rPr>
            <m:t>res_cod_mode_flag</m:t>
          </w:ins>
        </m:r>
      </m:oMath>
      <w:ins w:id="2212" w:author="Author">
        <w:r w:rsidR="00A86C6A" w:rsidRPr="004727DB">
          <w:rPr>
            <w:rFonts w:eastAsia="DengXian"/>
            <w:kern w:val="2"/>
          </w:rPr>
          <w:t xml:space="preserve"> is calculated according to</w:t>
        </w:r>
      </w:ins>
    </w:p>
    <w:p w14:paraId="01B5C88E" w14:textId="77777777" w:rsidR="00A86C6A" w:rsidRPr="004727DB" w:rsidRDefault="00A86C6A" w:rsidP="00A86C6A">
      <w:pPr>
        <w:pStyle w:val="EQ"/>
        <w:rPr>
          <w:ins w:id="2213" w:author="Author"/>
          <w:rFonts w:eastAsia="DengXian"/>
        </w:rPr>
      </w:pPr>
      <m:oMathPara>
        <m:oMath>
          <m:r>
            <w:ins w:id="2214" w:author="Author">
              <m:rPr>
                <m:sty m:val="p"/>
              </m:rPr>
              <w:rPr>
                <w:rFonts w:ascii="Cambria Math" w:eastAsia="DengXian" w:hAnsi="Cambria Math"/>
              </w:rPr>
              <m:t>res_cod_mode_flag=</m:t>
            </w:ins>
          </m:r>
          <m:d>
            <m:dPr>
              <m:begChr m:val="{"/>
              <m:endChr m:val=""/>
              <m:ctrlPr>
                <w:ins w:id="2215" w:author="Author">
                  <w:rPr>
                    <w:rFonts w:ascii="Cambria Math" w:eastAsia="DengXian" w:hAnsi="Cambria Math"/>
                    <w:i/>
                  </w:rPr>
                </w:ins>
              </m:ctrlPr>
            </m:dPr>
            <m:e>
              <m:m>
                <m:mPr>
                  <m:mcs>
                    <m:mc>
                      <m:mcPr>
                        <m:count m:val="1"/>
                        <m:mcJc m:val="left"/>
                      </m:mcPr>
                    </m:mc>
                  </m:mcs>
                  <m:ctrlPr>
                    <w:ins w:id="2216" w:author="Author">
                      <w:rPr>
                        <w:rFonts w:ascii="Cambria Math" w:eastAsia="DengXian" w:hAnsi="Cambria Math"/>
                        <w:i/>
                      </w:rPr>
                    </w:ins>
                  </m:ctrlPr>
                </m:mPr>
                <m:mr>
                  <m:e>
                    <m:r>
                      <w:ins w:id="2217" w:author="Author">
                        <w:rPr>
                          <w:rFonts w:ascii="Cambria Math" w:eastAsia="DengXian" w:hAnsi="Cambria Math"/>
                        </w:rPr>
                        <m:t>1,</m:t>
                      </w:ins>
                    </m:r>
                    <m:r>
                      <w:ins w:id="2218" w:author="Author">
                        <m:rPr>
                          <m:sty m:val="p"/>
                        </m:rPr>
                        <w:rPr>
                          <w:rFonts w:ascii="Cambria Math" w:eastAsia="DengXian" w:hAnsi="Cambria Math"/>
                        </w:rPr>
                        <m:t>res_dmx_ratio_lt &gt; 0.01</m:t>
                      </w:ins>
                    </m:r>
                    <m:r>
                      <w:ins w:id="2219" w:author="Author">
                        <w:rPr>
                          <w:rFonts w:ascii="Cambria Math" w:eastAsia="DengXian" w:hAnsi="Cambria Math"/>
                        </w:rPr>
                        <m:t xml:space="preserve"> </m:t>
                      </w:ins>
                    </m:r>
                  </m:e>
                </m:mr>
                <m:mr>
                  <m:e>
                    <m:r>
                      <w:ins w:id="2220" w:author="Author">
                        <w:rPr>
                          <w:rFonts w:ascii="Cambria Math" w:eastAsia="DengXian" w:hAnsi="Cambria Math"/>
                        </w:rPr>
                        <m:t>0,else</m:t>
                      </w:ins>
                    </m:r>
                  </m:e>
                </m:mr>
              </m:m>
            </m:e>
          </m:d>
        </m:oMath>
      </m:oMathPara>
    </w:p>
    <w:p w14:paraId="35DB9CB2" w14:textId="77777777" w:rsidR="00A86C6A" w:rsidRPr="004727DB" w:rsidRDefault="00A86C6A" w:rsidP="00A86C6A">
      <w:pPr>
        <w:jc w:val="both"/>
        <w:rPr>
          <w:ins w:id="2221" w:author="Author"/>
          <w:rFonts w:eastAsia="DengXian"/>
          <w:kern w:val="2"/>
        </w:rPr>
      </w:pPr>
      <w:ins w:id="2222" w:author="Author">
        <w:r w:rsidRPr="004727DB">
          <w:rPr>
            <w:rFonts w:eastAsia="DengXian"/>
            <w:kern w:val="2"/>
          </w:rPr>
          <w:t xml:space="preserve">when </w:t>
        </w:r>
        <w:proofErr w:type="spellStart"/>
        <w:r w:rsidRPr="004727DB">
          <w:rPr>
            <w:rFonts w:eastAsia="DengXian"/>
            <w:kern w:val="2"/>
          </w:rPr>
          <w:t>res_cod_mode_flag</w:t>
        </w:r>
        <w:proofErr w:type="spellEnd"/>
        <w:r w:rsidRPr="004727DB">
          <w:rPr>
            <w:rFonts w:eastAsia="DengXian"/>
            <w:kern w:val="2"/>
          </w:rPr>
          <w:t xml:space="preserve"> is equal to 1 means encode the residual signals, otherwise do not encode the residual signals. The </w:t>
        </w:r>
        <w:proofErr w:type="spellStart"/>
        <w:r w:rsidRPr="004727DB">
          <w:rPr>
            <w:rFonts w:eastAsia="DengXian"/>
            <w:kern w:val="2"/>
          </w:rPr>
          <w:t>res_dmx_ratio</w:t>
        </w:r>
        <w:proofErr w:type="spellEnd"/>
        <w:r w:rsidRPr="004727DB">
          <w:rPr>
            <w:rFonts w:eastAsia="DengXian"/>
            <w:kern w:val="2"/>
          </w:rPr>
          <w:t xml:space="preserve"> is a parameter described relationship between the downmixed signal energy and the residual signal energy of each of the M sub-bands. The </w:t>
        </w:r>
        <w:proofErr w:type="spellStart"/>
        <w:r w:rsidRPr="004727DB">
          <w:rPr>
            <w:rFonts w:eastAsia="DengXian"/>
            <w:kern w:val="2"/>
          </w:rPr>
          <w:t>res_dmx_ratio_lt</w:t>
        </w:r>
        <w:proofErr w:type="spellEnd"/>
        <w:r w:rsidRPr="004727DB">
          <w:rPr>
            <w:rFonts w:eastAsia="DengXian"/>
            <w:kern w:val="2"/>
          </w:rPr>
          <w:t xml:space="preserve"> is a parameter described a long-term smoothing parameter of the previous frame of the current frame. The long-term smoothing parameter </w:t>
        </w:r>
        <w:proofErr w:type="spellStart"/>
        <w:r w:rsidRPr="004727DB">
          <w:rPr>
            <w:rFonts w:eastAsia="DengXian"/>
            <w:kern w:val="2"/>
          </w:rPr>
          <w:t>res_dmx_ratio_lt</w:t>
        </w:r>
        <w:proofErr w:type="spellEnd"/>
        <w:r w:rsidRPr="004727DB">
          <w:rPr>
            <w:rFonts w:eastAsia="DengXian"/>
            <w:kern w:val="2"/>
          </w:rPr>
          <w:t xml:space="preserve"> is calculated according to</w:t>
        </w:r>
      </w:ins>
    </w:p>
    <w:p w14:paraId="4517197B" w14:textId="77777777" w:rsidR="00A86C6A" w:rsidRPr="00436796" w:rsidRDefault="00A86C6A" w:rsidP="00A86C6A">
      <w:pPr>
        <w:pStyle w:val="EQ"/>
        <w:rPr>
          <w:ins w:id="2223" w:author="Author"/>
          <w:rFonts w:eastAsia="DengXian"/>
        </w:rPr>
      </w:pPr>
      <w:ins w:id="2224" w:author="Author">
        <w:r>
          <w:rPr>
            <w:rFonts w:eastAsia="DengXian"/>
            <w:noProof w:val="0"/>
          </w:rPr>
          <w:tab/>
        </w:r>
      </w:ins>
      <m:oMath>
        <m:r>
          <w:ins w:id="2225" w:author="Author">
            <m:rPr>
              <m:sty m:val="p"/>
            </m:rPr>
            <w:rPr>
              <w:rFonts w:ascii="Cambria Math" w:eastAsia="DengXian" w:hAnsi="Cambria Math"/>
            </w:rPr>
            <m:t>res_dmx_ratio_lt=res_dmx_ratio*</m:t>
          </w:ins>
        </m:r>
        <m:r>
          <w:ins w:id="2226" w:author="Author">
            <m:rPr>
              <m:sty m:val="p"/>
            </m:rPr>
            <w:rPr>
              <w:rFonts w:ascii="Cambria Math" w:eastAsia="DengXian" w:hAnsi="Cambria Math"/>
            </w:rPr>
            <w:sym w:font="Symbol" w:char="F061"/>
          </w:ins>
        </m:r>
        <m:r>
          <w:ins w:id="2227" w:author="Author">
            <m:rPr>
              <m:sty m:val="p"/>
            </m:rPr>
            <w:rPr>
              <w:rFonts w:ascii="Cambria Math" w:eastAsia="DengXian" w:hAnsi="Cambria Math"/>
            </w:rPr>
            <m:t xml:space="preserve"> + res_dmx_ratio_lt_prev * </m:t>
          </w:ins>
        </m:r>
        <m:d>
          <m:dPr>
            <m:ctrlPr>
              <w:ins w:id="2228" w:author="Author">
                <w:rPr>
                  <w:rFonts w:ascii="Cambria Math" w:hAnsi="Cambria Math"/>
                </w:rPr>
              </w:ins>
            </m:ctrlPr>
          </m:dPr>
          <m:e>
            <m:r>
              <w:ins w:id="2229" w:author="Author">
                <m:rPr>
                  <m:sty m:val="p"/>
                </m:rPr>
                <w:rPr>
                  <w:rFonts w:ascii="Cambria Math" w:eastAsia="DengXian" w:hAnsi="Cambria Math"/>
                </w:rPr>
                <m:t>1-</m:t>
              </w:ins>
            </m:r>
            <m:r>
              <w:ins w:id="2230" w:author="Author">
                <m:rPr>
                  <m:sty m:val="p"/>
                </m:rPr>
                <w:rPr>
                  <w:rFonts w:ascii="Cambria Math" w:eastAsia="DengXian" w:hAnsi="Cambria Math"/>
                </w:rPr>
                <w:sym w:font="Symbol" w:char="F061"/>
              </w:ins>
            </m:r>
          </m:e>
        </m:d>
      </m:oMath>
      <w:ins w:id="2231" w:author="Author">
        <w:r w:rsidRPr="00436796">
          <w:rPr>
            <w:rFonts w:eastAsia="DengXian"/>
          </w:rPr>
          <w:t xml:space="preserve">  </w:t>
        </w:r>
      </w:ins>
    </w:p>
    <w:p w14:paraId="223952BC" w14:textId="77777777" w:rsidR="00A86C6A" w:rsidRPr="004727DB" w:rsidRDefault="00A86C6A" w:rsidP="00A86C6A">
      <w:pPr>
        <w:jc w:val="both"/>
        <w:rPr>
          <w:ins w:id="2232" w:author="Author"/>
          <w:rFonts w:eastAsia="DengXian"/>
          <w:kern w:val="2"/>
        </w:rPr>
      </w:pPr>
      <w:ins w:id="2233" w:author="Author">
        <w:r w:rsidRPr="004727DB">
          <w:rPr>
            <w:rFonts w:eastAsia="DengXian"/>
            <w:kern w:val="2"/>
          </w:rPr>
          <w:t xml:space="preserve">wherein </w:t>
        </w:r>
        <w:proofErr w:type="spellStart"/>
        <w:r w:rsidRPr="004727DB">
          <w:rPr>
            <w:rFonts w:eastAsia="DengXian"/>
            <w:kern w:val="2"/>
          </w:rPr>
          <w:t>res_dmx_ratio_lt_prev</w:t>
        </w:r>
        <w:proofErr w:type="spellEnd"/>
        <w:r w:rsidRPr="004727DB">
          <w:rPr>
            <w:rFonts w:eastAsia="DengXian"/>
            <w:kern w:val="2"/>
          </w:rPr>
          <w:t xml:space="preserve"> represents the long-term smoothing parameter of the previous frame of the current frame, wherein</w:t>
        </w:r>
      </w:ins>
    </w:p>
    <w:p w14:paraId="0C27C1FA" w14:textId="77777777" w:rsidR="00A86C6A" w:rsidRPr="004727DB" w:rsidRDefault="00A86C6A" w:rsidP="00A86C6A">
      <w:pPr>
        <w:pStyle w:val="EQ"/>
        <w:rPr>
          <w:ins w:id="2234" w:author="Author"/>
          <w:rFonts w:eastAsia="DengXian"/>
        </w:rPr>
      </w:pPr>
      <m:oMathPara>
        <m:oMath>
          <m:r>
            <w:ins w:id="2235" w:author="Author">
              <m:rPr>
                <m:sty m:val="p"/>
              </m:rPr>
              <w:rPr>
                <w:rFonts w:ascii="Cambria Math" w:eastAsia="DengXian" w:hAnsi="Cambria Math"/>
              </w:rPr>
              <m:t>α=</m:t>
            </w:ins>
          </m:r>
          <m:d>
            <m:dPr>
              <m:begChr m:val="{"/>
              <m:endChr m:val=""/>
              <m:ctrlPr>
                <w:ins w:id="2236" w:author="Author">
                  <w:rPr>
                    <w:rFonts w:ascii="Cambria Math" w:eastAsia="DengXian" w:hAnsi="Cambria Math"/>
                    <w:i/>
                  </w:rPr>
                </w:ins>
              </m:ctrlPr>
            </m:dPr>
            <m:e>
              <m:m>
                <m:mPr>
                  <m:mcs>
                    <m:mc>
                      <m:mcPr>
                        <m:count m:val="1"/>
                        <m:mcJc m:val="left"/>
                      </m:mcPr>
                    </m:mc>
                  </m:mcs>
                  <m:ctrlPr>
                    <w:ins w:id="2237" w:author="Author">
                      <w:rPr>
                        <w:rFonts w:ascii="Cambria Math" w:eastAsia="DengXian" w:hAnsi="Cambria Math"/>
                        <w:i/>
                      </w:rPr>
                    </w:ins>
                  </m:ctrlPr>
                </m:mPr>
                <m:mr>
                  <m:e>
                    <m:r>
                      <w:ins w:id="2238" w:author="Author">
                        <m:rPr>
                          <m:sty m:val="p"/>
                        </m:rPr>
                        <w:rPr>
                          <w:rFonts w:ascii="Cambria Math" w:eastAsia="DengXian" w:hAnsi="Cambria Math"/>
                        </w:rPr>
                        <m:t>0.2</m:t>
                      </w:ins>
                    </m:r>
                    <m:r>
                      <w:ins w:id="2239" w:author="Author">
                        <w:rPr>
                          <w:rFonts w:ascii="Cambria Math" w:eastAsia="DengXian" w:hAnsi="Cambria Math"/>
                        </w:rPr>
                        <m:t xml:space="preserve">,  </m:t>
                      </w:ins>
                    </m:r>
                    <m:r>
                      <w:ins w:id="2240" w:author="Author">
                        <m:rPr>
                          <m:sty m:val="p"/>
                        </m:rPr>
                        <w:rPr>
                          <w:rFonts w:ascii="Cambria Math" w:eastAsia="DengXian" w:hAnsi="Cambria Math"/>
                        </w:rPr>
                        <m:t>frame_nrg_ratio&gt; 3.2  and  res_dmx_ratio &lt; 0.1)  or  (frame_nrg_ratio&lt; 0.21 and res_dmx_ratio &gt; 0.4)</m:t>
                      </w:ins>
                    </m:r>
                    <m:r>
                      <w:ins w:id="2241" w:author="Author">
                        <w:rPr>
                          <w:rFonts w:ascii="Cambria Math" w:eastAsia="DengXian" w:hAnsi="Cambria Math"/>
                        </w:rPr>
                        <m:t xml:space="preserve"> </m:t>
                      </w:ins>
                    </m:r>
                  </m:e>
                </m:mr>
                <m:mr>
                  <m:e>
                    <m:r>
                      <w:ins w:id="2242" w:author="Author">
                        <m:rPr>
                          <m:sty m:val="p"/>
                        </m:rPr>
                        <w:rPr>
                          <w:rFonts w:ascii="Cambria Math" w:eastAsia="DengXian" w:hAnsi="Cambria Math"/>
                        </w:rPr>
                        <m:t>0.05,       else</m:t>
                      </w:ins>
                    </m:r>
                  </m:e>
                </m:mr>
              </m:m>
            </m:e>
          </m:d>
        </m:oMath>
      </m:oMathPara>
    </w:p>
    <w:p w14:paraId="6C4958D4" w14:textId="77777777" w:rsidR="00A86C6A" w:rsidRPr="004727DB" w:rsidRDefault="00A86C6A" w:rsidP="00A86C6A">
      <w:pPr>
        <w:jc w:val="both"/>
        <w:rPr>
          <w:ins w:id="2243" w:author="Author"/>
          <w:rFonts w:eastAsia="DengXian"/>
          <w:kern w:val="2"/>
        </w:rPr>
      </w:pPr>
      <w:ins w:id="2244" w:author="Author">
        <w:r w:rsidRPr="004727DB">
          <w:rPr>
            <w:rFonts w:eastAsia="DengXian"/>
            <w:kern w:val="2"/>
          </w:rPr>
          <w:t xml:space="preserve">The </w:t>
        </w:r>
        <w:proofErr w:type="spellStart"/>
        <w:r w:rsidRPr="004727DB">
          <w:rPr>
            <w:rFonts w:eastAsia="DengXian"/>
            <w:kern w:val="2"/>
          </w:rPr>
          <w:t>res_dmx_ratio</w:t>
        </w:r>
        <w:proofErr w:type="spellEnd"/>
        <w:r w:rsidRPr="004727DB">
          <w:rPr>
            <w:rFonts w:eastAsia="DengXian"/>
            <w:kern w:val="2"/>
          </w:rPr>
          <w:t xml:space="preserve"> is calculated according to</w:t>
        </w:r>
      </w:ins>
    </w:p>
    <w:p w14:paraId="54E1A205" w14:textId="77777777" w:rsidR="00A86C6A" w:rsidRDefault="00A86C6A" w:rsidP="00F90D85">
      <w:pPr>
        <w:ind w:firstLine="284"/>
        <w:jc w:val="both"/>
        <w:rPr>
          <w:ins w:id="2245" w:author="Author"/>
          <w:rFonts w:eastAsia="DengXian"/>
          <w:kern w:val="2"/>
        </w:rPr>
      </w:pPr>
      <w:proofErr w:type="spellStart"/>
      <w:ins w:id="2246" w:author="Author">
        <w:r w:rsidRPr="004727DB">
          <w:rPr>
            <w:rFonts w:eastAsia="DengXian"/>
            <w:kern w:val="2"/>
          </w:rPr>
          <w:t>res_dmx_ratio</w:t>
        </w:r>
        <w:proofErr w:type="spellEnd"/>
        <w:r w:rsidRPr="004727DB">
          <w:rPr>
            <w:rFonts w:eastAsia="DengXian"/>
            <w:kern w:val="2"/>
          </w:rPr>
          <w:t xml:space="preserve">[b] = </w:t>
        </w:r>
        <w:proofErr w:type="spellStart"/>
        <w:r w:rsidRPr="004727DB">
          <w:rPr>
            <w:rFonts w:eastAsia="DengXian"/>
            <w:kern w:val="2"/>
          </w:rPr>
          <w:t>res_cod_NRG_S</w:t>
        </w:r>
        <w:proofErr w:type="spellEnd"/>
        <w:r w:rsidRPr="004727DB">
          <w:rPr>
            <w:rFonts w:eastAsia="DengXian"/>
            <w:kern w:val="2"/>
          </w:rPr>
          <w:t>[b]/(</w:t>
        </w:r>
        <w:proofErr w:type="spellStart"/>
        <w:r w:rsidRPr="004727DB">
          <w:rPr>
            <w:rFonts w:eastAsia="DengXian"/>
            <w:kern w:val="2"/>
          </w:rPr>
          <w:t>res_cod_NRG_S</w:t>
        </w:r>
        <w:proofErr w:type="spellEnd"/>
        <w:r w:rsidRPr="004727DB">
          <w:rPr>
            <w:rFonts w:eastAsia="DengXian"/>
            <w:kern w:val="2"/>
          </w:rPr>
          <w:t>[b] + (1 – g(b</w:t>
        </w:r>
        <w:proofErr w:type="gramStart"/>
        <w:r w:rsidRPr="004727DB">
          <w:rPr>
            <w:rFonts w:eastAsia="DengXian"/>
            <w:kern w:val="2"/>
          </w:rPr>
          <w:t>))∙</w:t>
        </w:r>
        <w:proofErr w:type="gramEnd"/>
        <w:r w:rsidRPr="004727DB">
          <w:rPr>
            <w:rFonts w:eastAsia="DengXian"/>
            <w:kern w:val="2"/>
          </w:rPr>
          <w:t xml:space="preserve">(1 – g(b)) </w:t>
        </w:r>
        <w:proofErr w:type="spellStart"/>
        <w:r w:rsidRPr="004727DB">
          <w:rPr>
            <w:rFonts w:eastAsia="DengXian"/>
            <w:kern w:val="2"/>
          </w:rPr>
          <w:t>res_cod_NRG_M</w:t>
        </w:r>
        <w:proofErr w:type="spellEnd"/>
        <w:r w:rsidRPr="004727DB">
          <w:rPr>
            <w:rFonts w:eastAsia="DengXian"/>
            <w:kern w:val="2"/>
          </w:rPr>
          <w:t>[b] + 1)</w:t>
        </w:r>
      </w:ins>
    </w:p>
    <w:p w14:paraId="6F116DF5" w14:textId="77777777" w:rsidR="00A86C6A" w:rsidRDefault="00A86C6A" w:rsidP="00A86C6A">
      <w:pPr>
        <w:jc w:val="both"/>
        <w:rPr>
          <w:ins w:id="2247" w:author="Author"/>
          <w:rFonts w:eastAsia="DengXian"/>
          <w:kern w:val="2"/>
        </w:rPr>
      </w:pPr>
      <w:ins w:id="2248" w:author="Author">
        <w:r w:rsidRPr="004727DB">
          <w:rPr>
            <w:rFonts w:eastAsia="DengXian"/>
            <w:kern w:val="2"/>
          </w:rPr>
          <w:t xml:space="preserve">wherein </w:t>
        </w:r>
        <w:proofErr w:type="spellStart"/>
        <w:r w:rsidRPr="004727DB">
          <w:rPr>
            <w:rFonts w:eastAsia="DengXian"/>
            <w:kern w:val="2"/>
          </w:rPr>
          <w:t>res_dmx_ratio</w:t>
        </w:r>
        <w:proofErr w:type="spellEnd"/>
        <w:r w:rsidRPr="004727DB">
          <w:rPr>
            <w:rFonts w:eastAsia="DengXian"/>
            <w:kern w:val="2"/>
          </w:rPr>
          <w:t xml:space="preserve">[b] represents the energy parameter of the sub-band whose sub-band index number is b, b is greater than or equal to 0 and is less than or equal to a preset maximum sub-band index number, </w:t>
        </w:r>
        <w:proofErr w:type="spellStart"/>
        <w:r w:rsidRPr="004727DB">
          <w:rPr>
            <w:rFonts w:eastAsia="DengXian"/>
            <w:kern w:val="2"/>
          </w:rPr>
          <w:t>res_cod_NRG_S</w:t>
        </w:r>
        <w:proofErr w:type="spellEnd"/>
        <w:r w:rsidRPr="004727DB">
          <w:rPr>
            <w:rFonts w:eastAsia="DengXian"/>
            <w:kern w:val="2"/>
          </w:rPr>
          <w:t xml:space="preserve">[b] represents residual signal energy of the sub-band whose sub-band index number is b, </w:t>
        </w:r>
        <w:proofErr w:type="spellStart"/>
        <w:r w:rsidRPr="004727DB">
          <w:rPr>
            <w:rFonts w:eastAsia="DengXian"/>
            <w:kern w:val="2"/>
          </w:rPr>
          <w:t>res_cod_NRG_M</w:t>
        </w:r>
        <w:proofErr w:type="spellEnd"/>
        <w:r w:rsidRPr="004727DB">
          <w:rPr>
            <w:rFonts w:eastAsia="DengXian"/>
            <w:kern w:val="2"/>
          </w:rPr>
          <w:t xml:space="preserve">[b] represents downmixed signal energy of the sub-band whose sub-band index number is b, and g(b) represents a function of a side gain </w:t>
        </w:r>
        <w:proofErr w:type="spellStart"/>
        <w:r w:rsidRPr="004727DB">
          <w:rPr>
            <w:rFonts w:eastAsia="DengXian"/>
            <w:kern w:val="2"/>
          </w:rPr>
          <w:t>side_gain</w:t>
        </w:r>
        <w:proofErr w:type="spellEnd"/>
        <w:r w:rsidRPr="004727DB">
          <w:rPr>
            <w:rFonts w:eastAsia="DengXian"/>
            <w:kern w:val="2"/>
          </w:rPr>
          <w:t xml:space="preserve">[b] of the sub-band whose sub-band index number is b. The </w:t>
        </w:r>
        <w:proofErr w:type="spellStart"/>
        <w:r w:rsidRPr="004727DB">
          <w:rPr>
            <w:rFonts w:eastAsia="DengXian"/>
            <w:kern w:val="2"/>
          </w:rPr>
          <w:t>frame_nrg_ratio</w:t>
        </w:r>
        <w:proofErr w:type="spellEnd"/>
        <w:r w:rsidRPr="004727DB">
          <w:rPr>
            <w:rFonts w:eastAsia="DengXian"/>
            <w:kern w:val="2"/>
          </w:rPr>
          <w:t xml:space="preserve"> is a parameter described relationship between a sum of residual signal energy and downmixed signal energy of the M sub-bands, and a sum of residual signal energy and downmixed signal energy of M sub-bands in a frequency-domain signal of a previous frame of the current frame.</w:t>
        </w:r>
      </w:ins>
    </w:p>
    <w:p w14:paraId="2D666CDF" w14:textId="14FE4285" w:rsidR="005E1032" w:rsidRDefault="005E1032" w:rsidP="005E1032">
      <w:pPr>
        <w:pStyle w:val="Heading7"/>
        <w:rPr>
          <w:ins w:id="2249" w:author="Author"/>
          <w:rFonts w:eastAsia="DengXian"/>
          <w:kern w:val="2"/>
        </w:rPr>
      </w:pPr>
      <w:ins w:id="2250" w:author="Author">
        <w:r>
          <w:t xml:space="preserve">5.3.2.4.12.2.2 </w:t>
        </w:r>
        <w:r>
          <w:tab/>
          <w:t>Adaptive downmix for stereo coding</w:t>
        </w:r>
      </w:ins>
    </w:p>
    <w:p w14:paraId="4D6B7370" w14:textId="7B67CCF5" w:rsidR="005E1032" w:rsidRPr="007428A4" w:rsidRDefault="005E1032" w:rsidP="005E1032">
      <w:pPr>
        <w:jc w:val="both"/>
        <w:rPr>
          <w:ins w:id="2251" w:author="Author"/>
          <w:rFonts w:eastAsia="DengXian"/>
          <w:kern w:val="2"/>
        </w:rPr>
      </w:pPr>
      <w:ins w:id="2252" w:author="Author">
        <w:r w:rsidRPr="007428A4">
          <w:rPr>
            <w:rFonts w:eastAsia="DengXian"/>
            <w:kern w:val="2"/>
          </w:rPr>
          <w:t>In DFT stereo</w:t>
        </w:r>
        <w:r w:rsidRPr="00F4437A">
          <w:t xml:space="preserve"> </w:t>
        </w:r>
        <w:r>
          <w:t xml:space="preserve">with </w:t>
        </w:r>
        <w:r w:rsidRPr="00F4437A">
          <w:rPr>
            <w:rFonts w:eastAsia="DengXian"/>
            <w:kern w:val="2"/>
          </w:rPr>
          <w:t>WB 32</w:t>
        </w:r>
        <w:r w:rsidR="00437BF8">
          <w:rPr>
            <w:rFonts w:eastAsia="DengXian"/>
            <w:kern w:val="2"/>
          </w:rPr>
          <w:t xml:space="preserve"> </w:t>
        </w:r>
        <w:r w:rsidRPr="00F4437A">
          <w:rPr>
            <w:rFonts w:eastAsia="DengXian"/>
            <w:kern w:val="2"/>
          </w:rPr>
          <w:t>kbps</w:t>
        </w:r>
        <w:r w:rsidRPr="007428A4">
          <w:rPr>
            <w:rFonts w:eastAsia="DengXian"/>
            <w:kern w:val="2"/>
          </w:rPr>
          <w:t xml:space="preserve">, a corrected downmixed signal is calculated in a preset frequency band of the current frame when a previous frame of a current frame of a stereo signal is not a switching frame and a residual signal in the previous frame does not need to be encoded, or when a current frame is not a switching frame and a residual signal in the current frame does not need to be encoded. The corrected downmix signal is determined by a sum of the downmixed signal and the compensated downmixed signal in the current frame. The compensated downmixed signal in the sub-band b in the subframe </w:t>
        </w:r>
        <w:proofErr w:type="spellStart"/>
        <w:r w:rsidRPr="007428A4">
          <w:rPr>
            <w:rFonts w:eastAsia="DengXian"/>
            <w:kern w:val="2"/>
          </w:rPr>
          <w:t>i</w:t>
        </w:r>
        <w:proofErr w:type="spellEnd"/>
        <w:r w:rsidRPr="007428A4">
          <w:rPr>
            <w:rFonts w:eastAsia="DengXian"/>
            <w:kern w:val="2"/>
          </w:rPr>
          <w:t xml:space="preserve"> of the current frame is calculated according to:</w:t>
        </w:r>
      </w:ins>
    </w:p>
    <w:p w14:paraId="2AF05F1A" w14:textId="77777777" w:rsidR="00F90D85" w:rsidRDefault="00000000" w:rsidP="005E1032">
      <w:pPr>
        <w:jc w:val="both"/>
        <w:rPr>
          <w:rFonts w:eastAsia="DengXian"/>
          <w:kern w:val="2"/>
          <w:lang w:val="de-DE"/>
        </w:rPr>
      </w:pPr>
      <m:oMathPara>
        <m:oMath>
          <m:sSub>
            <m:sSubPr>
              <m:ctrlPr>
                <w:ins w:id="2253" w:author="Author">
                  <w:rPr>
                    <w:rFonts w:ascii="Cambria Math" w:eastAsia="DengXian" w:hAnsi="Cambria Math"/>
                    <w:kern w:val="2"/>
                  </w:rPr>
                </w:ins>
              </m:ctrlPr>
            </m:sSubPr>
            <m:e>
              <m:r>
                <w:ins w:id="2254" w:author="Author">
                  <m:rPr>
                    <m:sty m:val="p"/>
                  </m:rPr>
                  <w:rPr>
                    <w:rFonts w:ascii="Cambria Math" w:eastAsia="DengXian" w:hAnsi="Cambria Math"/>
                    <w:kern w:val="2"/>
                    <w:lang w:val="de-DE"/>
                  </w:rPr>
                  <m:t>DMX_comp</m:t>
                </w:ins>
              </m:r>
            </m:e>
            <m:sub>
              <m:r>
                <w:ins w:id="2255" w:author="Author">
                  <m:rPr>
                    <m:sty m:val="p"/>
                  </m:rPr>
                  <w:rPr>
                    <w:rFonts w:ascii="Cambria Math" w:eastAsia="DengXian" w:hAnsi="Cambria Math"/>
                    <w:kern w:val="2"/>
                    <w:lang w:val="de-DE"/>
                  </w:rPr>
                  <m:t>ib</m:t>
                </w:ins>
              </m:r>
            </m:sub>
          </m:sSub>
          <m:r>
            <w:ins w:id="2256" w:author="Author">
              <m:rPr>
                <m:sty m:val="p"/>
              </m:rPr>
              <w:rPr>
                <w:rFonts w:ascii="Cambria Math" w:eastAsia="DengXian" w:hAnsi="Cambria Math"/>
                <w:kern w:val="2"/>
                <w:lang w:val="de-DE"/>
              </w:rPr>
              <m:t>(k)=</m:t>
            </w:ins>
          </m:r>
          <m:sSub>
            <m:sSubPr>
              <m:ctrlPr>
                <w:ins w:id="2257" w:author="Author">
                  <w:rPr>
                    <w:rFonts w:ascii="Cambria Math" w:eastAsia="DengXian" w:hAnsi="Cambria Math"/>
                    <w:kern w:val="2"/>
                  </w:rPr>
                </w:ins>
              </m:ctrlPr>
            </m:sSubPr>
            <m:e>
              <m:r>
                <w:ins w:id="2258" w:author="Author">
                  <m:rPr>
                    <m:sty m:val="p"/>
                  </m:rPr>
                  <w:rPr>
                    <w:rFonts w:ascii="Cambria Math" w:eastAsia="DengXian" w:hAnsi="Cambria Math"/>
                    <w:kern w:val="2"/>
                  </w:rPr>
                  <m:t>α</m:t>
                </w:ins>
              </m:r>
            </m:e>
            <m:sub>
              <m:r>
                <w:ins w:id="2259" w:author="Author">
                  <m:rPr>
                    <m:sty m:val="p"/>
                  </m:rPr>
                  <w:rPr>
                    <w:rFonts w:ascii="Cambria Math" w:eastAsia="DengXian" w:hAnsi="Cambria Math"/>
                    <w:kern w:val="2"/>
                    <w:lang w:val="de-DE"/>
                  </w:rPr>
                  <m:t>i</m:t>
                </w:ins>
              </m:r>
            </m:sub>
          </m:sSub>
          <m:d>
            <m:dPr>
              <m:ctrlPr>
                <w:ins w:id="2260" w:author="Author">
                  <w:rPr>
                    <w:rFonts w:ascii="Cambria Math" w:eastAsia="DengXian" w:hAnsi="Cambria Math"/>
                    <w:kern w:val="2"/>
                  </w:rPr>
                </w:ins>
              </m:ctrlPr>
            </m:dPr>
            <m:e>
              <m:r>
                <w:ins w:id="2261" w:author="Author">
                  <m:rPr>
                    <m:sty m:val="p"/>
                  </m:rPr>
                  <w:rPr>
                    <w:rFonts w:ascii="Cambria Math" w:eastAsia="DengXian" w:hAnsi="Cambria Math"/>
                    <w:kern w:val="2"/>
                    <w:lang w:val="de-DE"/>
                  </w:rPr>
                  <m:t>b</m:t>
                </w:ins>
              </m:r>
            </m:e>
          </m:d>
          <m:r>
            <w:ins w:id="2262" w:author="Author">
              <m:rPr>
                <m:sty m:val="p"/>
              </m:rPr>
              <w:rPr>
                <w:rFonts w:ascii="Cambria Math" w:eastAsia="DengXian" w:hAnsi="Cambria Math"/>
                <w:kern w:val="2"/>
                <w:lang w:val="de-DE"/>
              </w:rPr>
              <m:t>*</m:t>
            </w:ins>
          </m:r>
          <m:sSup>
            <m:sSupPr>
              <m:ctrlPr>
                <w:ins w:id="2263" w:author="Author">
                  <w:rPr>
                    <w:rFonts w:ascii="Cambria Math" w:eastAsia="DengXian" w:hAnsi="Cambria Math"/>
                    <w:kern w:val="2"/>
                  </w:rPr>
                </w:ins>
              </m:ctrlPr>
            </m:sSupPr>
            <m:e>
              <m:sSub>
                <m:sSubPr>
                  <m:ctrlPr>
                    <w:ins w:id="2264" w:author="Author">
                      <w:rPr>
                        <w:rFonts w:ascii="Cambria Math" w:eastAsia="DengXian" w:hAnsi="Cambria Math"/>
                        <w:kern w:val="2"/>
                      </w:rPr>
                    </w:ins>
                  </m:ctrlPr>
                </m:sSubPr>
                <m:e>
                  <m:r>
                    <w:ins w:id="2265" w:author="Author">
                      <m:rPr>
                        <m:sty m:val="p"/>
                      </m:rPr>
                      <w:rPr>
                        <w:rFonts w:ascii="Cambria Math" w:eastAsia="DengXian" w:hAnsi="Cambria Math"/>
                        <w:kern w:val="2"/>
                        <w:lang w:val="de-DE"/>
                      </w:rPr>
                      <m:t>L</m:t>
                    </w:ins>
                  </m:r>
                </m:e>
                <m:sub>
                  <m:r>
                    <w:ins w:id="2266" w:author="Author">
                      <m:rPr>
                        <m:sty m:val="p"/>
                      </m:rPr>
                      <w:rPr>
                        <w:rFonts w:ascii="Cambria Math" w:eastAsia="DengXian" w:hAnsi="Cambria Math"/>
                        <w:kern w:val="2"/>
                        <w:lang w:val="de-DE"/>
                      </w:rPr>
                      <m:t>ib</m:t>
                    </w:ins>
                  </m:r>
                </m:sub>
              </m:sSub>
            </m:e>
            <m:sup>
              <m:r>
                <w:ins w:id="2267" w:author="Author">
                  <m:rPr>
                    <m:sty m:val="p"/>
                  </m:rPr>
                  <w:rPr>
                    <w:rFonts w:ascii="Cambria Math" w:eastAsia="DengXian" w:hAnsi="Cambria Math"/>
                    <w:kern w:val="2"/>
                    <w:lang w:val="de-DE"/>
                  </w:rPr>
                  <m:t>''</m:t>
                </w:ins>
              </m:r>
            </m:sup>
          </m:sSup>
          <m:d>
            <m:dPr>
              <m:ctrlPr>
                <w:ins w:id="2268" w:author="Author">
                  <w:rPr>
                    <w:rFonts w:ascii="Cambria Math" w:eastAsia="DengXian" w:hAnsi="Cambria Math"/>
                    <w:kern w:val="2"/>
                  </w:rPr>
                </w:ins>
              </m:ctrlPr>
            </m:dPr>
            <m:e>
              <m:r>
                <w:ins w:id="2269" w:author="Author">
                  <m:rPr>
                    <m:sty m:val="p"/>
                  </m:rPr>
                  <w:rPr>
                    <w:rFonts w:ascii="Cambria Math" w:eastAsia="DengXian" w:hAnsi="Cambria Math"/>
                    <w:kern w:val="2"/>
                    <w:lang w:val="de-DE"/>
                  </w:rPr>
                  <m:t>k</m:t>
                </w:ins>
              </m:r>
            </m:e>
          </m:d>
        </m:oMath>
      </m:oMathPara>
    </w:p>
    <w:p w14:paraId="46C79F9C" w14:textId="67198D59" w:rsidR="005E1032" w:rsidRPr="009D7B61" w:rsidRDefault="00F90D85" w:rsidP="005E1032">
      <w:pPr>
        <w:jc w:val="both"/>
        <w:rPr>
          <w:ins w:id="2270" w:author="Author"/>
          <w:rFonts w:eastAsia="DengXian"/>
          <w:kern w:val="2"/>
          <w:lang w:val="en-US"/>
        </w:rPr>
      </w:pPr>
      <w:ins w:id="2271" w:author="Author">
        <w:r w:rsidRPr="009D7B61">
          <w:rPr>
            <w:rFonts w:eastAsia="DengXian"/>
            <w:kern w:val="2"/>
            <w:lang w:val="en-US"/>
          </w:rPr>
          <w:lastRenderedPageBreak/>
          <w:t>w</w:t>
        </w:r>
        <w:r w:rsidR="005E1032" w:rsidRPr="009D7B61">
          <w:rPr>
            <w:rFonts w:eastAsia="DengXian"/>
            <w:kern w:val="2"/>
            <w:lang w:val="en-US"/>
          </w:rPr>
          <w:t>herein</w:t>
        </w:r>
      </w:ins>
      <w:r w:rsidRPr="009D7B61">
        <w:rPr>
          <w:rFonts w:eastAsia="DengXian"/>
          <w:kern w:val="2"/>
          <w:lang w:val="en-US"/>
        </w:rPr>
        <w:t xml:space="preserve"> </w:t>
      </w:r>
      <m:oMath>
        <m:sSub>
          <m:sSubPr>
            <m:ctrlPr>
              <w:ins w:id="2272" w:author="Author">
                <w:rPr>
                  <w:rFonts w:ascii="Cambria Math" w:eastAsia="DengXian" w:hAnsi="Cambria Math"/>
                  <w:kern w:val="2"/>
                </w:rPr>
              </w:ins>
            </m:ctrlPr>
          </m:sSubPr>
          <m:e>
            <m:r>
              <w:ins w:id="2273" w:author="Author">
                <m:rPr>
                  <m:sty m:val="p"/>
                </m:rPr>
                <w:rPr>
                  <w:rFonts w:ascii="Cambria Math" w:eastAsia="DengXian" w:hAnsi="Cambria Math"/>
                  <w:kern w:val="2"/>
                </w:rPr>
                <m:t>DMX_comp</m:t>
              </w:ins>
            </m:r>
          </m:e>
          <m:sub>
            <m:r>
              <w:ins w:id="2274" w:author="Author">
                <m:rPr>
                  <m:sty m:val="p"/>
                </m:rPr>
                <w:rPr>
                  <w:rFonts w:ascii="Cambria Math" w:eastAsia="DengXian" w:hAnsi="Cambria Math"/>
                  <w:kern w:val="2"/>
                </w:rPr>
                <m:t>ib</m:t>
              </w:ins>
            </m:r>
          </m:sub>
        </m:sSub>
        <m:r>
          <w:ins w:id="2275" w:author="Author">
            <m:rPr>
              <m:sty m:val="p"/>
            </m:rPr>
            <w:rPr>
              <w:rFonts w:ascii="Cambria Math" w:eastAsia="DengXian" w:hAnsi="Cambria Math"/>
              <w:kern w:val="2"/>
            </w:rPr>
            <m:t>(k)</m:t>
          </w:ins>
        </m:r>
      </m:oMath>
      <w:ins w:id="2276" w:author="Author">
        <w:r w:rsidR="005E1032" w:rsidRPr="007428A4">
          <w:rPr>
            <w:rFonts w:eastAsia="DengXian"/>
            <w:kern w:val="2"/>
          </w:rPr>
          <w:t xml:space="preserve"> represents the compensated downmixed signal in the sub-band b in the subframe i of the current frame, k represents a frequency bin index value, and </w:t>
        </w:r>
      </w:ins>
      <m:oMath>
        <m:r>
          <w:ins w:id="2277" w:author="Author">
            <m:rPr>
              <m:sty m:val="p"/>
            </m:rPr>
            <w:rPr>
              <w:rFonts w:ascii="Cambria Math" w:eastAsia="DengXian" w:hAnsi="Cambria Math"/>
              <w:kern w:val="2"/>
            </w:rPr>
            <m:t>k∈</m:t>
          </w:ins>
        </m:r>
        <m:d>
          <m:dPr>
            <m:begChr m:val="["/>
            <m:endChr m:val="]"/>
            <m:ctrlPr>
              <w:ins w:id="2278" w:author="Author">
                <w:rPr>
                  <w:rFonts w:ascii="Cambria Math" w:eastAsia="DengXian" w:hAnsi="Cambria Math"/>
                  <w:kern w:val="2"/>
                </w:rPr>
              </w:ins>
            </m:ctrlPr>
          </m:dPr>
          <m:e>
            <m:r>
              <w:ins w:id="2279" w:author="Author">
                <m:rPr>
                  <m:sty m:val="p"/>
                </m:rPr>
                <w:rPr>
                  <w:rFonts w:ascii="Cambria Math" w:eastAsia="DengXian" w:hAnsi="Cambria Math"/>
                  <w:kern w:val="2"/>
                </w:rPr>
                <m:t>band_limits</m:t>
              </w:ins>
            </m:r>
            <m:d>
              <m:dPr>
                <m:ctrlPr>
                  <w:ins w:id="2280" w:author="Author">
                    <w:rPr>
                      <w:rFonts w:ascii="Cambria Math" w:eastAsia="DengXian" w:hAnsi="Cambria Math"/>
                      <w:kern w:val="2"/>
                    </w:rPr>
                  </w:ins>
                </m:ctrlPr>
              </m:dPr>
              <m:e>
                <m:r>
                  <w:ins w:id="2281" w:author="Author">
                    <m:rPr>
                      <m:sty m:val="p"/>
                    </m:rPr>
                    <w:rPr>
                      <w:rFonts w:ascii="Cambria Math" w:eastAsia="DengXian" w:hAnsi="Cambria Math"/>
                      <w:kern w:val="2"/>
                    </w:rPr>
                    <m:t>b</m:t>
                  </w:ins>
                </m:r>
              </m:e>
            </m:d>
            <m:r>
              <w:ins w:id="2282" w:author="Author">
                <m:rPr>
                  <m:sty m:val="p"/>
                </m:rPr>
                <w:rPr>
                  <w:rFonts w:ascii="Cambria Math" w:eastAsia="DengXian" w:hAnsi="Cambria Math"/>
                  <w:kern w:val="2"/>
                </w:rPr>
                <m:t>,band_limits</m:t>
              </w:ins>
            </m:r>
            <m:d>
              <m:dPr>
                <m:ctrlPr>
                  <w:ins w:id="2283" w:author="Author">
                    <w:rPr>
                      <w:rFonts w:ascii="Cambria Math" w:eastAsia="DengXian" w:hAnsi="Cambria Math"/>
                      <w:kern w:val="2"/>
                    </w:rPr>
                  </w:ins>
                </m:ctrlPr>
              </m:dPr>
              <m:e>
                <m:r>
                  <w:ins w:id="2284" w:author="Author">
                    <m:rPr>
                      <m:sty m:val="p"/>
                    </m:rPr>
                    <w:rPr>
                      <w:rFonts w:ascii="Cambria Math" w:eastAsia="DengXian" w:hAnsi="Cambria Math"/>
                      <w:kern w:val="2"/>
                    </w:rPr>
                    <m:t>b+1</m:t>
                  </w:ins>
                </m:r>
              </m:e>
            </m:d>
            <m:r>
              <w:ins w:id="2285" w:author="Author">
                <m:rPr>
                  <m:sty m:val="p"/>
                </m:rPr>
                <w:rPr>
                  <w:rFonts w:ascii="Cambria Math" w:eastAsia="DengXian" w:hAnsi="Cambria Math"/>
                  <w:kern w:val="2"/>
                </w:rPr>
                <m:t>–1</m:t>
              </w:ins>
            </m:r>
          </m:e>
        </m:d>
      </m:oMath>
      <w:ins w:id="2286" w:author="Author">
        <w:r w:rsidR="005E1032" w:rsidRPr="007428A4">
          <w:rPr>
            <w:rFonts w:eastAsia="DengXian"/>
            <w:kern w:val="2"/>
          </w:rPr>
          <w:t>. The downmix compensation factor α</w:t>
        </w:r>
        <w:proofErr w:type="spellStart"/>
        <w:r w:rsidR="005E1032" w:rsidRPr="007428A4">
          <w:rPr>
            <w:rFonts w:eastAsia="DengXian"/>
            <w:kern w:val="2"/>
            <w:vertAlign w:val="subscript"/>
          </w:rPr>
          <w:t>i</w:t>
        </w:r>
        <w:proofErr w:type="spellEnd"/>
        <w:r w:rsidR="005E1032" w:rsidRPr="007428A4">
          <w:rPr>
            <w:rFonts w:eastAsia="DengXian"/>
            <w:kern w:val="2"/>
          </w:rPr>
          <w:t xml:space="preserve">(b) in a sub-band b in the subframe </w:t>
        </w:r>
        <w:proofErr w:type="spellStart"/>
        <w:r w:rsidR="005E1032" w:rsidRPr="007428A4">
          <w:rPr>
            <w:rFonts w:eastAsia="DengXian"/>
            <w:kern w:val="2"/>
          </w:rPr>
          <w:t>i</w:t>
        </w:r>
        <w:proofErr w:type="spellEnd"/>
        <w:r w:rsidR="005E1032" w:rsidRPr="007428A4">
          <w:rPr>
            <w:rFonts w:eastAsia="DengXian"/>
            <w:kern w:val="2"/>
          </w:rPr>
          <w:t xml:space="preserve"> of the current frame is calculated according to</w:t>
        </w:r>
      </w:ins>
    </w:p>
    <w:p w14:paraId="7342FB8F" w14:textId="77777777" w:rsidR="005E1032" w:rsidRPr="007428A4" w:rsidRDefault="00000000" w:rsidP="005E1032">
      <w:pPr>
        <w:jc w:val="both"/>
        <w:rPr>
          <w:ins w:id="2287" w:author="Author"/>
          <w:rFonts w:eastAsia="DengXian"/>
          <w:kern w:val="2"/>
        </w:rPr>
      </w:pPr>
      <m:oMathPara>
        <m:oMathParaPr>
          <m:jc m:val="center"/>
        </m:oMathParaPr>
        <m:oMath>
          <m:sSub>
            <m:sSubPr>
              <m:ctrlPr>
                <w:ins w:id="2288" w:author="Author">
                  <w:rPr>
                    <w:rFonts w:ascii="Cambria Math" w:eastAsia="DengXian" w:hAnsi="Cambria Math"/>
                    <w:kern w:val="2"/>
                  </w:rPr>
                </w:ins>
              </m:ctrlPr>
            </m:sSubPr>
            <m:e>
              <m:r>
                <w:ins w:id="2289" w:author="Author">
                  <m:rPr>
                    <m:sty m:val="p"/>
                  </m:rPr>
                  <w:rPr>
                    <w:rFonts w:ascii="Cambria Math" w:eastAsia="DengXian" w:hAnsi="Cambria Math"/>
                    <w:kern w:val="2"/>
                  </w:rPr>
                  <m:t>α</m:t>
                </w:ins>
              </m:r>
            </m:e>
            <m:sub>
              <m:r>
                <w:ins w:id="2290" w:author="Author">
                  <m:rPr>
                    <m:sty m:val="p"/>
                  </m:rPr>
                  <w:rPr>
                    <w:rFonts w:ascii="Cambria Math" w:eastAsia="DengXian" w:hAnsi="Cambria Math"/>
                    <w:kern w:val="2"/>
                  </w:rPr>
                  <m:t>i</m:t>
                </w:ins>
              </m:r>
            </m:sub>
          </m:sSub>
          <m:d>
            <m:dPr>
              <m:ctrlPr>
                <w:ins w:id="2291" w:author="Author">
                  <w:rPr>
                    <w:rFonts w:ascii="Cambria Math" w:eastAsia="DengXian" w:hAnsi="Cambria Math"/>
                    <w:kern w:val="2"/>
                  </w:rPr>
                </w:ins>
              </m:ctrlPr>
            </m:dPr>
            <m:e>
              <m:r>
                <w:ins w:id="2292" w:author="Author">
                  <m:rPr>
                    <m:sty m:val="p"/>
                  </m:rPr>
                  <w:rPr>
                    <w:rFonts w:ascii="Cambria Math" w:eastAsia="DengXian" w:hAnsi="Cambria Math"/>
                    <w:kern w:val="2"/>
                  </w:rPr>
                  <m:t>b</m:t>
                </w:ins>
              </m:r>
            </m:e>
          </m:d>
          <m:r>
            <w:ins w:id="2293" w:author="Author">
              <m:rPr>
                <m:sty m:val="p"/>
              </m:rPr>
              <w:rPr>
                <w:rFonts w:ascii="Cambria Math" w:eastAsia="DengXian" w:hAnsi="Cambria Math"/>
                <w:kern w:val="2"/>
              </w:rPr>
              <m:t>=</m:t>
            </w:ins>
          </m:r>
          <m:f>
            <m:fPr>
              <m:ctrlPr>
                <w:ins w:id="2294" w:author="Author">
                  <w:rPr>
                    <w:rFonts w:ascii="Cambria Math" w:eastAsia="DengXian" w:hAnsi="Cambria Math"/>
                    <w:kern w:val="2"/>
                  </w:rPr>
                </w:ins>
              </m:ctrlPr>
            </m:fPr>
            <m:num>
              <m:rad>
                <m:radPr>
                  <m:degHide m:val="1"/>
                  <m:ctrlPr>
                    <w:ins w:id="2295" w:author="Author">
                      <w:rPr>
                        <w:rFonts w:ascii="Cambria Math" w:eastAsia="DengXian" w:hAnsi="Cambria Math"/>
                        <w:kern w:val="2"/>
                      </w:rPr>
                    </w:ins>
                  </m:ctrlPr>
                </m:radPr>
                <m:deg/>
                <m:e>
                  <m:sSub>
                    <m:sSubPr>
                      <m:ctrlPr>
                        <w:ins w:id="2296" w:author="Author">
                          <w:rPr>
                            <w:rFonts w:ascii="Cambria Math" w:eastAsia="DengXian" w:hAnsi="Cambria Math"/>
                            <w:kern w:val="2"/>
                          </w:rPr>
                        </w:ins>
                      </m:ctrlPr>
                    </m:sSubPr>
                    <m:e>
                      <m:r>
                        <w:ins w:id="2297" w:author="Author">
                          <m:rPr>
                            <m:sty m:val="p"/>
                          </m:rPr>
                          <w:rPr>
                            <w:rFonts w:ascii="Cambria Math" w:eastAsia="DengXian" w:hAnsi="Cambria Math"/>
                            <w:kern w:val="2"/>
                          </w:rPr>
                          <m:t>E_L</m:t>
                        </w:ins>
                      </m:r>
                    </m:e>
                    <m:sub>
                      <m:r>
                        <w:ins w:id="2298" w:author="Author">
                          <m:rPr>
                            <m:sty m:val="p"/>
                          </m:rPr>
                          <w:rPr>
                            <w:rFonts w:ascii="Cambria Math" w:eastAsia="DengXian" w:hAnsi="Cambria Math"/>
                            <w:kern w:val="2"/>
                          </w:rPr>
                          <m:t>i</m:t>
                        </w:ins>
                      </m:r>
                    </m:sub>
                  </m:sSub>
                  <m:d>
                    <m:dPr>
                      <m:ctrlPr>
                        <w:ins w:id="2299" w:author="Author">
                          <w:rPr>
                            <w:rFonts w:ascii="Cambria Math" w:eastAsia="DengXian" w:hAnsi="Cambria Math"/>
                            <w:kern w:val="2"/>
                          </w:rPr>
                        </w:ins>
                      </m:ctrlPr>
                    </m:dPr>
                    <m:e>
                      <m:r>
                        <w:ins w:id="2300" w:author="Author">
                          <m:rPr>
                            <m:sty m:val="p"/>
                          </m:rPr>
                          <w:rPr>
                            <w:rFonts w:ascii="Cambria Math" w:eastAsia="DengXian" w:hAnsi="Cambria Math"/>
                            <w:kern w:val="2"/>
                          </w:rPr>
                          <m:t>b</m:t>
                        </w:ins>
                      </m:r>
                    </m:e>
                  </m:d>
                </m:e>
              </m:rad>
              <m:r>
                <w:ins w:id="2301" w:author="Author">
                  <m:rPr>
                    <m:sty m:val="p"/>
                  </m:rPr>
                  <w:rPr>
                    <w:rFonts w:ascii="Cambria Math" w:eastAsia="DengXian" w:hAnsi="Cambria Math"/>
                    <w:kern w:val="2"/>
                  </w:rPr>
                  <m:t>+</m:t>
                </w:ins>
              </m:r>
              <m:rad>
                <m:radPr>
                  <m:degHide m:val="1"/>
                  <m:ctrlPr>
                    <w:ins w:id="2302" w:author="Author">
                      <w:rPr>
                        <w:rFonts w:ascii="Cambria Math" w:eastAsia="DengXian" w:hAnsi="Cambria Math"/>
                        <w:kern w:val="2"/>
                      </w:rPr>
                    </w:ins>
                  </m:ctrlPr>
                </m:radPr>
                <m:deg/>
                <m:e>
                  <m:sSub>
                    <m:sSubPr>
                      <m:ctrlPr>
                        <w:ins w:id="2303" w:author="Author">
                          <w:rPr>
                            <w:rFonts w:ascii="Cambria Math" w:eastAsia="DengXian" w:hAnsi="Cambria Math"/>
                            <w:kern w:val="2"/>
                          </w:rPr>
                        </w:ins>
                      </m:ctrlPr>
                    </m:sSubPr>
                    <m:e>
                      <m:r>
                        <w:ins w:id="2304" w:author="Author">
                          <m:rPr>
                            <m:sty m:val="p"/>
                          </m:rPr>
                          <w:rPr>
                            <w:rFonts w:ascii="Cambria Math" w:eastAsia="DengXian" w:hAnsi="Cambria Math"/>
                            <w:kern w:val="2"/>
                          </w:rPr>
                          <m:t>E_R</m:t>
                        </w:ins>
                      </m:r>
                    </m:e>
                    <m:sub>
                      <m:r>
                        <w:ins w:id="2305" w:author="Author">
                          <m:rPr>
                            <m:sty m:val="p"/>
                          </m:rPr>
                          <w:rPr>
                            <w:rFonts w:ascii="Cambria Math" w:eastAsia="DengXian" w:hAnsi="Cambria Math"/>
                            <w:kern w:val="2"/>
                          </w:rPr>
                          <m:t>i</m:t>
                        </w:ins>
                      </m:r>
                    </m:sub>
                  </m:sSub>
                  <m:d>
                    <m:dPr>
                      <m:ctrlPr>
                        <w:ins w:id="2306" w:author="Author">
                          <w:rPr>
                            <w:rFonts w:ascii="Cambria Math" w:eastAsia="DengXian" w:hAnsi="Cambria Math"/>
                            <w:kern w:val="2"/>
                          </w:rPr>
                        </w:ins>
                      </m:ctrlPr>
                    </m:dPr>
                    <m:e>
                      <m:r>
                        <w:ins w:id="2307" w:author="Author">
                          <m:rPr>
                            <m:sty m:val="p"/>
                          </m:rPr>
                          <w:rPr>
                            <w:rFonts w:ascii="Cambria Math" w:eastAsia="DengXian" w:hAnsi="Cambria Math"/>
                            <w:kern w:val="2"/>
                          </w:rPr>
                          <m:t>b</m:t>
                        </w:ins>
                      </m:r>
                    </m:e>
                  </m:d>
                </m:e>
              </m:rad>
              <m:r>
                <w:ins w:id="2308" w:author="Author">
                  <m:rPr>
                    <m:sty m:val="p"/>
                  </m:rPr>
                  <w:rPr>
                    <w:rFonts w:ascii="Cambria Math" w:eastAsia="DengXian" w:hAnsi="Cambria Math"/>
                    <w:kern w:val="2"/>
                  </w:rPr>
                  <m:t>–</m:t>
                </w:ins>
              </m:r>
              <m:rad>
                <m:radPr>
                  <m:degHide m:val="1"/>
                  <m:ctrlPr>
                    <w:ins w:id="2309" w:author="Author">
                      <w:rPr>
                        <w:rFonts w:ascii="Cambria Math" w:eastAsia="DengXian" w:hAnsi="Cambria Math"/>
                        <w:kern w:val="2"/>
                      </w:rPr>
                    </w:ins>
                  </m:ctrlPr>
                </m:radPr>
                <m:deg/>
                <m:e>
                  <m:sSub>
                    <m:sSubPr>
                      <m:ctrlPr>
                        <w:ins w:id="2310" w:author="Author">
                          <w:rPr>
                            <w:rFonts w:ascii="Cambria Math" w:eastAsia="DengXian" w:hAnsi="Cambria Math"/>
                            <w:kern w:val="2"/>
                          </w:rPr>
                        </w:ins>
                      </m:ctrlPr>
                    </m:sSubPr>
                    <m:e>
                      <m:r>
                        <w:ins w:id="2311" w:author="Author">
                          <m:rPr>
                            <m:sty m:val="p"/>
                          </m:rPr>
                          <w:rPr>
                            <w:rFonts w:ascii="Cambria Math" w:eastAsia="DengXian" w:hAnsi="Cambria Math"/>
                            <w:kern w:val="2"/>
                          </w:rPr>
                          <m:t>E_LR</m:t>
                        </w:ins>
                      </m:r>
                    </m:e>
                    <m:sub>
                      <m:r>
                        <w:ins w:id="2312" w:author="Author">
                          <m:rPr>
                            <m:sty m:val="p"/>
                          </m:rPr>
                          <w:rPr>
                            <w:rFonts w:ascii="Cambria Math" w:eastAsia="DengXian" w:hAnsi="Cambria Math"/>
                            <w:kern w:val="2"/>
                          </w:rPr>
                          <m:t>i</m:t>
                        </w:ins>
                      </m:r>
                    </m:sub>
                  </m:sSub>
                  <m:d>
                    <m:dPr>
                      <m:ctrlPr>
                        <w:ins w:id="2313" w:author="Author">
                          <w:rPr>
                            <w:rFonts w:ascii="Cambria Math" w:eastAsia="DengXian" w:hAnsi="Cambria Math"/>
                            <w:kern w:val="2"/>
                          </w:rPr>
                        </w:ins>
                      </m:ctrlPr>
                    </m:dPr>
                    <m:e>
                      <m:r>
                        <w:ins w:id="2314" w:author="Author">
                          <m:rPr>
                            <m:sty m:val="p"/>
                          </m:rPr>
                          <w:rPr>
                            <w:rFonts w:ascii="Cambria Math" w:eastAsia="DengXian" w:hAnsi="Cambria Math"/>
                            <w:kern w:val="2"/>
                          </w:rPr>
                          <m:t>b</m:t>
                        </w:ins>
                      </m:r>
                    </m:e>
                  </m:d>
                </m:e>
              </m:rad>
            </m:num>
            <m:den>
              <m:r>
                <w:ins w:id="2315" w:author="Author">
                  <m:rPr>
                    <m:sty m:val="p"/>
                  </m:rPr>
                  <w:rPr>
                    <w:rFonts w:ascii="Cambria Math" w:eastAsia="DengXian" w:hAnsi="Cambria Math"/>
                    <w:kern w:val="2"/>
                  </w:rPr>
                  <m:t>2</m:t>
                </w:ins>
              </m:r>
              <m:rad>
                <m:radPr>
                  <m:degHide m:val="1"/>
                  <m:ctrlPr>
                    <w:ins w:id="2316" w:author="Author">
                      <w:rPr>
                        <w:rFonts w:ascii="Cambria Math" w:eastAsia="DengXian" w:hAnsi="Cambria Math"/>
                        <w:kern w:val="2"/>
                      </w:rPr>
                    </w:ins>
                  </m:ctrlPr>
                </m:radPr>
                <m:deg/>
                <m:e>
                  <m:sSub>
                    <m:sSubPr>
                      <m:ctrlPr>
                        <w:ins w:id="2317" w:author="Author">
                          <w:rPr>
                            <w:rFonts w:ascii="Cambria Math" w:eastAsia="DengXian" w:hAnsi="Cambria Math"/>
                            <w:kern w:val="2"/>
                          </w:rPr>
                        </w:ins>
                      </m:ctrlPr>
                    </m:sSubPr>
                    <m:e>
                      <m:r>
                        <w:ins w:id="2318" w:author="Author">
                          <m:rPr>
                            <m:sty m:val="p"/>
                          </m:rPr>
                          <w:rPr>
                            <w:rFonts w:ascii="Cambria Math" w:eastAsia="DengXian" w:hAnsi="Cambria Math"/>
                            <w:kern w:val="2"/>
                          </w:rPr>
                          <m:t>E_L</m:t>
                        </w:ins>
                      </m:r>
                    </m:e>
                    <m:sub>
                      <m:r>
                        <w:ins w:id="2319" w:author="Author">
                          <m:rPr>
                            <m:sty m:val="p"/>
                          </m:rPr>
                          <w:rPr>
                            <w:rFonts w:ascii="Cambria Math" w:eastAsia="DengXian" w:hAnsi="Cambria Math"/>
                            <w:kern w:val="2"/>
                          </w:rPr>
                          <m:t>i</m:t>
                        </w:ins>
                      </m:r>
                    </m:sub>
                  </m:sSub>
                  <m:d>
                    <m:dPr>
                      <m:ctrlPr>
                        <w:ins w:id="2320" w:author="Author">
                          <w:rPr>
                            <w:rFonts w:ascii="Cambria Math" w:eastAsia="DengXian" w:hAnsi="Cambria Math"/>
                            <w:kern w:val="2"/>
                          </w:rPr>
                        </w:ins>
                      </m:ctrlPr>
                    </m:dPr>
                    <m:e>
                      <m:r>
                        <w:ins w:id="2321" w:author="Author">
                          <m:rPr>
                            <m:sty m:val="p"/>
                          </m:rPr>
                          <w:rPr>
                            <w:rFonts w:ascii="Cambria Math" w:eastAsia="DengXian" w:hAnsi="Cambria Math"/>
                            <w:kern w:val="2"/>
                          </w:rPr>
                          <m:t>b</m:t>
                        </w:ins>
                      </m:r>
                    </m:e>
                  </m:d>
                </m:e>
              </m:rad>
            </m:den>
          </m:f>
        </m:oMath>
      </m:oMathPara>
    </w:p>
    <w:p w14:paraId="6BB99F9F" w14:textId="77777777" w:rsidR="005E1032" w:rsidRPr="007428A4" w:rsidRDefault="00000000" w:rsidP="005E1032">
      <w:pPr>
        <w:jc w:val="both"/>
        <w:rPr>
          <w:ins w:id="2322" w:author="Author"/>
          <w:rFonts w:eastAsia="DengXian"/>
          <w:kern w:val="2"/>
        </w:rPr>
      </w:pPr>
      <m:oMathPara>
        <m:oMath>
          <m:sSub>
            <m:sSubPr>
              <m:ctrlPr>
                <w:ins w:id="2323" w:author="Author">
                  <w:rPr>
                    <w:rFonts w:ascii="Cambria Math" w:eastAsia="DengXian" w:hAnsi="Cambria Math"/>
                    <w:kern w:val="2"/>
                  </w:rPr>
                </w:ins>
              </m:ctrlPr>
            </m:sSubPr>
            <m:e>
              <m:r>
                <w:ins w:id="2324" w:author="Author">
                  <m:rPr>
                    <m:sty m:val="p"/>
                  </m:rPr>
                  <w:rPr>
                    <w:rFonts w:ascii="Cambria Math" w:eastAsia="DengXian" w:hAnsi="Cambria Math"/>
                    <w:kern w:val="2"/>
                  </w:rPr>
                  <m:t>E_L</m:t>
                </w:ins>
              </m:r>
            </m:e>
            <m:sub>
              <m:r>
                <w:ins w:id="2325" w:author="Author">
                  <m:rPr>
                    <m:sty m:val="p"/>
                  </m:rPr>
                  <w:rPr>
                    <w:rFonts w:ascii="Cambria Math" w:eastAsia="DengXian" w:hAnsi="Cambria Math"/>
                    <w:kern w:val="2"/>
                  </w:rPr>
                  <m:t>i</m:t>
                </w:ins>
              </m:r>
            </m:sub>
          </m:sSub>
          <m:d>
            <m:dPr>
              <m:ctrlPr>
                <w:ins w:id="2326" w:author="Author">
                  <w:rPr>
                    <w:rFonts w:ascii="Cambria Math" w:eastAsia="DengXian" w:hAnsi="Cambria Math"/>
                    <w:kern w:val="2"/>
                  </w:rPr>
                </w:ins>
              </m:ctrlPr>
            </m:dPr>
            <m:e>
              <m:r>
                <w:ins w:id="2327" w:author="Author">
                  <m:rPr>
                    <m:sty m:val="p"/>
                  </m:rPr>
                  <w:rPr>
                    <w:rFonts w:ascii="Cambria Math" w:eastAsia="DengXian" w:hAnsi="Cambria Math"/>
                    <w:kern w:val="2"/>
                  </w:rPr>
                  <m:t>b</m:t>
                </w:ins>
              </m:r>
            </m:e>
          </m:d>
          <m:r>
            <w:ins w:id="2328" w:author="Author">
              <m:rPr>
                <m:sty m:val="p"/>
              </m:rPr>
              <w:rPr>
                <w:rFonts w:ascii="Cambria Math" w:eastAsia="DengXian" w:hAnsi="Cambria Math"/>
                <w:kern w:val="2"/>
              </w:rPr>
              <m:t>=</m:t>
            </w:ins>
          </m:r>
          <m:nary>
            <m:naryPr>
              <m:chr m:val="∑"/>
              <m:limLoc m:val="subSup"/>
              <m:ctrlPr>
                <w:ins w:id="2329" w:author="Author">
                  <w:rPr>
                    <w:rFonts w:ascii="Cambria Math" w:eastAsia="DengXian" w:hAnsi="Cambria Math"/>
                    <w:kern w:val="2"/>
                  </w:rPr>
                </w:ins>
              </m:ctrlPr>
            </m:naryPr>
            <m:sub>
              <m:r>
                <w:ins w:id="2330" w:author="Author">
                  <m:rPr>
                    <m:sty m:val="p"/>
                  </m:rPr>
                  <w:rPr>
                    <w:rFonts w:ascii="Cambria Math" w:eastAsia="DengXian" w:hAnsi="Cambria Math"/>
                    <w:kern w:val="2"/>
                  </w:rPr>
                  <m:t>k=band_limits</m:t>
                </w:ins>
              </m:r>
              <m:d>
                <m:dPr>
                  <m:ctrlPr>
                    <w:ins w:id="2331" w:author="Author">
                      <w:rPr>
                        <w:rFonts w:ascii="Cambria Math" w:eastAsia="DengXian" w:hAnsi="Cambria Math"/>
                        <w:kern w:val="2"/>
                      </w:rPr>
                    </w:ins>
                  </m:ctrlPr>
                </m:dPr>
                <m:e>
                  <m:r>
                    <w:ins w:id="2332" w:author="Author">
                      <m:rPr>
                        <m:sty m:val="p"/>
                      </m:rPr>
                      <w:rPr>
                        <w:rFonts w:ascii="Cambria Math" w:eastAsia="DengXian" w:hAnsi="Cambria Math"/>
                        <w:kern w:val="2"/>
                      </w:rPr>
                      <m:t>b</m:t>
                    </w:ins>
                  </m:r>
                </m:e>
              </m:d>
            </m:sub>
            <m:sup>
              <m:r>
                <w:ins w:id="2333" w:author="Author">
                  <m:rPr>
                    <m:sty m:val="p"/>
                  </m:rPr>
                  <w:rPr>
                    <w:rFonts w:ascii="Cambria Math" w:eastAsia="DengXian" w:hAnsi="Cambria Math"/>
                    <w:kern w:val="2"/>
                  </w:rPr>
                  <m:t>k=band_limits</m:t>
                </w:ins>
              </m:r>
              <m:d>
                <m:dPr>
                  <m:ctrlPr>
                    <w:ins w:id="2334" w:author="Author">
                      <w:rPr>
                        <w:rFonts w:ascii="Cambria Math" w:eastAsia="DengXian" w:hAnsi="Cambria Math"/>
                        <w:kern w:val="2"/>
                      </w:rPr>
                    </w:ins>
                  </m:ctrlPr>
                </m:dPr>
                <m:e>
                  <m:r>
                    <w:ins w:id="2335" w:author="Author">
                      <m:rPr>
                        <m:sty m:val="p"/>
                      </m:rPr>
                      <w:rPr>
                        <w:rFonts w:ascii="Cambria Math" w:eastAsia="DengXian" w:hAnsi="Cambria Math"/>
                        <w:kern w:val="2"/>
                      </w:rPr>
                      <m:t>b+1</m:t>
                    </w:ins>
                  </m:r>
                </m:e>
              </m:d>
              <m:r>
                <w:ins w:id="2336" w:author="Author">
                  <m:rPr>
                    <m:sty m:val="p"/>
                  </m:rPr>
                  <w:rPr>
                    <w:rFonts w:ascii="Cambria Math" w:eastAsia="DengXian" w:hAnsi="Cambria Math"/>
                    <w:kern w:val="2"/>
                  </w:rPr>
                  <m:t>–1</m:t>
                </w:ins>
              </m:r>
            </m:sup>
            <m:e>
              <m:sSup>
                <m:sSupPr>
                  <m:ctrlPr>
                    <w:ins w:id="2337" w:author="Author">
                      <w:rPr>
                        <w:rFonts w:ascii="Cambria Math" w:eastAsia="DengXian" w:hAnsi="Cambria Math"/>
                        <w:kern w:val="2"/>
                      </w:rPr>
                    </w:ins>
                  </m:ctrlPr>
                </m:sSupPr>
                <m:e>
                  <m:sSup>
                    <m:sSupPr>
                      <m:ctrlPr>
                        <w:ins w:id="2338" w:author="Author">
                          <w:rPr>
                            <w:rFonts w:ascii="Cambria Math" w:eastAsia="DengXian" w:hAnsi="Cambria Math"/>
                            <w:kern w:val="2"/>
                          </w:rPr>
                        </w:ins>
                      </m:ctrlPr>
                    </m:sSupPr>
                    <m:e>
                      <m:sSub>
                        <m:sSubPr>
                          <m:ctrlPr>
                            <w:ins w:id="2339" w:author="Author">
                              <w:rPr>
                                <w:rFonts w:ascii="Cambria Math" w:eastAsia="DengXian" w:hAnsi="Cambria Math"/>
                                <w:kern w:val="2"/>
                              </w:rPr>
                            </w:ins>
                          </m:ctrlPr>
                        </m:sSubPr>
                        <m:e>
                          <m:r>
                            <w:ins w:id="2340" w:author="Author">
                              <m:rPr>
                                <m:sty m:val="p"/>
                              </m:rPr>
                              <w:rPr>
                                <w:rFonts w:ascii="Cambria Math" w:eastAsia="DengXian" w:hAnsi="Cambria Math"/>
                                <w:kern w:val="2"/>
                              </w:rPr>
                              <m:t>L</m:t>
                            </w:ins>
                          </m:r>
                        </m:e>
                        <m:sub>
                          <m:r>
                            <w:ins w:id="2341" w:author="Author">
                              <m:rPr>
                                <m:sty m:val="p"/>
                              </m:rPr>
                              <w:rPr>
                                <w:rFonts w:ascii="Cambria Math" w:eastAsia="DengXian" w:hAnsi="Cambria Math"/>
                                <w:kern w:val="2"/>
                              </w:rPr>
                              <m:t>ib</m:t>
                            </w:ins>
                          </m:r>
                        </m:sub>
                      </m:sSub>
                    </m:e>
                    <m:sup>
                      <m:r>
                        <w:ins w:id="2342" w:author="Author">
                          <m:rPr>
                            <m:sty m:val="p"/>
                          </m:rPr>
                          <w:rPr>
                            <w:rFonts w:ascii="Cambria Math" w:eastAsia="DengXian" w:hAnsi="Cambria Math"/>
                            <w:kern w:val="2"/>
                          </w:rPr>
                          <m:t>''</m:t>
                        </w:ins>
                      </m:r>
                    </m:sup>
                  </m:sSup>
                  <m:d>
                    <m:dPr>
                      <m:ctrlPr>
                        <w:ins w:id="2343" w:author="Author">
                          <w:rPr>
                            <w:rFonts w:ascii="Cambria Math" w:eastAsia="DengXian" w:hAnsi="Cambria Math"/>
                            <w:kern w:val="2"/>
                          </w:rPr>
                        </w:ins>
                      </m:ctrlPr>
                    </m:dPr>
                    <m:e>
                      <m:r>
                        <w:ins w:id="2344" w:author="Author">
                          <m:rPr>
                            <m:sty m:val="p"/>
                          </m:rPr>
                          <w:rPr>
                            <w:rFonts w:ascii="Cambria Math" w:eastAsia="DengXian" w:hAnsi="Cambria Math"/>
                            <w:kern w:val="2"/>
                          </w:rPr>
                          <m:t>k</m:t>
                        </w:ins>
                      </m:r>
                    </m:e>
                  </m:d>
                </m:e>
                <m:sup>
                  <m:r>
                    <w:ins w:id="2345" w:author="Author">
                      <m:rPr>
                        <m:sty m:val="p"/>
                      </m:rPr>
                      <w:rPr>
                        <w:rFonts w:ascii="Cambria Math" w:eastAsia="DengXian" w:hAnsi="Cambria Math"/>
                        <w:kern w:val="2"/>
                      </w:rPr>
                      <m:t>2</m:t>
                    </w:ins>
                  </m:r>
                </m:sup>
              </m:sSup>
            </m:e>
          </m:nary>
        </m:oMath>
      </m:oMathPara>
    </w:p>
    <w:p w14:paraId="4B2D8E92" w14:textId="77777777" w:rsidR="005E1032" w:rsidRPr="007428A4" w:rsidRDefault="00000000" w:rsidP="005E1032">
      <w:pPr>
        <w:jc w:val="both"/>
        <w:rPr>
          <w:ins w:id="2346" w:author="Author"/>
          <w:rFonts w:eastAsia="DengXian"/>
          <w:kern w:val="2"/>
        </w:rPr>
      </w:pPr>
      <m:oMathPara>
        <m:oMath>
          <m:sSub>
            <m:sSubPr>
              <m:ctrlPr>
                <w:ins w:id="2347" w:author="Author">
                  <w:rPr>
                    <w:rFonts w:ascii="Cambria Math" w:eastAsia="DengXian" w:hAnsi="Cambria Math"/>
                    <w:kern w:val="2"/>
                  </w:rPr>
                </w:ins>
              </m:ctrlPr>
            </m:sSubPr>
            <m:e>
              <m:r>
                <w:ins w:id="2348" w:author="Author">
                  <m:rPr>
                    <m:sty m:val="p"/>
                  </m:rPr>
                  <w:rPr>
                    <w:rFonts w:ascii="Cambria Math" w:eastAsia="DengXian" w:hAnsi="Cambria Math"/>
                    <w:kern w:val="2"/>
                  </w:rPr>
                  <m:t>E_R</m:t>
                </w:ins>
              </m:r>
            </m:e>
            <m:sub>
              <m:r>
                <w:ins w:id="2349" w:author="Author">
                  <m:rPr>
                    <m:sty m:val="p"/>
                  </m:rPr>
                  <w:rPr>
                    <w:rFonts w:ascii="Cambria Math" w:eastAsia="DengXian" w:hAnsi="Cambria Math"/>
                    <w:kern w:val="2"/>
                  </w:rPr>
                  <m:t>i</m:t>
                </w:ins>
              </m:r>
            </m:sub>
          </m:sSub>
          <m:d>
            <m:dPr>
              <m:ctrlPr>
                <w:ins w:id="2350" w:author="Author">
                  <w:rPr>
                    <w:rFonts w:ascii="Cambria Math" w:eastAsia="DengXian" w:hAnsi="Cambria Math"/>
                    <w:kern w:val="2"/>
                  </w:rPr>
                </w:ins>
              </m:ctrlPr>
            </m:dPr>
            <m:e>
              <m:r>
                <w:ins w:id="2351" w:author="Author">
                  <m:rPr>
                    <m:sty m:val="p"/>
                  </m:rPr>
                  <w:rPr>
                    <w:rFonts w:ascii="Cambria Math" w:eastAsia="DengXian" w:hAnsi="Cambria Math"/>
                    <w:kern w:val="2"/>
                  </w:rPr>
                  <m:t>b</m:t>
                </w:ins>
              </m:r>
            </m:e>
          </m:d>
          <m:r>
            <w:ins w:id="2352" w:author="Author">
              <m:rPr>
                <m:sty m:val="p"/>
              </m:rPr>
              <w:rPr>
                <w:rFonts w:ascii="Cambria Math" w:eastAsia="DengXian" w:hAnsi="Cambria Math"/>
                <w:kern w:val="2"/>
              </w:rPr>
              <m:t>=</m:t>
            </w:ins>
          </m:r>
          <m:nary>
            <m:naryPr>
              <m:chr m:val="∑"/>
              <m:limLoc m:val="subSup"/>
              <m:ctrlPr>
                <w:ins w:id="2353" w:author="Author">
                  <w:rPr>
                    <w:rFonts w:ascii="Cambria Math" w:eastAsia="DengXian" w:hAnsi="Cambria Math"/>
                    <w:kern w:val="2"/>
                  </w:rPr>
                </w:ins>
              </m:ctrlPr>
            </m:naryPr>
            <m:sub>
              <m:r>
                <w:ins w:id="2354" w:author="Author">
                  <m:rPr>
                    <m:sty m:val="p"/>
                  </m:rPr>
                  <w:rPr>
                    <w:rFonts w:ascii="Cambria Math" w:eastAsia="DengXian" w:hAnsi="Cambria Math"/>
                    <w:kern w:val="2"/>
                  </w:rPr>
                  <m:t>k=band_limits</m:t>
                </w:ins>
              </m:r>
              <m:d>
                <m:dPr>
                  <m:ctrlPr>
                    <w:ins w:id="2355" w:author="Author">
                      <w:rPr>
                        <w:rFonts w:ascii="Cambria Math" w:eastAsia="DengXian" w:hAnsi="Cambria Math"/>
                        <w:kern w:val="2"/>
                      </w:rPr>
                    </w:ins>
                  </m:ctrlPr>
                </m:dPr>
                <m:e>
                  <m:r>
                    <w:ins w:id="2356" w:author="Author">
                      <m:rPr>
                        <m:sty m:val="p"/>
                      </m:rPr>
                      <w:rPr>
                        <w:rFonts w:ascii="Cambria Math" w:eastAsia="DengXian" w:hAnsi="Cambria Math"/>
                        <w:kern w:val="2"/>
                      </w:rPr>
                      <m:t>b</m:t>
                    </w:ins>
                  </m:r>
                </m:e>
              </m:d>
            </m:sub>
            <m:sup>
              <m:r>
                <w:ins w:id="2357" w:author="Author">
                  <m:rPr>
                    <m:sty m:val="p"/>
                  </m:rPr>
                  <w:rPr>
                    <w:rFonts w:ascii="Cambria Math" w:eastAsia="DengXian" w:hAnsi="Cambria Math"/>
                    <w:kern w:val="2"/>
                  </w:rPr>
                  <m:t>k=band_limits</m:t>
                </w:ins>
              </m:r>
              <m:d>
                <m:dPr>
                  <m:ctrlPr>
                    <w:ins w:id="2358" w:author="Author">
                      <w:rPr>
                        <w:rFonts w:ascii="Cambria Math" w:eastAsia="DengXian" w:hAnsi="Cambria Math"/>
                        <w:kern w:val="2"/>
                      </w:rPr>
                    </w:ins>
                  </m:ctrlPr>
                </m:dPr>
                <m:e>
                  <m:r>
                    <w:ins w:id="2359" w:author="Author">
                      <m:rPr>
                        <m:sty m:val="p"/>
                      </m:rPr>
                      <w:rPr>
                        <w:rFonts w:ascii="Cambria Math" w:eastAsia="DengXian" w:hAnsi="Cambria Math"/>
                        <w:kern w:val="2"/>
                      </w:rPr>
                      <m:t>b+1</m:t>
                    </w:ins>
                  </m:r>
                </m:e>
              </m:d>
              <m:r>
                <w:ins w:id="2360" w:author="Author">
                  <m:rPr>
                    <m:sty m:val="p"/>
                  </m:rPr>
                  <w:rPr>
                    <w:rFonts w:ascii="Cambria Math" w:eastAsia="DengXian" w:hAnsi="Cambria Math"/>
                    <w:kern w:val="2"/>
                  </w:rPr>
                  <m:t>–1</m:t>
                </w:ins>
              </m:r>
            </m:sup>
            <m:e>
              <m:sSup>
                <m:sSupPr>
                  <m:ctrlPr>
                    <w:ins w:id="2361" w:author="Author">
                      <w:rPr>
                        <w:rFonts w:ascii="Cambria Math" w:eastAsia="DengXian" w:hAnsi="Cambria Math"/>
                        <w:kern w:val="2"/>
                      </w:rPr>
                    </w:ins>
                  </m:ctrlPr>
                </m:sSupPr>
                <m:e>
                  <m:sSup>
                    <m:sSupPr>
                      <m:ctrlPr>
                        <w:ins w:id="2362" w:author="Author">
                          <w:rPr>
                            <w:rFonts w:ascii="Cambria Math" w:eastAsia="DengXian" w:hAnsi="Cambria Math"/>
                            <w:kern w:val="2"/>
                          </w:rPr>
                        </w:ins>
                      </m:ctrlPr>
                    </m:sSupPr>
                    <m:e>
                      <m:sSub>
                        <m:sSubPr>
                          <m:ctrlPr>
                            <w:ins w:id="2363" w:author="Author">
                              <w:rPr>
                                <w:rFonts w:ascii="Cambria Math" w:eastAsia="DengXian" w:hAnsi="Cambria Math"/>
                                <w:kern w:val="2"/>
                              </w:rPr>
                            </w:ins>
                          </m:ctrlPr>
                        </m:sSubPr>
                        <m:e>
                          <m:r>
                            <w:ins w:id="2364" w:author="Author">
                              <m:rPr>
                                <m:sty m:val="p"/>
                              </m:rPr>
                              <w:rPr>
                                <w:rFonts w:ascii="Cambria Math" w:eastAsia="DengXian" w:hAnsi="Cambria Math"/>
                                <w:kern w:val="2"/>
                              </w:rPr>
                              <m:t>R</m:t>
                            </w:ins>
                          </m:r>
                        </m:e>
                        <m:sub>
                          <m:r>
                            <w:ins w:id="2365" w:author="Author">
                              <m:rPr>
                                <m:sty m:val="p"/>
                              </m:rPr>
                              <w:rPr>
                                <w:rFonts w:ascii="Cambria Math" w:eastAsia="DengXian" w:hAnsi="Cambria Math"/>
                                <w:kern w:val="2"/>
                              </w:rPr>
                              <m:t>ib</m:t>
                            </w:ins>
                          </m:r>
                        </m:sub>
                      </m:sSub>
                    </m:e>
                    <m:sup>
                      <m:r>
                        <w:ins w:id="2366" w:author="Author">
                          <m:rPr>
                            <m:sty m:val="p"/>
                          </m:rPr>
                          <w:rPr>
                            <w:rFonts w:ascii="Cambria Math" w:eastAsia="DengXian" w:hAnsi="Cambria Math"/>
                            <w:kern w:val="2"/>
                          </w:rPr>
                          <m:t>''</m:t>
                        </w:ins>
                      </m:r>
                    </m:sup>
                  </m:sSup>
                  <m:d>
                    <m:dPr>
                      <m:ctrlPr>
                        <w:ins w:id="2367" w:author="Author">
                          <w:rPr>
                            <w:rFonts w:ascii="Cambria Math" w:eastAsia="DengXian" w:hAnsi="Cambria Math"/>
                            <w:kern w:val="2"/>
                          </w:rPr>
                        </w:ins>
                      </m:ctrlPr>
                    </m:dPr>
                    <m:e>
                      <m:r>
                        <w:ins w:id="2368" w:author="Author">
                          <m:rPr>
                            <m:sty m:val="p"/>
                          </m:rPr>
                          <w:rPr>
                            <w:rFonts w:ascii="Cambria Math" w:eastAsia="DengXian" w:hAnsi="Cambria Math"/>
                            <w:kern w:val="2"/>
                          </w:rPr>
                          <m:t>k</m:t>
                        </w:ins>
                      </m:r>
                    </m:e>
                  </m:d>
                </m:e>
                <m:sup>
                  <m:r>
                    <w:ins w:id="2369" w:author="Author">
                      <m:rPr>
                        <m:sty m:val="p"/>
                      </m:rPr>
                      <w:rPr>
                        <w:rFonts w:ascii="Cambria Math" w:eastAsia="DengXian" w:hAnsi="Cambria Math"/>
                        <w:kern w:val="2"/>
                      </w:rPr>
                      <m:t>2</m:t>
                    </w:ins>
                  </m:r>
                </m:sup>
              </m:sSup>
            </m:e>
          </m:nary>
        </m:oMath>
      </m:oMathPara>
    </w:p>
    <w:p w14:paraId="2DC361F7" w14:textId="77777777" w:rsidR="005E1032" w:rsidRPr="007428A4" w:rsidRDefault="00000000" w:rsidP="005E1032">
      <w:pPr>
        <w:jc w:val="both"/>
        <w:rPr>
          <w:ins w:id="2370" w:author="Author"/>
          <w:rFonts w:eastAsia="DengXian"/>
          <w:kern w:val="2"/>
        </w:rPr>
      </w:pPr>
      <m:oMathPara>
        <m:oMath>
          <m:sSub>
            <m:sSubPr>
              <m:ctrlPr>
                <w:ins w:id="2371" w:author="Author">
                  <w:rPr>
                    <w:rFonts w:ascii="Cambria Math" w:eastAsia="DengXian" w:hAnsi="Cambria Math"/>
                    <w:kern w:val="2"/>
                  </w:rPr>
                </w:ins>
              </m:ctrlPr>
            </m:sSubPr>
            <m:e>
              <m:r>
                <w:ins w:id="2372" w:author="Author">
                  <m:rPr>
                    <m:sty m:val="p"/>
                  </m:rPr>
                  <w:rPr>
                    <w:rFonts w:ascii="Cambria Math" w:eastAsia="DengXian" w:hAnsi="Cambria Math"/>
                    <w:kern w:val="2"/>
                  </w:rPr>
                  <m:t>E_LR</m:t>
                </w:ins>
              </m:r>
            </m:e>
            <m:sub>
              <m:r>
                <w:ins w:id="2373" w:author="Author">
                  <m:rPr>
                    <m:sty m:val="p"/>
                  </m:rPr>
                  <w:rPr>
                    <w:rFonts w:ascii="Cambria Math" w:eastAsia="DengXian" w:hAnsi="Cambria Math"/>
                    <w:kern w:val="2"/>
                  </w:rPr>
                  <m:t>i</m:t>
                </w:ins>
              </m:r>
            </m:sub>
          </m:sSub>
          <m:d>
            <m:dPr>
              <m:ctrlPr>
                <w:ins w:id="2374" w:author="Author">
                  <w:rPr>
                    <w:rFonts w:ascii="Cambria Math" w:eastAsia="DengXian" w:hAnsi="Cambria Math"/>
                    <w:kern w:val="2"/>
                  </w:rPr>
                </w:ins>
              </m:ctrlPr>
            </m:dPr>
            <m:e>
              <m:r>
                <w:ins w:id="2375" w:author="Author">
                  <m:rPr>
                    <m:sty m:val="p"/>
                  </m:rPr>
                  <w:rPr>
                    <w:rFonts w:ascii="Cambria Math" w:eastAsia="DengXian" w:hAnsi="Cambria Math"/>
                    <w:kern w:val="2"/>
                  </w:rPr>
                  <m:t>b</m:t>
                </w:ins>
              </m:r>
            </m:e>
          </m:d>
          <m:r>
            <w:ins w:id="2376" w:author="Author">
              <m:rPr>
                <m:sty m:val="p"/>
              </m:rPr>
              <w:rPr>
                <w:rFonts w:ascii="Cambria Math" w:eastAsia="DengXian" w:hAnsi="Cambria Math"/>
                <w:kern w:val="2"/>
              </w:rPr>
              <m:t>=</m:t>
            </w:ins>
          </m:r>
          <m:nary>
            <m:naryPr>
              <m:chr m:val="∑"/>
              <m:limLoc m:val="subSup"/>
              <m:ctrlPr>
                <w:ins w:id="2377" w:author="Author">
                  <w:rPr>
                    <w:rFonts w:ascii="Cambria Math" w:eastAsia="DengXian" w:hAnsi="Cambria Math"/>
                    <w:kern w:val="2"/>
                  </w:rPr>
                </w:ins>
              </m:ctrlPr>
            </m:naryPr>
            <m:sub>
              <m:r>
                <w:ins w:id="2378" w:author="Author">
                  <m:rPr>
                    <m:sty m:val="p"/>
                  </m:rPr>
                  <w:rPr>
                    <w:rFonts w:ascii="Cambria Math" w:eastAsia="DengXian" w:hAnsi="Cambria Math"/>
                    <w:kern w:val="2"/>
                  </w:rPr>
                  <m:t>k=band_limits</m:t>
                </w:ins>
              </m:r>
              <m:d>
                <m:dPr>
                  <m:ctrlPr>
                    <w:ins w:id="2379" w:author="Author">
                      <w:rPr>
                        <w:rFonts w:ascii="Cambria Math" w:eastAsia="DengXian" w:hAnsi="Cambria Math"/>
                        <w:kern w:val="2"/>
                      </w:rPr>
                    </w:ins>
                  </m:ctrlPr>
                </m:dPr>
                <m:e>
                  <m:r>
                    <w:ins w:id="2380" w:author="Author">
                      <m:rPr>
                        <m:sty m:val="p"/>
                      </m:rPr>
                      <w:rPr>
                        <w:rFonts w:ascii="Cambria Math" w:eastAsia="DengXian" w:hAnsi="Cambria Math"/>
                        <w:kern w:val="2"/>
                      </w:rPr>
                      <m:t>b</m:t>
                    </w:ins>
                  </m:r>
                </m:e>
              </m:d>
            </m:sub>
            <m:sup>
              <m:r>
                <w:ins w:id="2381" w:author="Author">
                  <m:rPr>
                    <m:sty m:val="p"/>
                  </m:rPr>
                  <w:rPr>
                    <w:rFonts w:ascii="Cambria Math" w:eastAsia="DengXian" w:hAnsi="Cambria Math"/>
                    <w:kern w:val="2"/>
                  </w:rPr>
                  <m:t>k=band_limits</m:t>
                </w:ins>
              </m:r>
              <m:d>
                <m:dPr>
                  <m:ctrlPr>
                    <w:ins w:id="2382" w:author="Author">
                      <w:rPr>
                        <w:rFonts w:ascii="Cambria Math" w:eastAsia="DengXian" w:hAnsi="Cambria Math"/>
                        <w:kern w:val="2"/>
                      </w:rPr>
                    </w:ins>
                  </m:ctrlPr>
                </m:dPr>
                <m:e>
                  <m:r>
                    <w:ins w:id="2383" w:author="Author">
                      <m:rPr>
                        <m:sty m:val="p"/>
                      </m:rPr>
                      <w:rPr>
                        <w:rFonts w:ascii="Cambria Math" w:eastAsia="DengXian" w:hAnsi="Cambria Math"/>
                        <w:kern w:val="2"/>
                      </w:rPr>
                      <m:t>b+1</m:t>
                    </w:ins>
                  </m:r>
                </m:e>
              </m:d>
              <m:r>
                <w:ins w:id="2384" w:author="Author">
                  <m:rPr>
                    <m:sty m:val="p"/>
                  </m:rPr>
                  <w:rPr>
                    <w:rFonts w:ascii="Cambria Math" w:eastAsia="DengXian" w:hAnsi="Cambria Math"/>
                    <w:kern w:val="2"/>
                  </w:rPr>
                  <m:t>–1</m:t>
                </w:ins>
              </m:r>
            </m:sup>
            <m:e>
              <m:sSup>
                <m:sSupPr>
                  <m:ctrlPr>
                    <w:ins w:id="2385" w:author="Author">
                      <w:rPr>
                        <w:rFonts w:ascii="Cambria Math" w:eastAsia="DengXian" w:hAnsi="Cambria Math"/>
                        <w:kern w:val="2"/>
                      </w:rPr>
                    </w:ins>
                  </m:ctrlPr>
                </m:sSupPr>
                <m:e>
                  <m:d>
                    <m:dPr>
                      <m:begChr m:val="["/>
                      <m:endChr m:val="]"/>
                      <m:ctrlPr>
                        <w:ins w:id="2386" w:author="Author">
                          <w:rPr>
                            <w:rFonts w:ascii="Cambria Math" w:eastAsia="DengXian" w:hAnsi="Cambria Math"/>
                            <w:kern w:val="2"/>
                          </w:rPr>
                        </w:ins>
                      </m:ctrlPr>
                    </m:dPr>
                    <m:e>
                      <m:sSup>
                        <m:sSupPr>
                          <m:ctrlPr>
                            <w:ins w:id="2387" w:author="Author">
                              <w:rPr>
                                <w:rFonts w:ascii="Cambria Math" w:eastAsia="DengXian" w:hAnsi="Cambria Math"/>
                                <w:kern w:val="2"/>
                              </w:rPr>
                            </w:ins>
                          </m:ctrlPr>
                        </m:sSupPr>
                        <m:e>
                          <m:sSup>
                            <m:sSupPr>
                              <m:ctrlPr>
                                <w:ins w:id="2388" w:author="Author">
                                  <w:rPr>
                                    <w:rFonts w:ascii="Cambria Math" w:eastAsia="DengXian" w:hAnsi="Cambria Math"/>
                                    <w:kern w:val="2"/>
                                  </w:rPr>
                                </w:ins>
                              </m:ctrlPr>
                            </m:sSupPr>
                            <m:e>
                              <m:sSub>
                                <m:sSubPr>
                                  <m:ctrlPr>
                                    <w:ins w:id="2389" w:author="Author">
                                      <w:rPr>
                                        <w:rFonts w:ascii="Cambria Math" w:eastAsia="DengXian" w:hAnsi="Cambria Math"/>
                                        <w:kern w:val="2"/>
                                      </w:rPr>
                                    </w:ins>
                                  </m:ctrlPr>
                                </m:sSubPr>
                                <m:e>
                                  <m:r>
                                    <w:ins w:id="2390" w:author="Author">
                                      <m:rPr>
                                        <m:sty m:val="p"/>
                                      </m:rPr>
                                      <w:rPr>
                                        <w:rFonts w:ascii="Cambria Math" w:eastAsia="DengXian" w:hAnsi="Cambria Math"/>
                                        <w:kern w:val="2"/>
                                      </w:rPr>
                                      <m:t>L</m:t>
                                    </w:ins>
                                  </m:r>
                                </m:e>
                                <m:sub>
                                  <m:r>
                                    <w:ins w:id="2391" w:author="Author">
                                      <m:rPr>
                                        <m:sty m:val="p"/>
                                      </m:rPr>
                                      <w:rPr>
                                        <w:rFonts w:ascii="Cambria Math" w:eastAsia="DengXian" w:hAnsi="Cambria Math"/>
                                        <w:kern w:val="2"/>
                                      </w:rPr>
                                      <m:t>ib</m:t>
                                    </w:ins>
                                  </m:r>
                                </m:sub>
                              </m:sSub>
                            </m:e>
                            <m:sup>
                              <m:r>
                                <w:ins w:id="2392" w:author="Author">
                                  <m:rPr>
                                    <m:sty m:val="p"/>
                                  </m:rPr>
                                  <w:rPr>
                                    <w:rFonts w:ascii="Cambria Math" w:eastAsia="DengXian" w:hAnsi="Cambria Math"/>
                                    <w:kern w:val="2"/>
                                  </w:rPr>
                                  <m:t>''</m:t>
                                </w:ins>
                              </m:r>
                            </m:sup>
                          </m:sSup>
                          <m:d>
                            <m:dPr>
                              <m:ctrlPr>
                                <w:ins w:id="2393" w:author="Author">
                                  <w:rPr>
                                    <w:rFonts w:ascii="Cambria Math" w:eastAsia="DengXian" w:hAnsi="Cambria Math"/>
                                    <w:kern w:val="2"/>
                                  </w:rPr>
                                </w:ins>
                              </m:ctrlPr>
                            </m:dPr>
                            <m:e>
                              <m:r>
                                <w:ins w:id="2394" w:author="Author">
                                  <m:rPr>
                                    <m:sty m:val="p"/>
                                  </m:rPr>
                                  <w:rPr>
                                    <w:rFonts w:ascii="Cambria Math" w:eastAsia="DengXian" w:hAnsi="Cambria Math"/>
                                    <w:kern w:val="2"/>
                                  </w:rPr>
                                  <m:t>k</m:t>
                                </w:ins>
                              </m:r>
                            </m:e>
                          </m:d>
                          <m:r>
                            <w:ins w:id="2395" w:author="Author">
                              <m:rPr>
                                <m:sty m:val="p"/>
                              </m:rPr>
                              <w:rPr>
                                <w:rFonts w:ascii="Cambria Math" w:eastAsia="DengXian" w:hAnsi="Cambria Math"/>
                                <w:kern w:val="2"/>
                              </w:rPr>
                              <m:t>+</m:t>
                            </w:ins>
                          </m:r>
                          <m:sSub>
                            <m:sSubPr>
                              <m:ctrlPr>
                                <w:ins w:id="2396" w:author="Author">
                                  <w:rPr>
                                    <w:rFonts w:ascii="Cambria Math" w:eastAsia="DengXian" w:hAnsi="Cambria Math"/>
                                    <w:kern w:val="2"/>
                                  </w:rPr>
                                </w:ins>
                              </m:ctrlPr>
                            </m:sSubPr>
                            <m:e>
                              <m:r>
                                <w:ins w:id="2397" w:author="Author">
                                  <m:rPr>
                                    <m:sty m:val="p"/>
                                  </m:rPr>
                                  <w:rPr>
                                    <w:rFonts w:ascii="Cambria Math" w:eastAsia="DengXian" w:hAnsi="Cambria Math"/>
                                    <w:kern w:val="2"/>
                                  </w:rPr>
                                  <m:t>R</m:t>
                                </w:ins>
                              </m:r>
                            </m:e>
                            <m:sub>
                              <m:r>
                                <w:ins w:id="2398" w:author="Author">
                                  <m:rPr>
                                    <m:sty m:val="p"/>
                                  </m:rPr>
                                  <w:rPr>
                                    <w:rFonts w:ascii="Cambria Math" w:eastAsia="DengXian" w:hAnsi="Cambria Math"/>
                                    <w:kern w:val="2"/>
                                  </w:rPr>
                                  <m:t>ib</m:t>
                                </w:ins>
                              </m:r>
                            </m:sub>
                          </m:sSub>
                        </m:e>
                        <m:sup>
                          <m:r>
                            <w:ins w:id="2399" w:author="Author">
                              <m:rPr>
                                <m:sty m:val="p"/>
                              </m:rPr>
                              <w:rPr>
                                <w:rFonts w:ascii="Cambria Math" w:eastAsia="DengXian" w:hAnsi="Cambria Math"/>
                                <w:kern w:val="2"/>
                              </w:rPr>
                              <m:t>''</m:t>
                            </w:ins>
                          </m:r>
                        </m:sup>
                      </m:sSup>
                      <m:d>
                        <m:dPr>
                          <m:ctrlPr>
                            <w:ins w:id="2400" w:author="Author">
                              <w:rPr>
                                <w:rFonts w:ascii="Cambria Math" w:eastAsia="DengXian" w:hAnsi="Cambria Math"/>
                                <w:kern w:val="2"/>
                              </w:rPr>
                            </w:ins>
                          </m:ctrlPr>
                        </m:dPr>
                        <m:e>
                          <m:r>
                            <w:ins w:id="2401" w:author="Author">
                              <m:rPr>
                                <m:sty m:val="p"/>
                              </m:rPr>
                              <w:rPr>
                                <w:rFonts w:ascii="Cambria Math" w:eastAsia="DengXian" w:hAnsi="Cambria Math"/>
                                <w:kern w:val="2"/>
                              </w:rPr>
                              <m:t>k</m:t>
                            </w:ins>
                          </m:r>
                        </m:e>
                      </m:d>
                    </m:e>
                  </m:d>
                </m:e>
                <m:sup>
                  <m:r>
                    <w:ins w:id="2402" w:author="Author">
                      <m:rPr>
                        <m:sty m:val="p"/>
                      </m:rPr>
                      <w:rPr>
                        <w:rFonts w:ascii="Cambria Math" w:eastAsia="DengXian" w:hAnsi="Cambria Math"/>
                        <w:kern w:val="2"/>
                      </w:rPr>
                      <m:t>2</m:t>
                    </w:ins>
                  </m:r>
                </m:sup>
              </m:sSup>
            </m:e>
          </m:nary>
        </m:oMath>
      </m:oMathPara>
    </w:p>
    <w:p w14:paraId="0CDE6D4C" w14:textId="703D7BAA" w:rsidR="005E1032" w:rsidRPr="007428A4" w:rsidRDefault="005E1032" w:rsidP="005E1032">
      <w:pPr>
        <w:jc w:val="both"/>
        <w:rPr>
          <w:ins w:id="2403" w:author="Author"/>
          <w:rFonts w:eastAsia="DengXian"/>
          <w:kern w:val="2"/>
        </w:rPr>
      </w:pPr>
      <w:ins w:id="2404" w:author="Author">
        <w:r w:rsidRPr="007428A4">
          <w:rPr>
            <w:rFonts w:eastAsia="DengXian"/>
            <w:kern w:val="2"/>
          </w:rPr>
          <w:t xml:space="preserve">wherein </w:t>
        </w:r>
      </w:ins>
      <m:oMath>
        <m:sSub>
          <m:sSubPr>
            <m:ctrlPr>
              <w:ins w:id="2405" w:author="Author">
                <w:rPr>
                  <w:rFonts w:ascii="Cambria Math" w:eastAsia="DengXian" w:hAnsi="Cambria Math"/>
                  <w:kern w:val="2"/>
                </w:rPr>
              </w:ins>
            </m:ctrlPr>
          </m:sSubPr>
          <m:e>
            <m:r>
              <w:ins w:id="2406" w:author="Author">
                <m:rPr>
                  <m:sty m:val="p"/>
                </m:rPr>
                <w:rPr>
                  <w:rFonts w:ascii="Cambria Math" w:eastAsia="DengXian" w:hAnsi="Cambria Math"/>
                  <w:kern w:val="2"/>
                </w:rPr>
                <m:t>E_L</m:t>
              </w:ins>
            </m:r>
          </m:e>
          <m:sub>
            <m:r>
              <w:ins w:id="2407" w:author="Author">
                <m:rPr>
                  <m:sty m:val="p"/>
                </m:rPr>
                <w:rPr>
                  <w:rFonts w:ascii="Cambria Math" w:eastAsia="DengXian" w:hAnsi="Cambria Math"/>
                  <w:kern w:val="2"/>
                </w:rPr>
                <m:t>i</m:t>
              </w:ins>
            </m:r>
          </m:sub>
        </m:sSub>
        <m:d>
          <m:dPr>
            <m:ctrlPr>
              <w:ins w:id="2408" w:author="Author">
                <w:rPr>
                  <w:rFonts w:ascii="Cambria Math" w:eastAsia="DengXian" w:hAnsi="Cambria Math"/>
                  <w:kern w:val="2"/>
                </w:rPr>
              </w:ins>
            </m:ctrlPr>
          </m:dPr>
          <m:e>
            <m:r>
              <w:ins w:id="2409" w:author="Author">
                <m:rPr>
                  <m:sty m:val="p"/>
                </m:rPr>
                <w:rPr>
                  <w:rFonts w:ascii="Cambria Math" w:eastAsia="DengXian" w:hAnsi="Cambria Math"/>
                  <w:kern w:val="2"/>
                </w:rPr>
                <m:t>b</m:t>
              </w:ins>
            </m:r>
          </m:e>
        </m:d>
      </m:oMath>
      <w:ins w:id="2410" w:author="Author">
        <w:r w:rsidRPr="007428A4">
          <w:rPr>
            <w:rFonts w:eastAsia="DengXian"/>
            <w:kern w:val="2"/>
          </w:rPr>
          <w:t xml:space="preserve"> represents an energy sum of a left channel frequency-domain signal in the sub-band b in the subframe i of the current frame; </w:t>
        </w:r>
      </w:ins>
      <m:oMath>
        <m:sSub>
          <m:sSubPr>
            <m:ctrlPr>
              <w:ins w:id="2411" w:author="Author">
                <w:rPr>
                  <w:rFonts w:ascii="Cambria Math" w:eastAsia="DengXian" w:hAnsi="Cambria Math"/>
                  <w:kern w:val="2"/>
                </w:rPr>
              </w:ins>
            </m:ctrlPr>
          </m:sSubPr>
          <m:e>
            <m:r>
              <w:ins w:id="2412" w:author="Author">
                <m:rPr>
                  <m:sty m:val="p"/>
                </m:rPr>
                <w:rPr>
                  <w:rFonts w:ascii="Cambria Math" w:eastAsia="DengXian" w:hAnsi="Cambria Math"/>
                  <w:kern w:val="2"/>
                </w:rPr>
                <m:t>E_R</m:t>
              </w:ins>
            </m:r>
          </m:e>
          <m:sub>
            <m:r>
              <w:ins w:id="2413" w:author="Author">
                <m:rPr>
                  <m:sty m:val="p"/>
                </m:rPr>
                <w:rPr>
                  <w:rFonts w:ascii="Cambria Math" w:eastAsia="DengXian" w:hAnsi="Cambria Math"/>
                  <w:kern w:val="2"/>
                </w:rPr>
                <m:t>i</m:t>
              </w:ins>
            </m:r>
          </m:sub>
        </m:sSub>
        <m:d>
          <m:dPr>
            <m:ctrlPr>
              <w:ins w:id="2414" w:author="Author">
                <w:rPr>
                  <w:rFonts w:ascii="Cambria Math" w:eastAsia="DengXian" w:hAnsi="Cambria Math"/>
                  <w:kern w:val="2"/>
                </w:rPr>
              </w:ins>
            </m:ctrlPr>
          </m:dPr>
          <m:e>
            <m:r>
              <w:ins w:id="2415" w:author="Author">
                <m:rPr>
                  <m:sty m:val="p"/>
                </m:rPr>
                <w:rPr>
                  <w:rFonts w:ascii="Cambria Math" w:eastAsia="DengXian" w:hAnsi="Cambria Math"/>
                  <w:kern w:val="2"/>
                </w:rPr>
                <m:t>b</m:t>
              </w:ins>
            </m:r>
          </m:e>
        </m:d>
      </m:oMath>
      <w:ins w:id="2416" w:author="Author">
        <w:r w:rsidRPr="007428A4">
          <w:rPr>
            <w:rFonts w:eastAsia="DengXian"/>
            <w:kern w:val="2"/>
          </w:rPr>
          <w:t xml:space="preserve"> represents an energy sum of a right channel frequency-domain signal in the sub-band b in the subframe i of the current frame; </w:t>
        </w:r>
      </w:ins>
      <m:oMath>
        <m:sSub>
          <m:sSubPr>
            <m:ctrlPr>
              <w:ins w:id="2417" w:author="Author">
                <w:rPr>
                  <w:rFonts w:ascii="Cambria Math" w:eastAsia="DengXian" w:hAnsi="Cambria Math"/>
                  <w:kern w:val="2"/>
                </w:rPr>
              </w:ins>
            </m:ctrlPr>
          </m:sSubPr>
          <m:e>
            <m:r>
              <w:ins w:id="2418" w:author="Author">
                <m:rPr>
                  <m:sty m:val="p"/>
                </m:rPr>
                <w:rPr>
                  <w:rFonts w:ascii="Cambria Math" w:eastAsia="DengXian" w:hAnsi="Cambria Math"/>
                  <w:kern w:val="2"/>
                </w:rPr>
                <m:t>E_LR</m:t>
              </w:ins>
            </m:r>
          </m:e>
          <m:sub>
            <m:r>
              <w:ins w:id="2419" w:author="Author">
                <m:rPr>
                  <m:sty m:val="p"/>
                </m:rPr>
                <w:rPr>
                  <w:rFonts w:ascii="Cambria Math" w:eastAsia="DengXian" w:hAnsi="Cambria Math"/>
                  <w:kern w:val="2"/>
                </w:rPr>
                <m:t>i</m:t>
              </w:ins>
            </m:r>
          </m:sub>
        </m:sSub>
        <m:d>
          <m:dPr>
            <m:ctrlPr>
              <w:ins w:id="2420" w:author="Author">
                <w:rPr>
                  <w:rFonts w:ascii="Cambria Math" w:eastAsia="DengXian" w:hAnsi="Cambria Math"/>
                  <w:kern w:val="2"/>
                </w:rPr>
              </w:ins>
            </m:ctrlPr>
          </m:dPr>
          <m:e>
            <m:r>
              <w:ins w:id="2421" w:author="Author">
                <m:rPr>
                  <m:sty m:val="p"/>
                </m:rPr>
                <w:rPr>
                  <w:rFonts w:ascii="Cambria Math" w:eastAsia="DengXian" w:hAnsi="Cambria Math"/>
                  <w:kern w:val="2"/>
                </w:rPr>
                <m:t>b</m:t>
              </w:ins>
            </m:r>
          </m:e>
        </m:d>
      </m:oMath>
      <w:ins w:id="2422" w:author="Author">
        <w:r w:rsidRPr="007428A4">
          <w:rPr>
            <w:rFonts w:eastAsia="DengXian"/>
            <w:kern w:val="2"/>
          </w:rPr>
          <w:t xml:space="preserve"> represents an energy sum of the energy of the left channel frequency-domain signal and the energy of the right channel frequency-domain signal in the sub-band b in the subframe i of the current frame; </w:t>
        </w:r>
      </w:ins>
      <m:oMath>
        <m:r>
          <w:ins w:id="2423" w:author="Author">
            <m:rPr>
              <m:sty m:val="p"/>
            </m:rPr>
            <w:rPr>
              <w:rFonts w:ascii="Cambria Math" w:eastAsia="DengXian" w:hAnsi="Cambria Math"/>
              <w:kern w:val="2"/>
            </w:rPr>
            <m:t>band_limits</m:t>
          </w:ins>
        </m:r>
        <m:d>
          <m:dPr>
            <m:ctrlPr>
              <w:ins w:id="2424" w:author="Author">
                <w:rPr>
                  <w:rFonts w:ascii="Cambria Math" w:eastAsia="DengXian" w:hAnsi="Cambria Math"/>
                  <w:kern w:val="2"/>
                </w:rPr>
              </w:ins>
            </m:ctrlPr>
          </m:dPr>
          <m:e>
            <m:r>
              <w:ins w:id="2425" w:author="Author">
                <m:rPr>
                  <m:sty m:val="p"/>
                </m:rPr>
                <w:rPr>
                  <w:rFonts w:ascii="Cambria Math" w:eastAsia="DengXian" w:hAnsi="Cambria Math"/>
                  <w:kern w:val="2"/>
                </w:rPr>
                <m:t>b</m:t>
              </w:ins>
            </m:r>
          </m:e>
        </m:d>
      </m:oMath>
      <w:ins w:id="2426" w:author="Author">
        <w:r w:rsidRPr="007428A4">
          <w:rPr>
            <w:rFonts w:eastAsia="DengXian"/>
            <w:kern w:val="2"/>
          </w:rPr>
          <w:t xml:space="preserve"> represents a minimum frequency bin index value of the sub-band b in the subframe i of the current frame; </w:t>
        </w:r>
      </w:ins>
      <m:oMath>
        <m:r>
          <w:ins w:id="2427" w:author="Author">
            <m:rPr>
              <m:sty m:val="p"/>
            </m:rPr>
            <w:rPr>
              <w:rFonts w:ascii="Cambria Math" w:eastAsia="DengXian" w:hAnsi="Cambria Math"/>
              <w:kern w:val="2"/>
            </w:rPr>
            <m:t>band_limits</m:t>
          </w:ins>
        </m:r>
        <m:d>
          <m:dPr>
            <m:ctrlPr>
              <w:ins w:id="2428" w:author="Author">
                <w:rPr>
                  <w:rFonts w:ascii="Cambria Math" w:eastAsia="DengXian" w:hAnsi="Cambria Math"/>
                  <w:kern w:val="2"/>
                </w:rPr>
              </w:ins>
            </m:ctrlPr>
          </m:dPr>
          <m:e>
            <m:r>
              <w:ins w:id="2429" w:author="Author">
                <m:rPr>
                  <m:sty m:val="p"/>
                </m:rPr>
                <w:rPr>
                  <w:rFonts w:ascii="Cambria Math" w:eastAsia="DengXian" w:hAnsi="Cambria Math"/>
                  <w:kern w:val="2"/>
                </w:rPr>
                <m:t>b+1</m:t>
              </w:ins>
            </m:r>
          </m:e>
        </m:d>
      </m:oMath>
      <w:ins w:id="2430" w:author="Author">
        <w:r w:rsidRPr="007428A4">
          <w:rPr>
            <w:rFonts w:eastAsia="DengXian"/>
            <w:kern w:val="2"/>
          </w:rPr>
          <w:t xml:space="preserve"> represents a minimum frequency bin index value of a sub-band b + 1 in the subframe i of the current frame; </w:t>
        </w:r>
      </w:ins>
      <m:oMath>
        <m:sSup>
          <m:sSupPr>
            <m:ctrlPr>
              <w:ins w:id="2431" w:author="Author">
                <w:rPr>
                  <w:rFonts w:ascii="Cambria Math" w:eastAsia="DengXian" w:hAnsi="Cambria Math"/>
                  <w:kern w:val="2"/>
                </w:rPr>
              </w:ins>
            </m:ctrlPr>
          </m:sSupPr>
          <m:e>
            <m:sSub>
              <m:sSubPr>
                <m:ctrlPr>
                  <w:ins w:id="2432" w:author="Author">
                    <w:rPr>
                      <w:rFonts w:ascii="Cambria Math" w:eastAsia="DengXian" w:hAnsi="Cambria Math"/>
                      <w:kern w:val="2"/>
                    </w:rPr>
                  </w:ins>
                </m:ctrlPr>
              </m:sSubPr>
              <m:e>
                <m:r>
                  <w:ins w:id="2433" w:author="Author">
                    <m:rPr>
                      <m:sty m:val="p"/>
                    </m:rPr>
                    <w:rPr>
                      <w:rFonts w:ascii="Cambria Math" w:eastAsia="DengXian" w:hAnsi="Cambria Math"/>
                      <w:kern w:val="2"/>
                    </w:rPr>
                    <m:t>L</m:t>
                  </w:ins>
                </m:r>
              </m:e>
              <m:sub>
                <m:r>
                  <w:ins w:id="2434" w:author="Author">
                    <m:rPr>
                      <m:sty m:val="p"/>
                    </m:rPr>
                    <w:rPr>
                      <w:rFonts w:ascii="Cambria Math" w:eastAsia="DengXian" w:hAnsi="Cambria Math"/>
                      <w:kern w:val="2"/>
                    </w:rPr>
                    <m:t>ib</m:t>
                  </w:ins>
                </m:r>
              </m:sub>
            </m:sSub>
          </m:e>
          <m:sup>
            <m:r>
              <w:ins w:id="2435" w:author="Author">
                <m:rPr>
                  <m:sty m:val="p"/>
                </m:rPr>
                <w:rPr>
                  <w:rFonts w:ascii="Cambria Math" w:eastAsia="DengXian" w:hAnsi="Cambria Math"/>
                  <w:kern w:val="2"/>
                </w:rPr>
                <m:t>''</m:t>
              </w:ins>
            </m:r>
          </m:sup>
        </m:sSup>
        <m:d>
          <m:dPr>
            <m:ctrlPr>
              <w:ins w:id="2436" w:author="Author">
                <w:rPr>
                  <w:rFonts w:ascii="Cambria Math" w:eastAsia="DengXian" w:hAnsi="Cambria Math"/>
                  <w:kern w:val="2"/>
                </w:rPr>
              </w:ins>
            </m:ctrlPr>
          </m:dPr>
          <m:e>
            <m:r>
              <w:ins w:id="2437" w:author="Author">
                <m:rPr>
                  <m:sty m:val="p"/>
                </m:rPr>
                <w:rPr>
                  <w:rFonts w:ascii="Cambria Math" w:eastAsia="DengXian" w:hAnsi="Cambria Math"/>
                  <w:kern w:val="2"/>
                </w:rPr>
                <m:t>k</m:t>
              </w:ins>
            </m:r>
          </m:e>
        </m:d>
      </m:oMath>
      <w:ins w:id="2438" w:author="Author">
        <w:r w:rsidRPr="007428A4">
          <w:rPr>
            <w:rFonts w:eastAsia="DengXian"/>
            <w:kern w:val="2"/>
          </w:rPr>
          <w:t xml:space="preserve"> represents a left channel frequency-domain signal that is in the sub-band b in the subframe i of the current frame and that is obtained after adjustment based on a stereo parameter; </w:t>
        </w:r>
      </w:ins>
      <m:oMath>
        <m:sSup>
          <m:sSupPr>
            <m:ctrlPr>
              <w:ins w:id="2439" w:author="Author">
                <w:rPr>
                  <w:rFonts w:ascii="Cambria Math" w:eastAsia="DengXian" w:hAnsi="Cambria Math"/>
                  <w:kern w:val="2"/>
                </w:rPr>
              </w:ins>
            </m:ctrlPr>
          </m:sSupPr>
          <m:e>
            <m:sSub>
              <m:sSubPr>
                <m:ctrlPr>
                  <w:ins w:id="2440" w:author="Author">
                    <w:rPr>
                      <w:rFonts w:ascii="Cambria Math" w:eastAsia="DengXian" w:hAnsi="Cambria Math"/>
                      <w:kern w:val="2"/>
                    </w:rPr>
                  </w:ins>
                </m:ctrlPr>
              </m:sSubPr>
              <m:e>
                <m:r>
                  <w:ins w:id="2441" w:author="Author">
                    <m:rPr>
                      <m:sty m:val="p"/>
                    </m:rPr>
                    <w:rPr>
                      <w:rFonts w:ascii="Cambria Math" w:eastAsia="DengXian" w:hAnsi="Cambria Math"/>
                      <w:kern w:val="2"/>
                    </w:rPr>
                    <m:t>R</m:t>
                  </w:ins>
                </m:r>
              </m:e>
              <m:sub>
                <m:r>
                  <w:ins w:id="2442" w:author="Author">
                    <m:rPr>
                      <m:sty m:val="p"/>
                    </m:rPr>
                    <w:rPr>
                      <w:rFonts w:ascii="Cambria Math" w:eastAsia="DengXian" w:hAnsi="Cambria Math"/>
                      <w:kern w:val="2"/>
                    </w:rPr>
                    <m:t>ib</m:t>
                  </w:ins>
                </m:r>
              </m:sub>
            </m:sSub>
          </m:e>
          <m:sup>
            <m:r>
              <w:ins w:id="2443" w:author="Author">
                <m:rPr>
                  <m:sty m:val="p"/>
                </m:rPr>
                <w:rPr>
                  <w:rFonts w:ascii="Cambria Math" w:eastAsia="DengXian" w:hAnsi="Cambria Math"/>
                  <w:kern w:val="2"/>
                </w:rPr>
                <m:t>''</m:t>
              </w:ins>
            </m:r>
          </m:sup>
        </m:sSup>
        <m:d>
          <m:dPr>
            <m:ctrlPr>
              <w:ins w:id="2444" w:author="Author">
                <w:rPr>
                  <w:rFonts w:ascii="Cambria Math" w:eastAsia="DengXian" w:hAnsi="Cambria Math"/>
                  <w:kern w:val="2"/>
                </w:rPr>
              </w:ins>
            </m:ctrlPr>
          </m:dPr>
          <m:e>
            <m:r>
              <w:ins w:id="2445" w:author="Author">
                <m:rPr>
                  <m:sty m:val="p"/>
                </m:rPr>
                <w:rPr>
                  <w:rFonts w:ascii="Cambria Math" w:eastAsia="DengXian" w:hAnsi="Cambria Math"/>
                  <w:kern w:val="2"/>
                </w:rPr>
                <m:t>k</m:t>
              </w:ins>
            </m:r>
          </m:e>
        </m:d>
      </m:oMath>
      <w:ins w:id="2446" w:author="Author">
        <w:r w:rsidRPr="007428A4">
          <w:rPr>
            <w:rFonts w:eastAsia="DengXian"/>
            <w:kern w:val="2"/>
          </w:rPr>
          <w:t xml:space="preserve"> represents a right channel frequency-domain signal that is in the subband b in the subframe i of the current frame and that is obtained after adjustment based on the stereo parameter; and k represents a frequency bin index value, wherein each subframe of the current frame comprises </w:t>
        </w:r>
      </w:ins>
      <m:oMath>
        <m:r>
          <w:ins w:id="2447" w:author="Author">
            <m:rPr>
              <m:sty m:val="p"/>
            </m:rPr>
            <w:rPr>
              <w:rFonts w:ascii="Cambria Math" w:eastAsia="DengXian" w:hAnsi="Cambria Math"/>
              <w:kern w:val="2"/>
            </w:rPr>
            <m:t>M</m:t>
          </w:ins>
        </m:r>
      </m:oMath>
      <w:ins w:id="2448" w:author="Author">
        <w:r w:rsidRPr="007428A4">
          <w:rPr>
            <w:rFonts w:eastAsia="DengXian"/>
            <w:kern w:val="2"/>
          </w:rPr>
          <w:t xml:space="preserve"> sub-bands, the downmix compensation factor of the subframe i of the current frame comprises the downmix compensation factor of the subband b in the subframe i of the current frame, b is an integer, </w:t>
        </w:r>
      </w:ins>
      <m:oMath>
        <m:r>
          <w:ins w:id="2449" w:author="Author">
            <m:rPr>
              <m:sty m:val="p"/>
            </m:rPr>
            <w:rPr>
              <w:rFonts w:ascii="Cambria Math" w:eastAsia="DengXian" w:hAnsi="Cambria Math"/>
              <w:kern w:val="2"/>
            </w:rPr>
            <m:t>b∈[0,M–1]</m:t>
          </w:ins>
        </m:r>
      </m:oMath>
      <w:ins w:id="2450" w:author="Author">
        <w:r w:rsidRPr="007428A4">
          <w:rPr>
            <w:rFonts w:eastAsia="DengXian"/>
            <w:kern w:val="2"/>
          </w:rPr>
          <w:t xml:space="preserve">, and </w:t>
        </w:r>
      </w:ins>
      <m:oMath>
        <m:r>
          <w:ins w:id="2451" w:author="Author">
            <m:rPr>
              <m:sty m:val="p"/>
            </m:rPr>
            <w:rPr>
              <w:rFonts w:ascii="Cambria Math" w:eastAsia="DengXian" w:hAnsi="Cambria Math"/>
              <w:kern w:val="2"/>
            </w:rPr>
            <m:t>M≥2</m:t>
          </w:ins>
        </m:r>
      </m:oMath>
      <w:ins w:id="2452" w:author="Author">
        <w:r w:rsidRPr="007428A4">
          <w:rPr>
            <w:rFonts w:eastAsia="DengXian"/>
            <w:kern w:val="2"/>
          </w:rPr>
          <w:t>.</w:t>
        </w:r>
      </w:ins>
    </w:p>
    <w:p w14:paraId="2FA6A1CA" w14:textId="634C8277" w:rsidR="005E1032" w:rsidRDefault="005E1032" w:rsidP="005E1032">
      <w:pPr>
        <w:pStyle w:val="Heading7"/>
        <w:rPr>
          <w:ins w:id="2453" w:author="Author"/>
          <w:rFonts w:eastAsia="DengXian"/>
          <w:kern w:val="2"/>
        </w:rPr>
      </w:pPr>
      <w:ins w:id="2454" w:author="Author">
        <w:r w:rsidRPr="004A7D40">
          <w:t>5.3.2.4.12</w:t>
        </w:r>
        <w:r>
          <w:t>.2.3</w:t>
        </w:r>
        <w:r>
          <w:tab/>
        </w:r>
        <w:r w:rsidRPr="00C32072">
          <w:t>Calculation of downmixed signal and residual signal during transitional frame</w:t>
        </w:r>
      </w:ins>
    </w:p>
    <w:p w14:paraId="6A0E964A" w14:textId="77777777" w:rsidR="005E1032" w:rsidRPr="003E1936" w:rsidRDefault="005E1032" w:rsidP="005E1032">
      <w:pPr>
        <w:jc w:val="both"/>
        <w:rPr>
          <w:ins w:id="2455" w:author="Author"/>
          <w:rFonts w:eastAsia="DengXian"/>
          <w:kern w:val="2"/>
        </w:rPr>
      </w:pPr>
      <w:ins w:id="2456" w:author="Author">
        <w:r w:rsidRPr="003E1936">
          <w:rPr>
            <w:rFonts w:eastAsia="DengXian"/>
            <w:kern w:val="2"/>
          </w:rPr>
          <w:t>In stereo coding, obtaining an initial downmixed signal and an initial residual signal of a sub-band corresponding to a preset frequency band in a current frame. If the previous frame is a switching frame, the downmixed signal and the residual signal of the sub-band corresponding to the preset frequency band in the current frame are calculated based on a switch fade-in/fade-out factor of a current frame, the initial downmixed signal, and the initial residual signal</w:t>
        </w:r>
        <w:bookmarkStart w:id="2457" w:name="_Hlk141689687"/>
        <w:r w:rsidRPr="003E1936">
          <w:rPr>
            <w:rFonts w:eastAsia="DengXian"/>
            <w:kern w:val="2"/>
          </w:rPr>
          <w:t>.</w:t>
        </w:r>
        <w:bookmarkEnd w:id="2457"/>
        <w:r w:rsidRPr="003E1936">
          <w:rPr>
            <w:rFonts w:eastAsia="DengXian"/>
            <w:kern w:val="2"/>
          </w:rPr>
          <w:t xml:space="preserve"> The switch fade-in/fade-out factor of the current frame is determined based on a residual signal coding parameter and an inter-frame energy fluctuation parameter. The residual signal coding parameter is used to represent an energy relationship between a downmixed signal and a residual signal of the current frame, and the inter-frame energy fluctuation parameter is used to represent an energy or amplitude relationship between the current frame and a frame </w:t>
        </w:r>
        <w:proofErr w:type="gramStart"/>
        <w:r w:rsidRPr="003E1936">
          <w:rPr>
            <w:rFonts w:eastAsia="DengXian"/>
            <w:kern w:val="2"/>
          </w:rPr>
          <w:t>previous to</w:t>
        </w:r>
        <w:proofErr w:type="gramEnd"/>
        <w:r w:rsidRPr="003E1936">
          <w:rPr>
            <w:rFonts w:eastAsia="DengXian"/>
            <w:kern w:val="2"/>
          </w:rPr>
          <w:t xml:space="preserve"> the current frame. The switch fade-in/fade-out factor of the current frame is determined according to</w:t>
        </w:r>
      </w:ins>
    </w:p>
    <w:p w14:paraId="4CA87371" w14:textId="77777777" w:rsidR="005E1032" w:rsidRPr="003E1936" w:rsidRDefault="005E1032" w:rsidP="005E1032">
      <w:pPr>
        <w:jc w:val="both"/>
        <w:rPr>
          <w:ins w:id="2458" w:author="Author"/>
          <w:rFonts w:eastAsia="DengXian"/>
          <w:kern w:val="2"/>
        </w:rPr>
      </w:pPr>
      <w:ins w:id="2459" w:author="Author">
        <w:r w:rsidRPr="003E1936">
          <w:rPr>
            <w:rFonts w:eastAsia="DengXian"/>
            <w:kern w:val="2"/>
          </w:rPr>
          <w:t xml:space="preserve">when </w:t>
        </w:r>
      </w:ins>
      <m:oMath>
        <m:r>
          <w:ins w:id="2460" w:author="Author">
            <w:rPr>
              <w:rFonts w:ascii="Cambria Math" w:eastAsia="DengXian" w:hAnsi="Cambria Math"/>
              <w:kern w:val="2"/>
            </w:rPr>
            <m:t>frame</m:t>
          </w:ins>
        </m:r>
        <m:func>
          <m:funcPr>
            <m:ctrlPr>
              <w:ins w:id="2461" w:author="Author">
                <w:rPr>
                  <w:rFonts w:ascii="Cambria Math" w:eastAsia="DengXian" w:hAnsi="Cambria Math"/>
                  <w:i/>
                  <w:kern w:val="2"/>
                </w:rPr>
              </w:ins>
            </m:ctrlPr>
          </m:funcPr>
          <m:fName>
            <m:r>
              <w:ins w:id="2462" w:author="Author">
                <w:rPr>
                  <w:rFonts w:ascii="Cambria Math" w:eastAsia="DengXian" w:hAnsi="Cambria Math"/>
                  <w:kern w:val="2"/>
                </w:rPr>
                <m:t>_</m:t>
              </w:ins>
            </m:r>
          </m:fName>
          <m:e>
            <m:r>
              <w:ins w:id="2463" w:author="Author">
                <w:rPr>
                  <w:rFonts w:ascii="Cambria Math" w:eastAsia="DengXian" w:hAnsi="Cambria Math"/>
                  <w:kern w:val="2"/>
                </w:rPr>
                <m:t>n</m:t>
              </w:ins>
            </m:r>
          </m:e>
        </m:func>
        <m:r>
          <w:ins w:id="2464" w:author="Author">
            <w:rPr>
              <w:rFonts w:ascii="Cambria Math" w:eastAsia="DengXian" w:hAnsi="Cambria Math"/>
              <w:kern w:val="2"/>
            </w:rPr>
            <m:t>rg</m:t>
          </w:ins>
        </m:r>
        <m:func>
          <m:funcPr>
            <m:ctrlPr>
              <w:ins w:id="2465" w:author="Author">
                <w:rPr>
                  <w:rFonts w:ascii="Cambria Math" w:eastAsia="DengXian" w:hAnsi="Cambria Math"/>
                  <w:i/>
                  <w:kern w:val="2"/>
                </w:rPr>
              </w:ins>
            </m:ctrlPr>
          </m:funcPr>
          <m:fName>
            <m:r>
              <w:ins w:id="2466" w:author="Author">
                <w:rPr>
                  <w:rFonts w:ascii="Cambria Math" w:eastAsia="DengXian" w:hAnsi="Cambria Math"/>
                  <w:kern w:val="2"/>
                </w:rPr>
                <m:t>_</m:t>
              </w:ins>
            </m:r>
          </m:fName>
          <m:e>
            <m:r>
              <w:ins w:id="2467" w:author="Author">
                <w:rPr>
                  <w:rFonts w:ascii="Cambria Math" w:eastAsia="DengXian" w:hAnsi="Cambria Math"/>
                  <w:kern w:val="2"/>
                </w:rPr>
                <m:t>r</m:t>
              </w:ins>
            </m:r>
          </m:e>
        </m:func>
        <m:r>
          <w:ins w:id="2468" w:author="Author">
            <w:rPr>
              <w:rFonts w:ascii="Cambria Math" w:eastAsia="DengXian" w:hAnsi="Cambria Math"/>
              <w:kern w:val="2"/>
            </w:rPr>
            <m:t>atio&gt;3.2</m:t>
          </w:ins>
        </m:r>
      </m:oMath>
      <w:ins w:id="2469" w:author="Author">
        <w:r w:rsidRPr="003E1936">
          <w:rPr>
            <w:rFonts w:eastAsia="DengXian"/>
            <w:kern w:val="2"/>
          </w:rPr>
          <w:t xml:space="preserve"> and </w:t>
        </w:r>
      </w:ins>
      <m:oMath>
        <m:r>
          <w:ins w:id="2470" w:author="Author">
            <w:rPr>
              <w:rFonts w:ascii="Cambria Math" w:eastAsia="DengXian" w:hAnsi="Cambria Math"/>
              <w:kern w:val="2"/>
            </w:rPr>
            <m:t>res</m:t>
          </w:ins>
        </m:r>
        <m:func>
          <m:funcPr>
            <m:ctrlPr>
              <w:ins w:id="2471" w:author="Author">
                <w:rPr>
                  <w:rFonts w:ascii="Cambria Math" w:eastAsia="DengXian" w:hAnsi="Cambria Math"/>
                  <w:i/>
                  <w:kern w:val="2"/>
                </w:rPr>
              </w:ins>
            </m:ctrlPr>
          </m:funcPr>
          <m:fName>
            <m:r>
              <w:ins w:id="2472" w:author="Author">
                <w:rPr>
                  <w:rFonts w:ascii="Cambria Math" w:eastAsia="DengXian" w:hAnsi="Cambria Math"/>
                  <w:kern w:val="2"/>
                </w:rPr>
                <m:t>_</m:t>
              </w:ins>
            </m:r>
          </m:fName>
          <m:e>
            <m:r>
              <w:ins w:id="2473" w:author="Author">
                <w:rPr>
                  <w:rFonts w:ascii="Cambria Math" w:eastAsia="DengXian" w:hAnsi="Cambria Math"/>
                  <w:kern w:val="2"/>
                </w:rPr>
                <m:t>d</m:t>
              </w:ins>
            </m:r>
          </m:e>
        </m:func>
        <m:r>
          <w:ins w:id="2474" w:author="Author">
            <w:rPr>
              <w:rFonts w:ascii="Cambria Math" w:eastAsia="DengXian" w:hAnsi="Cambria Math"/>
              <w:kern w:val="2"/>
            </w:rPr>
            <m:t>mx</m:t>
          </w:ins>
        </m:r>
        <m:func>
          <m:funcPr>
            <m:ctrlPr>
              <w:ins w:id="2475" w:author="Author">
                <w:rPr>
                  <w:rFonts w:ascii="Cambria Math" w:eastAsia="DengXian" w:hAnsi="Cambria Math"/>
                  <w:i/>
                  <w:kern w:val="2"/>
                </w:rPr>
              </w:ins>
            </m:ctrlPr>
          </m:funcPr>
          <m:fName>
            <m:r>
              <w:ins w:id="2476" w:author="Author">
                <w:rPr>
                  <w:rFonts w:ascii="Cambria Math" w:eastAsia="DengXian" w:hAnsi="Cambria Math"/>
                  <w:kern w:val="2"/>
                </w:rPr>
                <m:t>_</m:t>
              </w:ins>
            </m:r>
          </m:fName>
          <m:e>
            <m:r>
              <w:ins w:id="2477" w:author="Author">
                <w:rPr>
                  <w:rFonts w:ascii="Cambria Math" w:eastAsia="DengXian" w:hAnsi="Cambria Math"/>
                  <w:kern w:val="2"/>
                </w:rPr>
                <m:t>r</m:t>
              </w:ins>
            </m:r>
          </m:e>
        </m:func>
        <m:r>
          <w:ins w:id="2478" w:author="Author">
            <w:rPr>
              <w:rFonts w:ascii="Cambria Math" w:eastAsia="DengXian" w:hAnsi="Cambria Math"/>
              <w:kern w:val="2"/>
            </w:rPr>
            <m:t>atio&lt;0.1</m:t>
          </w:ins>
        </m:r>
      </m:oMath>
      <w:ins w:id="2479" w:author="Author">
        <w:r w:rsidRPr="003E1936">
          <w:rPr>
            <w:rFonts w:eastAsia="DengXian"/>
            <w:kern w:val="2"/>
          </w:rPr>
          <w:t xml:space="preserve">, </w:t>
        </w:r>
      </w:ins>
      <m:oMath>
        <m:r>
          <w:ins w:id="2480" w:author="Author">
            <w:rPr>
              <w:rFonts w:ascii="Cambria Math" w:eastAsia="DengXian" w:hAnsi="Cambria Math"/>
              <w:kern w:val="2"/>
            </w:rPr>
            <m:t>switch</m:t>
          </w:ins>
        </m:r>
        <m:func>
          <m:funcPr>
            <m:ctrlPr>
              <w:ins w:id="2481" w:author="Author">
                <w:rPr>
                  <w:rFonts w:ascii="Cambria Math" w:eastAsia="DengXian" w:hAnsi="Cambria Math"/>
                  <w:i/>
                  <w:kern w:val="2"/>
                </w:rPr>
              </w:ins>
            </m:ctrlPr>
          </m:funcPr>
          <m:fName>
            <m:r>
              <w:ins w:id="2482" w:author="Author">
                <w:rPr>
                  <w:rFonts w:ascii="Cambria Math" w:eastAsia="DengXian" w:hAnsi="Cambria Math"/>
                  <w:kern w:val="2"/>
                </w:rPr>
                <m:t>_</m:t>
              </w:ins>
            </m:r>
          </m:fName>
          <m:e>
            <m:r>
              <w:ins w:id="2483" w:author="Author">
                <w:rPr>
                  <w:rFonts w:ascii="Cambria Math" w:eastAsia="DengXian" w:hAnsi="Cambria Math"/>
                  <w:kern w:val="2"/>
                </w:rPr>
                <m:t>f</m:t>
              </w:ins>
            </m:r>
          </m:e>
        </m:func>
        <m:r>
          <w:ins w:id="2484" w:author="Author">
            <w:rPr>
              <w:rFonts w:ascii="Cambria Math" w:eastAsia="DengXian" w:hAnsi="Cambria Math"/>
              <w:kern w:val="2"/>
            </w:rPr>
            <m:t>ade</m:t>
          </w:ins>
        </m:r>
        <m:func>
          <m:funcPr>
            <m:ctrlPr>
              <w:ins w:id="2485" w:author="Author">
                <w:rPr>
                  <w:rFonts w:ascii="Cambria Math" w:eastAsia="DengXian" w:hAnsi="Cambria Math"/>
                  <w:i/>
                  <w:kern w:val="2"/>
                </w:rPr>
              </w:ins>
            </m:ctrlPr>
          </m:funcPr>
          <m:fName>
            <m:r>
              <w:ins w:id="2486" w:author="Author">
                <w:rPr>
                  <w:rFonts w:ascii="Cambria Math" w:eastAsia="DengXian" w:hAnsi="Cambria Math"/>
                  <w:kern w:val="2"/>
                </w:rPr>
                <m:t>_</m:t>
              </w:ins>
            </m:r>
          </m:fName>
          <m:e>
            <m:r>
              <w:ins w:id="2487" w:author="Author">
                <w:rPr>
                  <w:rFonts w:ascii="Cambria Math" w:eastAsia="DengXian" w:hAnsi="Cambria Math"/>
                  <w:kern w:val="2"/>
                </w:rPr>
                <m:t>f</m:t>
              </w:ins>
            </m:r>
          </m:e>
        </m:func>
        <m:r>
          <w:ins w:id="2488" w:author="Author">
            <w:rPr>
              <w:rFonts w:ascii="Cambria Math" w:eastAsia="DengXian" w:hAnsi="Cambria Math"/>
              <w:kern w:val="2"/>
            </w:rPr>
            <m:t>actor=0.75</m:t>
          </w:ins>
        </m:r>
      </m:oMath>
      <w:ins w:id="2489" w:author="Author">
        <w:r w:rsidRPr="003E1936">
          <w:rPr>
            <w:rFonts w:eastAsia="DengXian"/>
            <w:kern w:val="2"/>
          </w:rPr>
          <w:t xml:space="preserve">; when </w:t>
        </w:r>
      </w:ins>
      <m:oMath>
        <m:r>
          <w:ins w:id="2490" w:author="Author">
            <w:rPr>
              <w:rFonts w:ascii="Cambria Math" w:eastAsia="DengXian" w:hAnsi="Cambria Math"/>
              <w:kern w:val="2"/>
            </w:rPr>
            <m:t>frame</m:t>
          </w:ins>
        </m:r>
        <m:func>
          <m:funcPr>
            <m:ctrlPr>
              <w:ins w:id="2491" w:author="Author">
                <w:rPr>
                  <w:rFonts w:ascii="Cambria Math" w:eastAsia="DengXian" w:hAnsi="Cambria Math"/>
                  <w:i/>
                  <w:kern w:val="2"/>
                </w:rPr>
              </w:ins>
            </m:ctrlPr>
          </m:funcPr>
          <m:fName>
            <m:r>
              <w:ins w:id="2492" w:author="Author">
                <w:rPr>
                  <w:rFonts w:ascii="Cambria Math" w:eastAsia="DengXian" w:hAnsi="Cambria Math"/>
                  <w:kern w:val="2"/>
                </w:rPr>
                <m:t>_</m:t>
              </w:ins>
            </m:r>
          </m:fName>
          <m:e>
            <m:r>
              <w:ins w:id="2493" w:author="Author">
                <w:rPr>
                  <w:rFonts w:ascii="Cambria Math" w:eastAsia="DengXian" w:hAnsi="Cambria Math"/>
                  <w:kern w:val="2"/>
                </w:rPr>
                <m:t>n</m:t>
              </w:ins>
            </m:r>
          </m:e>
        </m:func>
        <m:r>
          <w:ins w:id="2494" w:author="Author">
            <w:rPr>
              <w:rFonts w:ascii="Cambria Math" w:eastAsia="DengXian" w:hAnsi="Cambria Math"/>
              <w:kern w:val="2"/>
            </w:rPr>
            <m:t>rg</m:t>
          </w:ins>
        </m:r>
        <m:func>
          <m:funcPr>
            <m:ctrlPr>
              <w:ins w:id="2495" w:author="Author">
                <w:rPr>
                  <w:rFonts w:ascii="Cambria Math" w:eastAsia="DengXian" w:hAnsi="Cambria Math"/>
                  <w:i/>
                  <w:kern w:val="2"/>
                </w:rPr>
              </w:ins>
            </m:ctrlPr>
          </m:funcPr>
          <m:fName>
            <m:r>
              <w:ins w:id="2496" w:author="Author">
                <w:rPr>
                  <w:rFonts w:ascii="Cambria Math" w:eastAsia="DengXian" w:hAnsi="Cambria Math"/>
                  <w:kern w:val="2"/>
                </w:rPr>
                <m:t>_</m:t>
              </w:ins>
            </m:r>
          </m:fName>
          <m:e>
            <m:r>
              <w:ins w:id="2497" w:author="Author">
                <w:rPr>
                  <w:rFonts w:ascii="Cambria Math" w:eastAsia="DengXian" w:hAnsi="Cambria Math"/>
                  <w:kern w:val="2"/>
                </w:rPr>
                <m:t>r</m:t>
              </w:ins>
            </m:r>
          </m:e>
        </m:func>
        <m:r>
          <w:ins w:id="2498" w:author="Author">
            <w:rPr>
              <w:rFonts w:ascii="Cambria Math" w:eastAsia="DengXian" w:hAnsi="Cambria Math"/>
              <w:kern w:val="2"/>
            </w:rPr>
            <m:t>atio&lt;0.21</m:t>
          </w:ins>
        </m:r>
      </m:oMath>
      <w:ins w:id="2499" w:author="Author">
        <w:r w:rsidRPr="003E1936">
          <w:rPr>
            <w:rFonts w:eastAsia="DengXian"/>
            <w:kern w:val="2"/>
          </w:rPr>
          <w:t xml:space="preserve"> and </w:t>
        </w:r>
      </w:ins>
      <m:oMath>
        <m:r>
          <w:ins w:id="2500" w:author="Author">
            <w:rPr>
              <w:rFonts w:ascii="Cambria Math" w:eastAsia="DengXian" w:hAnsi="Cambria Math"/>
              <w:kern w:val="2"/>
            </w:rPr>
            <m:t>res</m:t>
          </w:ins>
        </m:r>
        <m:func>
          <m:funcPr>
            <m:ctrlPr>
              <w:ins w:id="2501" w:author="Author">
                <w:rPr>
                  <w:rFonts w:ascii="Cambria Math" w:eastAsia="DengXian" w:hAnsi="Cambria Math"/>
                  <w:i/>
                  <w:kern w:val="2"/>
                </w:rPr>
              </w:ins>
            </m:ctrlPr>
          </m:funcPr>
          <m:fName>
            <m:r>
              <w:ins w:id="2502" w:author="Author">
                <w:rPr>
                  <w:rFonts w:ascii="Cambria Math" w:eastAsia="DengXian" w:hAnsi="Cambria Math"/>
                  <w:kern w:val="2"/>
                </w:rPr>
                <m:t>_</m:t>
              </w:ins>
            </m:r>
          </m:fName>
          <m:e>
            <m:r>
              <w:ins w:id="2503" w:author="Author">
                <w:rPr>
                  <w:rFonts w:ascii="Cambria Math" w:eastAsia="DengXian" w:hAnsi="Cambria Math"/>
                  <w:kern w:val="2"/>
                </w:rPr>
                <m:t>d</m:t>
              </w:ins>
            </m:r>
          </m:e>
        </m:func>
        <m:r>
          <w:ins w:id="2504" w:author="Author">
            <w:rPr>
              <w:rFonts w:ascii="Cambria Math" w:eastAsia="DengXian" w:hAnsi="Cambria Math"/>
              <w:kern w:val="2"/>
            </w:rPr>
            <m:t>mx</m:t>
          </w:ins>
        </m:r>
        <m:func>
          <m:funcPr>
            <m:ctrlPr>
              <w:ins w:id="2505" w:author="Author">
                <w:rPr>
                  <w:rFonts w:ascii="Cambria Math" w:eastAsia="DengXian" w:hAnsi="Cambria Math"/>
                  <w:i/>
                  <w:kern w:val="2"/>
                </w:rPr>
              </w:ins>
            </m:ctrlPr>
          </m:funcPr>
          <m:fName>
            <m:r>
              <w:ins w:id="2506" w:author="Author">
                <w:rPr>
                  <w:rFonts w:ascii="Cambria Math" w:eastAsia="DengXian" w:hAnsi="Cambria Math"/>
                  <w:kern w:val="2"/>
                </w:rPr>
                <m:t>_</m:t>
              </w:ins>
            </m:r>
          </m:fName>
          <m:e>
            <m:r>
              <w:ins w:id="2507" w:author="Author">
                <w:rPr>
                  <w:rFonts w:ascii="Cambria Math" w:eastAsia="DengXian" w:hAnsi="Cambria Math"/>
                  <w:kern w:val="2"/>
                </w:rPr>
                <m:t>r</m:t>
              </w:ins>
            </m:r>
          </m:e>
        </m:func>
        <m:r>
          <w:ins w:id="2508" w:author="Author">
            <w:rPr>
              <w:rFonts w:ascii="Cambria Math" w:eastAsia="DengXian" w:hAnsi="Cambria Math"/>
              <w:kern w:val="2"/>
            </w:rPr>
            <m:t>atio&gt;0.4</m:t>
          </w:ins>
        </m:r>
      </m:oMath>
      <w:ins w:id="2509" w:author="Author">
        <w:r w:rsidRPr="003E1936">
          <w:rPr>
            <w:rFonts w:eastAsia="DengXian"/>
            <w:kern w:val="2"/>
          </w:rPr>
          <w:t xml:space="preserve">, </w:t>
        </w:r>
      </w:ins>
      <m:oMath>
        <m:r>
          <w:ins w:id="2510" w:author="Author">
            <w:rPr>
              <w:rFonts w:ascii="Cambria Math" w:eastAsia="DengXian" w:hAnsi="Cambria Math"/>
              <w:kern w:val="2"/>
            </w:rPr>
            <m:t>switch</m:t>
          </w:ins>
        </m:r>
        <m:func>
          <m:funcPr>
            <m:ctrlPr>
              <w:ins w:id="2511" w:author="Author">
                <w:rPr>
                  <w:rFonts w:ascii="Cambria Math" w:eastAsia="DengXian" w:hAnsi="Cambria Math"/>
                  <w:i/>
                  <w:kern w:val="2"/>
                </w:rPr>
              </w:ins>
            </m:ctrlPr>
          </m:funcPr>
          <m:fName>
            <m:r>
              <w:ins w:id="2512" w:author="Author">
                <w:rPr>
                  <w:rFonts w:ascii="Cambria Math" w:eastAsia="DengXian" w:hAnsi="Cambria Math"/>
                  <w:kern w:val="2"/>
                </w:rPr>
                <m:t>_</m:t>
              </w:ins>
            </m:r>
          </m:fName>
          <m:e>
            <m:r>
              <w:ins w:id="2513" w:author="Author">
                <w:rPr>
                  <w:rFonts w:ascii="Cambria Math" w:eastAsia="DengXian" w:hAnsi="Cambria Math"/>
                  <w:kern w:val="2"/>
                </w:rPr>
                <m:t>f</m:t>
              </w:ins>
            </m:r>
          </m:e>
        </m:func>
        <m:r>
          <w:ins w:id="2514" w:author="Author">
            <w:rPr>
              <w:rFonts w:ascii="Cambria Math" w:eastAsia="DengXian" w:hAnsi="Cambria Math"/>
              <w:kern w:val="2"/>
            </w:rPr>
            <m:t>ade</m:t>
          </w:ins>
        </m:r>
        <m:func>
          <m:funcPr>
            <m:ctrlPr>
              <w:ins w:id="2515" w:author="Author">
                <w:rPr>
                  <w:rFonts w:ascii="Cambria Math" w:eastAsia="DengXian" w:hAnsi="Cambria Math"/>
                  <w:i/>
                  <w:kern w:val="2"/>
                </w:rPr>
              </w:ins>
            </m:ctrlPr>
          </m:funcPr>
          <m:fName>
            <m:r>
              <w:ins w:id="2516" w:author="Author">
                <w:rPr>
                  <w:rFonts w:ascii="Cambria Math" w:eastAsia="DengXian" w:hAnsi="Cambria Math"/>
                  <w:kern w:val="2"/>
                </w:rPr>
                <m:t>_</m:t>
              </w:ins>
            </m:r>
          </m:fName>
          <m:e>
            <m:r>
              <w:ins w:id="2517" w:author="Author">
                <w:rPr>
                  <w:rFonts w:ascii="Cambria Math" w:eastAsia="DengXian" w:hAnsi="Cambria Math"/>
                  <w:kern w:val="2"/>
                </w:rPr>
                <m:t>f</m:t>
              </w:ins>
            </m:r>
          </m:e>
        </m:func>
        <m:r>
          <w:ins w:id="2518" w:author="Author">
            <w:rPr>
              <w:rFonts w:ascii="Cambria Math" w:eastAsia="DengXian" w:hAnsi="Cambria Math"/>
              <w:kern w:val="2"/>
            </w:rPr>
            <m:t>actor=0.25</m:t>
          </w:ins>
        </m:r>
      </m:oMath>
      <w:ins w:id="2519" w:author="Author">
        <w:r w:rsidRPr="003E1936">
          <w:rPr>
            <w:rFonts w:eastAsia="DengXian"/>
            <w:kern w:val="2"/>
          </w:rPr>
          <w:t xml:space="preserve">;  in another case, </w:t>
        </w:r>
      </w:ins>
      <m:oMath>
        <m:r>
          <w:ins w:id="2520" w:author="Author">
            <w:rPr>
              <w:rFonts w:ascii="Cambria Math" w:eastAsia="DengXian" w:hAnsi="Cambria Math"/>
              <w:kern w:val="2"/>
            </w:rPr>
            <m:t>switch</m:t>
          </w:ins>
        </m:r>
        <m:func>
          <m:funcPr>
            <m:ctrlPr>
              <w:ins w:id="2521" w:author="Author">
                <w:rPr>
                  <w:rFonts w:ascii="Cambria Math" w:eastAsia="DengXian" w:hAnsi="Cambria Math"/>
                  <w:i/>
                  <w:kern w:val="2"/>
                </w:rPr>
              </w:ins>
            </m:ctrlPr>
          </m:funcPr>
          <m:fName>
            <m:r>
              <w:ins w:id="2522" w:author="Author">
                <w:rPr>
                  <w:rFonts w:ascii="Cambria Math" w:eastAsia="DengXian" w:hAnsi="Cambria Math"/>
                  <w:kern w:val="2"/>
                </w:rPr>
                <m:t>_</m:t>
              </w:ins>
            </m:r>
          </m:fName>
          <m:e>
            <m:r>
              <w:ins w:id="2523" w:author="Author">
                <w:rPr>
                  <w:rFonts w:ascii="Cambria Math" w:eastAsia="DengXian" w:hAnsi="Cambria Math"/>
                  <w:kern w:val="2"/>
                </w:rPr>
                <m:t>f</m:t>
              </w:ins>
            </m:r>
          </m:e>
        </m:func>
        <m:r>
          <w:ins w:id="2524" w:author="Author">
            <w:rPr>
              <w:rFonts w:ascii="Cambria Math" w:eastAsia="DengXian" w:hAnsi="Cambria Math"/>
              <w:kern w:val="2"/>
            </w:rPr>
            <m:t>ade</m:t>
          </w:ins>
        </m:r>
        <m:func>
          <m:funcPr>
            <m:ctrlPr>
              <w:ins w:id="2525" w:author="Author">
                <w:rPr>
                  <w:rFonts w:ascii="Cambria Math" w:eastAsia="DengXian" w:hAnsi="Cambria Math"/>
                  <w:i/>
                  <w:kern w:val="2"/>
                </w:rPr>
              </w:ins>
            </m:ctrlPr>
          </m:funcPr>
          <m:fName>
            <m:r>
              <w:ins w:id="2526" w:author="Author">
                <w:rPr>
                  <w:rFonts w:ascii="Cambria Math" w:eastAsia="DengXian" w:hAnsi="Cambria Math"/>
                  <w:kern w:val="2"/>
                </w:rPr>
                <m:t>_</m:t>
              </w:ins>
            </m:r>
          </m:fName>
          <m:e>
            <m:r>
              <w:ins w:id="2527" w:author="Author">
                <w:rPr>
                  <w:rFonts w:ascii="Cambria Math" w:eastAsia="DengXian" w:hAnsi="Cambria Math"/>
                  <w:kern w:val="2"/>
                </w:rPr>
                <m:t>f</m:t>
              </w:ins>
            </m:r>
          </m:e>
        </m:func>
        <m:r>
          <w:ins w:id="2528" w:author="Author">
            <w:rPr>
              <w:rFonts w:ascii="Cambria Math" w:eastAsia="DengXian" w:hAnsi="Cambria Math"/>
              <w:kern w:val="2"/>
            </w:rPr>
            <m:t>actor=0.5</m:t>
          </w:ins>
        </m:r>
      </m:oMath>
      <w:ins w:id="2529" w:author="Author">
        <w:r w:rsidRPr="003E1936">
          <w:rPr>
            <w:rFonts w:eastAsia="DengXian"/>
            <w:kern w:val="2"/>
          </w:rPr>
          <w:t>; wherein</w:t>
        </w:r>
      </w:ins>
    </w:p>
    <w:p w14:paraId="756198BA" w14:textId="77777777" w:rsidR="005E1032" w:rsidRPr="003E1936" w:rsidRDefault="005E1032" w:rsidP="005E1032">
      <w:pPr>
        <w:jc w:val="both"/>
        <w:rPr>
          <w:ins w:id="2530" w:author="Author"/>
          <w:rFonts w:eastAsia="DengXian"/>
          <w:kern w:val="2"/>
        </w:rPr>
      </w:pPr>
      <m:oMath>
        <m:r>
          <w:ins w:id="2531" w:author="Author">
            <w:rPr>
              <w:rFonts w:ascii="Cambria Math" w:eastAsia="DengXian" w:hAnsi="Cambria Math"/>
              <w:kern w:val="2"/>
            </w:rPr>
            <m:t>frame</m:t>
          </w:ins>
        </m:r>
        <m:func>
          <m:funcPr>
            <m:ctrlPr>
              <w:ins w:id="2532" w:author="Author">
                <w:rPr>
                  <w:rFonts w:ascii="Cambria Math" w:eastAsia="DengXian" w:hAnsi="Cambria Math"/>
                  <w:i/>
                  <w:kern w:val="2"/>
                </w:rPr>
              </w:ins>
            </m:ctrlPr>
          </m:funcPr>
          <m:fName>
            <m:r>
              <w:ins w:id="2533" w:author="Author">
                <w:rPr>
                  <w:rFonts w:ascii="Cambria Math" w:eastAsia="DengXian" w:hAnsi="Cambria Math"/>
                  <w:kern w:val="2"/>
                </w:rPr>
                <m:t>_</m:t>
              </w:ins>
            </m:r>
          </m:fName>
          <m:e>
            <m:r>
              <w:ins w:id="2534" w:author="Author">
                <w:rPr>
                  <w:rFonts w:ascii="Cambria Math" w:eastAsia="DengXian" w:hAnsi="Cambria Math"/>
                  <w:kern w:val="2"/>
                </w:rPr>
                <m:t>n</m:t>
              </w:ins>
            </m:r>
          </m:e>
        </m:func>
        <m:r>
          <w:ins w:id="2535" w:author="Author">
            <w:rPr>
              <w:rFonts w:ascii="Cambria Math" w:eastAsia="DengXian" w:hAnsi="Cambria Math"/>
              <w:kern w:val="2"/>
            </w:rPr>
            <m:t>rg</m:t>
          </w:ins>
        </m:r>
        <m:func>
          <m:funcPr>
            <m:ctrlPr>
              <w:ins w:id="2536" w:author="Author">
                <w:rPr>
                  <w:rFonts w:ascii="Cambria Math" w:eastAsia="DengXian" w:hAnsi="Cambria Math"/>
                  <w:i/>
                  <w:kern w:val="2"/>
                </w:rPr>
              </w:ins>
            </m:ctrlPr>
          </m:funcPr>
          <m:fName>
            <m:r>
              <w:ins w:id="2537" w:author="Author">
                <w:rPr>
                  <w:rFonts w:ascii="Cambria Math" w:eastAsia="DengXian" w:hAnsi="Cambria Math"/>
                  <w:kern w:val="2"/>
                </w:rPr>
                <m:t>_</m:t>
              </w:ins>
            </m:r>
          </m:fName>
          <m:e>
            <m:r>
              <w:ins w:id="2538" w:author="Author">
                <w:rPr>
                  <w:rFonts w:ascii="Cambria Math" w:eastAsia="DengXian" w:hAnsi="Cambria Math"/>
                  <w:kern w:val="2"/>
                </w:rPr>
                <m:t>r</m:t>
              </w:ins>
            </m:r>
          </m:e>
        </m:func>
        <m:r>
          <w:ins w:id="2539" w:author="Author">
            <w:rPr>
              <w:rFonts w:ascii="Cambria Math" w:eastAsia="DengXian" w:hAnsi="Cambria Math"/>
              <w:kern w:val="2"/>
            </w:rPr>
            <m:t>atio</m:t>
          </w:ins>
        </m:r>
      </m:oMath>
      <w:ins w:id="2540" w:author="Author">
        <w:r w:rsidRPr="003E1936">
          <w:rPr>
            <w:rFonts w:eastAsia="DengXian"/>
            <w:kern w:val="2"/>
          </w:rPr>
          <w:t xml:space="preserve"> represents the inter-frame energy fluctuation parameter of the current frame which is defined as a ratio of total energy of the downmixed signal and the residual signal to total energy of a downmixed signal of a previous frame and a residual signal of the previous frame; </w:t>
        </w:r>
      </w:ins>
      <m:oMath>
        <m:r>
          <w:ins w:id="2541" w:author="Author">
            <w:rPr>
              <w:rFonts w:ascii="Cambria Math" w:eastAsia="DengXian" w:hAnsi="Cambria Math"/>
              <w:kern w:val="2"/>
            </w:rPr>
            <m:t>res</m:t>
          </w:ins>
        </m:r>
        <m:func>
          <m:funcPr>
            <m:ctrlPr>
              <w:ins w:id="2542" w:author="Author">
                <w:rPr>
                  <w:rFonts w:ascii="Cambria Math" w:eastAsia="DengXian" w:hAnsi="Cambria Math"/>
                  <w:i/>
                  <w:kern w:val="2"/>
                </w:rPr>
              </w:ins>
            </m:ctrlPr>
          </m:funcPr>
          <m:fName>
            <m:r>
              <w:ins w:id="2543" w:author="Author">
                <w:rPr>
                  <w:rFonts w:ascii="Cambria Math" w:eastAsia="DengXian" w:hAnsi="Cambria Math"/>
                  <w:kern w:val="2"/>
                </w:rPr>
                <m:t>_</m:t>
              </w:ins>
            </m:r>
          </m:fName>
          <m:e>
            <m:r>
              <w:ins w:id="2544" w:author="Author">
                <w:rPr>
                  <w:rFonts w:ascii="Cambria Math" w:eastAsia="DengXian" w:hAnsi="Cambria Math"/>
                  <w:kern w:val="2"/>
                </w:rPr>
                <m:t>d</m:t>
              </w:ins>
            </m:r>
          </m:e>
        </m:func>
        <m:r>
          <w:ins w:id="2545" w:author="Author">
            <w:rPr>
              <w:rFonts w:ascii="Cambria Math" w:eastAsia="DengXian" w:hAnsi="Cambria Math"/>
              <w:kern w:val="2"/>
            </w:rPr>
            <m:t>mx</m:t>
          </w:ins>
        </m:r>
        <m:func>
          <m:funcPr>
            <m:ctrlPr>
              <w:ins w:id="2546" w:author="Author">
                <w:rPr>
                  <w:rFonts w:ascii="Cambria Math" w:eastAsia="DengXian" w:hAnsi="Cambria Math"/>
                  <w:i/>
                  <w:kern w:val="2"/>
                </w:rPr>
              </w:ins>
            </m:ctrlPr>
          </m:funcPr>
          <m:fName>
            <m:r>
              <w:ins w:id="2547" w:author="Author">
                <w:rPr>
                  <w:rFonts w:ascii="Cambria Math" w:eastAsia="DengXian" w:hAnsi="Cambria Math"/>
                  <w:kern w:val="2"/>
                </w:rPr>
                <m:t>_</m:t>
              </w:ins>
            </m:r>
          </m:fName>
          <m:e>
            <m:r>
              <w:ins w:id="2548" w:author="Author">
                <w:rPr>
                  <w:rFonts w:ascii="Cambria Math" w:eastAsia="DengXian" w:hAnsi="Cambria Math"/>
                  <w:kern w:val="2"/>
                </w:rPr>
                <m:t>r</m:t>
              </w:ins>
            </m:r>
          </m:e>
        </m:func>
        <m:r>
          <w:ins w:id="2549" w:author="Author">
            <w:rPr>
              <w:rFonts w:ascii="Cambria Math" w:eastAsia="DengXian" w:hAnsi="Cambria Math"/>
              <w:kern w:val="2"/>
            </w:rPr>
            <m:t>atio</m:t>
          </w:ins>
        </m:r>
      </m:oMath>
      <w:ins w:id="2550" w:author="Author">
        <w:r w:rsidRPr="003E1936">
          <w:rPr>
            <w:rFonts w:eastAsia="DengXian"/>
            <w:kern w:val="2"/>
          </w:rPr>
          <w:t xml:space="preserve"> represents the residual signal coding parameter of the current frame; </w:t>
        </w:r>
      </w:ins>
      <m:oMath>
        <m:r>
          <w:ins w:id="2551" w:author="Author">
            <w:rPr>
              <w:rFonts w:ascii="Cambria Math" w:eastAsia="DengXian" w:hAnsi="Cambria Math"/>
              <w:kern w:val="2"/>
            </w:rPr>
            <m:t>switch</m:t>
          </w:ins>
        </m:r>
        <m:func>
          <m:funcPr>
            <m:ctrlPr>
              <w:ins w:id="2552" w:author="Author">
                <w:rPr>
                  <w:rFonts w:ascii="Cambria Math" w:eastAsia="DengXian" w:hAnsi="Cambria Math"/>
                  <w:i/>
                  <w:kern w:val="2"/>
                </w:rPr>
              </w:ins>
            </m:ctrlPr>
          </m:funcPr>
          <m:fName>
            <m:r>
              <w:ins w:id="2553" w:author="Author">
                <w:rPr>
                  <w:rFonts w:ascii="Cambria Math" w:eastAsia="DengXian" w:hAnsi="Cambria Math"/>
                  <w:kern w:val="2"/>
                </w:rPr>
                <m:t>_</m:t>
              </w:ins>
            </m:r>
          </m:fName>
          <m:e>
            <m:r>
              <w:ins w:id="2554" w:author="Author">
                <w:rPr>
                  <w:rFonts w:ascii="Cambria Math" w:eastAsia="DengXian" w:hAnsi="Cambria Math"/>
                  <w:kern w:val="2"/>
                </w:rPr>
                <m:t>f</m:t>
              </w:ins>
            </m:r>
          </m:e>
        </m:func>
        <m:r>
          <w:ins w:id="2555" w:author="Author">
            <w:rPr>
              <w:rFonts w:ascii="Cambria Math" w:eastAsia="DengXian" w:hAnsi="Cambria Math"/>
              <w:kern w:val="2"/>
            </w:rPr>
            <m:t>ade</m:t>
          </w:ins>
        </m:r>
        <m:func>
          <m:funcPr>
            <m:ctrlPr>
              <w:ins w:id="2556" w:author="Author">
                <w:rPr>
                  <w:rFonts w:ascii="Cambria Math" w:eastAsia="DengXian" w:hAnsi="Cambria Math"/>
                  <w:i/>
                  <w:kern w:val="2"/>
                </w:rPr>
              </w:ins>
            </m:ctrlPr>
          </m:funcPr>
          <m:fName>
            <m:r>
              <w:ins w:id="2557" w:author="Author">
                <w:rPr>
                  <w:rFonts w:ascii="Cambria Math" w:eastAsia="DengXian" w:hAnsi="Cambria Math"/>
                  <w:kern w:val="2"/>
                </w:rPr>
                <m:t>_</m:t>
              </w:ins>
            </m:r>
          </m:fName>
          <m:e>
            <m:r>
              <w:ins w:id="2558" w:author="Author">
                <w:rPr>
                  <w:rFonts w:ascii="Cambria Math" w:eastAsia="DengXian" w:hAnsi="Cambria Math"/>
                  <w:kern w:val="2"/>
                </w:rPr>
                <m:t>f</m:t>
              </w:ins>
            </m:r>
          </m:e>
        </m:func>
        <m:r>
          <w:ins w:id="2559" w:author="Author">
            <w:rPr>
              <w:rFonts w:ascii="Cambria Math" w:eastAsia="DengXian" w:hAnsi="Cambria Math"/>
              <w:kern w:val="2"/>
            </w:rPr>
            <m:t>actor</m:t>
          </w:ins>
        </m:r>
      </m:oMath>
      <w:ins w:id="2560" w:author="Author">
        <w:r w:rsidRPr="003E1936">
          <w:rPr>
            <w:rFonts w:eastAsia="DengXian"/>
            <w:kern w:val="2"/>
          </w:rPr>
          <w:t xml:space="preserve"> represents the switch fade-in/fade-out factor of the current frame.</w:t>
        </w:r>
      </w:ins>
    </w:p>
    <w:p w14:paraId="3C2D203D" w14:textId="77777777" w:rsidR="005E1032" w:rsidRPr="003E1936" w:rsidRDefault="005E1032" w:rsidP="005E1032">
      <w:pPr>
        <w:jc w:val="both"/>
        <w:rPr>
          <w:ins w:id="2561" w:author="Author"/>
          <w:rFonts w:eastAsia="DengXian"/>
          <w:kern w:val="2"/>
        </w:rPr>
      </w:pPr>
      <w:ins w:id="2562" w:author="Author">
        <w:r w:rsidRPr="003E1936">
          <w:rPr>
            <w:rFonts w:eastAsia="DengXian"/>
            <w:kern w:val="2"/>
          </w:rPr>
          <w:t>The initial downmixed signal and the initial residual signal are calculated according to</w:t>
        </w:r>
      </w:ins>
    </w:p>
    <w:p w14:paraId="2A3AA9FD" w14:textId="77777777" w:rsidR="005E1032" w:rsidRPr="003E1936" w:rsidRDefault="005E1032" w:rsidP="005E1032">
      <w:pPr>
        <w:ind w:left="1260"/>
        <w:jc w:val="both"/>
        <w:rPr>
          <w:ins w:id="2563" w:author="Author"/>
          <w:rFonts w:eastAsia="DengXian"/>
          <w:kern w:val="2"/>
        </w:rPr>
      </w:pPr>
      <w:ins w:id="2564" w:author="Author">
        <w:r w:rsidRPr="003E1936">
          <w:rPr>
            <w:rFonts w:eastAsia="DengXian"/>
            <w:kern w:val="2"/>
          </w:rPr>
          <w:t xml:space="preserve"> </w:t>
        </w:r>
      </w:ins>
      <m:oMath>
        <m:bar>
          <m:barPr>
            <m:pos m:val="top"/>
            <m:ctrlPr>
              <w:ins w:id="2565" w:author="Author">
                <w:rPr>
                  <w:rFonts w:ascii="Cambria Math" w:eastAsia="DengXian" w:hAnsi="Cambria Math"/>
                  <w:i/>
                  <w:kern w:val="2"/>
                </w:rPr>
              </w:ins>
            </m:ctrlPr>
          </m:barPr>
          <m:e>
            <m:r>
              <w:ins w:id="2566" w:author="Author">
                <w:rPr>
                  <w:rFonts w:ascii="Cambria Math" w:eastAsia="DengXian" w:hAnsi="Cambria Math"/>
                  <w:kern w:val="2"/>
                </w:rPr>
                <m:t>DM</m:t>
              </w:ins>
            </m:r>
            <m:sSub>
              <m:sSubPr>
                <m:ctrlPr>
                  <w:ins w:id="2567" w:author="Author">
                    <w:rPr>
                      <w:rFonts w:ascii="Cambria Math" w:eastAsia="DengXian" w:hAnsi="Cambria Math"/>
                      <w:i/>
                      <w:kern w:val="2"/>
                    </w:rPr>
                  </w:ins>
                </m:ctrlPr>
              </m:sSubPr>
              <m:e>
                <m:r>
                  <w:ins w:id="2568" w:author="Author">
                    <w:rPr>
                      <w:rFonts w:ascii="Cambria Math" w:eastAsia="DengXian" w:hAnsi="Cambria Math"/>
                      <w:kern w:val="2"/>
                    </w:rPr>
                    <m:t>X</m:t>
                  </w:ins>
                </m:r>
              </m:e>
              <m:sub>
                <m:r>
                  <w:ins w:id="2569" w:author="Author">
                    <w:rPr>
                      <w:rFonts w:ascii="Cambria Math" w:eastAsia="DengXian" w:hAnsi="Cambria Math"/>
                      <w:kern w:val="2"/>
                    </w:rPr>
                    <m:t>i,b</m:t>
                  </w:ins>
                </m:r>
              </m:sub>
            </m:sSub>
          </m:e>
        </m:bar>
        <m:r>
          <w:ins w:id="2570" w:author="Author">
            <w:rPr>
              <w:rFonts w:ascii="Cambria Math" w:eastAsia="DengXian" w:hAnsi="Cambria Math"/>
              <w:kern w:val="2"/>
            </w:rPr>
            <m:t>(k)=DM</m:t>
          </w:ins>
        </m:r>
        <m:sSub>
          <m:sSubPr>
            <m:ctrlPr>
              <w:ins w:id="2571" w:author="Author">
                <w:rPr>
                  <w:rFonts w:ascii="Cambria Math" w:eastAsia="DengXian" w:hAnsi="Cambria Math"/>
                  <w:i/>
                  <w:kern w:val="2"/>
                </w:rPr>
              </w:ins>
            </m:ctrlPr>
          </m:sSubPr>
          <m:e>
            <m:r>
              <w:ins w:id="2572" w:author="Author">
                <w:rPr>
                  <w:rFonts w:ascii="Cambria Math" w:eastAsia="DengXian" w:hAnsi="Cambria Math"/>
                  <w:kern w:val="2"/>
                </w:rPr>
                <m:t>X</m:t>
              </w:ins>
            </m:r>
          </m:e>
          <m:sub>
            <m:r>
              <w:ins w:id="2573" w:author="Author">
                <w:rPr>
                  <w:rFonts w:ascii="Cambria Math" w:eastAsia="DengXian" w:hAnsi="Cambria Math"/>
                  <w:kern w:val="2"/>
                </w:rPr>
                <m:t>i,b</m:t>
              </w:ins>
            </m:r>
          </m:sub>
        </m:sSub>
        <m:r>
          <w:ins w:id="2574" w:author="Author">
            <w:rPr>
              <w:rFonts w:ascii="Cambria Math" w:eastAsia="DengXian" w:hAnsi="Cambria Math"/>
              <w:kern w:val="2"/>
            </w:rPr>
            <m:t>(k)+(1-switch</m:t>
          </w:ins>
        </m:r>
        <m:func>
          <m:funcPr>
            <m:ctrlPr>
              <w:ins w:id="2575" w:author="Author">
                <w:rPr>
                  <w:rFonts w:ascii="Cambria Math" w:eastAsia="DengXian" w:hAnsi="Cambria Math"/>
                  <w:i/>
                  <w:kern w:val="2"/>
                </w:rPr>
              </w:ins>
            </m:ctrlPr>
          </m:funcPr>
          <m:fName>
            <m:r>
              <w:ins w:id="2576" w:author="Author">
                <w:rPr>
                  <w:rFonts w:ascii="Cambria Math" w:eastAsia="DengXian" w:hAnsi="Cambria Math"/>
                  <w:kern w:val="2"/>
                </w:rPr>
                <m:t>_</m:t>
              </w:ins>
            </m:r>
          </m:fName>
          <m:e>
            <m:r>
              <w:ins w:id="2577" w:author="Author">
                <w:rPr>
                  <w:rFonts w:ascii="Cambria Math" w:eastAsia="DengXian" w:hAnsi="Cambria Math"/>
                  <w:kern w:val="2"/>
                </w:rPr>
                <m:t>f</m:t>
              </w:ins>
            </m:r>
          </m:e>
        </m:func>
        <m:r>
          <w:ins w:id="2578" w:author="Author">
            <w:rPr>
              <w:rFonts w:ascii="Cambria Math" w:eastAsia="DengXian" w:hAnsi="Cambria Math"/>
              <w:kern w:val="2"/>
            </w:rPr>
            <m:t>ade</m:t>
          </w:ins>
        </m:r>
        <m:func>
          <m:funcPr>
            <m:ctrlPr>
              <w:ins w:id="2579" w:author="Author">
                <w:rPr>
                  <w:rFonts w:ascii="Cambria Math" w:eastAsia="DengXian" w:hAnsi="Cambria Math"/>
                  <w:i/>
                  <w:kern w:val="2"/>
                </w:rPr>
              </w:ins>
            </m:ctrlPr>
          </m:funcPr>
          <m:fName>
            <m:r>
              <w:ins w:id="2580" w:author="Author">
                <w:rPr>
                  <w:rFonts w:ascii="Cambria Math" w:eastAsia="DengXian" w:hAnsi="Cambria Math"/>
                  <w:kern w:val="2"/>
                </w:rPr>
                <m:t>_</m:t>
              </w:ins>
            </m:r>
          </m:fName>
          <m:e>
            <m:r>
              <w:ins w:id="2581" w:author="Author">
                <w:rPr>
                  <w:rFonts w:ascii="Cambria Math" w:eastAsia="DengXian" w:hAnsi="Cambria Math"/>
                  <w:kern w:val="2"/>
                </w:rPr>
                <m:t>f</m:t>
              </w:ins>
            </m:r>
          </m:e>
        </m:func>
        <m:r>
          <w:ins w:id="2582" w:author="Author">
            <w:rPr>
              <w:rFonts w:ascii="Cambria Math" w:eastAsia="DengXian" w:hAnsi="Cambria Math"/>
              <w:kern w:val="2"/>
            </w:rPr>
            <m:t>actor)*DMX</m:t>
          </w:ins>
        </m:r>
        <m:func>
          <m:funcPr>
            <m:ctrlPr>
              <w:ins w:id="2583" w:author="Author">
                <w:rPr>
                  <w:rFonts w:ascii="Cambria Math" w:eastAsia="DengXian" w:hAnsi="Cambria Math"/>
                  <w:i/>
                  <w:kern w:val="2"/>
                </w:rPr>
              </w:ins>
            </m:ctrlPr>
          </m:funcPr>
          <m:fName>
            <m:r>
              <w:ins w:id="2584" w:author="Author">
                <w:rPr>
                  <w:rFonts w:ascii="Cambria Math" w:eastAsia="DengXian" w:hAnsi="Cambria Math"/>
                  <w:kern w:val="2"/>
                </w:rPr>
                <m:t>_</m:t>
              </w:ins>
            </m:r>
          </m:fName>
          <m:e>
            <m:r>
              <w:ins w:id="2585" w:author="Author">
                <w:rPr>
                  <w:rFonts w:ascii="Cambria Math" w:eastAsia="DengXian" w:hAnsi="Cambria Math"/>
                  <w:kern w:val="2"/>
                </w:rPr>
                <m:t>c</m:t>
              </w:ins>
            </m:r>
          </m:e>
        </m:func>
        <m:r>
          <w:ins w:id="2586" w:author="Author">
            <w:rPr>
              <w:rFonts w:ascii="Cambria Math" w:eastAsia="DengXian" w:hAnsi="Cambria Math"/>
              <w:kern w:val="2"/>
            </w:rPr>
            <m:t>om</m:t>
          </w:ins>
        </m:r>
        <m:sSub>
          <m:sSubPr>
            <m:ctrlPr>
              <w:ins w:id="2587" w:author="Author">
                <w:rPr>
                  <w:rFonts w:ascii="Cambria Math" w:eastAsia="DengXian" w:hAnsi="Cambria Math"/>
                  <w:i/>
                  <w:kern w:val="2"/>
                </w:rPr>
              </w:ins>
            </m:ctrlPr>
          </m:sSubPr>
          <m:e>
            <m:r>
              <w:ins w:id="2588" w:author="Author">
                <w:rPr>
                  <w:rFonts w:ascii="Cambria Math" w:eastAsia="DengXian" w:hAnsi="Cambria Math"/>
                  <w:kern w:val="2"/>
                </w:rPr>
                <m:t>p</m:t>
              </w:ins>
            </m:r>
          </m:e>
          <m:sub>
            <m:r>
              <w:ins w:id="2589" w:author="Author">
                <w:rPr>
                  <w:rFonts w:ascii="Cambria Math" w:eastAsia="DengXian" w:hAnsi="Cambria Math"/>
                  <w:kern w:val="2"/>
                </w:rPr>
                <m:t>i,b</m:t>
              </w:ins>
            </m:r>
          </m:sub>
        </m:sSub>
        <m:r>
          <w:ins w:id="2590" w:author="Author">
            <w:rPr>
              <w:rFonts w:ascii="Cambria Math" w:eastAsia="DengXian" w:hAnsi="Cambria Math"/>
              <w:kern w:val="2"/>
            </w:rPr>
            <m:t>(k)</m:t>
          </w:ins>
        </m:r>
      </m:oMath>
    </w:p>
    <w:p w14:paraId="279822FB" w14:textId="77777777" w:rsidR="005E1032" w:rsidRPr="003E1936" w:rsidRDefault="005E1032" w:rsidP="005E1032">
      <w:pPr>
        <w:ind w:left="1260"/>
        <w:jc w:val="both"/>
        <w:rPr>
          <w:ins w:id="2591" w:author="Author"/>
          <w:rFonts w:eastAsia="DengXian"/>
          <w:kern w:val="2"/>
        </w:rPr>
      </w:pPr>
      <w:ins w:id="2592" w:author="Author">
        <w:r w:rsidRPr="003E1936">
          <w:rPr>
            <w:rFonts w:eastAsia="DengXian"/>
            <w:kern w:val="2"/>
          </w:rPr>
          <w:t xml:space="preserve"> </w:t>
        </w:r>
      </w:ins>
      <m:oMath>
        <m:bar>
          <m:barPr>
            <m:pos m:val="top"/>
            <m:ctrlPr>
              <w:ins w:id="2593" w:author="Author">
                <w:rPr>
                  <w:rFonts w:ascii="Cambria Math" w:eastAsia="DengXian" w:hAnsi="Cambria Math"/>
                  <w:i/>
                  <w:kern w:val="2"/>
                </w:rPr>
              </w:ins>
            </m:ctrlPr>
          </m:barPr>
          <m:e>
            <m:r>
              <w:ins w:id="2594" w:author="Author">
                <w:rPr>
                  <w:rFonts w:ascii="Cambria Math" w:eastAsia="DengXian" w:hAnsi="Cambria Math"/>
                  <w:kern w:val="2"/>
                </w:rPr>
                <m:t>RE</m:t>
              </w:ins>
            </m:r>
            <m:sSub>
              <m:sSubPr>
                <m:ctrlPr>
                  <w:ins w:id="2595" w:author="Author">
                    <w:rPr>
                      <w:rFonts w:ascii="Cambria Math" w:eastAsia="DengXian" w:hAnsi="Cambria Math"/>
                      <w:i/>
                      <w:kern w:val="2"/>
                    </w:rPr>
                  </w:ins>
                </m:ctrlPr>
              </m:sSubPr>
              <m:e>
                <m:r>
                  <w:ins w:id="2596" w:author="Author">
                    <w:rPr>
                      <w:rFonts w:ascii="Cambria Math" w:eastAsia="DengXian" w:hAnsi="Cambria Math"/>
                      <w:kern w:val="2"/>
                    </w:rPr>
                    <m:t>S</m:t>
                  </w:ins>
                </m:r>
              </m:e>
              <m:sub>
                <m:r>
                  <w:ins w:id="2597" w:author="Author">
                    <w:rPr>
                      <w:rFonts w:ascii="Cambria Math" w:eastAsia="DengXian" w:hAnsi="Cambria Math"/>
                      <w:kern w:val="2"/>
                    </w:rPr>
                    <m:t>i,b</m:t>
                  </w:ins>
                </m:r>
              </m:sub>
            </m:sSub>
          </m:e>
        </m:bar>
        <m:r>
          <w:ins w:id="2598" w:author="Author">
            <w:rPr>
              <w:rFonts w:ascii="Cambria Math" w:eastAsia="DengXian" w:hAnsi="Cambria Math"/>
              <w:kern w:val="2"/>
            </w:rPr>
            <m:t>(k)=switch</m:t>
          </w:ins>
        </m:r>
        <m:func>
          <m:funcPr>
            <m:ctrlPr>
              <w:ins w:id="2599" w:author="Author">
                <w:rPr>
                  <w:rFonts w:ascii="Cambria Math" w:eastAsia="DengXian" w:hAnsi="Cambria Math"/>
                  <w:i/>
                  <w:kern w:val="2"/>
                </w:rPr>
              </w:ins>
            </m:ctrlPr>
          </m:funcPr>
          <m:fName>
            <m:r>
              <w:ins w:id="2600" w:author="Author">
                <w:rPr>
                  <w:rFonts w:ascii="Cambria Math" w:eastAsia="DengXian" w:hAnsi="Cambria Math"/>
                  <w:kern w:val="2"/>
                </w:rPr>
                <m:t>_</m:t>
              </w:ins>
            </m:r>
          </m:fName>
          <m:e>
            <m:r>
              <w:ins w:id="2601" w:author="Author">
                <w:rPr>
                  <w:rFonts w:ascii="Cambria Math" w:eastAsia="DengXian" w:hAnsi="Cambria Math"/>
                  <w:kern w:val="2"/>
                </w:rPr>
                <m:t>f</m:t>
              </w:ins>
            </m:r>
          </m:e>
        </m:func>
        <m:r>
          <w:ins w:id="2602" w:author="Author">
            <w:rPr>
              <w:rFonts w:ascii="Cambria Math" w:eastAsia="DengXian" w:hAnsi="Cambria Math"/>
              <w:kern w:val="2"/>
            </w:rPr>
            <m:t>ade</m:t>
          </w:ins>
        </m:r>
        <m:func>
          <m:funcPr>
            <m:ctrlPr>
              <w:ins w:id="2603" w:author="Author">
                <w:rPr>
                  <w:rFonts w:ascii="Cambria Math" w:eastAsia="DengXian" w:hAnsi="Cambria Math"/>
                  <w:i/>
                  <w:kern w:val="2"/>
                </w:rPr>
              </w:ins>
            </m:ctrlPr>
          </m:funcPr>
          <m:fName>
            <m:r>
              <w:ins w:id="2604" w:author="Author">
                <w:rPr>
                  <w:rFonts w:ascii="Cambria Math" w:eastAsia="DengXian" w:hAnsi="Cambria Math"/>
                  <w:kern w:val="2"/>
                </w:rPr>
                <m:t>_</m:t>
              </w:ins>
            </m:r>
          </m:fName>
          <m:e>
            <m:r>
              <w:ins w:id="2605" w:author="Author">
                <w:rPr>
                  <w:rFonts w:ascii="Cambria Math" w:eastAsia="DengXian" w:hAnsi="Cambria Math"/>
                  <w:kern w:val="2"/>
                </w:rPr>
                <m:t>f</m:t>
              </w:ins>
            </m:r>
          </m:e>
        </m:func>
        <m:r>
          <w:ins w:id="2606" w:author="Author">
            <w:rPr>
              <w:rFonts w:ascii="Cambria Math" w:eastAsia="DengXian" w:hAnsi="Cambria Math"/>
              <w:kern w:val="2"/>
            </w:rPr>
            <m:t>actor*RE</m:t>
          </w:ins>
        </m:r>
        <m:sSubSup>
          <m:sSubSupPr>
            <m:ctrlPr>
              <w:ins w:id="2607" w:author="Author">
                <w:rPr>
                  <w:rFonts w:ascii="Cambria Math" w:eastAsia="DengXian" w:hAnsi="Cambria Math"/>
                  <w:i/>
                  <w:kern w:val="2"/>
                </w:rPr>
              </w:ins>
            </m:ctrlPr>
          </m:sSubSupPr>
          <m:e>
            <m:r>
              <w:ins w:id="2608" w:author="Author">
                <w:rPr>
                  <w:rFonts w:ascii="Cambria Math" w:eastAsia="DengXian" w:hAnsi="Cambria Math"/>
                  <w:kern w:val="2"/>
                </w:rPr>
                <m:t>S</m:t>
              </w:ins>
            </m:r>
          </m:e>
          <m:sub>
            <m:r>
              <w:ins w:id="2609" w:author="Author">
                <w:rPr>
                  <w:rFonts w:ascii="Cambria Math" w:eastAsia="DengXian" w:hAnsi="Cambria Math"/>
                  <w:kern w:val="2"/>
                </w:rPr>
                <m:t>i,b</m:t>
              </w:ins>
            </m:r>
          </m:sub>
          <m:sup>
            <m:r>
              <w:ins w:id="2610" w:author="Author">
                <w:rPr>
                  <w:rFonts w:ascii="Cambria Math" w:eastAsia="DengXian" w:hAnsi="Cambria Math"/>
                  <w:kern w:val="2"/>
                </w:rPr>
                <m:t>'</m:t>
              </w:ins>
            </m:r>
          </m:sup>
        </m:sSubSup>
        <m:r>
          <w:ins w:id="2611" w:author="Author">
            <w:rPr>
              <w:rFonts w:ascii="Cambria Math" w:eastAsia="DengXian" w:hAnsi="Cambria Math"/>
              <w:kern w:val="2"/>
            </w:rPr>
            <m:t>(k)</m:t>
          </w:ins>
        </m:r>
      </m:oMath>
    </w:p>
    <w:p w14:paraId="1282C962" w14:textId="77777777" w:rsidR="005E1032" w:rsidRPr="003E1936" w:rsidRDefault="005E1032" w:rsidP="005E1032">
      <w:pPr>
        <w:jc w:val="both"/>
        <w:rPr>
          <w:ins w:id="2612" w:author="Author"/>
          <w:rFonts w:eastAsia="DengXian"/>
          <w:kern w:val="2"/>
        </w:rPr>
      </w:pPr>
      <w:ins w:id="2613" w:author="Author">
        <w:r w:rsidRPr="003E1936">
          <w:rPr>
            <w:rFonts w:eastAsia="DengXian"/>
            <w:kern w:val="2"/>
          </w:rPr>
          <w:t xml:space="preserve">wherein </w:t>
        </w:r>
      </w:ins>
      <m:oMath>
        <m:bar>
          <m:barPr>
            <m:pos m:val="top"/>
            <m:ctrlPr>
              <w:ins w:id="2614" w:author="Author">
                <w:rPr>
                  <w:rFonts w:ascii="Cambria Math" w:eastAsia="DengXian" w:hAnsi="Cambria Math"/>
                  <w:i/>
                  <w:kern w:val="2"/>
                </w:rPr>
              </w:ins>
            </m:ctrlPr>
          </m:barPr>
          <m:e>
            <m:r>
              <w:ins w:id="2615" w:author="Author">
                <w:rPr>
                  <w:rFonts w:ascii="Cambria Math" w:eastAsia="DengXian" w:hAnsi="Cambria Math"/>
                  <w:kern w:val="2"/>
                </w:rPr>
                <m:t>DM</m:t>
              </w:ins>
            </m:r>
            <m:sSub>
              <m:sSubPr>
                <m:ctrlPr>
                  <w:ins w:id="2616" w:author="Author">
                    <w:rPr>
                      <w:rFonts w:ascii="Cambria Math" w:eastAsia="DengXian" w:hAnsi="Cambria Math"/>
                      <w:i/>
                      <w:kern w:val="2"/>
                    </w:rPr>
                  </w:ins>
                </m:ctrlPr>
              </m:sSubPr>
              <m:e>
                <m:r>
                  <w:ins w:id="2617" w:author="Author">
                    <w:rPr>
                      <w:rFonts w:ascii="Cambria Math" w:eastAsia="DengXian" w:hAnsi="Cambria Math"/>
                      <w:kern w:val="2"/>
                    </w:rPr>
                    <m:t>X</m:t>
                  </w:ins>
                </m:r>
              </m:e>
              <m:sub>
                <m:r>
                  <w:ins w:id="2618" w:author="Author">
                    <w:rPr>
                      <w:rFonts w:ascii="Cambria Math" w:eastAsia="DengXian" w:hAnsi="Cambria Math"/>
                      <w:kern w:val="2"/>
                    </w:rPr>
                    <m:t>i,b</m:t>
                  </w:ins>
                </m:r>
              </m:sub>
            </m:sSub>
          </m:e>
        </m:bar>
        <m:r>
          <w:ins w:id="2619" w:author="Author">
            <w:rPr>
              <w:rFonts w:ascii="Cambria Math" w:eastAsia="DengXian" w:hAnsi="Cambria Math"/>
              <w:kern w:val="2"/>
            </w:rPr>
            <m:t>(k)</m:t>
          </w:ins>
        </m:r>
      </m:oMath>
      <w:ins w:id="2620" w:author="Author">
        <w:r w:rsidRPr="003E1936">
          <w:rPr>
            <w:rFonts w:eastAsia="DengXian"/>
            <w:kern w:val="2"/>
          </w:rPr>
          <w:t xml:space="preserve"> represents downmixed signal of a sub-band b in a subframe i in the current frame; </w:t>
        </w:r>
      </w:ins>
      <m:oMath>
        <m:r>
          <w:ins w:id="2621" w:author="Author">
            <w:rPr>
              <w:rFonts w:ascii="Cambria Math" w:eastAsia="DengXian" w:hAnsi="Cambria Math"/>
              <w:kern w:val="2"/>
            </w:rPr>
            <m:t>DM</m:t>
          </w:ins>
        </m:r>
        <m:sSub>
          <m:sSubPr>
            <m:ctrlPr>
              <w:ins w:id="2622" w:author="Author">
                <w:rPr>
                  <w:rFonts w:ascii="Cambria Math" w:eastAsia="DengXian" w:hAnsi="Cambria Math"/>
                  <w:i/>
                  <w:kern w:val="2"/>
                </w:rPr>
              </w:ins>
            </m:ctrlPr>
          </m:sSubPr>
          <m:e>
            <m:r>
              <w:ins w:id="2623" w:author="Author">
                <w:rPr>
                  <w:rFonts w:ascii="Cambria Math" w:eastAsia="DengXian" w:hAnsi="Cambria Math"/>
                  <w:kern w:val="2"/>
                </w:rPr>
                <m:t>X</m:t>
              </w:ins>
            </m:r>
          </m:e>
          <m:sub>
            <m:r>
              <w:ins w:id="2624" w:author="Author">
                <w:rPr>
                  <w:rFonts w:ascii="Cambria Math" w:eastAsia="DengXian" w:hAnsi="Cambria Math"/>
                  <w:kern w:val="2"/>
                </w:rPr>
                <m:t>i,b</m:t>
              </w:ins>
            </m:r>
          </m:sub>
        </m:sSub>
        <m:r>
          <w:ins w:id="2625" w:author="Author">
            <w:rPr>
              <w:rFonts w:ascii="Cambria Math" w:eastAsia="DengXian" w:hAnsi="Cambria Math"/>
              <w:kern w:val="2"/>
            </w:rPr>
            <m:t>(k)</m:t>
          </w:ins>
        </m:r>
      </m:oMath>
      <w:ins w:id="2626" w:author="Author">
        <w:r w:rsidRPr="003E1936">
          <w:rPr>
            <w:rFonts w:eastAsia="DengXian"/>
            <w:kern w:val="2"/>
          </w:rPr>
          <w:t xml:space="preserve"> represents an initial downmixed signal of the sub-band b in the subframe i in the current frame; </w:t>
        </w:r>
      </w:ins>
      <m:oMath>
        <m:r>
          <w:ins w:id="2627" w:author="Author">
            <w:rPr>
              <w:rFonts w:ascii="Cambria Math" w:eastAsia="DengXian" w:hAnsi="Cambria Math"/>
              <w:kern w:val="2"/>
            </w:rPr>
            <m:t>DMX</m:t>
          </w:ins>
        </m:r>
        <m:func>
          <m:funcPr>
            <m:ctrlPr>
              <w:ins w:id="2628" w:author="Author">
                <w:rPr>
                  <w:rFonts w:ascii="Cambria Math" w:eastAsia="DengXian" w:hAnsi="Cambria Math"/>
                  <w:i/>
                  <w:kern w:val="2"/>
                </w:rPr>
              </w:ins>
            </m:ctrlPr>
          </m:funcPr>
          <m:fName>
            <m:r>
              <w:ins w:id="2629" w:author="Author">
                <w:rPr>
                  <w:rFonts w:ascii="Cambria Math" w:eastAsia="DengXian" w:hAnsi="Cambria Math"/>
                  <w:kern w:val="2"/>
                </w:rPr>
                <m:t>_</m:t>
              </w:ins>
            </m:r>
          </m:fName>
          <m:e>
            <m:r>
              <w:ins w:id="2630" w:author="Author">
                <w:rPr>
                  <w:rFonts w:ascii="Cambria Math" w:eastAsia="DengXian" w:hAnsi="Cambria Math"/>
                  <w:kern w:val="2"/>
                </w:rPr>
                <m:t>c</m:t>
              </w:ins>
            </m:r>
          </m:e>
        </m:func>
        <m:r>
          <w:ins w:id="2631" w:author="Author">
            <w:rPr>
              <w:rFonts w:ascii="Cambria Math" w:eastAsia="DengXian" w:hAnsi="Cambria Math"/>
              <w:kern w:val="2"/>
            </w:rPr>
            <m:t>om</m:t>
          </w:ins>
        </m:r>
        <m:sSub>
          <m:sSubPr>
            <m:ctrlPr>
              <w:ins w:id="2632" w:author="Author">
                <w:rPr>
                  <w:rFonts w:ascii="Cambria Math" w:eastAsia="DengXian" w:hAnsi="Cambria Math"/>
                  <w:i/>
                  <w:kern w:val="2"/>
                </w:rPr>
              </w:ins>
            </m:ctrlPr>
          </m:sSubPr>
          <m:e>
            <m:r>
              <w:ins w:id="2633" w:author="Author">
                <w:rPr>
                  <w:rFonts w:ascii="Cambria Math" w:eastAsia="DengXian" w:hAnsi="Cambria Math"/>
                  <w:kern w:val="2"/>
                </w:rPr>
                <m:t>p</m:t>
              </w:ins>
            </m:r>
          </m:e>
          <m:sub>
            <m:r>
              <w:ins w:id="2634" w:author="Author">
                <w:rPr>
                  <w:rFonts w:ascii="Cambria Math" w:eastAsia="DengXian" w:hAnsi="Cambria Math"/>
                  <w:kern w:val="2"/>
                </w:rPr>
                <m:t>i,b</m:t>
              </w:ins>
            </m:r>
          </m:sub>
        </m:sSub>
        <m:r>
          <w:ins w:id="2635" w:author="Author">
            <w:rPr>
              <w:rFonts w:ascii="Cambria Math" w:eastAsia="DengXian" w:hAnsi="Cambria Math"/>
              <w:kern w:val="2"/>
            </w:rPr>
            <m:t>(k)</m:t>
          </w:ins>
        </m:r>
      </m:oMath>
      <w:ins w:id="2636" w:author="Author">
        <w:r w:rsidRPr="003E1936">
          <w:rPr>
            <w:rFonts w:eastAsia="DengXian"/>
            <w:kern w:val="2"/>
          </w:rPr>
          <w:t xml:space="preserve"> represents a compensated downmixed signal of the sub-band b in the subframe i in the current frame; </w:t>
        </w:r>
      </w:ins>
      <m:oMath>
        <m:r>
          <w:ins w:id="2637" w:author="Author">
            <w:rPr>
              <w:rFonts w:ascii="Cambria Math" w:eastAsia="DengXian" w:hAnsi="Cambria Math"/>
              <w:kern w:val="2"/>
            </w:rPr>
            <m:t>RE</m:t>
          </w:ins>
        </m:r>
        <m:sSubSup>
          <m:sSubSupPr>
            <m:ctrlPr>
              <w:ins w:id="2638" w:author="Author">
                <w:rPr>
                  <w:rFonts w:ascii="Cambria Math" w:eastAsia="DengXian" w:hAnsi="Cambria Math"/>
                  <w:i/>
                  <w:kern w:val="2"/>
                </w:rPr>
              </w:ins>
            </m:ctrlPr>
          </m:sSubSupPr>
          <m:e>
            <m:r>
              <w:ins w:id="2639" w:author="Author">
                <w:rPr>
                  <w:rFonts w:ascii="Cambria Math" w:eastAsia="DengXian" w:hAnsi="Cambria Math"/>
                  <w:kern w:val="2"/>
                </w:rPr>
                <m:t>S</m:t>
              </w:ins>
            </m:r>
          </m:e>
          <m:sub>
            <m:r>
              <w:ins w:id="2640" w:author="Author">
                <w:rPr>
                  <w:rFonts w:ascii="Cambria Math" w:eastAsia="DengXian" w:hAnsi="Cambria Math"/>
                  <w:kern w:val="2"/>
                </w:rPr>
                <m:t>i,b</m:t>
              </w:ins>
            </m:r>
          </m:sub>
          <m:sup>
            <m:r>
              <w:ins w:id="2641" w:author="Author">
                <w:rPr>
                  <w:rFonts w:ascii="Cambria Math" w:eastAsia="DengXian" w:hAnsi="Cambria Math"/>
                  <w:kern w:val="2"/>
                </w:rPr>
                <m:t>'</m:t>
              </w:ins>
            </m:r>
          </m:sup>
        </m:sSubSup>
        <m:r>
          <w:ins w:id="2642" w:author="Author">
            <w:rPr>
              <w:rFonts w:ascii="Cambria Math" w:eastAsia="DengXian" w:hAnsi="Cambria Math"/>
              <w:kern w:val="2"/>
            </w:rPr>
            <m:t>(k)</m:t>
          </w:ins>
        </m:r>
      </m:oMath>
      <w:ins w:id="2643" w:author="Author">
        <w:r w:rsidRPr="003E1936">
          <w:rPr>
            <w:rFonts w:eastAsia="DengXian"/>
            <w:kern w:val="2"/>
          </w:rPr>
          <w:t xml:space="preserve"> represents an initial residual signal of the sub-band b in the subframe i in the current frame; </w:t>
        </w:r>
      </w:ins>
      <m:oMath>
        <m:bar>
          <m:barPr>
            <m:pos m:val="top"/>
            <m:ctrlPr>
              <w:ins w:id="2644" w:author="Author">
                <w:rPr>
                  <w:rFonts w:ascii="Cambria Math" w:eastAsia="DengXian" w:hAnsi="Cambria Math"/>
                  <w:i/>
                  <w:kern w:val="2"/>
                </w:rPr>
              </w:ins>
            </m:ctrlPr>
          </m:barPr>
          <m:e>
            <m:r>
              <w:ins w:id="2645" w:author="Author">
                <w:rPr>
                  <w:rFonts w:ascii="Cambria Math" w:eastAsia="DengXian" w:hAnsi="Cambria Math"/>
                  <w:kern w:val="2"/>
                </w:rPr>
                <m:t>RE</m:t>
              </w:ins>
            </m:r>
            <m:sSub>
              <m:sSubPr>
                <m:ctrlPr>
                  <w:ins w:id="2646" w:author="Author">
                    <w:rPr>
                      <w:rFonts w:ascii="Cambria Math" w:eastAsia="DengXian" w:hAnsi="Cambria Math"/>
                      <w:i/>
                      <w:kern w:val="2"/>
                    </w:rPr>
                  </w:ins>
                </m:ctrlPr>
              </m:sSubPr>
              <m:e>
                <m:r>
                  <w:ins w:id="2647" w:author="Author">
                    <w:rPr>
                      <w:rFonts w:ascii="Cambria Math" w:eastAsia="DengXian" w:hAnsi="Cambria Math"/>
                      <w:kern w:val="2"/>
                    </w:rPr>
                    <m:t>S</m:t>
                  </w:ins>
                </m:r>
              </m:e>
              <m:sub>
                <m:r>
                  <w:ins w:id="2648" w:author="Author">
                    <w:rPr>
                      <w:rFonts w:ascii="Cambria Math" w:eastAsia="DengXian" w:hAnsi="Cambria Math"/>
                      <w:kern w:val="2"/>
                    </w:rPr>
                    <m:t>i,b</m:t>
                  </w:ins>
                </m:r>
              </m:sub>
            </m:sSub>
          </m:e>
        </m:bar>
        <m:r>
          <w:ins w:id="2649" w:author="Author">
            <w:rPr>
              <w:rFonts w:ascii="Cambria Math" w:eastAsia="DengXian" w:hAnsi="Cambria Math"/>
              <w:kern w:val="2"/>
            </w:rPr>
            <m:t>(k)</m:t>
          </w:ins>
        </m:r>
      </m:oMath>
      <w:ins w:id="2650" w:author="Author">
        <w:r w:rsidRPr="003E1936">
          <w:rPr>
            <w:rFonts w:eastAsia="DengXian"/>
            <w:kern w:val="2"/>
          </w:rPr>
          <w:t xml:space="preserve"> represents residual signal of </w:t>
        </w:r>
        <w:r w:rsidRPr="003E1936">
          <w:rPr>
            <w:rFonts w:eastAsia="DengXian"/>
            <w:kern w:val="2"/>
          </w:rPr>
          <w:lastRenderedPageBreak/>
          <w:t xml:space="preserve">the sub-band b in the subframe i in the current frame; the sub-band b in the subframe i in the current frame is a sub-band in the at least one sub-band corresponding to the preset frequency band; k represents a frequency bin index of the sub-band b in the subframe i in the current frame; and </w:t>
        </w:r>
      </w:ins>
      <m:oMath>
        <m:r>
          <w:ins w:id="2651" w:author="Author">
            <w:rPr>
              <w:rFonts w:ascii="Cambria Math" w:eastAsia="DengXian" w:hAnsi="Cambria Math"/>
              <w:kern w:val="2"/>
            </w:rPr>
            <m:t>0≤i≤P-1</m:t>
          </w:ins>
        </m:r>
      </m:oMath>
      <w:ins w:id="2652" w:author="Author">
        <w:r w:rsidRPr="003E1936">
          <w:rPr>
            <w:rFonts w:eastAsia="DengXian"/>
            <w:kern w:val="2"/>
          </w:rPr>
          <w:t xml:space="preserve">, wherein </w:t>
        </w:r>
      </w:ins>
      <m:oMath>
        <m:r>
          <w:ins w:id="2653" w:author="Author">
            <w:rPr>
              <w:rFonts w:ascii="Cambria Math" w:eastAsia="DengXian" w:hAnsi="Cambria Math"/>
              <w:kern w:val="2"/>
            </w:rPr>
            <m:t>P</m:t>
          </w:ins>
        </m:r>
      </m:oMath>
      <w:ins w:id="2654" w:author="Author">
        <w:r w:rsidRPr="003E1936">
          <w:rPr>
            <w:rFonts w:eastAsia="DengXian"/>
            <w:kern w:val="2"/>
          </w:rPr>
          <w:t xml:space="preserve"> represents a quantity of subframes comprised in the current frame.</w:t>
        </w:r>
      </w:ins>
    </w:p>
    <w:p w14:paraId="737EFD3D" w14:textId="3A54BDED" w:rsidR="005E1032" w:rsidRDefault="005E1032" w:rsidP="005E1032">
      <w:pPr>
        <w:jc w:val="both"/>
        <w:rPr>
          <w:ins w:id="2655" w:author="Author"/>
          <w:rFonts w:eastAsia="DengXian"/>
          <w:kern w:val="2"/>
        </w:rPr>
      </w:pPr>
      <w:bookmarkStart w:id="2656" w:name="_Hlk162545655"/>
      <w:ins w:id="2657" w:author="Author">
        <w:r w:rsidRPr="003E1936">
          <w:rPr>
            <w:rFonts w:eastAsia="DengXian"/>
            <w:kern w:val="2"/>
          </w:rPr>
          <w:t xml:space="preserve">when residual coding flag is unequal to residual coding flag value of previous frame, and a modification flag of the residual coding flag of the previous frame is 0 which indicates that the residual coding flag value of the previous frame has not been modified, the residual coding switching flag </w:t>
        </w:r>
        <w:bookmarkStart w:id="2658" w:name="_Hlk162541107"/>
        <w:r w:rsidRPr="003E1936">
          <w:rPr>
            <w:rFonts w:eastAsia="DengXian"/>
            <w:kern w:val="2"/>
          </w:rPr>
          <w:t>set to 1 which indicates the frame is a switching frame and the residual signal should be encoded.</w:t>
        </w:r>
        <w:bookmarkEnd w:id="2656"/>
        <w:bookmarkEnd w:id="2658"/>
      </w:ins>
    </w:p>
    <w:p w14:paraId="56CB6A20" w14:textId="1FEB00C1" w:rsidR="005E1032" w:rsidRPr="005E1032" w:rsidRDefault="005E1032" w:rsidP="005E1032">
      <w:pPr>
        <w:pStyle w:val="Heading7"/>
        <w:rPr>
          <w:ins w:id="2659" w:author="Author"/>
        </w:rPr>
      </w:pPr>
      <w:ins w:id="2660" w:author="Author">
        <w:r w:rsidRPr="005E1032">
          <w:t>5.3.2.4.12.</w:t>
        </w:r>
        <w:r>
          <w:t>2.4</w:t>
        </w:r>
        <w:r w:rsidRPr="005E1032">
          <w:t xml:space="preserve"> </w:t>
        </w:r>
        <w:r>
          <w:tab/>
        </w:r>
        <w:r w:rsidRPr="005E1032">
          <w:t>Adaptive do</w:t>
        </w:r>
        <w:r>
          <w:t xml:space="preserve">wnmix </w:t>
        </w:r>
      </w:ins>
    </w:p>
    <w:p w14:paraId="54B31F39" w14:textId="77777777" w:rsidR="005E1032" w:rsidRPr="00882674" w:rsidRDefault="005E1032" w:rsidP="005E1032">
      <w:pPr>
        <w:jc w:val="both"/>
        <w:rPr>
          <w:ins w:id="2661" w:author="Author"/>
          <w:rFonts w:eastAsia="DengXian"/>
          <w:kern w:val="2"/>
        </w:rPr>
      </w:pPr>
      <w:ins w:id="2662" w:author="Author">
        <w:r w:rsidRPr="00882674">
          <w:rPr>
            <w:rFonts w:eastAsia="DengXian"/>
            <w:kern w:val="2"/>
          </w:rPr>
          <w:t xml:space="preserve">The encoding mode indication information of the residual signal is obtained by at least one of the following </w:t>
        </w:r>
        <w:proofErr w:type="gramStart"/>
        <w:r w:rsidRPr="00882674">
          <w:rPr>
            <w:rFonts w:eastAsia="DengXian"/>
            <w:kern w:val="2"/>
          </w:rPr>
          <w:t>information</w:t>
        </w:r>
        <w:proofErr w:type="gramEnd"/>
        <w:r w:rsidRPr="00882674">
          <w:rPr>
            <w:rFonts w:eastAsia="DengXian"/>
            <w:kern w:val="2"/>
          </w:rPr>
          <w:t xml:space="preserve">: residual signal encoding status of previous frame, updating manner flag for a long-term smooth parameter, status change parameter relative to previous frame. The encoding status of the previous frame is used to indicate at least one of the following cases: the quantity of consecutive frames whose residual signals are encoded before the current frame, a quantity of consecutive frames whose residual signals are not encoded before the current </w:t>
        </w:r>
        <w:proofErr w:type="gramStart"/>
        <w:r w:rsidRPr="00882674">
          <w:rPr>
            <w:rFonts w:eastAsia="DengXian"/>
            <w:kern w:val="2"/>
          </w:rPr>
          <w:t>frame, and</w:t>
        </w:r>
        <w:proofErr w:type="gramEnd"/>
        <w:r w:rsidRPr="00882674">
          <w:rPr>
            <w:rFonts w:eastAsia="DengXian"/>
            <w:kern w:val="2"/>
          </w:rPr>
          <w:t xml:space="preserve"> encoding modes of residual signals of previous frame. The status change parameter is a ratio of energy of the current frame to energy of previous frame. The encoding mode that used to indicate whether to encode the residual signal of the current frame is determined based on the encoding mode indication information and the initial encoding mode of the residual signal. The initial encoding mode of the residual signal of the current frame is determined based on the downmixed signal energy and the residual signal energy.</w:t>
        </w:r>
      </w:ins>
    </w:p>
    <w:p w14:paraId="76C1A020" w14:textId="77777777" w:rsidR="005E1032" w:rsidRPr="00882674" w:rsidRDefault="005E1032" w:rsidP="005E1032">
      <w:pPr>
        <w:jc w:val="both"/>
        <w:rPr>
          <w:ins w:id="2663" w:author="Author"/>
          <w:rFonts w:eastAsia="DengXian"/>
          <w:kern w:val="2"/>
        </w:rPr>
      </w:pPr>
      <w:ins w:id="2664" w:author="Author">
        <w:r w:rsidRPr="00882674">
          <w:rPr>
            <w:rFonts w:eastAsia="DengXian"/>
            <w:kern w:val="2"/>
          </w:rPr>
          <w:t>If the following conditions are met, the encoding mode of the current frame is the encoding mode of the previous frame. The conditions include that the initial encoding mode is different from the encoding mode of the previous frame which is closely adjacent to the current frame, and the encoding mode of the previous frame indicates to encode the residual signal of the previous frame, and an additional condition. The additional condition is the quantity of consecutive frames whose residual signals are encoded before the current frame is less than a threshold or the updating manner flag for the long-term smooth parameter is 0, and the encoding mode of the residual signal of the previous frame is not modified. If the additional condition is not met, the encoding mode of the current frame is the initial encoding mode. If the initial encoding mode is the same as the encoding mode of previous frame, the encoding mode of the residual signal of the current frame is the initial encoding mode.</w:t>
        </w:r>
      </w:ins>
    </w:p>
    <w:p w14:paraId="7D28E455" w14:textId="77777777" w:rsidR="005E1032" w:rsidRPr="00882674" w:rsidRDefault="005E1032" w:rsidP="005E1032">
      <w:pPr>
        <w:jc w:val="both"/>
        <w:rPr>
          <w:ins w:id="2665" w:author="Author"/>
          <w:rFonts w:eastAsia="DengXian"/>
          <w:kern w:val="2"/>
        </w:rPr>
      </w:pPr>
      <w:ins w:id="2666" w:author="Author">
        <w:r w:rsidRPr="00882674">
          <w:rPr>
            <w:rFonts w:eastAsia="DengXian"/>
            <w:kern w:val="2"/>
          </w:rPr>
          <w:t>If the following conditions are met, the encoding mode of the current frame is the encoding mode of the residual signal of the previous frame. The conditions include that the initial encoding mode is different from the encoding mode of previous frame, and the encoding mode of previous frame indicates not to encode the residual signal of the previous frame, and a second additional condition. The second additional condition is the quantity of consecutive frames whose residual signals are not encoded before the current frame is less than a threshold or the value of the status change parameter is not less than a second threshold, and not greater than a third threshold. If the second condition is not met, the encoding mode of the current frame is the initial encoding mode.</w:t>
        </w:r>
      </w:ins>
    </w:p>
    <w:p w14:paraId="24CC82B2" w14:textId="77777777" w:rsidR="005E1032" w:rsidRPr="00882674" w:rsidRDefault="005E1032" w:rsidP="005E1032">
      <w:pPr>
        <w:jc w:val="both"/>
        <w:rPr>
          <w:ins w:id="2667" w:author="Author"/>
          <w:rFonts w:eastAsia="DengXian"/>
          <w:kern w:val="2"/>
        </w:rPr>
      </w:pPr>
      <w:ins w:id="2668" w:author="Author">
        <w:r w:rsidRPr="00882674">
          <w:rPr>
            <w:rFonts w:eastAsia="DengXian"/>
            <w:kern w:val="2"/>
          </w:rPr>
          <w:t>If the encoding mode of the residual signal of the current frame is different from the encoding mode of previous frame, and the encoding mode of previous frame is not modified, the encoding mode of the current frame is used to indicate the encoding mode of the current frame.</w:t>
        </w:r>
      </w:ins>
    </w:p>
    <w:p w14:paraId="0AB44F89" w14:textId="77777777" w:rsidR="00A86C6A" w:rsidRDefault="00A86C6A" w:rsidP="00A86C6A">
      <w:pPr>
        <w:rPr>
          <w:noProof/>
        </w:rPr>
      </w:pPr>
    </w:p>
    <w:p w14:paraId="69924BD8" w14:textId="11AA6A16" w:rsidR="004F2A49" w:rsidRDefault="004F2A49" w:rsidP="004F2A49">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15</w:t>
      </w:r>
      <w:r>
        <w:rPr>
          <w:noProof/>
        </w:rPr>
        <w:fldChar w:fldCharType="end"/>
      </w:r>
    </w:p>
    <w:p w14:paraId="42A47321" w14:textId="0288C85E" w:rsidR="004F2A49" w:rsidRPr="004F2A49" w:rsidRDefault="004F2A49" w:rsidP="004F2A49">
      <w:pPr>
        <w:jc w:val="both"/>
        <w:rPr>
          <w:ins w:id="2669" w:author="Author"/>
          <w:rFonts w:ascii="Arial" w:hAnsi="Arial" w:cs="Arial"/>
        </w:rPr>
      </w:pPr>
      <w:ins w:id="2670" w:author="Author">
        <w:r w:rsidRPr="004F2A49">
          <w:rPr>
            <w:rFonts w:ascii="Arial" w:hAnsi="Arial" w:cs="Arial"/>
          </w:rPr>
          <w:t>5.3.2.4.13 Reverberation</w:t>
        </w:r>
        <w:r>
          <w:rPr>
            <w:rFonts w:ascii="Arial" w:hAnsi="Arial" w:cs="Arial"/>
          </w:rPr>
          <w:t xml:space="preserve"> gain parameter determination </w:t>
        </w:r>
      </w:ins>
    </w:p>
    <w:p w14:paraId="39E19B5F" w14:textId="77777777" w:rsidR="004F2A49" w:rsidRPr="00C45CC0" w:rsidRDefault="004F2A49" w:rsidP="004F2A49">
      <w:pPr>
        <w:jc w:val="both"/>
        <w:rPr>
          <w:ins w:id="2671" w:author="Author"/>
          <w:rFonts w:eastAsia="DengXian"/>
          <w:kern w:val="2"/>
        </w:rPr>
      </w:pPr>
      <w:ins w:id="2672" w:author="Author">
        <w:r w:rsidRPr="00C45CC0">
          <w:rPr>
            <w:rFonts w:eastAsia="DengXian"/>
            <w:kern w:val="2"/>
          </w:rPr>
          <w:t xml:space="preserve">The left channel signal and the right channel signal are treated as the first channel signal and the second channel signal. Encoder quantizes the first channel signal and the second channel signal based on the downmixed signal, the initial reverberation gain parameter, and the identification information, and writes the quantized first channel signal and a quantized second channel signal into the bitstream. </w:t>
        </w:r>
      </w:ins>
    </w:p>
    <w:p w14:paraId="3BCD09FF" w14:textId="4E069D79" w:rsidR="004F2A49" w:rsidRPr="004F2A49" w:rsidRDefault="004F2A49" w:rsidP="004F2A49">
      <w:pPr>
        <w:jc w:val="both"/>
        <w:rPr>
          <w:rFonts w:eastAsia="DengXian"/>
          <w:kern w:val="2"/>
        </w:rPr>
      </w:pPr>
      <w:ins w:id="2673" w:author="Author">
        <w:r w:rsidRPr="00C45CC0">
          <w:rPr>
            <w:rFonts w:eastAsia="DengXian"/>
            <w:kern w:val="2"/>
          </w:rPr>
          <w:t xml:space="preserve">The reverberation </w:t>
        </w:r>
        <w:proofErr w:type="gramStart"/>
        <w:r w:rsidRPr="00C45CC0">
          <w:rPr>
            <w:rFonts w:eastAsia="DengXian"/>
            <w:kern w:val="2"/>
          </w:rPr>
          <w:t>gain</w:t>
        </w:r>
        <w:proofErr w:type="gramEnd"/>
        <w:r w:rsidRPr="00C45CC0">
          <w:rPr>
            <w:rFonts w:eastAsia="DengXian"/>
            <w:kern w:val="2"/>
          </w:rPr>
          <w:t xml:space="preserve"> parameters correspond to different sub-bands of the first channel signal and the second channel signal. The target reverberation gain parameter indicates those reverberation gain parameters that needs to be encoded. The target reverberation gain parameter is determined based on at least one of coherence between energy of the first channel signal and energy of the downmixed signal and coherence between energy of the second channel signal and the energy of the downmixed signal, wherein each of the first channel signal and the second channel signal comprises a plurality of frequency bins. The identification information is used to indicate a sub-band corresponding to the target reverberation gain parameter and whether the initial reverberation gain parameter needs to be adjusted. The identification information is determined based on the target difference value which is the larger difference value in the first difference </w:t>
        </w:r>
        <w:r w:rsidRPr="00C45CC0">
          <w:rPr>
            <w:rFonts w:eastAsia="DengXian"/>
            <w:kern w:val="2"/>
          </w:rPr>
          <w:lastRenderedPageBreak/>
          <w:t xml:space="preserve">value and the second difference value. The identification information uses 1bit to indicate the first frequency band. A target attenuation factor used to adjust initial reverberation gain parameter of a target channel signal is calculated based on the first difference value and the second difference value. Each of the plurality of attenuation factors corresponds to at least one sub-band of the target channel signal, and any sub-band corresponds to only one attenuation factor. The first difference value is a sum of absolute values of difference values between energy of the first channel signal and energy of the downmixed signal at a plurality of frequency bins, and the second difference value is a sum of absolute values of difference values between energy of the second channel signal and energy of the downmixed signal at the plurality of frequency bins. When the first difference value or the second difference value is greater than 120, the reverberation gain parameter corresponding to a sub-band of a first frequency band is the target reverberation gain parameter, wherein the first frequency band is a part of all frequency bands of each of the first channel signal and the second channel signal, wherein a frequency of the first frequency band is less than a frequency of another frequency band different from the first frequency band in the first channel signal and the second channel signal. The plurality of frequency bins </w:t>
        </w:r>
        <w:proofErr w:type="gramStart"/>
        <w:r w:rsidRPr="00C45CC0">
          <w:rPr>
            <w:rFonts w:eastAsia="DengXian"/>
            <w:kern w:val="2"/>
          </w:rPr>
          <w:t>are</w:t>
        </w:r>
        <w:proofErr w:type="gramEnd"/>
        <w:r w:rsidRPr="00C45CC0">
          <w:rPr>
            <w:rFonts w:eastAsia="DengXian"/>
            <w:kern w:val="2"/>
          </w:rPr>
          <w:t xml:space="preserve"> in a second frequency band of each of the first channel signal and the second channel signal, and a frequency of the second frequency band is greater than a frequency of another frequency band, different from the second frequency band, in the first channel signal and the second channel signal.</w:t>
        </w:r>
      </w:ins>
    </w:p>
    <w:p w14:paraId="450A9E22" w14:textId="77777777" w:rsidR="004F2A49" w:rsidRDefault="004F2A49" w:rsidP="00A86C6A">
      <w:pPr>
        <w:rPr>
          <w:noProof/>
        </w:rPr>
      </w:pPr>
    </w:p>
    <w:p w14:paraId="425BF43D" w14:textId="1505A833"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16</w:t>
      </w:r>
      <w:r>
        <w:rPr>
          <w:noProof/>
        </w:rPr>
        <w:fldChar w:fldCharType="end"/>
      </w:r>
    </w:p>
    <w:p w14:paraId="51AE7753" w14:textId="77777777" w:rsidR="007210B2" w:rsidRPr="00B32C7F" w:rsidRDefault="007210B2" w:rsidP="007210B2">
      <w:pPr>
        <w:pStyle w:val="Heading5"/>
      </w:pPr>
      <w:bookmarkStart w:id="2674" w:name="_Toc152693269"/>
      <w:bookmarkStart w:id="2675" w:name="_Toc156489452"/>
      <w:bookmarkStart w:id="2676" w:name="_Toc156814115"/>
      <w:bookmarkStart w:id="2677" w:name="_Toc157153316"/>
      <w:r w:rsidRPr="00B32C7F">
        <w:t>5.3.5.1.1</w:t>
      </w:r>
      <w:r w:rsidRPr="00B32C7F">
        <w:tab/>
      </w:r>
      <w:r w:rsidRPr="00334F80">
        <w:t>Signal activity detection in Unified stereo</w:t>
      </w:r>
      <w:bookmarkEnd w:id="2674"/>
      <w:bookmarkEnd w:id="2675"/>
      <w:bookmarkEnd w:id="2676"/>
      <w:bookmarkEnd w:id="2677"/>
    </w:p>
    <w:p w14:paraId="2D24794E" w14:textId="77777777" w:rsidR="007210B2" w:rsidRPr="00B32C7F" w:rsidRDefault="007210B2" w:rsidP="007210B2">
      <w:r w:rsidRPr="00B32C7F">
        <w:t xml:space="preserve">The signal activity detection is run on the down-mix signal as described in 5.2.2.2.5. To aid in the stereo classification and selection between the TD-based stereo and DFT-based stereo, as well as activating the Stereo CNG mode, an additional signal activity detection is run on the input stereo signals coordinating the selection of encoding mode, see clause 5.3.2.2.2. Based on the encoding mode selected for each channel (as determined by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oMath>
      <w:r w:rsidRPr="00B32C7F">
        <w:t xml:space="preserve"> and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32C7F">
        <w:t xml:space="preserve">), CNG encoding is applied in accordance with the joint VAD decision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01</m:t>
            </m:r>
          </m:sub>
        </m:sSub>
      </m:oMath>
      <w:r w:rsidRPr="00B32C7F">
        <w:t xml:space="preserve"> as obtained from equation (</w:t>
      </w:r>
      <w:r w:rsidRPr="00B32C7F">
        <w:rPr>
          <w:noProof/>
        </w:rPr>
        <w:t>5</w:t>
      </w:r>
      <w:r w:rsidRPr="00B32C7F">
        <w:t xml:space="preserve">.3-41). If active encoding is selected for at least one of the channels (i.e.,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m:t>
        </m:r>
      </m:oMath>
      <w:r w:rsidRPr="00B32C7F">
        <w:t xml:space="preserve"> and/or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oMath>
      <w:r w:rsidRPr="00B32C7F">
        <w:t xml:space="preserve">), active encoding is selected for both channels. However, if a speech pause is detected (i.e.,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=0</m:t>
        </m:r>
      </m:oMath>
      <w:r w:rsidRPr="00B32C7F">
        <w:t xml:space="preserve"> and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=0</m:t>
        </m:r>
      </m:oMath>
      <w:r w:rsidRPr="00B32C7F">
        <w:t>), the DFT-based stereo mode is selected to be prepared to encode and transmit CNG frames. Within the DFT-based stereo mode, the IVAS core signal activity detector (see clause 5.2.2.2.5) is further run on the downmix signal, however this time without DTX hangover addition. Although the signal activity detection may not have been triggered for each channel separately, the combination of the two input channels may still trigger the signal activity detection.</w:t>
      </w:r>
    </w:p>
    <w:p w14:paraId="6B4E6A1E" w14:textId="77777777" w:rsidR="007210B2" w:rsidRPr="00B32C7F" w:rsidRDefault="007210B2" w:rsidP="007210B2">
      <w:r w:rsidRPr="00B32C7F">
        <w:t>In the case signal activity is detected in the downmix signal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=1)</m:t>
        </m:r>
      </m:oMath>
      <w:r w:rsidRPr="00B32C7F">
        <w:t xml:space="preserve">, a VAD decision </w:t>
      </w:r>
      <m:oMath>
        <m:r>
          <w:rPr>
            <w:rFonts w:ascii="Cambria Math" w:hAnsi="Cambria Math"/>
          </w:rPr>
          <m:t>VA</m:t>
        </m:r>
        <m:sSub>
          <m:sSubPr>
            <m:ctrlPr>
              <w:rPr>
                <w:rFonts w:ascii="Cambria Math" w:hAnsi="Cambria Math"/>
                <w:i/>
              </w:rPr>
            </m:ctrlPr>
          </m:sSubPr>
          <m:e>
            <m:r>
              <w:rPr>
                <w:rFonts w:ascii="Cambria Math" w:hAnsi="Cambria Math"/>
              </w:rPr>
              <m:t>D</m:t>
            </m:r>
          </m:e>
          <m:sub>
            <m:r>
              <w:rPr>
                <w:rFonts w:ascii="Cambria Math" w:hAnsi="Cambria Math"/>
              </w:rPr>
              <m:t>DTX</m:t>
            </m:r>
          </m:sub>
        </m:sSub>
      </m:oMath>
      <w:r w:rsidRPr="00B32C7F">
        <w:t xml:space="preserve"> determining whether to apply active encoding mode or CNG encoding mode within the stereo encoding is determined by:</w:t>
      </w:r>
    </w:p>
    <w:p w14:paraId="3A49F75C" w14:textId="77777777" w:rsidR="007210B2" w:rsidRPr="00B32C7F" w:rsidRDefault="007210B2" w:rsidP="007210B2">
      <w:pPr>
        <w:pStyle w:val="EQ"/>
      </w:pPr>
      <w:r w:rsidRPr="00B32C7F">
        <w:tab/>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m:t>
        </m:r>
        <m:r>
          <w:rPr>
            <w:rFonts w:ascii="Cambria Math" w:hAnsi="Cambria Math"/>
          </w:rPr>
          <m:t>VA</m:t>
        </m:r>
        <m:sSub>
          <m:sSubPr>
            <m:ctrlPr>
              <w:rPr>
                <w:rFonts w:ascii="Cambria Math" w:hAnsi="Cambria Math"/>
              </w:rPr>
            </m:ctrlPr>
          </m:sSubPr>
          <m:e>
            <m:r>
              <w:rPr>
                <w:rFonts w:ascii="Cambria Math" w:hAnsi="Cambria Math"/>
              </w:rPr>
              <m:t>D</m:t>
            </m:r>
          </m:e>
          <m:sub>
            <m:r>
              <m:rPr>
                <m:sty m:val="p"/>
              </m:rPr>
              <w:rPr>
                <w:rFonts w:ascii="Cambria Math" w:hAnsi="Cambria Math"/>
              </w:rPr>
              <m:t>01</m:t>
            </m:r>
          </m:sub>
        </m:sSub>
        <m:nary>
          <m:naryPr>
            <m:chr m:val="⋁"/>
            <m:subHide m:val="1"/>
            <m:supHide m:val="1"/>
            <m:ctrlPr>
              <w:rPr>
                <w:rFonts w:ascii="Cambria Math" w:hAnsi="Cambria Math"/>
              </w:rPr>
            </m:ctrlPr>
          </m:naryPr>
          <m:sub/>
          <m:sup/>
          <m:e>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M</m:t>
                </m:r>
              </m:sub>
            </m:sSub>
          </m:e>
        </m:nary>
      </m:oMath>
      <w:r w:rsidRPr="00B32C7F">
        <w:tab/>
        <w:t>(5.3-</w:t>
      </w:r>
      <w:ins w:id="2678" w:author="Author">
        <w:r>
          <w:t>304a</w:t>
        </w:r>
      </w:ins>
      <w:del w:id="2679" w:author="Author">
        <w:r w:rsidRPr="00B32C7F" w:rsidDel="00334F80">
          <w:delText>131</w:delText>
        </w:r>
      </w:del>
      <w:r w:rsidRPr="00B32C7F">
        <w:t xml:space="preserve">)  </w:t>
      </w:r>
    </w:p>
    <w:p w14:paraId="42A36501" w14:textId="77777777" w:rsidR="007210B2" w:rsidRPr="00B32C7F" w:rsidRDefault="007210B2" w:rsidP="007210B2">
      <w:r w:rsidRPr="00B32C7F">
        <w:t xml:space="preserve">If </w:t>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=1</m:t>
        </m:r>
      </m:oMath>
      <w:r w:rsidRPr="00B32C7F">
        <w:t xml:space="preserve">, active encoding mode is applied. In the case signal activity is neither detected in the downmix signal, nor in the individual input signals, CNG encoding is applied. Figure </w:t>
      </w:r>
      <w:r w:rsidRPr="00B32C7F">
        <w:rPr>
          <w:noProof/>
        </w:rPr>
        <w:t>5.3</w:t>
      </w:r>
      <w:r w:rsidRPr="00B32C7F">
        <w:noBreakHyphen/>
      </w:r>
      <w:r w:rsidRPr="00B32C7F">
        <w:rPr>
          <w:noProof/>
        </w:rPr>
        <w:t>45</w:t>
      </w:r>
      <w:r w:rsidRPr="00B32C7F">
        <w:t xml:space="preserve"> illustrates the signal activity detection logic.</w:t>
      </w:r>
    </w:p>
    <w:p w14:paraId="1166B660" w14:textId="77777777" w:rsidR="007210B2" w:rsidRPr="00B32C7F" w:rsidRDefault="007210B2" w:rsidP="007210B2"/>
    <w:p w14:paraId="2C6F40A4" w14:textId="77777777" w:rsidR="007210B2" w:rsidRPr="00B32C7F" w:rsidRDefault="007210B2" w:rsidP="007210B2">
      <w:pPr>
        <w:pStyle w:val="TF"/>
      </w:pPr>
      <w:r>
        <w:rPr>
          <w:noProof/>
        </w:rPr>
        <w:drawing>
          <wp:inline distT="0" distB="0" distL="0" distR="0" wp14:anchorId="490CEF9B" wp14:editId="1050F29D">
            <wp:extent cx="611505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r w:rsidRPr="00B32C7F">
        <w:t xml:space="preserve">Figure </w:t>
      </w:r>
      <w:bookmarkStart w:id="2680" w:name="_Ref155617102"/>
      <w:r w:rsidRPr="00B32C7F">
        <w:rPr>
          <w:noProof/>
        </w:rPr>
        <w:t>5.3</w:t>
      </w:r>
      <w:r w:rsidRPr="00B32C7F">
        <w:noBreakHyphen/>
      </w:r>
      <w:r w:rsidRPr="00B32C7F">
        <w:rPr>
          <w:noProof/>
        </w:rPr>
        <w:t>45</w:t>
      </w:r>
      <w:bookmarkEnd w:id="2680"/>
      <w:r w:rsidRPr="00B32C7F">
        <w:t>: Signal activity detection in Unified stereo</w:t>
      </w:r>
    </w:p>
    <w:p w14:paraId="5CB5AE36" w14:textId="430F9D28" w:rsidR="00A86C6A" w:rsidRDefault="007210B2" w:rsidP="007210B2">
      <w:pPr>
        <w:rPr>
          <w:noProof/>
        </w:rPr>
      </w:pPr>
      <w:r w:rsidRPr="00B32C7F">
        <w:t xml:space="preserve">The encoder is determined to be in DTX hangover mode if </w:t>
      </w:r>
      <m:oMath>
        <m:r>
          <w:rPr>
            <w:rFonts w:ascii="Cambria Math" w:hAnsi="Cambria Math"/>
          </w:rPr>
          <m:t>VA</m:t>
        </m:r>
        <m:sSub>
          <m:sSubPr>
            <m:ctrlPr>
              <w:rPr>
                <w:rFonts w:ascii="Cambria Math" w:hAnsi="Cambria Math"/>
              </w:rPr>
            </m:ctrlPr>
          </m:sSubPr>
          <m:e>
            <m:r>
              <w:rPr>
                <w:rFonts w:ascii="Cambria Math" w:hAnsi="Cambria Math"/>
              </w:rPr>
              <m:t>D</m:t>
            </m:r>
          </m:e>
          <m:sub>
            <m:r>
              <w:rPr>
                <w:rFonts w:ascii="Cambria Math" w:hAnsi="Cambria Math"/>
              </w:rPr>
              <m:t>DTX</m:t>
            </m:r>
          </m:sub>
        </m:sSub>
        <m:r>
          <m:rPr>
            <m:sty m:val="p"/>
          </m:rPr>
          <w:rPr>
            <w:rFonts w:ascii="Cambria Math" w:hAnsi="Cambria Math"/>
          </w:rPr>
          <m:t>=1</m:t>
        </m:r>
      </m:oMath>
      <w:r w:rsidRPr="00B32C7F">
        <w:t xml:space="preserve"> and the local VAD flag </w:t>
      </w:r>
      <m:oMath>
        <m:sSub>
          <m:sSubPr>
            <m:ctrlPr>
              <w:rPr>
                <w:rFonts w:ascii="Cambria Math" w:hAnsi="Cambria Math"/>
              </w:rPr>
            </m:ctrlPr>
          </m:sSubPr>
          <m:e>
            <m:r>
              <w:rPr>
                <w:rFonts w:ascii="Cambria Math" w:hAnsi="Cambria Math"/>
              </w:rPr>
              <m:t>f</m:t>
            </m:r>
          </m:e>
          <m:sub>
            <m:r>
              <w:rPr>
                <w:rFonts w:ascii="Cambria Math" w:hAnsi="Cambria Math"/>
              </w:rPr>
              <m:t>LSAD</m:t>
            </m:r>
          </m:sub>
        </m:sSub>
        <m:r>
          <m:rPr>
            <m:sty m:val="p"/>
          </m:rPr>
          <w:rPr>
            <w:rFonts w:ascii="Cambria Math" w:hAnsi="Cambria Math"/>
          </w:rPr>
          <m:t>=0</m:t>
        </m:r>
      </m:oMath>
      <w:r w:rsidRPr="00B32C7F">
        <w:t xml:space="preserve"> for each of the front VAD channels and the downmix VAD. The local VAD </w:t>
      </w:r>
      <m:oMath>
        <m:sSub>
          <m:sSubPr>
            <m:ctrlPr>
              <w:rPr>
                <w:rFonts w:ascii="Cambria Math" w:hAnsi="Cambria Math"/>
              </w:rPr>
            </m:ctrlPr>
          </m:sSubPr>
          <m:e>
            <m:r>
              <w:rPr>
                <w:rFonts w:ascii="Cambria Math" w:hAnsi="Cambria Math"/>
              </w:rPr>
              <m:t>f</m:t>
            </m:r>
          </m:e>
          <m:sub>
            <m:r>
              <w:rPr>
                <w:rFonts w:ascii="Cambria Math" w:hAnsi="Cambria Math"/>
              </w:rPr>
              <m:t>LSAD</m:t>
            </m:r>
          </m:sub>
        </m:sSub>
      </m:oMath>
      <w:r w:rsidRPr="00B32C7F">
        <w:t xml:space="preserve"> represents an instantaneous VAD decision and is defined in clause 5.1.12.3 of [3].</w:t>
      </w:r>
    </w:p>
    <w:p w14:paraId="32525432" w14:textId="7E86862F"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17</w:t>
      </w:r>
      <w:r>
        <w:rPr>
          <w:noProof/>
        </w:rPr>
        <w:fldChar w:fldCharType="end"/>
      </w:r>
    </w:p>
    <w:p w14:paraId="0272278F" w14:textId="77777777" w:rsidR="007210B2" w:rsidRDefault="007210B2" w:rsidP="007210B2">
      <w:pPr>
        <w:rPr>
          <w:rFonts w:ascii="ArialMT" w:hAnsi="ArialMT"/>
          <w:color w:val="000000"/>
          <w:sz w:val="28"/>
          <w:szCs w:val="28"/>
        </w:rPr>
      </w:pPr>
      <w:bookmarkStart w:id="2681" w:name="_Hlk166074534"/>
      <w:r w:rsidRPr="00DE1696">
        <w:rPr>
          <w:rFonts w:ascii="ArialMT" w:hAnsi="ArialMT"/>
          <w:color w:val="000000"/>
          <w:sz w:val="28"/>
          <w:szCs w:val="28"/>
        </w:rPr>
        <w:t>5.5.1 MASA format overview</w:t>
      </w:r>
    </w:p>
    <w:bookmarkEnd w:id="2681"/>
    <w:p w14:paraId="70643EDC"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metadata-assisted spatial audio (MASA) operation encodes the IVAS encoder inputs that use the MASA format. This is a parametric spatial audio format that can be used with any multi-microphone array with suitable capture analysis. The MASA format is </w:t>
      </w:r>
      <w:proofErr w:type="spellStart"/>
      <w:r w:rsidRPr="00DE1696">
        <w:rPr>
          <w:rFonts w:ascii="TimesNewRomanPSMT" w:hAnsi="TimesNewRomanPSMT"/>
          <w:color w:val="000000"/>
          <w:lang w:val="en-US"/>
        </w:rPr>
        <w:t>optimised</w:t>
      </w:r>
      <w:proofErr w:type="spellEnd"/>
      <w:r w:rsidRPr="00DE1696">
        <w:rPr>
          <w:rFonts w:ascii="TimesNewRomanPSMT" w:hAnsi="TimesNewRomanPSMT"/>
          <w:color w:val="000000"/>
          <w:lang w:val="en-US"/>
        </w:rPr>
        <w:t xml:space="preserve"> for immersive audio capture by smartphones and other form factors that may utilize irregular microphone arrays.</w:t>
      </w:r>
    </w:p>
    <w:p w14:paraId="50CC7AAE"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MASA format is based on audio channels and an associated set of metadata parameters. The audio signals can be one or two, i.e., mono or stereo. These can be denoted as mono-MASA (MASA1) and stereo-MASA (MASA2), respectively. The metadata parameters include spatial metadata parameters providing information about the captured spatial audio scene for transmission and </w:t>
      </w:r>
      <w:r w:rsidRPr="00DE1696">
        <w:t>reproduction</w:t>
      </w:r>
      <w:r w:rsidRPr="00DE1696">
        <w:rPr>
          <w:rFonts w:ascii="TimesNewRomanPSMT" w:hAnsi="TimesNewRomanPSMT"/>
          <w:color w:val="000000"/>
          <w:lang w:val="en-US"/>
        </w:rPr>
        <w:t xml:space="preserve"> of the spatial audio, and descriptive metadata parameters providing further description about the capture configuration and source format of the spatial audio content represented by the MASA format.</w:t>
      </w:r>
    </w:p>
    <w:p w14:paraId="4F8B4040"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Each MASA metadata frame, corresponding to 20 </w:t>
      </w:r>
      <w:proofErr w:type="spellStart"/>
      <w:r w:rsidRPr="00DE1696">
        <w:rPr>
          <w:rFonts w:ascii="TimesNewRomanPSMT" w:hAnsi="TimesNewRomanPSMT"/>
          <w:color w:val="000000"/>
          <w:lang w:val="en-US"/>
        </w:rPr>
        <w:t>ms</w:t>
      </w:r>
      <w:proofErr w:type="spellEnd"/>
      <w:r w:rsidRPr="00DE1696">
        <w:rPr>
          <w:rFonts w:ascii="TimesNewRomanPSMT" w:hAnsi="TimesNewRomanPSMT"/>
          <w:color w:val="000000"/>
          <w:lang w:val="en-US"/>
        </w:rPr>
        <w:t xml:space="preserve"> of audio, includes the descriptive metadata (consisting of a format descriptor and a channel audio format field that further defines the number of directions described by the spatial metadata, number of audio channels, the source format configuration, and a variable description depending on the previous information) and the spatial metadata parameters that are: direction index, direct-to-total energy ratio, </w:t>
      </w:r>
      <w:proofErr w:type="spellStart"/>
      <w:r w:rsidRPr="00DE1696">
        <w:rPr>
          <w:rFonts w:ascii="TimesNewRomanPSMT" w:hAnsi="TimesNewRomanPSMT"/>
          <w:color w:val="000000"/>
          <w:lang w:val="en-US"/>
        </w:rPr>
        <w:t>diffuseto</w:t>
      </w:r>
      <w:proofErr w:type="spellEnd"/>
      <w:r w:rsidRPr="00DE1696">
        <w:rPr>
          <w:rFonts w:ascii="TimesNewRomanPSMT" w:hAnsi="TimesNewRomanPSMT"/>
          <w:color w:val="000000"/>
          <w:lang w:val="en-US"/>
        </w:rPr>
        <w:t>-total energy ratio, remainder-to-total energy ratio, spread coherence, and surround coherence.</w:t>
      </w:r>
    </w:p>
    <w:p w14:paraId="2C2CA554" w14:textId="77777777" w:rsidR="007210B2" w:rsidRPr="00DE1696" w:rsidRDefault="007210B2" w:rsidP="007210B2">
      <w:pPr>
        <w:rPr>
          <w:rFonts w:ascii="TimesNewRomanPSMT" w:hAnsi="TimesNewRomanPSMT"/>
          <w:color w:val="000000"/>
          <w:lang w:val="en-US"/>
        </w:rPr>
      </w:pPr>
      <w:r w:rsidRPr="00DE1696">
        <w:rPr>
          <w:rFonts w:ascii="TimesNewRomanPSMT" w:hAnsi="TimesNewRomanPSMT"/>
          <w:color w:val="000000"/>
          <w:lang w:val="en-US"/>
        </w:rPr>
        <w:t xml:space="preserve">The direction index (decodable with an elevation and an azimuth component) provides an efficient representation of the multitude of possible spatial directions with about 1-degree accuracy in any arbitrary direction. The direction indices define a spherical grid that covers a sphere with </w:t>
      </w:r>
      <w:r w:rsidRPr="00DE1696">
        <w:t>several</w:t>
      </w:r>
      <w:r w:rsidRPr="00DE1696">
        <w:rPr>
          <w:rFonts w:ascii="TimesNewRomanPSMT" w:hAnsi="TimesNewRomanPSMT"/>
          <w:color w:val="000000"/>
          <w:lang w:val="en-US"/>
        </w:rPr>
        <w:t xml:space="preserve"> smaller spheres with </w:t>
      </w:r>
      <w:proofErr w:type="spellStart"/>
      <w:r w:rsidRPr="00DE1696">
        <w:rPr>
          <w:rFonts w:ascii="TimesNewRomanPSMT" w:hAnsi="TimesNewRomanPSMT"/>
          <w:color w:val="000000"/>
          <w:lang w:val="en-US"/>
        </w:rPr>
        <w:t>centres</w:t>
      </w:r>
      <w:proofErr w:type="spellEnd"/>
      <w:r w:rsidRPr="00DE1696">
        <w:rPr>
          <w:rFonts w:ascii="TimesNewRomanPSMT" w:hAnsi="TimesNewRomanPSMT"/>
          <w:color w:val="000000"/>
          <w:lang w:val="en-US"/>
        </w:rPr>
        <w:t xml:space="preserve"> of the spheres giving the points corresponding with the directions.</w:t>
      </w:r>
    </w:p>
    <w:p w14:paraId="47CF4555" w14:textId="77777777" w:rsidR="007210B2" w:rsidRDefault="007210B2" w:rsidP="007210B2">
      <w:pPr>
        <w:spacing w:after="0"/>
        <w:rPr>
          <w:rFonts w:ascii="TimesNewRomanPSMT" w:hAnsi="TimesNewRomanPSMT"/>
          <w:color w:val="000000"/>
          <w:lang w:val="en-US"/>
        </w:rPr>
      </w:pPr>
      <w:r w:rsidRPr="00DE1696">
        <w:rPr>
          <w:rFonts w:ascii="TimesNewRomanPSMT" w:hAnsi="TimesNewRomanPSMT"/>
          <w:color w:val="000000"/>
          <w:lang w:val="en-US"/>
        </w:rPr>
        <w:t>Each spatial metadata parameter is provided (through capture, analysis, or creation) for each of 96 time-frequency (TF) tiles corresponding to 4 temporal (or time) subframes and 24 frequency bands. The MASA frequency band borders as CLDFB frequency bins are shown in table 5.5-1.</w:t>
      </w:r>
    </w:p>
    <w:p w14:paraId="75A3A218" w14:textId="77777777" w:rsidR="007210B2" w:rsidRPr="00DE1696" w:rsidRDefault="007210B2" w:rsidP="007210B2">
      <w:pPr>
        <w:spacing w:after="0"/>
        <w:rPr>
          <w:rFonts w:ascii="TimesNewRomanPSMT" w:hAnsi="TimesNewRomanPSMT"/>
          <w:color w:val="000000"/>
          <w:lang w:val="en-US"/>
        </w:rPr>
      </w:pPr>
    </w:p>
    <w:p w14:paraId="218E7938" w14:textId="77777777" w:rsidR="007210B2" w:rsidRPr="00DE1696" w:rsidRDefault="007210B2" w:rsidP="007210B2">
      <w:pPr>
        <w:pStyle w:val="TH"/>
        <w:rPr>
          <w:lang w:val="en-US"/>
        </w:rPr>
      </w:pPr>
      <w:r w:rsidRPr="00DE1696">
        <w:rPr>
          <w:lang w:val="en-US"/>
        </w:rPr>
        <w:t>Table 5.5-1: MASA frequency band borders as CLDFB frequency bins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675"/>
        <w:gridCol w:w="675"/>
        <w:gridCol w:w="675"/>
        <w:gridCol w:w="660"/>
        <w:gridCol w:w="675"/>
        <w:gridCol w:w="675"/>
        <w:gridCol w:w="675"/>
        <w:gridCol w:w="675"/>
        <w:gridCol w:w="675"/>
        <w:gridCol w:w="660"/>
        <w:gridCol w:w="675"/>
        <w:gridCol w:w="675"/>
      </w:tblGrid>
      <w:tr w:rsidR="007210B2" w:rsidRPr="00DE1696" w14:paraId="3863CD0F"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71CD0E9D"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Band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2B6A2DB"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𝟎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3929549"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975D04E"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𝟐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7C548C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85F1A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B947B1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A422E7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7FE603B"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4BE83B5"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7BCFB382"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A266C9F"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220D44"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11</w:t>
            </w:r>
          </w:p>
        </w:tc>
      </w:tr>
      <w:tr w:rsidR="007210B2" w:rsidRPr="00DE1696" w14:paraId="18414BC5"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67BE8CB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First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42A3C21"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3516F11"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61EB80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738741CE"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F4647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8BDE60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82F072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F32C7E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A2C97B5"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BC4AE9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36B3E76"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447F9A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11</w:t>
            </w:r>
          </w:p>
        </w:tc>
      </w:tr>
      <w:tr w:rsidR="007210B2" w:rsidRPr="00DE1696" w14:paraId="6069191D"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1C047EB7"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Last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37DE42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FA6BCC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AA50E0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9175C4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03B41C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4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C57DF36"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21B0BF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2A7A40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44C867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8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26CE9E74"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A19637"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50CA029"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11</w:t>
            </w:r>
          </w:p>
        </w:tc>
      </w:tr>
      <w:tr w:rsidR="007210B2" w:rsidRPr="00DE1696" w14:paraId="3D6A34F7"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3AF54DAB"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Band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FB174AE"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𝟏𝟐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5D63612" w14:textId="77777777" w:rsidR="007210B2" w:rsidRPr="00DE1696" w:rsidRDefault="007210B2" w:rsidP="00375C73">
            <w:pPr>
              <w:spacing w:after="0"/>
              <w:rPr>
                <w:sz w:val="24"/>
                <w:szCs w:val="24"/>
                <w:lang w:val="en-US"/>
              </w:rPr>
            </w:pPr>
            <w:r w:rsidRPr="00DE1696">
              <w:rPr>
                <w:rFonts w:ascii="CambriaMath" w:hAnsi="CambriaMath"/>
                <w:color w:val="000000"/>
                <w:sz w:val="18"/>
                <w:szCs w:val="18"/>
                <w:lang w:val="en-US"/>
              </w:rPr>
              <w:t xml:space="preserve">𝟏𝟑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5E4F196"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B14BEF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5EDE6EA"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32C05DCD"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8DB3D31"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18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DC751BA"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29706A4"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20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06E692A8"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21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694D8AC"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 xml:space="preserve">22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7492DAE"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23</w:t>
            </w:r>
          </w:p>
        </w:tc>
      </w:tr>
      <w:tr w:rsidR="007210B2" w:rsidRPr="00DE1696" w14:paraId="150F719E"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2E7ECFE2"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First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1F9D70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8BA539F"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F26EA2F"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2F2C47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6672C2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F1656E5"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71070E5" w14:textId="77777777" w:rsidR="007210B2" w:rsidRPr="00DE1696" w:rsidRDefault="007210B2" w:rsidP="00375C73">
            <w:pPr>
              <w:spacing w:after="0"/>
              <w:rPr>
                <w:sz w:val="24"/>
                <w:szCs w:val="24"/>
                <w:lang w:val="en-US"/>
              </w:rPr>
            </w:pPr>
            <w:del w:id="2682" w:author="Author">
              <w:r w:rsidRPr="00DE1696" w:rsidDel="00DE1696">
                <w:rPr>
                  <w:rFonts w:ascii="ArialMT" w:hAnsi="ArialMT"/>
                  <w:color w:val="000000"/>
                  <w:sz w:val="18"/>
                  <w:szCs w:val="18"/>
                  <w:lang w:val="en-US"/>
                </w:rPr>
                <w:delText xml:space="preserve">19 </w:delText>
              </w:r>
            </w:del>
            <w:ins w:id="2683" w:author="Author">
              <w:r>
                <w:rPr>
                  <w:rFonts w:ascii="ArialMT" w:hAnsi="ArialMT"/>
                  <w:color w:val="000000"/>
                  <w:sz w:val="18"/>
                  <w:szCs w:val="18"/>
                  <w:lang w:val="en-US"/>
                </w:rPr>
                <w:t>18</w:t>
              </w:r>
              <w:r w:rsidRPr="00DE1696">
                <w:rPr>
                  <w:rFonts w:ascii="ArialMT" w:hAnsi="ArialMT"/>
                  <w:color w:val="000000"/>
                  <w:sz w:val="18"/>
                  <w:szCs w:val="18"/>
                  <w:lang w:val="en-US"/>
                </w:rPr>
                <w:t xml:space="preserve"> </w:t>
              </w:r>
            </w:ins>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CC7FC0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F1B5AC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20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47754DE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7A3B05DC"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30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55CD2CA"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40</w:t>
            </w:r>
          </w:p>
        </w:tc>
      </w:tr>
      <w:tr w:rsidR="007210B2" w:rsidRPr="00DE1696" w14:paraId="5695611B" w14:textId="77777777" w:rsidTr="00375C73">
        <w:tc>
          <w:tcPr>
            <w:tcW w:w="675" w:type="dxa"/>
            <w:tcBorders>
              <w:top w:val="single" w:sz="6" w:space="0" w:color="000000"/>
              <w:left w:val="single" w:sz="6" w:space="0" w:color="000000"/>
              <w:bottom w:val="single" w:sz="6" w:space="0" w:color="000000"/>
              <w:right w:val="single" w:sz="6" w:space="0" w:color="000000"/>
            </w:tcBorders>
            <w:vAlign w:val="center"/>
            <w:hideMark/>
          </w:tcPr>
          <w:p w14:paraId="0C8672E6" w14:textId="77777777" w:rsidR="007210B2" w:rsidRPr="00DE1696" w:rsidRDefault="007210B2" w:rsidP="00375C73">
            <w:pPr>
              <w:spacing w:after="0"/>
              <w:rPr>
                <w:sz w:val="24"/>
                <w:szCs w:val="24"/>
                <w:lang w:val="en-US"/>
              </w:rPr>
            </w:pPr>
            <w:r w:rsidRPr="00DE1696">
              <w:rPr>
                <w:rFonts w:ascii="Arial-BoldMT" w:hAnsi="Arial-BoldMT"/>
                <w:b/>
                <w:bCs/>
                <w:color w:val="000000"/>
                <w:sz w:val="18"/>
                <w:szCs w:val="18"/>
                <w:lang w:val="en-US"/>
              </w:rPr>
              <w:t>Last bin</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1CF29362"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12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10CE86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13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73D5E9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5861804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15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2F83B01D"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16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A080D7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17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1F992A1" w14:textId="77777777" w:rsidR="007210B2" w:rsidRPr="00DE1696" w:rsidRDefault="007210B2" w:rsidP="00375C73">
            <w:pPr>
              <w:spacing w:after="0"/>
              <w:rPr>
                <w:sz w:val="24"/>
                <w:szCs w:val="24"/>
                <w:lang w:val="en-US"/>
              </w:rPr>
            </w:pPr>
            <w:del w:id="2684" w:author="Author">
              <w:r w:rsidRPr="00DE1696" w:rsidDel="00DE1696">
                <w:rPr>
                  <w:rFonts w:ascii="ArialMT" w:hAnsi="ArialMT"/>
                  <w:color w:val="000000"/>
                  <w:sz w:val="18"/>
                  <w:szCs w:val="18"/>
                  <w:lang w:val="en-US"/>
                </w:rPr>
                <w:delText xml:space="preserve">19 </w:delText>
              </w:r>
            </w:del>
            <w:ins w:id="2685" w:author="Author">
              <w:r>
                <w:rPr>
                  <w:rFonts w:ascii="ArialMT" w:hAnsi="ArialMT"/>
                  <w:color w:val="000000"/>
                  <w:sz w:val="18"/>
                  <w:szCs w:val="18"/>
                  <w:lang w:val="en-US"/>
                </w:rPr>
                <w:t>18</w:t>
              </w:r>
              <w:r w:rsidRPr="00DE1696">
                <w:rPr>
                  <w:rFonts w:ascii="ArialMT" w:hAnsi="ArialMT"/>
                  <w:color w:val="000000"/>
                  <w:sz w:val="18"/>
                  <w:szCs w:val="18"/>
                  <w:lang w:val="en-US"/>
                </w:rPr>
                <w:t xml:space="preserve"> </w:t>
              </w:r>
            </w:ins>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6E7B02C0"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19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00257EE8"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24 </w:t>
            </w:r>
          </w:p>
        </w:tc>
        <w:tc>
          <w:tcPr>
            <w:tcW w:w="660" w:type="dxa"/>
            <w:tcBorders>
              <w:top w:val="single" w:sz="6" w:space="0" w:color="000000"/>
              <w:left w:val="single" w:sz="6" w:space="0" w:color="000000"/>
              <w:bottom w:val="single" w:sz="6" w:space="0" w:color="000000"/>
              <w:right w:val="single" w:sz="6" w:space="0" w:color="000000"/>
            </w:tcBorders>
            <w:vAlign w:val="center"/>
            <w:hideMark/>
          </w:tcPr>
          <w:p w14:paraId="39824733"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29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55F23CDB"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 xml:space="preserve">39 </w:t>
            </w:r>
          </w:p>
        </w:tc>
        <w:tc>
          <w:tcPr>
            <w:tcW w:w="675" w:type="dxa"/>
            <w:tcBorders>
              <w:top w:val="single" w:sz="6" w:space="0" w:color="000000"/>
              <w:left w:val="single" w:sz="6" w:space="0" w:color="000000"/>
              <w:bottom w:val="single" w:sz="6" w:space="0" w:color="000000"/>
              <w:right w:val="single" w:sz="6" w:space="0" w:color="000000"/>
            </w:tcBorders>
            <w:vAlign w:val="center"/>
            <w:hideMark/>
          </w:tcPr>
          <w:p w14:paraId="491570CE" w14:textId="77777777" w:rsidR="007210B2" w:rsidRPr="00DE1696" w:rsidRDefault="007210B2" w:rsidP="00375C73">
            <w:pPr>
              <w:spacing w:after="0"/>
              <w:rPr>
                <w:sz w:val="24"/>
                <w:szCs w:val="24"/>
                <w:lang w:val="en-US"/>
              </w:rPr>
            </w:pPr>
            <w:r w:rsidRPr="00DE1696">
              <w:rPr>
                <w:rFonts w:ascii="ArialMT" w:hAnsi="ArialMT"/>
                <w:color w:val="000000"/>
                <w:sz w:val="18"/>
                <w:szCs w:val="18"/>
                <w:lang w:val="en-US"/>
              </w:rPr>
              <w:t>59</w:t>
            </w:r>
          </w:p>
        </w:tc>
      </w:tr>
    </w:tbl>
    <w:p w14:paraId="3BBB3395" w14:textId="77777777" w:rsidR="007210B2" w:rsidRDefault="007210B2" w:rsidP="007210B2">
      <w:pPr>
        <w:rPr>
          <w:noProof/>
        </w:rPr>
      </w:pPr>
    </w:p>
    <w:p w14:paraId="17B6AEC0" w14:textId="77777777" w:rsidR="007210B2" w:rsidRDefault="007210B2" w:rsidP="007210B2">
      <w:r w:rsidRPr="73A96246">
        <w:rPr>
          <w:noProof/>
        </w:rPr>
        <w:t>The direct-to-total energy ratio and spread coherence parameters are associated with the direction (parameter). The direction index, direct-to-total energy ratio, and spread coherence parameters are therefore given for each direction described per TF tile (as given by the number of directions descriptive metadata parameter). For each TF tile, the sum of the different energy ratio parameters is 1.0.</w:t>
      </w:r>
    </w:p>
    <w:p w14:paraId="7BEB39C4" w14:textId="565ACA80" w:rsidR="007210B2" w:rsidRDefault="007210B2" w:rsidP="007210B2">
      <w:pPr>
        <w:rPr>
          <w:noProof/>
        </w:rPr>
      </w:pPr>
      <w:r w:rsidRPr="73A96246">
        <w:rPr>
          <w:noProof/>
        </w:rPr>
        <w:t xml:space="preserve">The metadata for MASA format inputs shall be provided as defined in detail in Annex A of [12]. The uncompressed MASA metadata size according to definitions in [12] is between 272.8 and 426.4 kbps (268.8 and 422.4 kbps for spatial metadata only), depending on the number of directions in spatial metadata. As IVAS supports encoding of both mono-MASA and stereo-MASA at IVAS bitrates between 13.2 and 512 kbps, as described in Table 4.2‑1, significant compression of the MASA metadata is performed during the encoding process. The compression is based on several overall strategies, including a bitrate dependent configuration for MASA metadata, simplification of the spatial metadata based on combining of spatial metadata parameters in time or frequency, </w:t>
      </w:r>
      <w:r w:rsidRPr="73A96246">
        <w:rPr>
          <w:noProof/>
          <w:color w:val="008080"/>
          <w:u w:val="single"/>
        </w:rPr>
        <w:t xml:space="preserve">decreasing the number of directions from 2 to 1, </w:t>
      </w:r>
      <w:r w:rsidRPr="73A96246">
        <w:rPr>
          <w:noProof/>
        </w:rPr>
        <w:t>and selecting the method of compression based on the configuration parameter indicating the source format.</w:t>
      </w:r>
    </w:p>
    <w:p w14:paraId="2E088DDE" w14:textId="0E801FAE"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18</w:t>
      </w:r>
      <w:r>
        <w:rPr>
          <w:noProof/>
        </w:rPr>
        <w:fldChar w:fldCharType="end"/>
      </w:r>
    </w:p>
    <w:p w14:paraId="59021033" w14:textId="77777777" w:rsidR="007210B2" w:rsidRPr="00B32C7F" w:rsidRDefault="007210B2" w:rsidP="007210B2">
      <w:pPr>
        <w:pStyle w:val="Heading5"/>
      </w:pPr>
      <w:bookmarkStart w:id="2686" w:name="_Toc152693367"/>
      <w:bookmarkStart w:id="2687" w:name="_Ref155969476"/>
      <w:bookmarkStart w:id="2688" w:name="_Ref155969493"/>
      <w:bookmarkStart w:id="2689" w:name="_Toc156489551"/>
      <w:bookmarkStart w:id="2690" w:name="_Ref156662576"/>
      <w:bookmarkStart w:id="2691" w:name="_Toc156814223"/>
      <w:bookmarkStart w:id="2692" w:name="_Toc157153425"/>
      <w:bookmarkStart w:id="2693" w:name="_Toc157680832"/>
      <w:r w:rsidRPr="00B32C7F">
        <w:lastRenderedPageBreak/>
        <w:t>5.5.3.2.7</w:t>
      </w:r>
      <w:r w:rsidRPr="00B32C7F">
        <w:tab/>
        <w:t>Combining of MASA spatial audio metadata across multiple directions</w:t>
      </w:r>
      <w:bookmarkEnd w:id="2686"/>
      <w:bookmarkEnd w:id="2687"/>
      <w:bookmarkEnd w:id="2688"/>
      <w:bookmarkEnd w:id="2689"/>
      <w:bookmarkEnd w:id="2690"/>
      <w:bookmarkEnd w:id="2691"/>
      <w:bookmarkEnd w:id="2692"/>
      <w:bookmarkEnd w:id="2693"/>
    </w:p>
    <w:p w14:paraId="3F346A51" w14:textId="77777777" w:rsidR="007210B2" w:rsidRPr="00B32C7F" w:rsidRDefault="007210B2" w:rsidP="007210B2">
      <w:r w:rsidRPr="00B32C7F">
        <w:t>This clause describes the combining of multiple MASA spatial audio parameter metadata of the same type for a frequency band, where each of the MASA spatial audio parameters which are combined correspond to a different direction.</w:t>
      </w:r>
    </w:p>
    <w:p w14:paraId="58DF6D95" w14:textId="77777777" w:rsidR="007210B2" w:rsidRPr="00B32C7F" w:rsidRDefault="007210B2" w:rsidP="007210B2">
      <w:r w:rsidRPr="00B32C7F">
        <w:t xml:space="preserve">The input to the combining process is the MASA spatial audio parameters corresponding to two directions for each frequency band </w:t>
      </w:r>
      <m:oMath>
        <m:r>
          <w:rPr>
            <w:rFonts w:ascii="Cambria Math" w:hAnsi="Cambria Math"/>
          </w:rPr>
          <m:t>b</m:t>
        </m:r>
      </m:oMath>
      <w:r w:rsidRPr="00B32C7F">
        <w:t xml:space="preserve">. In effect, the combining process receives two-direction MASA spatial metadata, for each frequency band </w:t>
      </w:r>
      <m:oMath>
        <m:r>
          <w:rPr>
            <w:rFonts w:ascii="Cambria Math" w:hAnsi="Cambria Math"/>
          </w:rPr>
          <m:t>b</m:t>
        </m:r>
      </m:oMath>
      <w:r w:rsidRPr="00B32C7F">
        <w:t xml:space="preserve">, consisting of two azimuth </w:t>
      </w:r>
      <m:oMath>
        <m:r>
          <w:rPr>
            <w:rFonts w:ascii="Cambria Math" w:hAnsi="Cambria Math"/>
          </w:rPr>
          <m:t>θ</m:t>
        </m:r>
        <m:d>
          <m:dPr>
            <m:ctrlPr>
              <w:rPr>
                <w:rFonts w:ascii="Cambria Math" w:hAnsi="Cambria Math"/>
                <w:i/>
              </w:rPr>
            </m:ctrlPr>
          </m:dPr>
          <m:e>
            <m:r>
              <w:rPr>
                <w:rFonts w:ascii="Cambria Math" w:hAnsi="Cambria Math"/>
              </w:rPr>
              <m:t>b,m,i</m:t>
            </m:r>
          </m:e>
        </m:d>
      </m:oMath>
      <w:r w:rsidRPr="00B32C7F">
        <w:t xml:space="preserve">, two elevation </w:t>
      </w:r>
      <m:oMath>
        <m:r>
          <w:rPr>
            <w:rFonts w:ascii="Cambria Math" w:hAnsi="Cambria Math"/>
          </w:rPr>
          <m:t>ϕ</m:t>
        </m:r>
        <m:d>
          <m:dPr>
            <m:ctrlPr>
              <w:rPr>
                <w:rFonts w:ascii="Cambria Math" w:hAnsi="Cambria Math"/>
                <w:i/>
              </w:rPr>
            </m:ctrlPr>
          </m:dPr>
          <m:e>
            <m:r>
              <w:rPr>
                <w:rFonts w:ascii="Cambria Math" w:hAnsi="Cambria Math"/>
              </w:rPr>
              <m:t>b,m,i</m:t>
            </m:r>
          </m:e>
        </m:d>
      </m:oMath>
      <w:r w:rsidRPr="00B32C7F">
        <w:t xml:space="preserve">, and two spread coherence </w:t>
      </w:r>
      <m:oMath>
        <m:r>
          <w:rPr>
            <w:rFonts w:ascii="Cambria Math" w:hAnsi="Cambria Math"/>
          </w:rPr>
          <m:t>ζ</m:t>
        </m:r>
        <m:d>
          <m:dPr>
            <m:ctrlPr>
              <w:rPr>
                <w:rFonts w:ascii="Cambria Math" w:hAnsi="Cambria Math"/>
                <w:i/>
              </w:rPr>
            </m:ctrlPr>
          </m:dPr>
          <m:e>
            <m:r>
              <w:rPr>
                <w:rFonts w:ascii="Cambria Math" w:hAnsi="Cambria Math"/>
              </w:rPr>
              <m:t>b,m,i</m:t>
            </m:r>
          </m:e>
        </m:d>
      </m:oMath>
      <w:r w:rsidRPr="00B32C7F">
        <w:t xml:space="preserve"> spatial audio parameters, where </w:t>
      </w:r>
      <m:oMath>
        <m:r>
          <w:rPr>
            <w:rFonts w:ascii="Cambria Math" w:hAnsi="Cambria Math"/>
          </w:rPr>
          <m:t>i</m:t>
        </m:r>
      </m:oMath>
      <w:r w:rsidRPr="00B32C7F">
        <w:t xml:space="preserve"> is the direction index and holds the values of 0 and 1 corresponding to the two different directions. For a frequency band </w:t>
      </w:r>
      <m:oMath>
        <m:r>
          <w:rPr>
            <w:rFonts w:ascii="Cambria Math" w:hAnsi="Cambria Math"/>
          </w:rPr>
          <m:t>b</m:t>
        </m:r>
      </m:oMath>
      <w:r w:rsidRPr="00B32C7F">
        <w:t>, the two azimuth values, the two elevation values and the two spread coherence values are then each combined into a single value, giving a combined azimuth value, a combined elevation value, and a combined spread coherence value.</w:t>
      </w:r>
    </w:p>
    <w:p w14:paraId="0E7BC3E6" w14:textId="77777777" w:rsidR="007210B2" w:rsidRPr="00B32C7F" w:rsidRDefault="007210B2" w:rsidP="007210B2">
      <w:r w:rsidRPr="00B32C7F">
        <w:t xml:space="preserve">Initially, the azimuth </w:t>
      </w:r>
      <m:oMath>
        <m:r>
          <w:rPr>
            <w:rFonts w:ascii="Cambria Math" w:hAnsi="Cambria Math"/>
          </w:rPr>
          <m:t>θ</m:t>
        </m:r>
        <m:d>
          <m:dPr>
            <m:ctrlPr>
              <w:rPr>
                <w:rFonts w:ascii="Cambria Math" w:hAnsi="Cambria Math"/>
                <w:i/>
              </w:rPr>
            </m:ctrlPr>
          </m:dPr>
          <m:e>
            <m:r>
              <w:rPr>
                <w:rFonts w:ascii="Cambria Math" w:hAnsi="Cambria Math"/>
              </w:rPr>
              <m:t>b,m,i</m:t>
            </m:r>
          </m:e>
        </m:d>
      </m:oMath>
      <w:r w:rsidRPr="00B32C7F">
        <w:t xml:space="preserve"> and elevation </w:t>
      </w:r>
      <m:oMath>
        <m:r>
          <w:rPr>
            <w:rFonts w:ascii="Cambria Math" w:hAnsi="Cambria Math"/>
          </w:rPr>
          <m:t>ϕ</m:t>
        </m:r>
        <m:d>
          <m:dPr>
            <m:ctrlPr>
              <w:rPr>
                <w:rFonts w:ascii="Cambria Math" w:hAnsi="Cambria Math"/>
                <w:i/>
              </w:rPr>
            </m:ctrlPr>
          </m:dPr>
          <m:e>
            <m:r>
              <w:rPr>
                <w:rFonts w:ascii="Cambria Math" w:hAnsi="Cambria Math"/>
              </w:rPr>
              <m:t>b,m,i</m:t>
            </m:r>
          </m:e>
        </m:d>
      </m:oMath>
      <w:r w:rsidRPr="00B32C7F">
        <w:t xml:space="preserve"> angles are converted to Cartesian coordinate vectors. The length of the vectors is determined based on the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b,m,i</m:t>
            </m:r>
          </m:e>
        </m:d>
      </m:oMath>
      <w:r w:rsidRPr="00B32C7F">
        <w:t xml:space="preserve">. This is performed for each direction </w:t>
      </w:r>
      <m:oMath>
        <m:r>
          <w:rPr>
            <w:rFonts w:ascii="Cambria Math" w:hAnsi="Cambria Math"/>
          </w:rPr>
          <m:t>i</m:t>
        </m:r>
      </m:oMath>
      <w:r w:rsidRPr="00B32C7F">
        <w:t xml:space="preserve"> (where </w:t>
      </w:r>
      <m:oMath>
        <m:r>
          <w:rPr>
            <w:rFonts w:ascii="Cambria Math" w:hAnsi="Cambria Math"/>
          </w:rPr>
          <m:t>m</m:t>
        </m:r>
      </m:oMath>
      <w:r w:rsidRPr="00B32C7F">
        <w:t xml:space="preserve"> and </w:t>
      </w:r>
      <m:oMath>
        <m:r>
          <w:rPr>
            <w:rFonts w:ascii="Cambria Math" w:hAnsi="Cambria Math"/>
          </w:rPr>
          <m:t>b</m:t>
        </m:r>
      </m:oMath>
      <w:r w:rsidRPr="00B32C7F">
        <w:t xml:space="preserve"> correspond to the specific subframe and frequency band in which the combining takes place)</w:t>
      </w:r>
    </w:p>
    <w:p w14:paraId="3D170F12" w14:textId="77777777" w:rsidR="007210B2" w:rsidRPr="00B32C7F" w:rsidRDefault="007210B2" w:rsidP="007210B2">
      <w:pPr>
        <w:pStyle w:val="EQ"/>
      </w:pPr>
      <m:oMathPara>
        <m:oMath>
          <m:r>
            <w:rPr>
              <w:rFonts w:ascii="Cambria Math" w:hAnsi="Cambria Math"/>
            </w:rPr>
            <m:t>x</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func>
            <m:funcPr>
              <m:ctrlPr>
                <w:rPr>
                  <w:rFonts w:ascii="Cambria Math" w:hAnsi="Cambria Math"/>
                </w:rPr>
              </m:ctrlPr>
            </m:funcPr>
            <m:fName>
              <m:r>
                <m:rPr>
                  <m:sty m:val="p"/>
                </m:rPr>
                <w:rPr>
                  <w:rFonts w:ascii="Cambria Math" w:hAnsi="Cambria Math"/>
                </w:rPr>
                <m:t>cos</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oMath>
      </m:oMathPara>
    </w:p>
    <w:p w14:paraId="38A9E813" w14:textId="77777777" w:rsidR="007210B2" w:rsidRPr="00B32C7F" w:rsidRDefault="007210B2" w:rsidP="007210B2">
      <w:pPr>
        <w:pStyle w:val="EQ"/>
      </w:pPr>
      <m:oMathPara>
        <m:oMath>
          <m:r>
            <w:rPr>
              <w:rFonts w:ascii="Cambria Math" w:hAnsi="Cambria Math"/>
            </w:rPr>
            <m:t>y</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func>
            <m:funcPr>
              <m:ctrlPr>
                <w:rPr>
                  <w:rFonts w:ascii="Cambria Math" w:hAnsi="Cambria Math"/>
                </w:rPr>
              </m:ctrlPr>
            </m:funcPr>
            <m:fName>
              <m:r>
                <m:rPr>
                  <m:sty m:val="p"/>
                </m:rPr>
                <w:rPr>
                  <w:rFonts w:ascii="Cambria Math" w:hAnsi="Cambria Math"/>
                </w:rPr>
                <m:t>cos</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r>
            <m:rPr>
              <m:sty m:val="p"/>
            </m:rPr>
            <w:rPr>
              <w:rFonts w:ascii="Cambria Math" w:hAnsi="Cambria Math"/>
            </w:rPr>
            <m:t>)</m:t>
          </m:r>
        </m:oMath>
      </m:oMathPara>
    </w:p>
    <w:p w14:paraId="69390621" w14:textId="77777777" w:rsidR="007210B2" w:rsidRPr="00B32C7F" w:rsidRDefault="007210B2" w:rsidP="007210B2">
      <w:pPr>
        <w:pStyle w:val="EQ"/>
      </w:pPr>
      <m:oMathPara>
        <m:oMath>
          <m:r>
            <w:rPr>
              <w:rFonts w:ascii="Cambria Math" w:hAnsi="Cambria Math"/>
            </w:rPr>
            <m:t>z</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func>
          <m:sSub>
            <m:sSubPr>
              <m:ctrlPr>
                <w:rPr>
                  <w:rFonts w:ascii="Cambria Math" w:hAnsi="Cambria Math"/>
                </w:rPr>
              </m:ctrlPr>
            </m:sSubPr>
            <m:e>
              <m:r>
                <w:rPr>
                  <w:rFonts w:ascii="Cambria Math" w:hAnsi="Cambria Math"/>
                </w:rPr>
                <m:t>r</m:t>
              </m:r>
            </m:e>
            <m:sub>
              <m:r>
                <w:rPr>
                  <w:rFonts w:ascii="Cambria Math" w:hAnsi="Cambria Math"/>
                </w:rPr>
                <m:t>dir</m:t>
              </m:r>
            </m:sub>
          </m:sSub>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r>
            <m:rPr>
              <m:sty m:val="p"/>
            </m:rPr>
            <w:rPr>
              <w:rFonts w:ascii="Cambria Math" w:hAnsi="Cambria Math"/>
            </w:rPr>
            <m:t>)</m:t>
          </m:r>
        </m:oMath>
      </m:oMathPara>
    </w:p>
    <w:p w14:paraId="4BAD090A" w14:textId="77777777" w:rsidR="007210B2" w:rsidRPr="00B32C7F" w:rsidRDefault="007210B2" w:rsidP="007210B2">
      <w:r w:rsidRPr="00B32C7F">
        <w:t>Then, the vectors are summed over the two directions</w:t>
      </w:r>
    </w:p>
    <w:p w14:paraId="4840916F"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x</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x</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7018302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y</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y</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6AFB55E6"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z</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z</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471B58C2" w14:textId="77777777" w:rsidR="007210B2" w:rsidRPr="00B32C7F" w:rsidRDefault="007210B2" w:rsidP="007210B2">
      <w:r w:rsidRPr="00B32C7F">
        <w:t>and the length of the sum vector is computed by</w:t>
      </w:r>
    </w:p>
    <w:p w14:paraId="7F28DC38"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x</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e>
          </m:rad>
        </m:oMath>
      </m:oMathPara>
    </w:p>
    <w:p w14:paraId="5D955710" w14:textId="77777777" w:rsidR="007210B2" w:rsidRPr="00B32C7F" w:rsidRDefault="007210B2" w:rsidP="007210B2">
      <w:r w:rsidRPr="00B32C7F">
        <w:t xml:space="preserve">Then, an importance metric is determined, specific to the frequency band </w:t>
      </w:r>
      <m:oMath>
        <m:r>
          <w:rPr>
            <w:rFonts w:ascii="Cambria Math" w:hAnsi="Cambria Math"/>
          </w:rPr>
          <m:t>b</m:t>
        </m:r>
      </m:oMath>
      <w:r w:rsidRPr="00B32C7F">
        <w:t xml:space="preserve">, which represents the importance of having two directions instead of one for the frequency band </w:t>
      </w:r>
      <m:oMath>
        <m:r>
          <w:rPr>
            <w:rFonts w:ascii="Cambria Math" w:hAnsi="Cambria Math"/>
          </w:rPr>
          <m:t>b</m:t>
        </m:r>
      </m:oMath>
      <w:r w:rsidRPr="00B32C7F">
        <w:t>. It is determined by</w:t>
      </w:r>
    </w:p>
    <w:p w14:paraId="4539F16E" w14:textId="77777777" w:rsidR="007210B2" w:rsidRPr="00B32C7F" w:rsidRDefault="007210B2" w:rsidP="007210B2">
      <w:pPr>
        <w:pStyle w:val="EQ"/>
      </w:pPr>
      <m:oMathPara>
        <m:oMath>
          <m:r>
            <w:rPr>
              <w:rFonts w:ascii="Cambria Math" w:hAnsi="Cambria Math"/>
            </w:rPr>
            <m:t>λ</m:t>
          </m:r>
          <m:d>
            <m:dPr>
              <m:ctrlPr>
                <w:rPr>
                  <w:rFonts w:ascii="Cambria Math" w:hAnsi="Cambria Math"/>
                </w:rPr>
              </m:ctrlPr>
            </m:dPr>
            <m:e>
              <m:r>
                <w:rPr>
                  <w:rFonts w:ascii="Cambria Math" w:hAnsi="Cambria Math"/>
                </w:rPr>
                <m:t>b</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3</m:t>
                  </m:r>
                </m:sup>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,0</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d>
                </m:e>
              </m:nary>
            </m:num>
            <m:den>
              <m:r>
                <w:rPr>
                  <w:rFonts w:ascii="Cambria Math" w:hAnsi="Cambria Math"/>
                </w:rPr>
                <m:t>M</m:t>
              </m:r>
            </m:den>
          </m:f>
        </m:oMath>
      </m:oMathPara>
    </w:p>
    <w:p w14:paraId="5AEFE306" w14:textId="77777777" w:rsidR="007210B2" w:rsidRPr="00B32C7F" w:rsidRDefault="007210B2" w:rsidP="007210B2">
      <w:r w:rsidRPr="00B32C7F">
        <w:t xml:space="preserve">where </w:t>
      </w:r>
      <m:oMath>
        <m:r>
          <w:rPr>
            <w:rFonts w:ascii="Cambria Math" w:hAnsi="Cambria Math"/>
          </w:rPr>
          <m:t>M</m:t>
        </m:r>
      </m:oMath>
      <w:r w:rsidRPr="00B32C7F">
        <w:t xml:space="preserve"> is the number of subframes (i.e., 4).</w:t>
      </w:r>
    </w:p>
    <w:p w14:paraId="3FE543C2" w14:textId="77777777" w:rsidR="007210B2" w:rsidRPr="00B32C7F" w:rsidRDefault="007210B2" w:rsidP="007210B2">
      <w:r w:rsidRPr="00B32C7F">
        <w:t xml:space="preserve">Then, based on the importance metric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it is determined whether the encoded values for the frequency band </w:t>
      </w:r>
      <m:oMath>
        <m:r>
          <w:rPr>
            <w:rFonts w:ascii="Cambria Math" w:hAnsi="Cambria Math"/>
          </w:rPr>
          <m:t>b</m:t>
        </m:r>
      </m:oMath>
      <w:r w:rsidRPr="00B32C7F">
        <w:t xml:space="preserve"> comprises the original azimuth, elevation, and spread coherence for each separate direction, or whether the encoded values comprise the combined azimuth, elevation, and spread coherence. The importance metric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is determined for all frequency bands.</w:t>
      </w:r>
    </w:p>
    <w:p w14:paraId="59653680" w14:textId="77777777" w:rsidR="007210B2" w:rsidRPr="00B32C7F" w:rsidRDefault="007210B2" w:rsidP="007210B2">
      <w:r w:rsidRPr="00B32C7F">
        <w:t xml:space="preserve">Determining whether to encode two separate spatial audio parameter values or combined spatial audio parameter value for a particular frequency band </w:t>
      </w:r>
      <m:oMath>
        <m:r>
          <w:rPr>
            <w:rFonts w:ascii="Cambria Math" w:hAnsi="Cambria Math"/>
          </w:rPr>
          <m:t>b</m:t>
        </m:r>
      </m:oMath>
      <w:r w:rsidRPr="00B32C7F">
        <w:t xml:space="preserve"> is performed with the use of a “two-direction frequency band” </w:t>
      </w:r>
      <m:oMath>
        <m:r>
          <w:rPr>
            <w:rFonts w:ascii="Cambria Math" w:hAnsi="Cambria Math"/>
          </w:rPr>
          <m:t>β</m:t>
        </m:r>
        <m:d>
          <m:dPr>
            <m:ctrlPr>
              <w:rPr>
                <w:rFonts w:ascii="Cambria Math" w:hAnsi="Cambria Math"/>
                <w:i/>
              </w:rPr>
            </m:ctrlPr>
          </m:dPr>
          <m:e>
            <m:r>
              <w:rPr>
                <w:rFonts w:ascii="Cambria Math" w:hAnsi="Cambria Math"/>
              </w:rPr>
              <m:t>b</m:t>
            </m:r>
          </m:e>
        </m:d>
      </m:oMath>
      <w:r w:rsidRPr="00B32C7F">
        <w:t xml:space="preserve"> variable, which has the value of 1 for the frequency bands that use the two directions and the value of 0 for the frequency bands that use a combined (single direction) value. The value of the </w:t>
      </w:r>
      <m:oMath>
        <m:r>
          <w:rPr>
            <w:rFonts w:ascii="Cambria Math" w:hAnsi="Cambria Math"/>
          </w:rPr>
          <m:t>β</m:t>
        </m:r>
        <m:d>
          <m:dPr>
            <m:ctrlPr>
              <w:rPr>
                <w:rFonts w:ascii="Cambria Math" w:hAnsi="Cambria Math"/>
                <w:i/>
              </w:rPr>
            </m:ctrlPr>
          </m:dPr>
          <m:e>
            <m:r>
              <w:rPr>
                <w:rFonts w:ascii="Cambria Math" w:hAnsi="Cambria Math"/>
              </w:rPr>
              <m:t>b</m:t>
            </m:r>
          </m:e>
        </m:d>
      </m:oMath>
      <w:r w:rsidRPr="00B32C7F">
        <w:t xml:space="preserve"> variable, for each frequency band </w:t>
      </w:r>
      <m:oMath>
        <m:r>
          <w:rPr>
            <w:rFonts w:ascii="Cambria Math" w:hAnsi="Cambria Math"/>
          </w:rPr>
          <m:t>b</m:t>
        </m:r>
      </m:oMath>
      <w:r w:rsidRPr="00B32C7F">
        <w:t xml:space="preserve">, is determined by sorting the values of </w:t>
      </w:r>
      <m:oMath>
        <m:r>
          <w:rPr>
            <w:rFonts w:ascii="Cambria Math" w:hAnsi="Cambria Math"/>
          </w:rPr>
          <m:t>λ</m:t>
        </m:r>
        <m:d>
          <m:dPr>
            <m:ctrlPr>
              <w:rPr>
                <w:rFonts w:ascii="Cambria Math" w:hAnsi="Cambria Math"/>
                <w:i/>
              </w:rPr>
            </m:ctrlPr>
          </m:dPr>
          <m:e>
            <m:r>
              <w:rPr>
                <w:rFonts w:ascii="Cambria Math" w:hAnsi="Cambria Math"/>
              </w:rPr>
              <m:t>b</m:t>
            </m:r>
          </m:e>
        </m:d>
      </m:oMath>
      <w:r w:rsidRPr="00B32C7F">
        <w:t xml:space="preserve"> for all frequency bands in order of magnitude to determine the </w:t>
      </w:r>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Pr="00B32C7F">
        <w:t xml:space="preserve"> frequency bands that have the largest values of </w:t>
      </w:r>
      <m:oMath>
        <m:r>
          <w:rPr>
            <w:rFonts w:ascii="Cambria Math" w:hAnsi="Cambria Math"/>
          </w:rPr>
          <m:t>λ</m:t>
        </m:r>
        <m:d>
          <m:dPr>
            <m:ctrlPr>
              <w:rPr>
                <w:rFonts w:ascii="Cambria Math" w:hAnsi="Cambria Math"/>
                <w:i/>
              </w:rPr>
            </m:ctrlPr>
          </m:dPr>
          <m:e>
            <m:r>
              <w:rPr>
                <w:rFonts w:ascii="Cambria Math" w:hAnsi="Cambria Math"/>
              </w:rPr>
              <m:t>b</m:t>
            </m:r>
          </m:e>
        </m:d>
      </m:oMath>
      <w:r w:rsidRPr="00B32C7F">
        <w:t>.</w:t>
      </w:r>
    </w:p>
    <w:p w14:paraId="1AE8C237" w14:textId="77777777" w:rsidR="007210B2" w:rsidRPr="00B32C7F" w:rsidRDefault="00000000" w:rsidP="007210B2">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007210B2" w:rsidRPr="00B32C7F">
        <w:t xml:space="preserve"> corresponds to the factor twoDirBands determined in clause 5.5.3.2.4. For the </w:t>
      </w:r>
      <m:oMath>
        <m:sSub>
          <m:sSubPr>
            <m:ctrlPr>
              <w:rPr>
                <w:rFonts w:ascii="Cambria Math" w:hAnsi="Cambria Math"/>
                <w:i/>
              </w:rPr>
            </m:ctrlPr>
          </m:sSubPr>
          <m:e>
            <m:r>
              <w:rPr>
                <w:rFonts w:ascii="Cambria Math" w:hAnsi="Cambria Math"/>
              </w:rPr>
              <m:t>B</m:t>
            </m:r>
          </m:e>
          <m:sub>
            <m:r>
              <w:rPr>
                <w:rFonts w:ascii="Cambria Math" w:hAnsi="Cambria Math"/>
              </w:rPr>
              <m:t>2dir</m:t>
            </m:r>
          </m:sub>
        </m:sSub>
      </m:oMath>
      <w:r w:rsidR="007210B2" w:rsidRPr="00B32C7F">
        <w:t xml:space="preserve"> frequency bands </w:t>
      </w:r>
      <m:oMath>
        <m:r>
          <w:rPr>
            <w:rFonts w:ascii="Cambria Math" w:hAnsi="Cambria Math"/>
          </w:rPr>
          <m:t>b</m:t>
        </m:r>
      </m:oMath>
      <w:r w:rsidR="007210B2" w:rsidRPr="00B32C7F">
        <w:t xml:space="preserve"> which have the largest values of </w:t>
      </w:r>
      <m:oMath>
        <m:r>
          <w:rPr>
            <w:rFonts w:ascii="Cambria Math" w:hAnsi="Cambria Math"/>
          </w:rPr>
          <m:t>λ</m:t>
        </m:r>
        <m:d>
          <m:dPr>
            <m:ctrlPr>
              <w:rPr>
                <w:rFonts w:ascii="Cambria Math" w:hAnsi="Cambria Math"/>
                <w:i/>
              </w:rPr>
            </m:ctrlPr>
          </m:dPr>
          <m:e>
            <m:r>
              <w:rPr>
                <w:rFonts w:ascii="Cambria Math" w:hAnsi="Cambria Math"/>
              </w:rPr>
              <m:t>b</m:t>
            </m:r>
          </m:e>
        </m:d>
      </m:oMath>
      <w:r w:rsidR="007210B2" w:rsidRPr="00B32C7F">
        <w:t xml:space="preserve">, </w:t>
      </w:r>
      <m:oMath>
        <m:r>
          <w:rPr>
            <w:rFonts w:ascii="Cambria Math" w:hAnsi="Cambria Math"/>
          </w:rPr>
          <m:t>β</m:t>
        </m:r>
        <m:d>
          <m:dPr>
            <m:ctrlPr>
              <w:rPr>
                <w:rFonts w:ascii="Cambria Math" w:hAnsi="Cambria Math"/>
                <w:i/>
              </w:rPr>
            </m:ctrlPr>
          </m:dPr>
          <m:e>
            <m:r>
              <w:rPr>
                <w:rFonts w:ascii="Cambria Math" w:hAnsi="Cambria Math"/>
              </w:rPr>
              <m:t>b</m:t>
            </m:r>
          </m:e>
        </m:d>
      </m:oMath>
      <w:r w:rsidR="007210B2" w:rsidRPr="00B32C7F">
        <w:t xml:space="preserve"> is set to 1. For the other frequency bands </w:t>
      </w:r>
      <m:oMath>
        <m:r>
          <w:rPr>
            <w:rFonts w:ascii="Cambria Math" w:hAnsi="Cambria Math"/>
          </w:rPr>
          <m:t>b</m:t>
        </m:r>
      </m:oMath>
      <w:r w:rsidR="007210B2" w:rsidRPr="00B32C7F">
        <w:t xml:space="preserve">, </w:t>
      </w:r>
      <m:oMath>
        <m:r>
          <w:rPr>
            <w:rFonts w:ascii="Cambria Math" w:hAnsi="Cambria Math"/>
          </w:rPr>
          <m:t>β</m:t>
        </m:r>
        <m:d>
          <m:dPr>
            <m:ctrlPr>
              <w:rPr>
                <w:rFonts w:ascii="Cambria Math" w:hAnsi="Cambria Math"/>
                <w:i/>
              </w:rPr>
            </m:ctrlPr>
          </m:dPr>
          <m:e>
            <m:r>
              <w:rPr>
                <w:rFonts w:ascii="Cambria Math" w:hAnsi="Cambria Math"/>
              </w:rPr>
              <m:t>b</m:t>
            </m:r>
          </m:e>
        </m:d>
      </m:oMath>
      <w:r w:rsidR="007210B2" w:rsidRPr="00B32C7F">
        <w:t xml:space="preserve"> is set to 0.</w:t>
      </w:r>
    </w:p>
    <w:p w14:paraId="6E6F792A" w14:textId="77777777" w:rsidR="007210B2" w:rsidRPr="00B32C7F" w:rsidRDefault="007210B2" w:rsidP="007210B2">
      <w:r w:rsidRPr="00B32C7F">
        <w:lastRenderedPageBreak/>
        <w:t xml:space="preserve">Then, for the frequency bands </w:t>
      </w:r>
      <m:oMath>
        <m:r>
          <w:rPr>
            <w:rFonts w:ascii="Cambria Math" w:hAnsi="Cambria Math"/>
          </w:rPr>
          <m:t>b</m:t>
        </m:r>
      </m:oMath>
      <w:r w:rsidRPr="00B32C7F">
        <w:t xml:space="preserve"> where </w:t>
      </w:r>
      <m:oMath>
        <m:r>
          <w:rPr>
            <w:rFonts w:ascii="Cambria Math" w:hAnsi="Cambria Math"/>
          </w:rPr>
          <m:t>β</m:t>
        </m:r>
        <m:d>
          <m:dPr>
            <m:ctrlPr>
              <w:rPr>
                <w:rFonts w:ascii="Cambria Math" w:hAnsi="Cambria Math"/>
                <w:i/>
              </w:rPr>
            </m:ctrlPr>
          </m:dPr>
          <m:e>
            <m:r>
              <w:rPr>
                <w:rFonts w:ascii="Cambria Math" w:hAnsi="Cambria Math"/>
              </w:rPr>
              <m:t>b</m:t>
            </m:r>
          </m:e>
        </m:d>
        <m:r>
          <w:rPr>
            <w:rFonts w:ascii="Cambria Math" w:hAnsi="Cambria Math"/>
          </w:rPr>
          <m:t>=0</m:t>
        </m:r>
      </m:oMath>
      <w:r w:rsidRPr="00B32C7F">
        <w:t xml:space="preserve">, the directions are combined as follows. </w:t>
      </w:r>
    </w:p>
    <w:p w14:paraId="45884182" w14:textId="77777777" w:rsidR="007210B2" w:rsidRPr="00B32C7F" w:rsidRDefault="007210B2" w:rsidP="007210B2">
      <w:r w:rsidRPr="00B32C7F">
        <w:t>The combined azimuth and elevation angles are determined by</w:t>
      </w:r>
    </w:p>
    <w:p w14:paraId="1745FECE" w14:textId="77777777" w:rsidR="007210B2" w:rsidRPr="00B32C7F" w:rsidRDefault="007210B2" w:rsidP="007210B2">
      <w:pPr>
        <w:pStyle w:val="EQ"/>
      </w:pPr>
      <m:oMathPara>
        <m:oMath>
          <m:r>
            <w:rPr>
              <w:rFonts w:ascii="Cambria Math" w:hAnsi="Cambria Math"/>
            </w:rPr>
            <m:t>θ</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e>
          </m:func>
        </m:oMath>
      </m:oMathPara>
    </w:p>
    <w:p w14:paraId="734CF1DC" w14:textId="77777777" w:rsidR="007210B2" w:rsidRPr="00B32C7F" w:rsidRDefault="007210B2" w:rsidP="007210B2">
      <w:pPr>
        <w:pStyle w:val="EQ"/>
      </w:pPr>
      <m:oMathPara>
        <m:oMath>
          <m:r>
            <w:rPr>
              <w:rFonts w:ascii="Cambria Math" w:hAnsi="Cambria Math"/>
            </w:rPr>
            <m:t>ϕ</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 xml:space="preserve">, </m:t>
              </m:r>
              <m:rad>
                <m:radPr>
                  <m:degHide m:val="1"/>
                  <m:ctrlPr>
                    <w:rPr>
                      <w:rFonts w:ascii="Cambria Math" w:hAnsi="Cambria Math"/>
                    </w:rPr>
                  </m:ctrlPr>
                </m:radPr>
                <m:deg/>
                <m:e>
                  <m:sSub>
                    <m:sSubPr>
                      <m:ctrlPr>
                        <w:rPr>
                          <w:rFonts w:ascii="Cambria Math" w:hAnsi="Cambria Math"/>
                        </w:rPr>
                      </m:ctrlPr>
                    </m:sSubPr>
                    <m:e>
                      <m:r>
                        <w:rPr>
                          <w:rFonts w:ascii="Cambria Math" w:hAnsi="Cambria Math"/>
                        </w:rPr>
                        <m:t>x</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sum</m:t>
                      </m:r>
                    </m:sub>
                  </m:sSub>
                  <m:sSup>
                    <m:sSupPr>
                      <m:ctrlPr>
                        <w:rPr>
                          <w:rFonts w:ascii="Cambria Math" w:hAnsi="Cambria Math"/>
                        </w:rPr>
                      </m:ctrlPr>
                    </m:sSupPr>
                    <m:e>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sup>
                      <m:r>
                        <m:rPr>
                          <m:sty m:val="p"/>
                        </m:rPr>
                        <w:rPr>
                          <w:rFonts w:ascii="Cambria Math" w:hAnsi="Cambria Math"/>
                        </w:rPr>
                        <m:t>2</m:t>
                      </m:r>
                    </m:sup>
                  </m:sSup>
                </m:e>
              </m:rad>
              <m:r>
                <m:rPr>
                  <m:sty m:val="p"/>
                </m:rPr>
                <w:rPr>
                  <w:rFonts w:ascii="Cambria Math" w:hAnsi="Cambria Math"/>
                </w:rPr>
                <m:t xml:space="preserve"> )</m:t>
              </m:r>
            </m:e>
          </m:func>
        </m:oMath>
      </m:oMathPara>
    </w:p>
    <w:p w14:paraId="69E77AA2" w14:textId="77777777" w:rsidR="007210B2" w:rsidRPr="00B32C7F" w:rsidRDefault="007210B2" w:rsidP="007210B2">
      <w:r w:rsidRPr="00B32C7F">
        <w:t>Then, a ratio sum variable is determined as</w:t>
      </w:r>
    </w:p>
    <w:p w14:paraId="7058807A"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0E45AA2E" w14:textId="77777777" w:rsidR="007210B2" w:rsidRPr="00B32C7F" w:rsidRDefault="007210B2" w:rsidP="007210B2">
      <w:r w:rsidRPr="00B32C7F">
        <w:t>Then, an ambient energy value is determined using the direct-to-total energy ratios by</w:t>
      </w:r>
    </w:p>
    <w:p w14:paraId="219E62E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=1-</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oMath>
      </m:oMathPara>
    </w:p>
    <w:p w14:paraId="5444261B" w14:textId="77777777" w:rsidR="007210B2" w:rsidRPr="00B32C7F" w:rsidRDefault="007210B2" w:rsidP="007210B2">
      <w:r w:rsidRPr="00B32C7F">
        <w:t>Then, the combined direct-to-total energy ratio is determined using the ratio sum variable, the ambient energy value, and the length of the sum vector by</w:t>
      </w:r>
    </w:p>
    <w:p w14:paraId="5576C7E1"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num>
            <m:den>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+0.5</m:t>
              </m:r>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oMath>
      </m:oMathPara>
    </w:p>
    <w:p w14:paraId="48DED60F" w14:textId="77777777" w:rsidR="007210B2" w:rsidRPr="00B32C7F" w:rsidRDefault="007210B2" w:rsidP="007210B2">
      <w:r w:rsidRPr="00B32C7F">
        <w:t>Then, the combined spread coherence is determined by</w:t>
      </w:r>
    </w:p>
    <w:p w14:paraId="27C6D6B1" w14:textId="77777777" w:rsidR="007210B2" w:rsidRPr="00B32C7F" w:rsidRDefault="007210B2" w:rsidP="007210B2">
      <w:pPr>
        <w:pStyle w:val="EQ"/>
      </w:pPr>
      <m:oMathPara>
        <m:oMath>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i</m:t>
                      </m:r>
                    </m:e>
                  </m:d>
                </m:e>
              </m:nary>
            </m:num>
            <m:den>
              <m:sSub>
                <m:sSubPr>
                  <m:ctrlPr>
                    <w:rPr>
                      <w:rFonts w:ascii="Cambria Math" w:hAnsi="Cambria Math"/>
                    </w:rPr>
                  </m:ctrlPr>
                </m:sSubPr>
                <m:e>
                  <m:r>
                    <w:rPr>
                      <w:rFonts w:ascii="Cambria Math" w:hAnsi="Cambria Math"/>
                    </w:rPr>
                    <m:t>r</m:t>
                  </m:r>
                </m:e>
                <m:sub>
                  <m:r>
                    <w:rPr>
                      <w:rFonts w:ascii="Cambria Math" w:hAnsi="Cambria Math"/>
                    </w:rPr>
                    <m:t>dir</m:t>
                  </m:r>
                  <m:r>
                    <m:rPr>
                      <m:sty m:val="p"/>
                    </m:rPr>
                    <w:rPr>
                      <w:rFonts w:ascii="Cambria Math" w:hAnsi="Cambria Math"/>
                    </w:rPr>
                    <m:t>,</m:t>
                  </m:r>
                  <m:r>
                    <w:rPr>
                      <w:rFonts w:ascii="Cambria Math" w:hAnsi="Cambria Math"/>
                    </w:rPr>
                    <m:t>sum</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oMath>
      </m:oMathPara>
    </w:p>
    <w:p w14:paraId="12270498" w14:textId="77777777" w:rsidR="007210B2" w:rsidRPr="00B32C7F" w:rsidRDefault="007210B2" w:rsidP="007210B2">
      <w:r w:rsidRPr="00B32C7F">
        <w:t>Then, a further ambient energy value (corresponding to the combined direct-to-total energy ratio) is determined by</w:t>
      </w:r>
    </w:p>
    <w:p w14:paraId="7DE7E8D9"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oMath>
      </m:oMathPara>
    </w:p>
    <w:p w14:paraId="44DCBE6C" w14:textId="77777777" w:rsidR="007210B2" w:rsidRPr="00B32C7F" w:rsidRDefault="007210B2" w:rsidP="007210B2">
      <w:r w:rsidRPr="00B32C7F">
        <w:t>Then, original surround coherence energy and new surround coherence energy variables are determined as follows</w:t>
      </w:r>
    </w:p>
    <w:p w14:paraId="63821D28"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γ</m:t>
              </m:r>
            </m:e>
            <m:sub>
              <m:r>
                <w:rPr>
                  <w:rFonts w:ascii="Cambria Math" w:hAnsi="Cambria Math"/>
                </w:rPr>
                <m:t>origene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w:rPr>
              <w:rFonts w:ascii="Cambria Math" w:hAnsi="Cambria Math"/>
            </w:rPr>
            <m:t>γ</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oMath>
      </m:oMathPara>
    </w:p>
    <w:p w14:paraId="11A58544" w14:textId="77777777" w:rsidR="007210B2" w:rsidRPr="00B32C7F" w:rsidRDefault="00000000" w:rsidP="007210B2">
      <w:pPr>
        <w:pStyle w:val="EQ"/>
      </w:pPr>
      <m:oMathPara>
        <m:oMath>
          <m:sSub>
            <m:sSubPr>
              <m:ctrlPr>
                <w:rPr>
                  <w:rFonts w:ascii="Cambria Math" w:hAnsi="Cambria Math"/>
                </w:rPr>
              </m:ctrlPr>
            </m:sSubPr>
            <m:e>
              <m:r>
                <w:rPr>
                  <w:rFonts w:ascii="Cambria Math" w:hAnsi="Cambria Math"/>
                </w:rPr>
                <m:t>γ</m:t>
              </m:r>
            </m:e>
            <m:sub>
              <m:r>
                <w:rPr>
                  <w:rFonts w:ascii="Cambria Math" w:hAnsi="Cambria Math"/>
                </w:rPr>
                <m:t>newene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,2</m:t>
                      </m:r>
                      <m:r>
                        <w:rPr>
                          <w:rFonts w:ascii="Cambria Math" w:hAnsi="Cambria Math"/>
                        </w:rPr>
                        <m:t>dir</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,0</m:t>
                  </m:r>
                </m:e>
              </m:d>
              <m:r>
                <w:rPr>
                  <w:rFonts w:ascii="Cambria Math" w:hAnsi="Cambria Math"/>
                </w:rPr>
                <m:t>ζ</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e>
          </m:func>
        </m:oMath>
      </m:oMathPara>
    </w:p>
    <w:p w14:paraId="15F62D3D" w14:textId="77777777" w:rsidR="007210B2" w:rsidRPr="00B32C7F" w:rsidRDefault="007210B2" w:rsidP="007210B2">
      <w:r w:rsidRPr="00B32C7F">
        <w:t>The surround coherence is then adjusted to a new value representing the combined surround coherence by using the original surround coherence energy and new surround coherence energy</w:t>
      </w:r>
    </w:p>
    <w:p w14:paraId="20324518" w14:textId="77777777" w:rsidR="007210B2" w:rsidRDefault="00000000" w:rsidP="007210B2">
      <w:pPr>
        <w:pStyle w:val="EQ"/>
      </w:pPr>
      <m:oMathPara>
        <m:oMath>
          <m:sSub>
            <m:sSubPr>
              <m:ctrlPr>
                <w:ins w:id="2694" w:author="Author">
                  <w:rPr>
                    <w:rFonts w:ascii="Cambria Math" w:hAnsi="Cambria Math"/>
                    <w:i/>
                  </w:rPr>
                </w:ins>
              </m:ctrlPr>
            </m:sSubPr>
            <m:e>
              <m:r>
                <w:ins w:id="2695" w:author="Author">
                  <w:rPr>
                    <w:rFonts w:ascii="Cambria Math" w:hAnsi="Cambria Math"/>
                  </w:rPr>
                  <m:t>γ</m:t>
                </w:ins>
              </m:r>
            </m:e>
            <m:sub>
              <m:r>
                <w:ins w:id="2696" w:author="Author">
                  <w:rPr>
                    <w:rFonts w:ascii="Cambria Math" w:hAnsi="Cambria Math"/>
                  </w:rPr>
                  <m:t>comb</m:t>
                </w:ins>
              </m:r>
            </m:sub>
          </m:sSub>
          <m:r>
            <w:del w:id="2697" w:author="Author">
              <w:rPr>
                <w:rFonts w:ascii="Cambria Math" w:hAnsi="Cambria Math"/>
              </w:rPr>
              <m:t>γ</m:t>
            </w:del>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 xml:space="preserve">1, </m:t>
                  </m:r>
                  <m:f>
                    <m:fPr>
                      <m:ctrlPr>
                        <w:rPr>
                          <w:rFonts w:ascii="Cambria Math" w:hAnsi="Cambria Math"/>
                        </w:rPr>
                      </m:ctrlPr>
                    </m:fPr>
                    <m:num>
                      <m:sSub>
                        <m:sSubPr>
                          <m:ctrlPr>
                            <w:rPr>
                              <w:rFonts w:ascii="Cambria Math" w:hAnsi="Cambria Math"/>
                            </w:rPr>
                          </m:ctrlPr>
                        </m:sSubPr>
                        <m:e>
                          <m:r>
                            <w:rPr>
                              <w:rFonts w:ascii="Cambria Math" w:hAnsi="Cambria Math"/>
                            </w:rPr>
                            <m:t>γ</m:t>
                          </m:r>
                        </m:e>
                        <m:sub>
                          <m:r>
                            <w:rPr>
                              <w:rFonts w:ascii="Cambria Math" w:hAnsi="Cambria Math"/>
                            </w:rPr>
                            <m:t>origene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newene</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num>
                    <m:den>
                      <m:sSub>
                        <m:sSubPr>
                          <m:ctrlPr>
                            <w:rPr>
                              <w:rFonts w:ascii="Cambria Math" w:hAnsi="Cambria Math"/>
                            </w:rPr>
                          </m:ctrlPr>
                        </m:sSubPr>
                        <m:e>
                          <m:r>
                            <w:rPr>
                              <w:rFonts w:ascii="Cambria Math" w:hAnsi="Cambria Math"/>
                            </w:rPr>
                            <m:t>r</m:t>
                          </m:r>
                        </m:e>
                        <m:sub>
                          <m:r>
                            <w:rPr>
                              <w:rFonts w:ascii="Cambria Math" w:hAnsi="Cambria Math"/>
                            </w:rPr>
                            <m:t>amb</m:t>
                          </m:r>
                          <m:r>
                            <m:rPr>
                              <m:sty m:val="p"/>
                            </m:rPr>
                            <w:rPr>
                              <w:rFonts w:ascii="Cambria Math" w:hAnsi="Cambria Math"/>
                            </w:rPr>
                            <m:t>,</m:t>
                          </m:r>
                          <m:r>
                            <w:rPr>
                              <w:rFonts w:ascii="Cambria Math" w:hAnsi="Cambria Math"/>
                            </w:rPr>
                            <m:t>comb</m:t>
                          </m:r>
                        </m:sub>
                      </m:sSub>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m</m:t>
                          </m:r>
                        </m:e>
                      </m:d>
                    </m:den>
                  </m:f>
                </m:e>
              </m:d>
            </m:e>
          </m:func>
        </m:oMath>
      </m:oMathPara>
    </w:p>
    <w:p w14:paraId="53A00D8F" w14:textId="77777777" w:rsidR="007210B2" w:rsidRDefault="007210B2" w:rsidP="00A86C6A">
      <w:pPr>
        <w:rPr>
          <w:noProof/>
        </w:rPr>
      </w:pPr>
    </w:p>
    <w:p w14:paraId="4FCAC39A" w14:textId="54F40CE9"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19</w:t>
      </w:r>
      <w:r>
        <w:rPr>
          <w:noProof/>
        </w:rPr>
        <w:fldChar w:fldCharType="end"/>
      </w:r>
    </w:p>
    <w:p w14:paraId="4FFA45E2" w14:textId="77777777" w:rsidR="007210B2" w:rsidRPr="00B32C7F" w:rsidRDefault="007210B2" w:rsidP="007210B2">
      <w:pPr>
        <w:pStyle w:val="Heading5"/>
      </w:pPr>
      <w:bookmarkStart w:id="2698" w:name="_Toc152693433"/>
      <w:bookmarkStart w:id="2699" w:name="_Toc156489619"/>
      <w:bookmarkStart w:id="2700" w:name="_Ref156748142"/>
      <w:bookmarkStart w:id="2701" w:name="_Toc156814300"/>
      <w:bookmarkStart w:id="2702" w:name="_Toc157153502"/>
      <w:bookmarkStart w:id="2703" w:name="_Toc157680909"/>
      <w:r w:rsidRPr="00B32C7F">
        <w:t>5.7.3.6.3</w:t>
      </w:r>
      <w:r w:rsidRPr="00B32C7F">
        <w:tab/>
        <w:t>LFE-to-total energy ratio encoding</w:t>
      </w:r>
      <w:bookmarkEnd w:id="2698"/>
      <w:bookmarkEnd w:id="2699"/>
      <w:bookmarkEnd w:id="2700"/>
      <w:bookmarkEnd w:id="2701"/>
      <w:bookmarkEnd w:id="2702"/>
      <w:bookmarkEnd w:id="2703"/>
    </w:p>
    <w:p w14:paraId="4F57C1D2" w14:textId="77777777" w:rsidR="007210B2" w:rsidRPr="00B32C7F" w:rsidRDefault="007210B2" w:rsidP="007210B2">
      <w:r w:rsidRPr="00B32C7F">
        <w:t xml:space="preserve">For the operating bitrates of 13.2 and 16.4 kbps, the LFE-to-total energy ratios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for each subframe of the current frame are quantized as a single ratio for the whole frame. For higher bitrates, an additional ratio is quantized for each subframe using residual VQ when the LFE frames have a higher energy. Inactive LFE frames for all bitrates are indicated with one bit (0) in the bitstream, and no further LFE-to-total ratio energy coding is performed. The bit allocation, dependent on the McMASA bitrate, is provided in table </w:t>
      </w:r>
      <w:r w:rsidRPr="00B32C7F">
        <w:rPr>
          <w:noProof/>
        </w:rPr>
        <w:t>5.7</w:t>
      </w:r>
      <w:r w:rsidRPr="00B32C7F">
        <w:noBreakHyphen/>
      </w:r>
      <w:r w:rsidRPr="00B32C7F">
        <w:rPr>
          <w:noProof/>
        </w:rPr>
        <w:t>6</w:t>
      </w:r>
      <w:r w:rsidRPr="00B32C7F">
        <w:t>.</w:t>
      </w:r>
    </w:p>
    <w:p w14:paraId="74B38381" w14:textId="77777777" w:rsidR="007210B2" w:rsidRPr="00B32C7F" w:rsidRDefault="007210B2" w:rsidP="007210B2">
      <w:pPr>
        <w:pStyle w:val="TH"/>
      </w:pPr>
      <w:r w:rsidRPr="00B32C7F">
        <w:lastRenderedPageBreak/>
        <w:t xml:space="preserve">Table </w:t>
      </w:r>
      <w:bookmarkStart w:id="2704" w:name="_Ref155885312"/>
      <w:r w:rsidRPr="00B32C7F">
        <w:rPr>
          <w:noProof/>
        </w:rPr>
        <w:t>5.7</w:t>
      </w:r>
      <w:r w:rsidRPr="00B32C7F">
        <w:noBreakHyphen/>
      </w:r>
      <w:r w:rsidRPr="00B32C7F">
        <w:rPr>
          <w:noProof/>
        </w:rPr>
        <w:t>6</w:t>
      </w:r>
      <w:bookmarkEnd w:id="2704"/>
      <w:r w:rsidRPr="00B32C7F">
        <w:t xml:space="preserve">: Bit allocation for LFE-to-total energy ratio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87"/>
        <w:gridCol w:w="1987"/>
        <w:gridCol w:w="1987"/>
      </w:tblGrid>
      <w:tr w:rsidR="007210B2" w:rsidRPr="00B32C7F" w14:paraId="622BA250" w14:textId="77777777" w:rsidTr="00375C73">
        <w:trPr>
          <w:jc w:val="center"/>
        </w:trPr>
        <w:tc>
          <w:tcPr>
            <w:tcW w:w="1270" w:type="dxa"/>
            <w:shd w:val="clear" w:color="auto" w:fill="BFBFBF" w:themeFill="background1" w:themeFillShade="BF"/>
          </w:tcPr>
          <w:p w14:paraId="25C8F37C" w14:textId="77777777" w:rsidR="007210B2" w:rsidRPr="00B32C7F" w:rsidRDefault="007210B2" w:rsidP="00375C73">
            <w:pPr>
              <w:pStyle w:val="TAH"/>
            </w:pPr>
            <w:r w:rsidRPr="00B32C7F">
              <w:t>Bitrate</w:t>
            </w:r>
          </w:p>
          <w:p w14:paraId="2931AD32" w14:textId="77777777" w:rsidR="007210B2" w:rsidRPr="00B32C7F" w:rsidRDefault="007210B2" w:rsidP="00375C73">
            <w:pPr>
              <w:pStyle w:val="TAH"/>
            </w:pPr>
            <w:r w:rsidRPr="00B32C7F">
              <w:t>(kbps)</w:t>
            </w:r>
          </w:p>
        </w:tc>
        <w:tc>
          <w:tcPr>
            <w:tcW w:w="1987" w:type="dxa"/>
            <w:shd w:val="clear" w:color="auto" w:fill="BFBFBF" w:themeFill="background1" w:themeFillShade="BF"/>
          </w:tcPr>
          <w:p w14:paraId="71CE2623" w14:textId="77777777" w:rsidR="007210B2" w:rsidRPr="00B32C7F" w:rsidRDefault="007210B2" w:rsidP="00375C73">
            <w:pPr>
              <w:pStyle w:val="TAH"/>
            </w:pPr>
            <w:r w:rsidRPr="00B32C7F">
              <w:t>Bits used</w:t>
            </w:r>
          </w:p>
          <w:p w14:paraId="0C99F7CA" w14:textId="77777777" w:rsidR="007210B2" w:rsidRPr="00B32C7F" w:rsidRDefault="007210B2" w:rsidP="00375C73">
            <w:pPr>
              <w:pStyle w:val="TAH"/>
            </w:pPr>
            <w:r w:rsidRPr="00B32C7F">
              <w:t>(inactive frames)</w:t>
            </w:r>
          </w:p>
        </w:tc>
        <w:tc>
          <w:tcPr>
            <w:tcW w:w="1987" w:type="dxa"/>
            <w:shd w:val="clear" w:color="auto" w:fill="BFBFBF" w:themeFill="background1" w:themeFillShade="BF"/>
          </w:tcPr>
          <w:p w14:paraId="09C3C997" w14:textId="77777777" w:rsidR="007210B2" w:rsidRPr="00B32C7F" w:rsidRDefault="007210B2" w:rsidP="00375C73">
            <w:pPr>
              <w:pStyle w:val="TAH"/>
            </w:pPr>
            <w:r w:rsidRPr="00B32C7F">
              <w:t xml:space="preserve">Bit allocation </w:t>
            </w:r>
          </w:p>
          <w:p w14:paraId="37196B17" w14:textId="77777777" w:rsidR="007210B2" w:rsidRPr="00B32C7F" w:rsidRDefault="007210B2" w:rsidP="00375C73">
            <w:pPr>
              <w:pStyle w:val="TAH"/>
            </w:pPr>
            <w:r w:rsidRPr="00B32C7F">
              <w:t>(active frames)</w:t>
            </w:r>
          </w:p>
        </w:tc>
        <w:tc>
          <w:tcPr>
            <w:tcW w:w="1987" w:type="dxa"/>
            <w:shd w:val="clear" w:color="auto" w:fill="BFBFBF" w:themeFill="background1" w:themeFillShade="BF"/>
          </w:tcPr>
          <w:p w14:paraId="652E24E6" w14:textId="77777777" w:rsidR="007210B2" w:rsidRPr="00B32C7F" w:rsidRDefault="007210B2" w:rsidP="00375C73">
            <w:pPr>
              <w:pStyle w:val="TAH"/>
            </w:pPr>
            <w:r w:rsidRPr="00B32C7F">
              <w:t>Bits used</w:t>
            </w:r>
          </w:p>
          <w:p w14:paraId="364A79B3" w14:textId="77777777" w:rsidR="007210B2" w:rsidRPr="00B32C7F" w:rsidRDefault="007210B2" w:rsidP="00375C73">
            <w:pPr>
              <w:pStyle w:val="TAH"/>
            </w:pPr>
            <w:r w:rsidRPr="00B32C7F">
              <w:t>(active frames)</w:t>
            </w:r>
          </w:p>
        </w:tc>
      </w:tr>
      <w:tr w:rsidR="007210B2" w:rsidRPr="00B32C7F" w14:paraId="5FE968F7" w14:textId="77777777" w:rsidTr="00375C73">
        <w:trPr>
          <w:jc w:val="center"/>
        </w:trPr>
        <w:tc>
          <w:tcPr>
            <w:tcW w:w="1270" w:type="dxa"/>
            <w:shd w:val="clear" w:color="auto" w:fill="BFBFBF" w:themeFill="background1" w:themeFillShade="BF"/>
          </w:tcPr>
          <w:p w14:paraId="3EFED28B" w14:textId="77777777" w:rsidR="007210B2" w:rsidRPr="00B32C7F" w:rsidRDefault="007210B2" w:rsidP="00375C73">
            <w:pPr>
              <w:pStyle w:val="TAC"/>
            </w:pPr>
            <w:r w:rsidRPr="00B32C7F">
              <w:t>13.2</w:t>
            </w:r>
          </w:p>
        </w:tc>
        <w:tc>
          <w:tcPr>
            <w:tcW w:w="1987" w:type="dxa"/>
          </w:tcPr>
          <w:p w14:paraId="50E00586" w14:textId="77777777" w:rsidR="007210B2" w:rsidRPr="00B32C7F" w:rsidRDefault="007210B2" w:rsidP="00375C73">
            <w:pPr>
              <w:pStyle w:val="TAC"/>
            </w:pPr>
            <w:r w:rsidRPr="00B32C7F">
              <w:t>1</w:t>
            </w:r>
          </w:p>
        </w:tc>
        <w:tc>
          <w:tcPr>
            <w:tcW w:w="1987" w:type="dxa"/>
          </w:tcPr>
          <w:p w14:paraId="3D40B627" w14:textId="77777777" w:rsidR="007210B2" w:rsidRPr="00B32C7F" w:rsidRDefault="007210B2" w:rsidP="00375C73">
            <w:pPr>
              <w:pStyle w:val="TAC"/>
            </w:pPr>
            <w:r w:rsidRPr="00B32C7F">
              <w:t>1 (activity / energy ratio modulation)</w:t>
            </w:r>
          </w:p>
        </w:tc>
        <w:tc>
          <w:tcPr>
            <w:tcW w:w="1987" w:type="dxa"/>
          </w:tcPr>
          <w:p w14:paraId="7698D327" w14:textId="77777777" w:rsidR="007210B2" w:rsidRPr="00B32C7F" w:rsidRDefault="007210B2" w:rsidP="00375C73">
            <w:pPr>
              <w:pStyle w:val="TAC"/>
            </w:pPr>
            <w:r w:rsidRPr="00B32C7F">
              <w:t>1</w:t>
            </w:r>
          </w:p>
        </w:tc>
      </w:tr>
      <w:tr w:rsidR="007210B2" w:rsidRPr="00B32C7F" w14:paraId="44327EEE" w14:textId="77777777" w:rsidTr="00375C73">
        <w:trPr>
          <w:jc w:val="center"/>
        </w:trPr>
        <w:tc>
          <w:tcPr>
            <w:tcW w:w="1270" w:type="dxa"/>
            <w:shd w:val="clear" w:color="auto" w:fill="BFBFBF" w:themeFill="background1" w:themeFillShade="BF"/>
          </w:tcPr>
          <w:p w14:paraId="186CB7DB" w14:textId="77777777" w:rsidR="007210B2" w:rsidRPr="00B32C7F" w:rsidRDefault="007210B2" w:rsidP="00375C73">
            <w:pPr>
              <w:pStyle w:val="TAC"/>
            </w:pPr>
            <w:r w:rsidRPr="00B32C7F">
              <w:t>16.4</w:t>
            </w:r>
          </w:p>
        </w:tc>
        <w:tc>
          <w:tcPr>
            <w:tcW w:w="1987" w:type="dxa"/>
          </w:tcPr>
          <w:p w14:paraId="1DD60428" w14:textId="77777777" w:rsidR="007210B2" w:rsidRPr="00B32C7F" w:rsidRDefault="007210B2" w:rsidP="00375C73">
            <w:pPr>
              <w:pStyle w:val="TAC"/>
            </w:pPr>
            <w:r w:rsidRPr="00B32C7F">
              <w:t>1</w:t>
            </w:r>
          </w:p>
        </w:tc>
        <w:tc>
          <w:tcPr>
            <w:tcW w:w="1987" w:type="dxa"/>
          </w:tcPr>
          <w:p w14:paraId="366A43D4" w14:textId="77777777" w:rsidR="007210B2" w:rsidRPr="00B32C7F" w:rsidRDefault="007210B2" w:rsidP="00375C73">
            <w:pPr>
              <w:pStyle w:val="TAC"/>
            </w:pPr>
            <w:r w:rsidRPr="00B32C7F">
              <w:t>1 (activity) + 3 (scalar quantization)</w:t>
            </w:r>
          </w:p>
        </w:tc>
        <w:tc>
          <w:tcPr>
            <w:tcW w:w="1987" w:type="dxa"/>
          </w:tcPr>
          <w:p w14:paraId="25B8F8EE" w14:textId="77777777" w:rsidR="007210B2" w:rsidRPr="00B32C7F" w:rsidRDefault="007210B2" w:rsidP="00375C73">
            <w:pPr>
              <w:pStyle w:val="TAC"/>
            </w:pPr>
            <w:r w:rsidRPr="00B32C7F">
              <w:t>4</w:t>
            </w:r>
          </w:p>
        </w:tc>
      </w:tr>
      <w:tr w:rsidR="007210B2" w:rsidRPr="00B32C7F" w14:paraId="17BECC78" w14:textId="77777777" w:rsidTr="00375C73">
        <w:trPr>
          <w:jc w:val="center"/>
        </w:trPr>
        <w:tc>
          <w:tcPr>
            <w:tcW w:w="1270" w:type="dxa"/>
            <w:shd w:val="clear" w:color="auto" w:fill="BFBFBF" w:themeFill="background1" w:themeFillShade="BF"/>
          </w:tcPr>
          <w:p w14:paraId="603C3A57" w14:textId="77777777" w:rsidR="007210B2" w:rsidRPr="00B32C7F" w:rsidRDefault="007210B2" w:rsidP="00375C73">
            <w:pPr>
              <w:pStyle w:val="TAC"/>
            </w:pPr>
            <w:r w:rsidRPr="00B32C7F">
              <w:t>≥ 24.4</w:t>
            </w:r>
          </w:p>
        </w:tc>
        <w:tc>
          <w:tcPr>
            <w:tcW w:w="1987" w:type="dxa"/>
          </w:tcPr>
          <w:p w14:paraId="0196F932" w14:textId="77777777" w:rsidR="007210B2" w:rsidRPr="00B32C7F" w:rsidRDefault="007210B2" w:rsidP="00375C73">
            <w:pPr>
              <w:pStyle w:val="TAC"/>
            </w:pPr>
            <w:r w:rsidRPr="00B32C7F">
              <w:t>1</w:t>
            </w:r>
          </w:p>
        </w:tc>
        <w:tc>
          <w:tcPr>
            <w:tcW w:w="1987" w:type="dxa"/>
          </w:tcPr>
          <w:p w14:paraId="17E2A19F" w14:textId="77777777" w:rsidR="007210B2" w:rsidRPr="00B32C7F" w:rsidRDefault="007210B2" w:rsidP="00375C73">
            <w:pPr>
              <w:pStyle w:val="TAC"/>
            </w:pPr>
            <w:r w:rsidRPr="00B32C7F">
              <w:t>1 + 3 (scalar quant) + 0…4 (subframe VQ for high energy ratio frames)</w:t>
            </w:r>
          </w:p>
        </w:tc>
        <w:tc>
          <w:tcPr>
            <w:tcW w:w="1987" w:type="dxa"/>
          </w:tcPr>
          <w:p w14:paraId="6C5F1BEA" w14:textId="77777777" w:rsidR="007210B2" w:rsidRPr="00B32C7F" w:rsidRDefault="007210B2" w:rsidP="00375C73">
            <w:pPr>
              <w:pStyle w:val="TAC"/>
            </w:pPr>
            <w:r w:rsidRPr="00B32C7F">
              <w:t>4…8</w:t>
            </w:r>
          </w:p>
        </w:tc>
      </w:tr>
    </w:tbl>
    <w:p w14:paraId="0DB6DB68" w14:textId="77777777" w:rsidR="007210B2" w:rsidRPr="00B32C7F" w:rsidRDefault="007210B2" w:rsidP="007210B2"/>
    <w:p w14:paraId="3B0BE705" w14:textId="77777777" w:rsidR="007210B2" w:rsidRPr="00B32C7F" w:rsidRDefault="007210B2" w:rsidP="007210B2">
      <w:r w:rsidRPr="00B32C7F">
        <w:t xml:space="preserve">The activity of LFE is detected from the subframe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LFE-to-total energy ratios. LFE-to-total energy ratio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is only sent when any of the subframes in the frame have a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which is above a threshold of 0.005.</w:t>
      </w:r>
      <w:r w:rsidRPr="00B32C7F" w:rsidDel="0077530E">
        <w:t xml:space="preserve"> </w:t>
      </w:r>
      <w:r w:rsidRPr="00B32C7F">
        <w:t xml:space="preserve">Otherwise, if the maximum </w:t>
      </w:r>
      <m:oMath>
        <m:r>
          <m:rPr>
            <m:sty m:val="p"/>
          </m:rPr>
          <w:rPr>
            <w:rFonts w:ascii="Cambria Math" w:hAnsi="Cambria Math"/>
          </w:rPr>
          <m:t>Ξ</m:t>
        </m:r>
        <m:r>
          <w:rPr>
            <w:rFonts w:ascii="Cambria Math" w:hAnsi="Cambria Math"/>
          </w:rPr>
          <m:t>(m)</m:t>
        </m:r>
      </m:oMath>
      <w:r w:rsidRPr="00B32C7F">
        <w:t xml:space="preserve"> of all the subframes in the frame is less than the threshold, one bit is sent with a zero (0) index for all bitrates.</w:t>
      </w:r>
    </w:p>
    <w:p w14:paraId="52AA742C" w14:textId="77777777" w:rsidR="007210B2" w:rsidRPr="00B32C7F" w:rsidRDefault="007210B2" w:rsidP="007210B2">
      <w:r w:rsidRPr="00B32C7F">
        <w:t xml:space="preserve">In the case when a </w:t>
      </w:r>
      <m:oMath>
        <m:r>
          <m:rPr>
            <m:sty m:val="p"/>
          </m:rPr>
          <w:rPr>
            <w:rFonts w:ascii="Cambria Math" w:hAnsi="Cambria Math"/>
          </w:rPr>
          <m:t>Ξ</m:t>
        </m:r>
        <m:d>
          <m:dPr>
            <m:ctrlPr>
              <w:rPr>
                <w:rFonts w:ascii="Cambria Math" w:hAnsi="Cambria Math"/>
                <w:i/>
              </w:rPr>
            </m:ctrlPr>
          </m:dPr>
          <m:e>
            <m:r>
              <w:rPr>
                <w:rFonts w:ascii="Cambria Math" w:hAnsi="Cambria Math"/>
              </w:rPr>
              <m:t>m</m:t>
            </m:r>
          </m:e>
        </m:d>
      </m:oMath>
      <w:r w:rsidRPr="00B32C7F">
        <w:t xml:space="preserve"> is above the threshold for any of the subframes in the current frame, the encoding process comprises determining an averaged </w:t>
      </w:r>
      <w:bookmarkStart w:id="2705" w:name="_Hlk149835660"/>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w:bookmarkEnd w:id="2705"/>
        <m:r>
          <w:rPr>
            <w:rFonts w:ascii="Cambria Math" w:hAnsi="Cambria Math"/>
          </w:rPr>
          <m:t xml:space="preserve"> </m:t>
        </m:r>
      </m:oMath>
      <w:r w:rsidRPr="00B32C7F">
        <w:t>LFE-to-total energy ratio for a frame by</w:t>
      </w:r>
    </w:p>
    <w:p w14:paraId="70378F27" w14:textId="77777777" w:rsidR="007210B2" w:rsidRPr="00B32C7F" w:rsidRDefault="00000000" w:rsidP="007210B2">
      <w:pPr>
        <w:pStyle w:val="EQ"/>
      </w:pPr>
      <m:oMathPara>
        <m:oMath>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3</m:t>
              </m:r>
            </m:sup>
            <m:e>
              <m:r>
                <m:rPr>
                  <m:sty m:val="p"/>
                </m:rPr>
                <w:rPr>
                  <w:rFonts w:ascii="Cambria Math" w:hAnsi="Cambria Math"/>
                </w:rPr>
                <m:t>0.25*</m:t>
              </m:r>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d>
                <m:dPr>
                  <m:ctrlPr>
                    <w:rPr>
                      <w:rFonts w:ascii="Cambria Math" w:hAnsi="Cambria Math"/>
                    </w:rPr>
                  </m:ctrlPr>
                </m:dPr>
                <m:e>
                  <m:r>
                    <w:rPr>
                      <w:rFonts w:ascii="Cambria Math" w:hAnsi="Cambria Math"/>
                    </w:rPr>
                    <m:t>m</m:t>
                  </m:r>
                </m:e>
              </m:d>
            </m:e>
          </m:nary>
        </m:oMath>
      </m:oMathPara>
    </w:p>
    <w:p w14:paraId="1E7BBCD6" w14:textId="77777777" w:rsidR="007210B2" w:rsidRPr="00B32C7F" w:rsidRDefault="007210B2" w:rsidP="007210B2">
      <w:r w:rsidRPr="00B32C7F">
        <w:t xml:space="preserve">where the </w:t>
      </w:r>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r>
          <w:rPr>
            <w:rFonts w:ascii="Cambria Math" w:hAnsi="Cambria Math"/>
          </w:rPr>
          <m:t xml:space="preserve"> </m:t>
        </m:r>
      </m:oMath>
      <w:r w:rsidRPr="00B32C7F">
        <w:t xml:space="preserve">LFE-to-total energy ratio for each subframe </w:t>
      </w:r>
      <m:oMath>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r>
          <w:rPr>
            <w:rFonts w:ascii="Cambria Math" w:hAnsi="Cambria Math"/>
          </w:rPr>
          <m:t>(m)</m:t>
        </m:r>
      </m:oMath>
      <w:r w:rsidRPr="00B32C7F">
        <w:t xml:space="preserve"> is clamped between [-9,1] by</w:t>
      </w:r>
    </w:p>
    <w:p w14:paraId="0C08265A" w14:textId="77777777" w:rsidR="007210B2" w:rsidRPr="00B32C7F" w:rsidRDefault="00000000" w:rsidP="007210B2">
      <w:pPr>
        <w:pStyle w:val="EQ"/>
      </w:pPr>
      <m:oMathPara>
        <m:oMath>
          <m:sSub>
            <m:sSubPr>
              <m:ctrlPr>
                <w:rPr>
                  <w:rFonts w:ascii="Cambria Math" w:hAnsi="Cambria Math"/>
                </w:rPr>
              </m:ctrlPr>
            </m:sSubPr>
            <m:e>
              <m:r>
                <m:rPr>
                  <m:sty m:val="p"/>
                </m:rPr>
                <w:rPr>
                  <w:rFonts w:ascii="Cambria Math" w:hAnsi="Cambria Math"/>
                </w:rPr>
                <m:t>Ξ</m:t>
              </m:r>
            </m:e>
            <m:sub>
              <m:sSub>
                <m:sSubPr>
                  <m:ctrlPr>
                    <w:rPr>
                      <w:rFonts w:ascii="Cambria Math" w:hAnsi="Cambria Math"/>
                    </w:rPr>
                  </m:ctrlPr>
                </m:sSubPr>
                <m:e>
                  <m:r>
                    <w:rPr>
                      <w:rFonts w:ascii="Cambria Math" w:hAnsi="Cambria Math"/>
                    </w:rPr>
                    <m:t>log</m:t>
                  </m:r>
                </m:e>
                <m:sub>
                  <m:r>
                    <m:rPr>
                      <m:sty m:val="p"/>
                    </m:rPr>
                    <w:rPr>
                      <w:rFonts w:ascii="Cambria Math" w:hAnsi="Cambria Math"/>
                    </w:rPr>
                    <m:t>2</m:t>
                  </m:r>
                </m:sub>
              </m:sSub>
            </m:sub>
          </m:sSub>
          <m:r>
            <m:rPr>
              <m:sty m:val="p"/>
            </m:rPr>
            <w:rPr>
              <w:rFonts w:ascii="Cambria Math" w:hAnsi="Cambria Math"/>
            </w:rPr>
            <m:t>(</m:t>
          </m:r>
          <m:r>
            <w:rPr>
              <w:rFonts w:ascii="Cambria Math" w:hAnsi="Cambria Math"/>
            </w:rPr>
            <m:t>m</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-9, </m:t>
                  </m:r>
                  <m:r>
                    <w:rPr>
                      <w:rFonts w:ascii="Cambria Math" w:hAnsi="Cambria Math"/>
                    </w:rPr>
                    <m:t>if</m:t>
                  </m:r>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 xml:space="preserve">)&lt;-9 </m:t>
                  </m:r>
                </m:e>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m:t>
                  </m:r>
                </m:e>
                <m:e>
                  <m:r>
                    <m:rPr>
                      <m:sty m:val="p"/>
                    </m:rPr>
                    <w:rPr>
                      <w:rFonts w:ascii="Cambria Math" w:hAnsi="Cambria Math"/>
                    </w:rPr>
                    <m:t xml:space="preserve">1, </m:t>
                  </m:r>
                  <m:r>
                    <w:rPr>
                      <w:rFonts w:ascii="Cambria Math" w:hAnsi="Cambria Math"/>
                    </w:rPr>
                    <m:t>if</m:t>
                  </m:r>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m:t>
                      </m:r>
                    </m:fName>
                    <m:e>
                      <m:r>
                        <m:rPr>
                          <m:sty m:val="p"/>
                        </m:rPr>
                        <w:rPr>
                          <w:rFonts w:ascii="Cambria Math" w:hAnsi="Cambria Math"/>
                        </w:rPr>
                        <m:t>Ξ</m:t>
                      </m:r>
                      <m:d>
                        <m:dPr>
                          <m:ctrlPr>
                            <w:rPr>
                              <w:rFonts w:ascii="Cambria Math" w:hAnsi="Cambria Math"/>
                            </w:rPr>
                          </m:ctrlPr>
                        </m:dPr>
                        <m:e>
                          <m:r>
                            <w:rPr>
                              <w:rFonts w:ascii="Cambria Math" w:hAnsi="Cambria Math"/>
                            </w:rPr>
                            <m:t>m</m:t>
                          </m:r>
                        </m:e>
                      </m:d>
                      <m:r>
                        <m:rPr>
                          <m:sty m:val="p"/>
                        </m:rPr>
                        <w:rPr>
                          <w:rFonts w:ascii="Cambria Math" w:hAnsi="Cambria Math"/>
                        </w:rPr>
                        <m:t xml:space="preserve"> </m:t>
                      </m:r>
                    </m:e>
                  </m:func>
                  <m:r>
                    <m:rPr>
                      <m:sty m:val="p"/>
                    </m:rPr>
                    <w:rPr>
                      <w:rFonts w:ascii="Cambria Math" w:hAnsi="Cambria Math"/>
                    </w:rPr>
                    <m:t>)&gt;1</m:t>
                  </m:r>
                </m:e>
              </m:eqArr>
            </m:e>
          </m:d>
        </m:oMath>
      </m:oMathPara>
    </w:p>
    <w:p w14:paraId="2FB3FE8C" w14:textId="77777777" w:rsidR="007210B2" w:rsidRPr="00B32C7F" w:rsidRDefault="007210B2" w:rsidP="007210B2">
      <w:r w:rsidRPr="00B32C7F">
        <w:t xml:space="preserve">At the lowest bitrate of 13.2 kbps only one bit is allocated for the LFE-to-total energy ratios for the frame. </w:t>
      </w:r>
      <w:bookmarkStart w:id="2706" w:name="_Hlk149725198"/>
      <w:r w:rsidRPr="00B32C7F">
        <w:t xml:space="preserve">In this case the LFE-to-total energy ratio bit is set to (1) if </w:t>
      </w:r>
      <m:oMath>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oMath>
      <w:r w:rsidRPr="00B32C7F">
        <w:t xml:space="preserve"> is higher than both a threshold value (MCMASA_LFE_1BIT_THRES=0.03) and a value depending on the previous frame’s quantized value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oMath>
      <w:r w:rsidRPr="00B32C7F">
        <w:t xml:space="preserve">. </w:t>
      </w:r>
      <w:bookmarkEnd w:id="2706"/>
      <w:r w:rsidRPr="00B32C7F">
        <w:t xml:space="preserve">The comparisons are made in the linear domain by converting the averaged </w:t>
      </w:r>
      <m:oMath>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r>
          <w:rPr>
            <w:rFonts w:ascii="Cambria Math" w:hAnsi="Cambria Math"/>
          </w:rPr>
          <m:t xml:space="preserve"> </m:t>
        </m:r>
      </m:oMath>
      <w:r w:rsidRPr="00B32C7F">
        <w:t xml:space="preserve">LFE-to-total energy ratio according to </w:t>
      </w:r>
      <m:oMath>
        <m:r>
          <m:rPr>
            <m:sty m:val="p"/>
          </m:rPr>
          <w:rPr>
            <w:rFonts w:ascii="Cambria Math" w:hAnsi="Cambria Math"/>
          </w:rPr>
          <m:t>Ξ</m:t>
        </m:r>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rPr>
                </m:ctrlPr>
              </m:sSubPr>
              <m:e>
                <m:r>
                  <m:rPr>
                    <m:sty m:val="p"/>
                  </m:rPr>
                  <w:rPr>
                    <w:rFonts w:ascii="Cambria Math" w:hAnsi="Cambria Math"/>
                  </w:rPr>
                  <m:t>Ξ</m:t>
                </m:r>
              </m:e>
              <m:sub>
                <m:sSub>
                  <m:sSubPr>
                    <m:ctrlPr>
                      <w:rPr>
                        <w:rFonts w:ascii="Cambria Math" w:hAnsi="Cambria Math"/>
                        <w:i/>
                      </w:rPr>
                    </m:ctrlPr>
                  </m:sSubPr>
                  <m:e>
                    <m:r>
                      <w:rPr>
                        <w:rFonts w:ascii="Cambria Math" w:hAnsi="Cambria Math"/>
                      </w:rPr>
                      <m:t>log</m:t>
                    </m:r>
                  </m:e>
                  <m:sub>
                    <m:r>
                      <w:rPr>
                        <w:rFonts w:ascii="Cambria Math" w:hAnsi="Cambria Math"/>
                      </w:rPr>
                      <m:t>2</m:t>
                    </m:r>
                  </m:sub>
                </m:sSub>
              </m:sub>
            </m:sSub>
          </m:sup>
        </m:sSup>
      </m:oMath>
      <w:r w:rsidRPr="00B32C7F">
        <w:t xml:space="preserve">. </w:t>
      </w:r>
      <w:bookmarkStart w:id="2707" w:name="_Hlk149726870"/>
      <w:r w:rsidRPr="00B32C7F">
        <w:t xml:space="preserve">Therefore, the condition for setting the LFE-to-total energy ratio bit to 1, is expressed as when </w:t>
      </w:r>
      <m:oMath>
        <m:r>
          <m:rPr>
            <m:sty m:val="p"/>
          </m:rPr>
          <w:rPr>
            <w:rFonts w:ascii="Cambria Math" w:hAnsi="Cambria Math"/>
          </w:rPr>
          <m:t>Ξ</m:t>
        </m:r>
        <m:r>
          <w:rPr>
            <w:rFonts w:ascii="Cambria Math" w:hAnsi="Cambria Math"/>
          </w:rPr>
          <m:t>&gt;0.03</m:t>
        </m:r>
      </m:oMath>
      <w:r w:rsidRPr="00B32C7F">
        <w:t xml:space="preserve"> and </w:t>
      </w:r>
      <m:oMath>
        <m:r>
          <m:rPr>
            <m:sty m:val="p"/>
          </m:rPr>
          <w:rPr>
            <w:rFonts w:ascii="Cambria Math" w:hAnsi="Cambria Math"/>
          </w:rPr>
          <m:t>Ξ</m:t>
        </m:r>
        <m:r>
          <w:rPr>
            <w:rFonts w:ascii="Cambria Math" w:hAnsi="Cambria Math"/>
          </w:rPr>
          <m:t>&gt;[0.5*</m:t>
        </m:r>
        <m:d>
          <m:dPr>
            <m:ctrlPr>
              <w:rPr>
                <w:rFonts w:ascii="Cambria Math" w:hAnsi="Cambria Math"/>
                <w:i/>
              </w:rPr>
            </m:ctrlPr>
          </m:dPr>
          <m:e>
            <m:r>
              <w:rPr>
                <w:rFonts w:ascii="Cambria Math" w:hAnsi="Cambria Math"/>
              </w:rPr>
              <m:t xml:space="preserve">0.09 + </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e>
        </m:d>
        <m:r>
          <w:rPr>
            <w:rFonts w:ascii="Cambria Math" w:hAnsi="Cambria Math"/>
          </w:rPr>
          <m:t>+0.5*(0.67</m:t>
        </m:r>
        <m:r>
          <w:del w:id="2708" w:author="Author">
            <w:rPr>
              <w:rFonts w:ascii="Cambria Math" w:hAnsi="Cambria Math"/>
            </w:rPr>
            <m:t>+</m:t>
          </w:del>
        </m:r>
        <m:r>
          <w:ins w:id="2709" w:author="Author">
            <w:rPr>
              <w:rFonts w:ascii="Cambria Math" w:hAnsi="Cambria Math"/>
            </w:rPr>
            <m:t>*</m:t>
          </w:ins>
        </m:r>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r>
              <w:rPr>
                <w:rFonts w:ascii="Cambria Math" w:hAnsi="Cambria Math"/>
              </w:rPr>
              <m:t>prev</m:t>
            </m:r>
          </m:sub>
        </m:sSub>
        <m:r>
          <w:rPr>
            <w:rFonts w:ascii="Cambria Math" w:hAnsi="Cambria Math"/>
          </w:rPr>
          <m:t>]</m:t>
        </m:r>
      </m:oMath>
      <w:r w:rsidRPr="00B32C7F">
        <w:t xml:space="preserve"> are true the LFE-to-total energy ratio bit is set to (1). If either of conditions are not met LFE-to-total energy ratio bit is set to (0). In practice</w:t>
      </w:r>
      <w:ins w:id="2710" w:author="Author">
        <w:r>
          <w:t xml:space="preserve"> on a frame-by-frame basis</w:t>
        </w:r>
      </w:ins>
      <w:r w:rsidRPr="00B32C7F">
        <w:t xml:space="preserve">, </w:t>
      </w:r>
      <w:ins w:id="2711" w:author="Author">
        <w:r>
          <w:t xml:space="preserve">when the LFE-to-total energy ratio bit is </w:t>
        </w:r>
      </w:ins>
      <w:r w:rsidRPr="00B32C7F">
        <w:t xml:space="preserve">one </w:t>
      </w:r>
      <w:ins w:id="2712" w:author="Author">
        <w:r>
          <w:t xml:space="preserve">this signals an increase in the LFE-to-total energy ratio </w:t>
        </w:r>
      </w:ins>
      <m:oMath>
        <m:r>
          <w:ins w:id="2713" w:author="Author">
            <m:rPr>
              <m:sty m:val="p"/>
            </m:rPr>
            <w:rPr>
              <w:rFonts w:ascii="Cambria Math" w:hAnsi="Cambria Math"/>
            </w:rPr>
            <m:t>Ξ</m:t>
          </w:ins>
        </m:r>
        <m:d>
          <m:dPr>
            <m:ctrlPr>
              <w:ins w:id="2714" w:author="Author">
                <w:rPr>
                  <w:rFonts w:ascii="Cambria Math" w:hAnsi="Cambria Math"/>
                  <w:i/>
                </w:rPr>
              </w:ins>
            </m:ctrlPr>
          </m:dPr>
          <m:e>
            <m:r>
              <w:ins w:id="2715" w:author="Author">
                <w:rPr>
                  <w:rFonts w:ascii="Cambria Math" w:hAnsi="Cambria Math"/>
                </w:rPr>
                <m:t>m</m:t>
              </w:ins>
            </m:r>
          </m:e>
        </m:d>
      </m:oMath>
      <w:ins w:id="2716" w:author="Author">
        <w:r>
          <w:t xml:space="preserve"> by a predetermined valu</w:t>
        </w:r>
        <w:del w:id="2717" w:author="Author">
          <w:r w:rsidDel="00A619A7">
            <w:delText>a</w:delText>
          </w:r>
        </w:del>
        <w:r>
          <w:t xml:space="preserve">e and when the LFE-to-total energy ratio bit is zero this signals the </w:t>
        </w:r>
      </w:ins>
      <w:del w:id="2718" w:author="Author">
        <w:r w:rsidDel="00A619A7">
          <w:delText xml:space="preserve">bit is thus used to bump up or </w:delText>
        </w:r>
      </w:del>
      <w:r w:rsidRPr="00B32C7F">
        <w:t>dampen</w:t>
      </w:r>
      <w:ins w:id="2719" w:author="Author">
        <w:r>
          <w:t>ing of</w:t>
        </w:r>
      </w:ins>
      <w:r w:rsidRPr="00B32C7F">
        <w:t xml:space="preserve"> the LFE-to-total energy ratio </w:t>
      </w:r>
      <m:oMath>
        <m:r>
          <w:ins w:id="2720" w:author="Author">
            <m:rPr>
              <m:sty m:val="p"/>
            </m:rPr>
            <w:rPr>
              <w:rFonts w:ascii="Cambria Math" w:hAnsi="Cambria Math"/>
            </w:rPr>
            <m:t>Ξ</m:t>
          </w:ins>
        </m:r>
        <m:d>
          <m:dPr>
            <m:ctrlPr>
              <w:ins w:id="2721" w:author="Author">
                <w:rPr>
                  <w:rFonts w:ascii="Cambria Math" w:hAnsi="Cambria Math"/>
                  <w:i/>
                </w:rPr>
              </w:ins>
            </m:ctrlPr>
          </m:dPr>
          <m:e>
            <m:r>
              <w:ins w:id="2722" w:author="Author">
                <w:rPr>
                  <w:rFonts w:ascii="Cambria Math" w:hAnsi="Cambria Math"/>
                </w:rPr>
                <m:t>m</m:t>
              </w:ins>
            </m:r>
          </m:e>
        </m:d>
      </m:oMath>
      <w:ins w:id="2723" w:author="Author">
        <w:r>
          <w:t xml:space="preserve"> by a factor</w:t>
        </w:r>
      </w:ins>
      <w:del w:id="2724" w:author="Author">
        <w:r w:rsidDel="00A619A7">
          <w:delText>on a frame-by-frame basis</w:delText>
        </w:r>
      </w:del>
      <w:r w:rsidRPr="00B32C7F">
        <w:t>.</w:t>
      </w:r>
    </w:p>
    <w:bookmarkEnd w:id="2707"/>
    <w:p w14:paraId="6A07FEE7" w14:textId="27390F03" w:rsidR="007210B2" w:rsidRDefault="007210B2" w:rsidP="007210B2">
      <w:pPr>
        <w:rPr>
          <w:noProof/>
        </w:rPr>
      </w:pPr>
      <w:r w:rsidRPr="00B32C7F">
        <w:t xml:space="preserve">At the second lowest bitrate of 16.4 kbps 1 (activity) + 3 = 4 bits are used to encode the LFE-to-total energy ratios for the frame when the frame is classified as an active frame, with the first bit being used to signal that the frame is an active frame. When the first bit is 1 (active) next three bits are used to scalar quantize </w:t>
      </w:r>
      <m:oMath>
        <m:sSub>
          <m:sSubPr>
            <m:ctrlPr>
              <w:rPr>
                <w:rFonts w:ascii="Cambria Math" w:hAnsi="Cambria Math"/>
              </w:rPr>
            </m:ctrlPr>
          </m:sSubPr>
          <m:e>
            <m:acc>
              <m:accPr>
                <m:ctrlPr>
                  <w:rPr>
                    <w:rFonts w:ascii="Cambria Math" w:hAnsi="Cambria Math"/>
                  </w:rPr>
                </m:ctrlPr>
              </m:accPr>
              <m:e>
                <m:r>
                  <m:rPr>
                    <m:sty m:val="p"/>
                  </m:rPr>
                  <w:rPr>
                    <w:rFonts w:ascii="Cambria Math" w:hAnsi="Cambria Math"/>
                  </w:rPr>
                  <m:t>Ξ</m:t>
                </m:r>
              </m:e>
            </m:acc>
          </m:e>
          <m:sub>
            <m:sSub>
              <m:sSubPr>
                <m:ctrlPr>
                  <w:rPr>
                    <w:rFonts w:ascii="Cambria Math" w:hAnsi="Cambria Math"/>
                    <w:i/>
                  </w:rPr>
                </m:ctrlPr>
              </m:sSubPr>
              <m:e>
                <m:r>
                  <w:rPr>
                    <w:rFonts w:ascii="Cambria Math" w:hAnsi="Cambria Math"/>
                  </w:rPr>
                  <m:t>log</m:t>
                </m:r>
              </m:e>
              <m:sub>
                <m:r>
                  <w:rPr>
                    <w:rFonts w:ascii="Cambria Math" w:hAnsi="Cambria Math"/>
                  </w:rPr>
                  <m:t>2</m:t>
                </m:r>
              </m:sub>
            </m:sSub>
          </m:sub>
        </m:sSub>
      </m:oMath>
      <w:r w:rsidRPr="00B32C7F">
        <w:t xml:space="preserve"> for the frame using a linear scalar quantizer using a codebook of </w:t>
      </w:r>
      <m:oMath>
        <m:r>
          <w:rPr>
            <w:rFonts w:ascii="Cambria Math" w:hAnsi="Cambria Math"/>
          </w:rPr>
          <m:t>[-6.5,… ,0.5]</m:t>
        </m:r>
      </m:oMath>
      <w:r w:rsidRPr="00B32C7F">
        <w:t xml:space="preserve"> with step of 1.0. This codebook is given in Table </w:t>
      </w:r>
      <w:r w:rsidRPr="00B32C7F">
        <w:rPr>
          <w:noProof/>
        </w:rPr>
        <w:t>5.7</w:t>
      </w:r>
      <w:r w:rsidRPr="00B32C7F">
        <w:rPr>
          <w:noProof/>
        </w:rPr>
        <w:noBreakHyphen/>
        <w:t>7</w:t>
      </w:r>
      <w:r w:rsidRPr="00B32C7F">
        <w:t xml:space="preserve"> as the second column.</w:t>
      </w:r>
    </w:p>
    <w:p w14:paraId="32A76A90" w14:textId="66A66B3E" w:rsidR="007210B2" w:rsidRDefault="007210B2" w:rsidP="007210B2">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20</w:t>
      </w:r>
      <w:r>
        <w:rPr>
          <w:noProof/>
        </w:rPr>
        <w:fldChar w:fldCharType="end"/>
      </w:r>
    </w:p>
    <w:p w14:paraId="47CAFA94" w14:textId="77777777" w:rsidR="005773E7" w:rsidRPr="00DE1696" w:rsidRDefault="005773E7" w:rsidP="005773E7">
      <w:pPr>
        <w:spacing w:after="0"/>
        <w:rPr>
          <w:rFonts w:ascii="ArialMT" w:hAnsi="ArialMT"/>
          <w:color w:val="000000"/>
          <w:sz w:val="28"/>
          <w:szCs w:val="28"/>
          <w:lang w:val="en-US"/>
        </w:rPr>
      </w:pPr>
      <w:bookmarkStart w:id="2725" w:name="_Hlk166074457"/>
      <w:r w:rsidRPr="00DE1696">
        <w:rPr>
          <w:rFonts w:ascii="ArialMT" w:hAnsi="ArialMT"/>
          <w:color w:val="000000"/>
          <w:sz w:val="28"/>
          <w:szCs w:val="28"/>
          <w:lang w:val="en-US"/>
        </w:rPr>
        <w:t>5.8.1 OSBA format overview</w:t>
      </w:r>
      <w:bookmarkEnd w:id="2725"/>
    </w:p>
    <w:p w14:paraId="50FBEA9D" w14:textId="77777777" w:rsidR="005773E7" w:rsidRDefault="005773E7" w:rsidP="005773E7">
      <w:pPr>
        <w:rPr>
          <w:rFonts w:ascii="TimesNewRomanPSMT" w:hAnsi="TimesNewRomanPSMT"/>
          <w:color w:val="000000"/>
          <w:lang w:val="en-US"/>
        </w:rPr>
      </w:pPr>
    </w:p>
    <w:p w14:paraId="6B64639F" w14:textId="77777777" w:rsidR="005773E7" w:rsidRDefault="005773E7" w:rsidP="005773E7">
      <w:pPr>
        <w:rPr>
          <w:ins w:id="2726" w:author="Author"/>
          <w:rFonts w:ascii="TimesNewRomanPSMT" w:hAnsi="TimesNewRomanPSMT"/>
          <w:color w:val="000000"/>
          <w:lang w:val="en-US"/>
        </w:rPr>
      </w:pPr>
      <w:r w:rsidRPr="00DE1696">
        <w:rPr>
          <w:rFonts w:ascii="TimesNewRomanPSMT" w:hAnsi="TimesNewRomanPSMT"/>
          <w:color w:val="000000"/>
          <w:lang w:val="en-US"/>
        </w:rPr>
        <w:t xml:space="preserve">The encoder supports combined input with 1 – 4 ISMs and an SBA signal of order 1 – 3. Depending on the </w:t>
      </w:r>
      <w:ins w:id="2727" w:author="Author">
        <w:r>
          <w:rPr>
            <w:rFonts w:ascii="TimesNewRomanPSMT" w:hAnsi="TimesNewRomanPSMT"/>
            <w:color w:val="000000"/>
            <w:lang w:val="en-US"/>
          </w:rPr>
          <w:t xml:space="preserve">IVAS total </w:t>
        </w:r>
      </w:ins>
      <w:r w:rsidRPr="00DE1696">
        <w:rPr>
          <w:rFonts w:ascii="TimesNewRomanPSMT" w:hAnsi="TimesNewRomanPSMT"/>
          <w:color w:val="000000"/>
          <w:lang w:val="en-US"/>
        </w:rPr>
        <w:t xml:space="preserve">bitrate, different </w:t>
      </w:r>
      <w:del w:id="2728" w:author="Author">
        <w:r w:rsidRPr="00DE1696" w:rsidDel="00DE1696">
          <w:rPr>
            <w:rFonts w:ascii="TimesNewRomanPSMT" w:hAnsi="TimesNewRomanPSMT"/>
            <w:color w:val="000000"/>
            <w:lang w:val="en-US"/>
          </w:rPr>
          <w:delText xml:space="preserve">methods </w:delText>
        </w:r>
      </w:del>
      <w:ins w:id="2729" w:author="Author">
        <w:r>
          <w:rPr>
            <w:rFonts w:ascii="TimesNewRomanPSMT" w:hAnsi="TimesNewRomanPSMT"/>
            <w:color w:val="000000"/>
            <w:lang w:val="en-US"/>
          </w:rPr>
          <w:t>OSBA coding modes summarized in Table 5.8-1</w:t>
        </w:r>
        <w:r w:rsidRPr="00DE1696">
          <w:rPr>
            <w:rFonts w:ascii="TimesNewRomanPSMT" w:hAnsi="TimesNewRomanPSMT"/>
            <w:color w:val="000000"/>
            <w:lang w:val="en-US"/>
          </w:rPr>
          <w:t xml:space="preserve"> </w:t>
        </w:r>
      </w:ins>
      <w:r w:rsidRPr="00DE1696">
        <w:rPr>
          <w:rFonts w:ascii="TimesNewRomanPSMT" w:hAnsi="TimesNewRomanPSMT"/>
          <w:color w:val="000000"/>
          <w:lang w:val="en-US"/>
        </w:rPr>
        <w:t>are employed to combine these input signals.</w:t>
      </w:r>
    </w:p>
    <w:p w14:paraId="054EBBC2" w14:textId="77777777" w:rsidR="005773E7" w:rsidRDefault="005773E7" w:rsidP="005773E7">
      <w:pPr>
        <w:pStyle w:val="TH"/>
        <w:rPr>
          <w:ins w:id="2730" w:author="Author"/>
          <w:rFonts w:ascii="Arial-BoldMT" w:hAnsi="Arial-BoldMT"/>
          <w:bCs/>
          <w:color w:val="000000"/>
        </w:rPr>
      </w:pPr>
      <w:ins w:id="2731" w:author="Author">
        <w:r w:rsidRPr="008F39AF">
          <w:rPr>
            <w:rFonts w:ascii="Arial-BoldMT" w:hAnsi="Arial-BoldMT"/>
            <w:bCs/>
            <w:color w:val="000000"/>
          </w:rPr>
          <w:lastRenderedPageBreak/>
          <w:t>Table 5.</w:t>
        </w:r>
        <w:r>
          <w:rPr>
            <w:rFonts w:ascii="Arial-BoldMT" w:hAnsi="Arial-BoldMT"/>
            <w:bCs/>
            <w:color w:val="000000"/>
          </w:rPr>
          <w:t>8</w:t>
        </w:r>
        <w:r w:rsidRPr="008F39AF">
          <w:rPr>
            <w:rFonts w:ascii="Arial-BoldMT" w:hAnsi="Arial-BoldMT"/>
            <w:bCs/>
            <w:color w:val="000000"/>
          </w:rPr>
          <w:t xml:space="preserve">-1: Overview of coding </w:t>
        </w:r>
        <w:r w:rsidRPr="008F39AF">
          <w:t>modes</w:t>
        </w:r>
        <w:r w:rsidRPr="008F39AF">
          <w:rPr>
            <w:rFonts w:ascii="Arial-BoldMT" w:hAnsi="Arial-BoldMT"/>
            <w:bCs/>
            <w:color w:val="000000"/>
          </w:rPr>
          <w:t xml:space="preserve"> in OS</w:t>
        </w:r>
        <w:r>
          <w:rPr>
            <w:rFonts w:ascii="Arial-BoldMT" w:hAnsi="Arial-BoldMT"/>
            <w:bCs/>
            <w:color w:val="000000"/>
          </w:rPr>
          <w:t>B</w:t>
        </w:r>
        <w:r w:rsidRPr="008F39AF">
          <w:rPr>
            <w:rFonts w:ascii="Arial-BoldMT" w:hAnsi="Arial-BoldMT"/>
            <w:bCs/>
            <w:color w:val="000000"/>
          </w:rPr>
          <w:t>A format</w:t>
        </w:r>
      </w:ins>
    </w:p>
    <w:tbl>
      <w:tblPr>
        <w:tblStyle w:val="TableGrid"/>
        <w:tblW w:w="0" w:type="auto"/>
        <w:jc w:val="center"/>
        <w:tblLayout w:type="fixed"/>
        <w:tblLook w:val="04A0" w:firstRow="1" w:lastRow="0" w:firstColumn="1" w:lastColumn="0" w:noHBand="0" w:noVBand="1"/>
      </w:tblPr>
      <w:tblGrid>
        <w:gridCol w:w="1805"/>
        <w:gridCol w:w="1701"/>
        <w:gridCol w:w="1701"/>
        <w:gridCol w:w="1701"/>
        <w:gridCol w:w="1701"/>
      </w:tblGrid>
      <w:tr w:rsidR="005773E7" w14:paraId="6A269B84" w14:textId="77777777" w:rsidTr="00375C73">
        <w:trPr>
          <w:jc w:val="center"/>
          <w:ins w:id="2732" w:author="Author"/>
        </w:trPr>
        <w:tc>
          <w:tcPr>
            <w:tcW w:w="1805" w:type="dxa"/>
            <w:vMerge w:val="restart"/>
            <w:shd w:val="clear" w:color="auto" w:fill="D9D9D9" w:themeFill="background1" w:themeFillShade="D9"/>
          </w:tcPr>
          <w:p w14:paraId="3885B1A8" w14:textId="77777777" w:rsidR="005773E7" w:rsidRPr="00D92EF7" w:rsidRDefault="005773E7" w:rsidP="00375C73">
            <w:pPr>
              <w:pStyle w:val="TAH"/>
              <w:rPr>
                <w:ins w:id="2733" w:author="Author"/>
              </w:rPr>
            </w:pPr>
            <w:ins w:id="2734" w:author="Author">
              <w:r w:rsidRPr="00D92EF7">
                <w:t>IVAS bitrate</w:t>
              </w:r>
            </w:ins>
          </w:p>
          <w:p w14:paraId="7BFD4C00" w14:textId="77777777" w:rsidR="005773E7" w:rsidRPr="00D92EF7" w:rsidRDefault="005773E7" w:rsidP="00375C73">
            <w:pPr>
              <w:pStyle w:val="TAH"/>
              <w:rPr>
                <w:ins w:id="2735" w:author="Author"/>
              </w:rPr>
            </w:pPr>
            <w:ins w:id="2736" w:author="Author">
              <w:r w:rsidRPr="00D92EF7">
                <w:t>[kbps]</w:t>
              </w:r>
            </w:ins>
          </w:p>
        </w:tc>
        <w:tc>
          <w:tcPr>
            <w:tcW w:w="6804" w:type="dxa"/>
            <w:gridSpan w:val="4"/>
            <w:tcBorders>
              <w:bottom w:val="single" w:sz="4" w:space="0" w:color="auto"/>
            </w:tcBorders>
            <w:shd w:val="clear" w:color="auto" w:fill="D9D9D9" w:themeFill="background1" w:themeFillShade="D9"/>
          </w:tcPr>
          <w:p w14:paraId="3F599143" w14:textId="77777777" w:rsidR="005773E7" w:rsidRPr="008F39AF" w:rsidRDefault="005773E7" w:rsidP="00375C73">
            <w:pPr>
              <w:pStyle w:val="TAC"/>
              <w:rPr>
                <w:ins w:id="2737" w:author="Author"/>
                <w:b/>
              </w:rPr>
            </w:pPr>
            <w:ins w:id="2738" w:author="Author">
              <w:r w:rsidRPr="008F39AF">
                <w:rPr>
                  <w:b/>
                </w:rPr>
                <w:t>number of ISMs</w:t>
              </w:r>
            </w:ins>
          </w:p>
        </w:tc>
      </w:tr>
      <w:tr w:rsidR="005773E7" w14:paraId="4DA22B0D" w14:textId="77777777" w:rsidTr="00375C73">
        <w:trPr>
          <w:jc w:val="center"/>
          <w:ins w:id="2739" w:author="Author"/>
        </w:trPr>
        <w:tc>
          <w:tcPr>
            <w:tcW w:w="1805" w:type="dxa"/>
            <w:vMerge/>
            <w:tcBorders>
              <w:bottom w:val="single" w:sz="4" w:space="0" w:color="auto"/>
            </w:tcBorders>
            <w:shd w:val="clear" w:color="auto" w:fill="D9D9D9" w:themeFill="background1" w:themeFillShade="D9"/>
          </w:tcPr>
          <w:p w14:paraId="66291189" w14:textId="77777777" w:rsidR="005773E7" w:rsidRPr="00D92EF7" w:rsidRDefault="005773E7" w:rsidP="00375C73">
            <w:pPr>
              <w:pStyle w:val="TAH"/>
              <w:rPr>
                <w:ins w:id="2740" w:author="Author"/>
              </w:rPr>
            </w:pPr>
          </w:p>
        </w:tc>
        <w:tc>
          <w:tcPr>
            <w:tcW w:w="1701" w:type="dxa"/>
            <w:tcBorders>
              <w:bottom w:val="single" w:sz="4" w:space="0" w:color="auto"/>
            </w:tcBorders>
            <w:shd w:val="clear" w:color="auto" w:fill="D9D9D9" w:themeFill="background1" w:themeFillShade="D9"/>
          </w:tcPr>
          <w:p w14:paraId="509294E7" w14:textId="77777777" w:rsidR="005773E7" w:rsidRPr="008F39AF" w:rsidRDefault="005773E7" w:rsidP="00375C73">
            <w:pPr>
              <w:pStyle w:val="TAC"/>
              <w:rPr>
                <w:ins w:id="2741" w:author="Author"/>
                <w:b/>
              </w:rPr>
            </w:pPr>
            <w:ins w:id="2742" w:author="Author">
              <w:r w:rsidRPr="008F39AF">
                <w:rPr>
                  <w:b/>
                </w:rPr>
                <w:t>1</w:t>
              </w:r>
            </w:ins>
          </w:p>
        </w:tc>
        <w:tc>
          <w:tcPr>
            <w:tcW w:w="1701" w:type="dxa"/>
            <w:tcBorders>
              <w:bottom w:val="single" w:sz="4" w:space="0" w:color="auto"/>
            </w:tcBorders>
            <w:shd w:val="clear" w:color="auto" w:fill="D9D9D9" w:themeFill="background1" w:themeFillShade="D9"/>
          </w:tcPr>
          <w:p w14:paraId="22673D7C" w14:textId="77777777" w:rsidR="005773E7" w:rsidRPr="008F39AF" w:rsidRDefault="005773E7" w:rsidP="00375C73">
            <w:pPr>
              <w:pStyle w:val="TAC"/>
              <w:rPr>
                <w:ins w:id="2743" w:author="Author"/>
                <w:b/>
              </w:rPr>
            </w:pPr>
            <w:ins w:id="2744" w:author="Author">
              <w:r w:rsidRPr="008F39AF">
                <w:rPr>
                  <w:b/>
                </w:rPr>
                <w:t>2</w:t>
              </w:r>
            </w:ins>
          </w:p>
        </w:tc>
        <w:tc>
          <w:tcPr>
            <w:tcW w:w="1701" w:type="dxa"/>
            <w:tcBorders>
              <w:bottom w:val="single" w:sz="4" w:space="0" w:color="auto"/>
            </w:tcBorders>
            <w:shd w:val="clear" w:color="auto" w:fill="D9D9D9" w:themeFill="background1" w:themeFillShade="D9"/>
          </w:tcPr>
          <w:p w14:paraId="6DAE702C" w14:textId="77777777" w:rsidR="005773E7" w:rsidRPr="008F39AF" w:rsidRDefault="005773E7" w:rsidP="00375C73">
            <w:pPr>
              <w:pStyle w:val="TAC"/>
              <w:rPr>
                <w:ins w:id="2745" w:author="Author"/>
                <w:b/>
              </w:rPr>
            </w:pPr>
            <w:ins w:id="2746" w:author="Author">
              <w:r w:rsidRPr="008F39AF">
                <w:rPr>
                  <w:b/>
                </w:rPr>
                <w:t>3</w:t>
              </w:r>
            </w:ins>
          </w:p>
        </w:tc>
        <w:tc>
          <w:tcPr>
            <w:tcW w:w="1701" w:type="dxa"/>
            <w:tcBorders>
              <w:bottom w:val="single" w:sz="4" w:space="0" w:color="auto"/>
            </w:tcBorders>
            <w:shd w:val="clear" w:color="auto" w:fill="D9D9D9" w:themeFill="background1" w:themeFillShade="D9"/>
          </w:tcPr>
          <w:p w14:paraId="581235AE" w14:textId="77777777" w:rsidR="005773E7" w:rsidRPr="008F39AF" w:rsidRDefault="005773E7" w:rsidP="00375C73">
            <w:pPr>
              <w:pStyle w:val="TAC"/>
              <w:rPr>
                <w:ins w:id="2747" w:author="Author"/>
                <w:b/>
              </w:rPr>
            </w:pPr>
            <w:ins w:id="2748" w:author="Author">
              <w:r w:rsidRPr="008F39AF">
                <w:rPr>
                  <w:b/>
                </w:rPr>
                <w:t>4</w:t>
              </w:r>
            </w:ins>
          </w:p>
        </w:tc>
      </w:tr>
      <w:tr w:rsidR="005773E7" w14:paraId="13971157" w14:textId="77777777" w:rsidTr="00375C73">
        <w:trPr>
          <w:jc w:val="center"/>
          <w:ins w:id="2749" w:author="Author"/>
        </w:trPr>
        <w:tc>
          <w:tcPr>
            <w:tcW w:w="1805" w:type="dxa"/>
            <w:tcBorders>
              <w:top w:val="single" w:sz="4" w:space="0" w:color="auto"/>
            </w:tcBorders>
            <w:shd w:val="clear" w:color="auto" w:fill="D9D9D9" w:themeFill="background1" w:themeFillShade="D9"/>
          </w:tcPr>
          <w:p w14:paraId="615A7F91" w14:textId="77777777" w:rsidR="005773E7" w:rsidRPr="00D92EF7" w:rsidRDefault="005773E7" w:rsidP="00375C73">
            <w:pPr>
              <w:pStyle w:val="TAH"/>
              <w:rPr>
                <w:ins w:id="2750" w:author="Author"/>
              </w:rPr>
            </w:pPr>
            <w:ins w:id="2751" w:author="Author">
              <w:r w:rsidRPr="00D92EF7">
                <w:t>13.2</w:t>
              </w:r>
              <w:r>
                <w:t xml:space="preserve"> – 80</w:t>
              </w:r>
            </w:ins>
          </w:p>
        </w:tc>
        <w:tc>
          <w:tcPr>
            <w:tcW w:w="1701" w:type="dxa"/>
            <w:tcBorders>
              <w:top w:val="single" w:sz="4" w:space="0" w:color="auto"/>
            </w:tcBorders>
          </w:tcPr>
          <w:p w14:paraId="67DCC274" w14:textId="77777777" w:rsidR="005773E7" w:rsidRPr="00D92EF7" w:rsidRDefault="005773E7" w:rsidP="00375C73">
            <w:pPr>
              <w:pStyle w:val="TAC"/>
              <w:rPr>
                <w:ins w:id="2752" w:author="Author"/>
              </w:rPr>
            </w:pPr>
            <w:ins w:id="2753" w:author="Author">
              <w:r>
                <w:t>Pre-rendering</w:t>
              </w:r>
            </w:ins>
          </w:p>
        </w:tc>
        <w:tc>
          <w:tcPr>
            <w:tcW w:w="1701" w:type="dxa"/>
            <w:tcBorders>
              <w:top w:val="single" w:sz="4" w:space="0" w:color="auto"/>
            </w:tcBorders>
          </w:tcPr>
          <w:p w14:paraId="1B1CC1BF" w14:textId="77777777" w:rsidR="005773E7" w:rsidRPr="00D92EF7" w:rsidRDefault="005773E7" w:rsidP="00375C73">
            <w:pPr>
              <w:pStyle w:val="TAC"/>
              <w:rPr>
                <w:ins w:id="2754" w:author="Author"/>
              </w:rPr>
            </w:pPr>
            <w:ins w:id="2755" w:author="Author">
              <w:r>
                <w:t>Pre-rendering</w:t>
              </w:r>
            </w:ins>
          </w:p>
        </w:tc>
        <w:tc>
          <w:tcPr>
            <w:tcW w:w="1701" w:type="dxa"/>
            <w:tcBorders>
              <w:top w:val="single" w:sz="4" w:space="0" w:color="auto"/>
            </w:tcBorders>
          </w:tcPr>
          <w:p w14:paraId="39417B8D" w14:textId="77777777" w:rsidR="005773E7" w:rsidRPr="00D92EF7" w:rsidRDefault="005773E7" w:rsidP="00375C73">
            <w:pPr>
              <w:pStyle w:val="TAC"/>
              <w:rPr>
                <w:ins w:id="2756" w:author="Author"/>
              </w:rPr>
            </w:pPr>
            <w:ins w:id="2757" w:author="Author">
              <w:r>
                <w:t>Pre-rendering</w:t>
              </w:r>
            </w:ins>
          </w:p>
        </w:tc>
        <w:tc>
          <w:tcPr>
            <w:tcW w:w="1701" w:type="dxa"/>
            <w:tcBorders>
              <w:top w:val="single" w:sz="4" w:space="0" w:color="auto"/>
            </w:tcBorders>
          </w:tcPr>
          <w:p w14:paraId="202DAEC9" w14:textId="77777777" w:rsidR="005773E7" w:rsidRPr="00D92EF7" w:rsidRDefault="005773E7" w:rsidP="00375C73">
            <w:pPr>
              <w:pStyle w:val="TAC"/>
              <w:rPr>
                <w:ins w:id="2758" w:author="Author"/>
              </w:rPr>
            </w:pPr>
            <w:ins w:id="2759" w:author="Author">
              <w:r>
                <w:t>Pre-rendering</w:t>
              </w:r>
            </w:ins>
          </w:p>
        </w:tc>
      </w:tr>
      <w:tr w:rsidR="005773E7" w14:paraId="26059EE0" w14:textId="77777777" w:rsidTr="00375C73">
        <w:trPr>
          <w:jc w:val="center"/>
          <w:ins w:id="2760" w:author="Author"/>
        </w:trPr>
        <w:tc>
          <w:tcPr>
            <w:tcW w:w="1805" w:type="dxa"/>
            <w:shd w:val="clear" w:color="auto" w:fill="D9D9D9" w:themeFill="background1" w:themeFillShade="D9"/>
          </w:tcPr>
          <w:p w14:paraId="2580F28D" w14:textId="77777777" w:rsidR="005773E7" w:rsidRPr="00D92EF7" w:rsidRDefault="005773E7" w:rsidP="00375C73">
            <w:pPr>
              <w:pStyle w:val="TAH"/>
              <w:rPr>
                <w:ins w:id="2761" w:author="Author"/>
              </w:rPr>
            </w:pPr>
            <w:ins w:id="2762" w:author="Author">
              <w:r>
                <w:t>96</w:t>
              </w:r>
            </w:ins>
          </w:p>
        </w:tc>
        <w:tc>
          <w:tcPr>
            <w:tcW w:w="1701" w:type="dxa"/>
          </w:tcPr>
          <w:p w14:paraId="5EE5CAAF" w14:textId="77777777" w:rsidR="005773E7" w:rsidRPr="00D92EF7" w:rsidRDefault="005773E7" w:rsidP="00375C73">
            <w:pPr>
              <w:pStyle w:val="TAC"/>
              <w:rPr>
                <w:ins w:id="2763" w:author="Author"/>
              </w:rPr>
            </w:pPr>
            <w:ins w:id="2764" w:author="Author">
              <w:r>
                <w:t>Discrete</w:t>
              </w:r>
            </w:ins>
          </w:p>
        </w:tc>
        <w:tc>
          <w:tcPr>
            <w:tcW w:w="1701" w:type="dxa"/>
          </w:tcPr>
          <w:p w14:paraId="309D9602" w14:textId="77777777" w:rsidR="005773E7" w:rsidRPr="00D92EF7" w:rsidRDefault="005773E7" w:rsidP="00375C73">
            <w:pPr>
              <w:pStyle w:val="TAC"/>
              <w:rPr>
                <w:ins w:id="2765" w:author="Author"/>
              </w:rPr>
            </w:pPr>
            <w:ins w:id="2766" w:author="Author">
              <w:r>
                <w:t>Pre-rendering</w:t>
              </w:r>
            </w:ins>
          </w:p>
        </w:tc>
        <w:tc>
          <w:tcPr>
            <w:tcW w:w="1701" w:type="dxa"/>
          </w:tcPr>
          <w:p w14:paraId="28909CED" w14:textId="77777777" w:rsidR="005773E7" w:rsidRPr="00D92EF7" w:rsidRDefault="005773E7" w:rsidP="00375C73">
            <w:pPr>
              <w:pStyle w:val="TAC"/>
              <w:rPr>
                <w:ins w:id="2767" w:author="Author"/>
              </w:rPr>
            </w:pPr>
            <w:ins w:id="2768" w:author="Author">
              <w:r>
                <w:t>Pre-rendering</w:t>
              </w:r>
            </w:ins>
          </w:p>
        </w:tc>
        <w:tc>
          <w:tcPr>
            <w:tcW w:w="1701" w:type="dxa"/>
          </w:tcPr>
          <w:p w14:paraId="4EE0ED8A" w14:textId="77777777" w:rsidR="005773E7" w:rsidRPr="00D92EF7" w:rsidRDefault="005773E7" w:rsidP="00375C73">
            <w:pPr>
              <w:pStyle w:val="TAC"/>
              <w:rPr>
                <w:ins w:id="2769" w:author="Author"/>
              </w:rPr>
            </w:pPr>
            <w:ins w:id="2770" w:author="Author">
              <w:r>
                <w:t>Pre-rendering</w:t>
              </w:r>
            </w:ins>
          </w:p>
        </w:tc>
      </w:tr>
      <w:tr w:rsidR="005773E7" w14:paraId="0C44EC1C" w14:textId="77777777" w:rsidTr="00375C73">
        <w:trPr>
          <w:jc w:val="center"/>
          <w:ins w:id="2771" w:author="Author"/>
        </w:trPr>
        <w:tc>
          <w:tcPr>
            <w:tcW w:w="1805" w:type="dxa"/>
            <w:shd w:val="clear" w:color="auto" w:fill="D9D9D9" w:themeFill="background1" w:themeFillShade="D9"/>
          </w:tcPr>
          <w:p w14:paraId="40ACC5C0" w14:textId="77777777" w:rsidR="005773E7" w:rsidRPr="00D92EF7" w:rsidRDefault="005773E7" w:rsidP="00375C73">
            <w:pPr>
              <w:pStyle w:val="TAH"/>
              <w:rPr>
                <w:ins w:id="2772" w:author="Author"/>
              </w:rPr>
            </w:pPr>
            <w:ins w:id="2773" w:author="Author">
              <w:r>
                <w:t>128 – 512</w:t>
              </w:r>
            </w:ins>
          </w:p>
        </w:tc>
        <w:tc>
          <w:tcPr>
            <w:tcW w:w="1701" w:type="dxa"/>
          </w:tcPr>
          <w:p w14:paraId="3F2B3071" w14:textId="77777777" w:rsidR="005773E7" w:rsidRPr="00D92EF7" w:rsidRDefault="005773E7" w:rsidP="00375C73">
            <w:pPr>
              <w:pStyle w:val="TAC"/>
              <w:rPr>
                <w:ins w:id="2774" w:author="Author"/>
              </w:rPr>
            </w:pPr>
            <w:ins w:id="2775" w:author="Author">
              <w:r>
                <w:t>Discrete</w:t>
              </w:r>
            </w:ins>
          </w:p>
        </w:tc>
        <w:tc>
          <w:tcPr>
            <w:tcW w:w="1701" w:type="dxa"/>
          </w:tcPr>
          <w:p w14:paraId="76EE22C8" w14:textId="77777777" w:rsidR="005773E7" w:rsidRPr="00D92EF7" w:rsidRDefault="005773E7" w:rsidP="00375C73">
            <w:pPr>
              <w:pStyle w:val="TAC"/>
              <w:rPr>
                <w:ins w:id="2776" w:author="Author"/>
              </w:rPr>
            </w:pPr>
            <w:ins w:id="2777" w:author="Author">
              <w:r>
                <w:t>Discrete</w:t>
              </w:r>
            </w:ins>
          </w:p>
        </w:tc>
        <w:tc>
          <w:tcPr>
            <w:tcW w:w="1701" w:type="dxa"/>
          </w:tcPr>
          <w:p w14:paraId="28B95AA7" w14:textId="77777777" w:rsidR="005773E7" w:rsidRPr="00D92EF7" w:rsidRDefault="005773E7" w:rsidP="00375C73">
            <w:pPr>
              <w:pStyle w:val="TAC"/>
              <w:rPr>
                <w:ins w:id="2778" w:author="Author"/>
              </w:rPr>
            </w:pPr>
            <w:ins w:id="2779" w:author="Author">
              <w:r>
                <w:t>Discrete</w:t>
              </w:r>
            </w:ins>
          </w:p>
        </w:tc>
        <w:tc>
          <w:tcPr>
            <w:tcW w:w="1701" w:type="dxa"/>
          </w:tcPr>
          <w:p w14:paraId="69D78637" w14:textId="77777777" w:rsidR="005773E7" w:rsidRPr="00D92EF7" w:rsidRDefault="005773E7" w:rsidP="00375C73">
            <w:pPr>
              <w:pStyle w:val="TAC"/>
              <w:rPr>
                <w:ins w:id="2780" w:author="Author"/>
              </w:rPr>
            </w:pPr>
            <w:ins w:id="2781" w:author="Author">
              <w:r>
                <w:t>Discrete</w:t>
              </w:r>
            </w:ins>
          </w:p>
        </w:tc>
      </w:tr>
    </w:tbl>
    <w:p w14:paraId="4B22B8E0" w14:textId="77777777" w:rsidR="005773E7" w:rsidRPr="00DE1696" w:rsidRDefault="005773E7" w:rsidP="005773E7">
      <w:pPr>
        <w:rPr>
          <w:rFonts w:ascii="TimesNewRomanPSMT" w:hAnsi="TimesNewRomanPSMT"/>
          <w:color w:val="000000"/>
          <w:lang w:val="en-US"/>
        </w:rPr>
      </w:pPr>
    </w:p>
    <w:p w14:paraId="10F8B603" w14:textId="0E1B46E4" w:rsidR="007210B2" w:rsidRDefault="005773E7" w:rsidP="005773E7">
      <w:pPr>
        <w:rPr>
          <w:noProof/>
        </w:rPr>
      </w:pPr>
      <w:r w:rsidRPr="00DE1696">
        <w:rPr>
          <w:rFonts w:ascii="TimesNewRomanPSMT" w:hAnsi="TimesNewRomanPSMT"/>
          <w:color w:val="000000"/>
          <w:lang w:val="en-US"/>
        </w:rPr>
        <w:t>Input to IVAS, consisting of audio signals in SBA and ISM formats and the associated metadata, is processed through a simplification stage and an encoding stage. At the simplification stage, the SBA and ISM signals are converted into a mezzanine format, as described in clauses 5.8.2 and 5.8.3, where the mezzanine format depends on the IVAS bitrate and SBA coding as described in clause 5.4. At bitrates less than 256 kbps, the mezzanine format is the First order Ambisonics (FOA) format whereas at bitrates greater than or equal to 256 kbps it includes FOA channels, selected HOA channels and all discrete ISM objects. At the encoding stage, the simplified audio output of the simplification stage is encoded into IVAS bitstream which is then transmitted to the decoder.</w:t>
      </w:r>
    </w:p>
    <w:p w14:paraId="7CA17420" w14:textId="0A73C6EE"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21</w:t>
      </w:r>
      <w:r>
        <w:rPr>
          <w:noProof/>
        </w:rPr>
        <w:fldChar w:fldCharType="end"/>
      </w:r>
    </w:p>
    <w:p w14:paraId="7C466EF4" w14:textId="77777777" w:rsidR="005773E7" w:rsidRPr="00BA582C" w:rsidRDefault="005773E7" w:rsidP="005773E7">
      <w:pPr>
        <w:spacing w:after="0"/>
        <w:rPr>
          <w:rFonts w:ascii="ArialMT" w:hAnsi="ArialMT"/>
          <w:color w:val="000000"/>
          <w:sz w:val="28"/>
          <w:szCs w:val="28"/>
          <w:lang w:val="en-US"/>
        </w:rPr>
      </w:pPr>
      <w:bookmarkStart w:id="2782" w:name="_Hlk166074430"/>
      <w:r w:rsidRPr="00BA582C">
        <w:rPr>
          <w:rFonts w:ascii="ArialMT" w:hAnsi="ArialMT"/>
          <w:color w:val="000000"/>
          <w:sz w:val="28"/>
          <w:szCs w:val="28"/>
          <w:lang w:val="en-US"/>
        </w:rPr>
        <w:t>5.8.4 OSBA bitrate switching</w:t>
      </w:r>
    </w:p>
    <w:bookmarkEnd w:id="2782"/>
    <w:p w14:paraId="351B8A4A" w14:textId="77777777" w:rsidR="005773E7" w:rsidRDefault="005773E7" w:rsidP="005773E7">
      <w:pPr>
        <w:rPr>
          <w:rFonts w:ascii="TimesNewRomanPSMT" w:hAnsi="TimesNewRomanPSMT"/>
          <w:color w:val="000000"/>
          <w:lang w:val="en-US"/>
        </w:rPr>
      </w:pPr>
    </w:p>
    <w:p w14:paraId="2E2092AB" w14:textId="7C951843" w:rsidR="007210B2" w:rsidRDefault="005773E7" w:rsidP="005773E7">
      <w:pPr>
        <w:rPr>
          <w:noProof/>
        </w:rPr>
      </w:pPr>
      <w:r w:rsidRPr="00BA582C">
        <w:rPr>
          <w:rFonts w:ascii="TimesNewRomanPSMT" w:hAnsi="TimesNewRomanPSMT"/>
          <w:color w:val="000000"/>
          <w:lang w:val="en-US"/>
        </w:rPr>
        <w:t xml:space="preserve">When the bitrate is switched in OSBA format, both encoders (SBA and ISM) are re-configured. The configuration is the same as is there were running as separate instances of IVAS. One special case for OSBA is the switching between bitrates </w:t>
      </w:r>
      <w:del w:id="2783" w:author="Author">
        <w:r w:rsidRPr="00BA582C" w:rsidDel="00BA582C">
          <w:rPr>
            <w:rFonts w:ascii="TimesNewRomanPSMT" w:hAnsi="TimesNewRomanPSMT"/>
            <w:color w:val="000000"/>
            <w:lang w:val="en-US"/>
          </w:rPr>
          <w:delText>lower or higher than 256 kbps</w:delText>
        </w:r>
      </w:del>
      <w:ins w:id="2784" w:author="Author">
        <w:r>
          <w:rPr>
            <w:rFonts w:ascii="TimesNewRomanPSMT" w:hAnsi="TimesNewRomanPSMT"/>
            <w:color w:val="000000"/>
            <w:lang w:val="en-US"/>
          </w:rPr>
          <w:t>corresponding to different OSBA coding modes</w:t>
        </w:r>
      </w:ins>
      <w:r w:rsidRPr="00BA582C">
        <w:rPr>
          <w:rFonts w:ascii="TimesNewRomanPSMT" w:hAnsi="TimesNewRomanPSMT"/>
          <w:color w:val="000000"/>
          <w:lang w:val="en-US"/>
        </w:rPr>
        <w:t>. Then the encoder switches between the pre-rendering and the discrete coding mode.</w:t>
      </w:r>
    </w:p>
    <w:p w14:paraId="51CE7E23" w14:textId="10C1F214"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22</w:t>
      </w:r>
      <w:r>
        <w:rPr>
          <w:noProof/>
        </w:rPr>
        <w:fldChar w:fldCharType="end"/>
      </w:r>
    </w:p>
    <w:p w14:paraId="29DB5813" w14:textId="77777777" w:rsidR="005773E7" w:rsidRPr="00B32C7F" w:rsidRDefault="005773E7" w:rsidP="005773E7">
      <w:pPr>
        <w:pStyle w:val="Heading4"/>
      </w:pPr>
      <w:bookmarkStart w:id="2785" w:name="_Toc152693478"/>
      <w:bookmarkStart w:id="2786" w:name="_Toc156489668"/>
      <w:bookmarkStart w:id="2787" w:name="_Toc156814349"/>
      <w:bookmarkStart w:id="2788" w:name="_Toc157153551"/>
      <w:bookmarkStart w:id="2789" w:name="_Toc157680958"/>
      <w:r w:rsidRPr="00B32C7F">
        <w:t>5.9.4.2</w:t>
      </w:r>
      <w:r w:rsidRPr="00B32C7F">
        <w:tab/>
        <w:t>Low-bitrate pre-rendering coding method</w:t>
      </w:r>
      <w:bookmarkEnd w:id="2785"/>
      <w:bookmarkEnd w:id="2786"/>
      <w:bookmarkEnd w:id="2787"/>
      <w:bookmarkEnd w:id="2788"/>
      <w:bookmarkEnd w:id="2789"/>
    </w:p>
    <w:p w14:paraId="5ECE8DD1" w14:textId="77777777" w:rsidR="005773E7" w:rsidRDefault="005773E7" w:rsidP="005773E7">
      <w:pPr>
        <w:rPr>
          <w:ins w:id="2790" w:author="Author"/>
        </w:rPr>
      </w:pPr>
      <w:r w:rsidRPr="00B32C7F">
        <w:t xml:space="preserve">Once the MASA and </w:t>
      </w:r>
      <w:ins w:id="2791" w:author="Author">
        <w:r>
          <w:t xml:space="preserve">audio </w:t>
        </w:r>
      </w:ins>
      <w:r w:rsidRPr="00B32C7F">
        <w:t xml:space="preserve">object content have been merged to </w:t>
      </w:r>
      <w:ins w:id="2792" w:author="Author">
        <w:r>
          <w:t xml:space="preserve">the </w:t>
        </w:r>
      </w:ins>
      <w:r w:rsidRPr="00B32C7F">
        <w:t>MASA format</w:t>
      </w:r>
      <w:ins w:id="2793" w:author="Author">
        <w:r>
          <w:t>,</w:t>
        </w:r>
      </w:ins>
      <w:r w:rsidRPr="00B32C7F">
        <w:t xml:space="preserve"> </w:t>
      </w:r>
      <w:del w:id="2794" w:author="Author">
        <w:r w:rsidRPr="00B32C7F" w:rsidDel="00470F95">
          <w:delText xml:space="preserve">only </w:delText>
        </w:r>
      </w:del>
      <w:r w:rsidRPr="00B32C7F">
        <w:t xml:space="preserve">consisting of the 2 </w:t>
      </w:r>
      <w:del w:id="2795" w:author="Author">
        <w:r w:rsidRPr="00B32C7F" w:rsidDel="00470F95">
          <w:delText xml:space="preserve">channels </w:delText>
        </w:r>
      </w:del>
      <w:r w:rsidRPr="00B32C7F">
        <w:t xml:space="preserve">transport audio </w:t>
      </w:r>
      <w:ins w:id="2796" w:author="Author">
        <w:r>
          <w:t xml:space="preserve">signal channels </w:t>
        </w:r>
      </w:ins>
      <w:r w:rsidRPr="00B32C7F">
        <w:t xml:space="preserve">and MASA metadata, </w:t>
      </w:r>
      <w:del w:id="2797" w:author="Author">
        <w:r w:rsidRPr="00B32C7F" w:rsidDel="00470F95">
          <w:delText xml:space="preserve">the </w:delText>
        </w:r>
      </w:del>
      <w:r w:rsidRPr="00B32C7F">
        <w:t xml:space="preserve">encoding </w:t>
      </w:r>
      <w:ins w:id="2798" w:author="Author">
        <w:r>
          <w:t xml:space="preserve">of the aforementioned “merged” MASA format </w:t>
        </w:r>
      </w:ins>
      <w:r w:rsidRPr="00B32C7F">
        <w:t xml:space="preserve">is performed </w:t>
      </w:r>
      <w:ins w:id="2799" w:author="Author">
        <w:r>
          <w:t xml:space="preserve">on the basis that the “merged” MASA format is treated as a </w:t>
        </w:r>
      </w:ins>
      <w:del w:id="2800" w:author="Author">
        <w:r w:rsidRPr="00B32C7F" w:rsidDel="00470F95">
          <w:delText xml:space="preserve">as if there was stereo </w:delText>
        </w:r>
      </w:del>
      <w:ins w:id="2801" w:author="Author">
        <w:r w:rsidRPr="00B32C7F">
          <w:t>stereo</w:t>
        </w:r>
        <w:r>
          <w:t>-</w:t>
        </w:r>
      </w:ins>
      <w:r w:rsidRPr="00B32C7F">
        <w:t xml:space="preserve">MASA format content at the corresponding overall bitrate. The </w:t>
      </w:r>
      <w:del w:id="2802" w:author="Author">
        <w:r w:rsidRPr="00B32C7F" w:rsidDel="00470F95">
          <w:delText xml:space="preserve">codec </w:delText>
        </w:r>
      </w:del>
      <w:ins w:id="2803" w:author="Author">
        <w:r w:rsidRPr="00B32C7F">
          <w:t>cod</w:t>
        </w:r>
        <w:r>
          <w:t>ing</w:t>
        </w:r>
        <w:r w:rsidRPr="00B32C7F">
          <w:t xml:space="preserve"> </w:t>
        </w:r>
      </w:ins>
      <w:r w:rsidRPr="00B32C7F">
        <w:t xml:space="preserve">format is signalled as </w:t>
      </w:r>
      <w:ins w:id="2804" w:author="Author">
        <w:r>
          <w:t xml:space="preserve">a </w:t>
        </w:r>
      </w:ins>
      <w:r w:rsidRPr="00B32C7F">
        <w:t>MASA format at the beginning of the bitstream. In addition,</w:t>
      </w:r>
      <w:del w:id="2805" w:author="Author">
        <w:r w:rsidRPr="00B32C7F" w:rsidDel="00CE1F51">
          <w:delText xml:space="preserve"> one reserved bit from the MASA metadata is used to signal, in this case, that the original input format is OMASA</w:delText>
        </w:r>
      </w:del>
      <w:ins w:id="2806" w:author="Author">
        <w:r>
          <w:t xml:space="preserve"> the number of input audio objects is encoded into the bitstream using two bits reserved from the encoding of the MASA metadata, which is as follows:</w:t>
        </w:r>
      </w:ins>
    </w:p>
    <w:p w14:paraId="35237E9E" w14:textId="77777777" w:rsidR="005773E7" w:rsidRPr="00B32C7F" w:rsidRDefault="005773E7" w:rsidP="005773E7">
      <w:pPr>
        <w:spacing w:after="0"/>
        <w:ind w:left="720" w:hanging="360"/>
        <w:rPr>
          <w:ins w:id="2807" w:author="Author"/>
        </w:rPr>
      </w:pPr>
      <w:ins w:id="2808" w:author="Author">
        <w:r w:rsidRPr="00B32C7F">
          <w:t>-</w:t>
        </w:r>
        <w:r w:rsidRPr="00B32C7F">
          <w:tab/>
        </w:r>
        <w:r>
          <w:t>‘01’ if there are 4 objects</w:t>
        </w:r>
        <w:r w:rsidRPr="00B32C7F">
          <w:t>,</w:t>
        </w:r>
      </w:ins>
    </w:p>
    <w:p w14:paraId="2DBD3842" w14:textId="77777777" w:rsidR="005773E7" w:rsidRPr="00B32C7F" w:rsidRDefault="005773E7" w:rsidP="005773E7">
      <w:pPr>
        <w:spacing w:after="0"/>
        <w:ind w:left="720" w:hanging="360"/>
        <w:rPr>
          <w:ins w:id="2809" w:author="Author"/>
        </w:rPr>
      </w:pPr>
      <w:ins w:id="2810" w:author="Author">
        <w:r w:rsidRPr="00B32C7F">
          <w:t>-</w:t>
        </w:r>
        <w:r w:rsidRPr="00B32C7F">
          <w:tab/>
        </w:r>
        <w:r>
          <w:t>‘10’ if there are 3 objects,</w:t>
        </w:r>
      </w:ins>
    </w:p>
    <w:p w14:paraId="4F24130B" w14:textId="77777777" w:rsidR="005773E7" w:rsidRDefault="005773E7" w:rsidP="005773E7">
      <w:pPr>
        <w:ind w:left="720" w:hanging="360"/>
        <w:rPr>
          <w:ins w:id="2811" w:author="Author"/>
        </w:rPr>
      </w:pPr>
      <w:ins w:id="2812" w:author="Author">
        <w:r w:rsidRPr="00B32C7F">
          <w:t>-</w:t>
        </w:r>
        <w:r w:rsidRPr="00B32C7F">
          <w:tab/>
        </w:r>
        <w:r>
          <w:t>‘11’ if there are 1 or 2 objects</w:t>
        </w:r>
      </w:ins>
      <w:r w:rsidRPr="00B32C7F">
        <w:t>.</w:t>
      </w:r>
    </w:p>
    <w:p w14:paraId="35FB6962" w14:textId="77777777" w:rsidR="005773E7" w:rsidRDefault="005773E7" w:rsidP="005773E7">
      <w:pPr>
        <w:rPr>
          <w:noProof/>
        </w:rPr>
      </w:pPr>
      <w:ins w:id="2813" w:author="Author">
        <w:r>
          <w:rPr>
            <w:color w:val="4F81BD" w:themeColor="accent1"/>
          </w:rPr>
          <w:t xml:space="preserve">In the instance that the number of input audio objects is 1 or 2, i.e., encoded as ‘11’ according to the list above, the bit used to signal the number of transport channels for the MASA format (the </w:t>
        </w:r>
        <w:r>
          <w:rPr>
            <w:rFonts w:cs="Arial"/>
            <w:bCs/>
            <w:szCs w:val="24"/>
          </w:rPr>
          <w:t xml:space="preserve">MASA number of transport channel signal bit) is repurposed for use in distinguishing between 1 and 2 audio objects. Thus, when </w:t>
        </w:r>
        <w:r>
          <w:rPr>
            <w:color w:val="4F81BD" w:themeColor="accent1"/>
          </w:rPr>
          <w:t xml:space="preserve">the </w:t>
        </w:r>
        <w:r>
          <w:rPr>
            <w:rFonts w:cs="Arial"/>
            <w:bCs/>
            <w:szCs w:val="24"/>
          </w:rPr>
          <w:t>MASA number of transport channel signal bit is ‘0’ this indicates the case of 1 input audio object, and when the MASA number of transport channel signal bit is ‘1’ this indicates the case of 2 input audio objects. In the instance that the number of objects is 3 or 4, the MASA number of transport channel signal bit is used for the encoding of the combined MASA format audio signal (formed by combining the input audio objects converted into the MASA format with the input MASA audio signal comprising the transport audio signals and MASA metadata).</w:t>
        </w:r>
      </w:ins>
    </w:p>
    <w:p w14:paraId="733A7D39" w14:textId="77777777" w:rsidR="005773E7" w:rsidRDefault="005773E7" w:rsidP="00A86C6A">
      <w:pPr>
        <w:rPr>
          <w:noProof/>
        </w:rPr>
      </w:pPr>
    </w:p>
    <w:p w14:paraId="61EEC84C" w14:textId="2CF47745"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23</w:t>
      </w:r>
      <w:r>
        <w:rPr>
          <w:noProof/>
        </w:rPr>
        <w:fldChar w:fldCharType="end"/>
      </w:r>
    </w:p>
    <w:p w14:paraId="5CD2C689" w14:textId="77777777" w:rsidR="005773E7" w:rsidRPr="00B32C7F" w:rsidRDefault="005773E7" w:rsidP="005773E7">
      <w:pPr>
        <w:pStyle w:val="Heading3"/>
      </w:pPr>
      <w:bookmarkStart w:id="2814" w:name="_Toc152693492"/>
      <w:bookmarkStart w:id="2815" w:name="_Toc156490635"/>
      <w:bookmarkStart w:id="2816" w:name="_Toc156814364"/>
      <w:bookmarkStart w:id="2817" w:name="_Toc157153566"/>
      <w:bookmarkStart w:id="2818" w:name="_Toc157680973"/>
      <w:r w:rsidRPr="00B32C7F">
        <w:t>5.9.10</w:t>
      </w:r>
      <w:r w:rsidRPr="00B32C7F">
        <w:tab/>
        <w:t>OMASA bitstream structure</w:t>
      </w:r>
      <w:bookmarkEnd w:id="2814"/>
      <w:bookmarkEnd w:id="2815"/>
      <w:bookmarkEnd w:id="2816"/>
      <w:bookmarkEnd w:id="2817"/>
      <w:bookmarkEnd w:id="2818"/>
    </w:p>
    <w:p w14:paraId="1D17699C" w14:textId="77777777" w:rsidR="005773E7" w:rsidRDefault="005773E7" w:rsidP="005773E7">
      <w:r w:rsidRPr="00B32C7F">
        <w:t xml:space="preserve">Four bitstream structures are defined for the OMASA case, corresponding to each of the four coding modes. For the </w:t>
      </w:r>
      <w:r w:rsidRPr="00B32C7F">
        <w:rPr>
          <w:i/>
          <w:iCs/>
        </w:rPr>
        <w:t>Rend OMASA</w:t>
      </w:r>
      <w:r w:rsidRPr="00B32C7F">
        <w:t xml:space="preserve"> coding mode the bitstream has the MASA bitstream structure presented in clause 5.5.6</w:t>
      </w:r>
      <w:ins w:id="2819" w:author="Author">
        <w:r>
          <w:t xml:space="preserve"> with the modification indicated in clause 5.9.4.2 on the signalling of the number of input objects</w:t>
        </w:r>
      </w:ins>
      <w:r w:rsidRPr="00B32C7F">
        <w:t xml:space="preserve">. For the </w:t>
      </w:r>
      <w:r w:rsidRPr="00B32C7F">
        <w:rPr>
          <w:i/>
          <w:iCs/>
        </w:rPr>
        <w:t>One MASA</w:t>
      </w:r>
      <w:r w:rsidRPr="00B32C7F">
        <w:t xml:space="preserve"> coding mode the bitstream has the following order of components: IVAS format bits, the separated audio object data and spatial metadata, MASA transport channels, MASA metadata in which it has been inserted the number of objects and </w:t>
      </w:r>
      <w:r w:rsidRPr="00B32C7F">
        <w:lastRenderedPageBreak/>
        <w:t xml:space="preserve">their importance flags. The </w:t>
      </w:r>
      <w:r w:rsidRPr="00B32C7F">
        <w:rPr>
          <w:i/>
          <w:iCs/>
        </w:rPr>
        <w:t>Param OMASA</w:t>
      </w:r>
      <w:r w:rsidRPr="00B32C7F">
        <w:t xml:space="preserve"> coding mode has the following order of components in the bitstream: IVAS format bits, the separated object audio content, the MASA transport channels, MASA metadata including the ISM energy ratios and MASA-to-total energy ratios, the importance of audio objects, the index of separated audio object, and number of input audio objects. For the </w:t>
      </w:r>
      <w:r w:rsidRPr="00B32C7F">
        <w:rPr>
          <w:i/>
          <w:iCs/>
        </w:rPr>
        <w:t>Disc OMASA</w:t>
      </w:r>
      <w:r w:rsidRPr="00B32C7F">
        <w:t xml:space="preserve"> coding mode, the bitstream is formed by: IVAS format bits, ISM bitstream, MASA transport channels, MASA metadata, number of input audio objects. In all coding modes except </w:t>
      </w:r>
      <w:r w:rsidRPr="00B32C7F">
        <w:rPr>
          <w:i/>
          <w:iCs/>
        </w:rPr>
        <w:t>Rend OMASA</w:t>
      </w:r>
      <w:r w:rsidRPr="00B32C7F">
        <w:t xml:space="preserve"> the number of input audio objects is at the end of the bitstream.</w:t>
      </w:r>
    </w:p>
    <w:p w14:paraId="42F7108E" w14:textId="73E1BC73" w:rsidR="00CB14FA" w:rsidRDefault="00CB14FA" w:rsidP="00CB14F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24</w:t>
      </w:r>
      <w:r>
        <w:rPr>
          <w:noProof/>
        </w:rPr>
        <w:fldChar w:fldCharType="end"/>
      </w:r>
    </w:p>
    <w:p w14:paraId="1238FB59" w14:textId="77777777" w:rsidR="00CB14FA" w:rsidRPr="00B32C7F" w:rsidRDefault="00CB14FA" w:rsidP="00CB14FA">
      <w:pPr>
        <w:pStyle w:val="Heading5"/>
      </w:pPr>
      <w:bookmarkStart w:id="2820" w:name="_Ref150117680"/>
      <w:bookmarkStart w:id="2821" w:name="_Toc152693576"/>
      <w:bookmarkStart w:id="2822" w:name="_Toc156490749"/>
      <w:bookmarkStart w:id="2823" w:name="_Toc156814484"/>
      <w:bookmarkStart w:id="2824" w:name="_Toc157153686"/>
      <w:bookmarkStart w:id="2825" w:name="_Toc157681093"/>
      <w:r w:rsidRPr="00B32C7F">
        <w:t>6.3.1.2.2</w:t>
      </w:r>
      <w:r w:rsidRPr="00B32C7F">
        <w:tab/>
        <w:t>Inter-channel Alignment (ICA) decoder</w:t>
      </w:r>
      <w:bookmarkEnd w:id="2820"/>
      <w:bookmarkEnd w:id="2821"/>
      <w:bookmarkEnd w:id="2822"/>
      <w:bookmarkEnd w:id="2823"/>
      <w:bookmarkEnd w:id="2824"/>
      <w:bookmarkEnd w:id="2825"/>
    </w:p>
    <w:p w14:paraId="2F0F4433" w14:textId="77777777" w:rsidR="00CB14FA" w:rsidRPr="00B32C7F" w:rsidRDefault="00CB14FA" w:rsidP="00CB14FA">
      <w:r w:rsidRPr="00B32C7F">
        <w:t xml:space="preserve">The ICA decoder operates as an inter-channel re-aligner. After receiving the ICA bitstream, dequantization of the inter-channel temporal shift and gain factor parameters takes place, i.e., </w:t>
      </w:r>
      <w:proofErr w:type="spellStart"/>
      <w:r w:rsidRPr="00B32C7F">
        <w:t>prevNCShift</w:t>
      </w:r>
      <w:proofErr w:type="spellEnd"/>
      <w:r w:rsidRPr="00B32C7F">
        <w:t xml:space="preserve">, </w:t>
      </w:r>
      <w:proofErr w:type="spellStart"/>
      <w:r w:rsidRPr="00B32C7F">
        <w:t>currentNCShift</w:t>
      </w:r>
      <w:proofErr w:type="spellEnd"/>
      <w:r w:rsidRPr="00B32C7F">
        <w:t xml:space="preserve">, and the </w:t>
      </w:r>
      <w:proofErr w:type="spellStart"/>
      <w:r w:rsidRPr="00B32C7F">
        <w:t>targetGain</w:t>
      </w:r>
      <w:proofErr w:type="spellEnd"/>
      <w:r w:rsidRPr="00B32C7F">
        <w:t xml:space="preserve"> are generated. </w:t>
      </w:r>
      <w:proofErr w:type="gramStart"/>
      <w:r w:rsidRPr="00B32C7F">
        <w:t>Similar to</w:t>
      </w:r>
      <w:proofErr w:type="gramEnd"/>
      <w:r w:rsidRPr="00B32C7F">
        <w:t xml:space="preserve"> what occurred at the ICA encoder, there is a channel identification and target adjustment stage. The reference and target channels are identified. If the temporal shifts between the current and previous frames differ, the target signal is adjusted by the same structure as the Target Sample Adjuster as described in the encoder. However, the shift of the target signal is in the opposite direction as was performed in the ICA Encoder, i.e., the Inter-Channel Re-Aligner places back the left and right channels to their original temporal difference. The adjusted target channel is scaled by a </w:t>
      </w:r>
      <w:proofErr w:type="spellStart"/>
      <w:r w:rsidRPr="00B32C7F">
        <w:t>targetGain</w:t>
      </w:r>
      <w:proofErr w:type="spellEnd"/>
      <w:r w:rsidRPr="00B32C7F">
        <w:t xml:space="preserve"> to balance the audio levels between the two channels. </w:t>
      </w:r>
    </w:p>
    <w:p w14:paraId="672AC9F5" w14:textId="77777777" w:rsidR="00CB14FA" w:rsidRPr="007C1858" w:rsidRDefault="00CB14FA" w:rsidP="00CB14FA">
      <w:pPr>
        <w:jc w:val="both"/>
        <w:rPr>
          <w:ins w:id="2826" w:author="Author"/>
          <w:rFonts w:eastAsia="DengXian"/>
          <w:kern w:val="2"/>
        </w:rPr>
      </w:pPr>
      <w:ins w:id="2827" w:author="Author">
        <w:r w:rsidRPr="007C1858">
          <w:rPr>
            <w:rFonts w:eastAsia="DengXian"/>
            <w:kern w:val="2"/>
          </w:rPr>
          <w:t xml:space="preserve">Decoder obtains the primary-channel signal and the secondary-channel signal, and the ITD from bitstream. Time-domain </w:t>
        </w:r>
        <w:proofErr w:type="spellStart"/>
        <w:r w:rsidRPr="007C1858">
          <w:rPr>
            <w:rFonts w:eastAsia="DengXian"/>
            <w:kern w:val="2"/>
          </w:rPr>
          <w:t>upmixing</w:t>
        </w:r>
        <w:proofErr w:type="spellEnd"/>
        <w:r w:rsidRPr="007C1858">
          <w:rPr>
            <w:rFonts w:eastAsia="DengXian"/>
            <w:kern w:val="2"/>
          </w:rPr>
          <w:t xml:space="preserve"> processing on the primary-channel signal and the secondary-channel signal is performed to obtain the left-channel reconstructed signal and the right-channel reconstructed signal. Delay of the left-channel reconstructed signal and the right-channel reconstructed signal is adjusted based on the ITD after an interpolation processing which is performed based on the ITD from current frame and previous frame. The ITD after the interpolation processing is calculated according to a formula</w:t>
        </w:r>
      </w:ins>
    </w:p>
    <w:p w14:paraId="6F92A172" w14:textId="77777777" w:rsidR="00CB14FA" w:rsidRPr="007C1858" w:rsidRDefault="00CB14FA" w:rsidP="00CB14FA">
      <w:pPr>
        <w:pStyle w:val="EQ"/>
        <w:rPr>
          <w:ins w:id="2828" w:author="Author"/>
          <w:rFonts w:eastAsia="DengXian"/>
        </w:rPr>
      </w:pPr>
      <m:oMathPara>
        <m:oMath>
          <m:r>
            <w:ins w:id="2829" w:author="Author">
              <w:rPr>
                <w:rFonts w:ascii="Cambria Math" w:eastAsia="DengXian" w:hAnsi="Cambria Math"/>
              </w:rPr>
              <m:t>A</m:t>
            </w:ins>
          </m:r>
          <m:r>
            <w:ins w:id="2830" w:author="Author">
              <m:rPr>
                <m:sty m:val="p"/>
              </m:rPr>
              <w:rPr>
                <w:rFonts w:ascii="Cambria Math" w:eastAsia="DengXian" w:hAnsi="Cambria Math"/>
              </w:rPr>
              <m:t>=</m:t>
            </w:ins>
          </m:r>
          <m:r>
            <w:ins w:id="2831" w:author="Author">
              <w:rPr>
                <w:rFonts w:ascii="Cambria Math" w:eastAsia="DengXian" w:hAnsi="Cambria Math"/>
              </w:rPr>
              <m:t>α</m:t>
            </w:ins>
          </m:r>
          <m:r>
            <w:ins w:id="2832" w:author="Author">
              <m:rPr>
                <m:sty m:val="p"/>
              </m:rPr>
              <w:rPr>
                <w:rFonts w:ascii="Cambria Math" w:eastAsia="DengXian" w:hAnsi="Cambria Math"/>
              </w:rPr>
              <m:t>•</m:t>
            </w:ins>
          </m:r>
          <m:r>
            <w:ins w:id="2833" w:author="Author">
              <w:rPr>
                <w:rFonts w:ascii="Cambria Math" w:eastAsia="DengXian" w:hAnsi="Cambria Math"/>
              </w:rPr>
              <m:t>B</m:t>
            </w:ins>
          </m:r>
          <m:r>
            <w:ins w:id="2834" w:author="Author">
              <m:rPr>
                <m:sty m:val="p"/>
              </m:rPr>
              <w:rPr>
                <w:rFonts w:ascii="Cambria Math" w:eastAsia="DengXian" w:hAnsi="Cambria Math"/>
              </w:rPr>
              <m:t>+(1-</m:t>
            </w:ins>
          </m:r>
          <m:r>
            <w:ins w:id="2835" w:author="Author">
              <w:rPr>
                <w:rFonts w:ascii="Cambria Math" w:eastAsia="DengXian" w:hAnsi="Cambria Math"/>
              </w:rPr>
              <m:t>α</m:t>
            </w:ins>
          </m:r>
          <m:r>
            <w:ins w:id="2836" w:author="Author">
              <m:rPr>
                <m:sty m:val="p"/>
              </m:rPr>
              <w:rPr>
                <w:rFonts w:ascii="Cambria Math" w:eastAsia="DengXian" w:hAnsi="Cambria Math"/>
              </w:rPr>
              <m:t>)•</m:t>
            </w:ins>
          </m:r>
          <m:r>
            <w:ins w:id="2837" w:author="Author">
              <w:rPr>
                <w:rFonts w:ascii="Cambria Math" w:eastAsia="DengXian" w:hAnsi="Cambria Math"/>
              </w:rPr>
              <m:t>C</m:t>
            </w:ins>
          </m:r>
        </m:oMath>
      </m:oMathPara>
    </w:p>
    <w:p w14:paraId="67488115" w14:textId="77777777" w:rsidR="00CB14FA" w:rsidRPr="007C1858" w:rsidRDefault="00CB14FA" w:rsidP="00CB14FA">
      <w:pPr>
        <w:jc w:val="both"/>
        <w:rPr>
          <w:ins w:id="2838" w:author="Author"/>
          <w:rFonts w:eastAsia="DengXian"/>
          <w:kern w:val="2"/>
        </w:rPr>
      </w:pPr>
      <w:ins w:id="2839" w:author="Author">
        <w:r w:rsidRPr="007C1858">
          <w:rPr>
            <w:rFonts w:eastAsia="DengXian"/>
            <w:kern w:val="2"/>
          </w:rPr>
          <w:t xml:space="preserve">wherein A is the inter-channel time difference after the interpolation processing in the current frame, B is the inter-channel time difference in the current frame, C is the inter-channel time difference in the previous frame of the current frame, </w:t>
        </w:r>
      </w:ins>
      <m:oMath>
        <m:r>
          <w:ins w:id="2840" w:author="Author">
            <w:rPr>
              <w:rFonts w:ascii="Cambria Math" w:eastAsia="DengXian" w:hAnsi="Cambria Math"/>
              <w:kern w:val="2"/>
            </w:rPr>
            <m:t>α</m:t>
          </w:ins>
        </m:r>
      </m:oMath>
      <w:ins w:id="2841" w:author="Author">
        <w:r w:rsidRPr="007C1858">
          <w:rPr>
            <w:rFonts w:eastAsia="DengXian"/>
            <w:kern w:val="2"/>
          </w:rPr>
          <w:t xml:space="preserve"> is a pre-stored interpolation coefficient which can be set to </w:t>
        </w:r>
      </w:ins>
      <m:oMath>
        <m:r>
          <w:ins w:id="2842" w:author="Author">
            <w:rPr>
              <w:rFonts w:ascii="Cambria Math" w:eastAsia="DengXian" w:hAnsi="Cambria Math"/>
              <w:kern w:val="2"/>
            </w:rPr>
            <m:t>0.4</m:t>
          </w:ins>
        </m:r>
      </m:oMath>
      <w:ins w:id="2843" w:author="Author">
        <w:r w:rsidRPr="007C1858">
          <w:rPr>
            <w:rFonts w:eastAsia="DengXian"/>
            <w:kern w:val="2"/>
          </w:rPr>
          <w:t>.</w:t>
        </w:r>
      </w:ins>
    </w:p>
    <w:p w14:paraId="0ADAB1DD" w14:textId="77777777" w:rsidR="00CB14FA" w:rsidRDefault="00CB14FA" w:rsidP="005773E7"/>
    <w:p w14:paraId="5496C856" w14:textId="77777777" w:rsidR="007C6268" w:rsidRDefault="007C6268" w:rsidP="007C6268">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25</w:t>
      </w:r>
      <w:r>
        <w:rPr>
          <w:noProof/>
        </w:rPr>
        <w:fldChar w:fldCharType="end"/>
      </w:r>
    </w:p>
    <w:p w14:paraId="39ABFCE5" w14:textId="7FBAD26F" w:rsidR="007C6268" w:rsidRPr="00B32C7F" w:rsidRDefault="007C6268" w:rsidP="007C6268">
      <w:pPr>
        <w:pStyle w:val="Heading5"/>
      </w:pPr>
      <w:bookmarkStart w:id="2844" w:name="_Toc156490754"/>
      <w:bookmarkStart w:id="2845" w:name="_Toc156814489"/>
      <w:bookmarkStart w:id="2846" w:name="_Toc157153694"/>
      <w:bookmarkStart w:id="2847" w:name="_Toc157681101"/>
      <w:r w:rsidRPr="00B32C7F">
        <w:t>6.3.2.2.3</w:t>
      </w:r>
      <w:r w:rsidRPr="00B32C7F">
        <w:tab/>
        <w:t>Reusing LP filter coefficients of the primary channel</w:t>
      </w:r>
      <w:bookmarkEnd w:id="2844"/>
      <w:bookmarkEnd w:id="2845"/>
      <w:bookmarkEnd w:id="2846"/>
      <w:bookmarkEnd w:id="2847"/>
      <w:ins w:id="2848" w:author="Author">
        <w:r>
          <w:t xml:space="preserve"> and dequantization of LSF parameters for the secondary channel</w:t>
        </w:r>
      </w:ins>
    </w:p>
    <w:p w14:paraId="1611AEB7" w14:textId="77777777" w:rsidR="007C6268" w:rsidRPr="00B32C7F" w:rsidRDefault="007C6268" w:rsidP="007C6268">
      <w:r w:rsidRPr="00B32C7F">
        <w:t>When the coherence between the coefficients of the LP filter of the primary channel and the coefficients of the LP filter of the secondary channel is high enough, as described in clause 5.3.3.3.4.3, the LP filter coefficients of the primary channel may be reused inside the decoder of the secondary channel. In such case one of the following scenarios occurs:</w:t>
      </w:r>
    </w:p>
    <w:p w14:paraId="3F686DEF"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the quantized LSP vector of the primary channel from the previous frame is used to calculate the LP filter coefficients of the secondary channel in the current frame</w:t>
      </w:r>
    </w:p>
    <w:p w14:paraId="244E404B"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the quantized LSP vector of the primary channel from the previous frame is resampled from the internal sampling frequency of 16 kHz down to 12.8 kHz and then used to calculate the LP filter coefficients of the secondary channel in the current frame</w:t>
      </w:r>
    </w:p>
    <w:p w14:paraId="6905483F"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in case the coder type of the secondary channel is INACTIVE the LP filter coefficients of the primary channel in the current frame are re-used in the secondary channel</w:t>
      </w:r>
    </w:p>
    <w:p w14:paraId="0AB19246" w14:textId="77777777" w:rsidR="007C6268" w:rsidRPr="00B32C7F" w:rsidRDefault="007C6268" w:rsidP="007C6268">
      <w:pPr>
        <w:ind w:left="720" w:hanging="360"/>
      </w:pPr>
      <w:r w:rsidRPr="00B32C7F">
        <w:rPr>
          <w:rFonts w:ascii="Courier New" w:hAnsi="Courier New"/>
        </w:rPr>
        <w:t>-</w:t>
      </w:r>
      <w:r w:rsidRPr="00B32C7F">
        <w:rPr>
          <w:rFonts w:ascii="Courier New" w:hAnsi="Courier New"/>
        </w:rPr>
        <w:tab/>
      </w:r>
      <w:r w:rsidRPr="00B32C7F">
        <w:t>same as in the previous case and when the coherence between the LP coefficients of the primary and the secondary channel is low, then a pre-defined default (average) LSP vector is used to calculate the LP filter coefficients of the secondary channel in the current frame</w:t>
      </w:r>
    </w:p>
    <w:p w14:paraId="594544CB" w14:textId="77777777" w:rsidR="007C6268" w:rsidRDefault="007C6268" w:rsidP="007C6268">
      <w:pPr>
        <w:rPr>
          <w:ins w:id="2849" w:author="Author"/>
        </w:rPr>
      </w:pPr>
      <w:r w:rsidRPr="00B32C7F">
        <w:t>In scenarios involving LSP vectors the conversion of LSP coefficients to LP filter coefficients is done using the procedure described in clause 5.1.9.7 of [3]. The interpolation of LSP coefficients is performed as described in clause 5.3.3.3.4.5 of [3].</w:t>
      </w:r>
    </w:p>
    <w:p w14:paraId="516D16E2" w14:textId="77777777" w:rsidR="007C6268" w:rsidRPr="00315772" w:rsidRDefault="007C6268">
      <w:pPr>
        <w:rPr>
          <w:ins w:id="2850" w:author="Author"/>
          <w:rFonts w:eastAsia="DengXian"/>
          <w:kern w:val="2"/>
        </w:rPr>
        <w:pPrChange w:id="2851" w:author="Author">
          <w:pPr>
            <w:jc w:val="both"/>
          </w:pPr>
        </w:pPrChange>
      </w:pPr>
      <w:ins w:id="2852" w:author="Author">
        <w:r w:rsidRPr="00315772">
          <w:rPr>
            <w:rFonts w:eastAsia="DengXian"/>
            <w:kern w:val="2"/>
          </w:rPr>
          <w:t>In TD stereo decoding the quantized LSF parameter</w:t>
        </w:r>
        <w:r>
          <w:rPr>
            <w:rFonts w:eastAsia="DengXian"/>
            <w:kern w:val="2"/>
          </w:rPr>
          <w:t>s</w:t>
        </w:r>
        <w:r w:rsidRPr="00315772">
          <w:rPr>
            <w:rFonts w:eastAsia="DengXian"/>
            <w:kern w:val="2"/>
          </w:rPr>
          <w:t xml:space="preserve"> of </w:t>
        </w:r>
        <w:r>
          <w:rPr>
            <w:rFonts w:eastAsia="DengXian"/>
            <w:kern w:val="2"/>
          </w:rPr>
          <w:t>the</w:t>
        </w:r>
        <w:r w:rsidRPr="00315772">
          <w:rPr>
            <w:rFonts w:eastAsia="DengXian"/>
            <w:kern w:val="2"/>
          </w:rPr>
          <w:t xml:space="preserve"> primary channel signal in </w:t>
        </w:r>
        <w:r>
          <w:rPr>
            <w:rFonts w:eastAsia="DengXian"/>
            <w:kern w:val="2"/>
          </w:rPr>
          <w:t>the</w:t>
        </w:r>
        <w:r w:rsidRPr="00315772">
          <w:rPr>
            <w:rFonts w:eastAsia="DengXian"/>
            <w:kern w:val="2"/>
          </w:rPr>
          <w:t xml:space="preserve"> current frame </w:t>
        </w:r>
        <w:r>
          <w:rPr>
            <w:rFonts w:eastAsia="DengXian"/>
            <w:kern w:val="2"/>
          </w:rPr>
          <w:t>are</w:t>
        </w:r>
        <w:r w:rsidRPr="00315772">
          <w:rPr>
            <w:rFonts w:eastAsia="DengXian"/>
            <w:kern w:val="2"/>
          </w:rPr>
          <w:t xml:space="preserve"> obtained from the bitstream. </w:t>
        </w:r>
        <w:r>
          <w:rPr>
            <w:rFonts w:eastAsia="DengXian"/>
            <w:kern w:val="2"/>
          </w:rPr>
          <w:t>The IVAS d</w:t>
        </w:r>
        <w:r w:rsidRPr="00315772">
          <w:rPr>
            <w:rFonts w:eastAsia="DengXian"/>
            <w:kern w:val="2"/>
          </w:rPr>
          <w:t>ecoder obtain</w:t>
        </w:r>
        <w:r>
          <w:rPr>
            <w:rFonts w:eastAsia="DengXian"/>
            <w:kern w:val="2"/>
          </w:rPr>
          <w:t>ing</w:t>
        </w:r>
        <w:r w:rsidRPr="00315772">
          <w:rPr>
            <w:rFonts w:eastAsia="DengXian"/>
            <w:kern w:val="2"/>
          </w:rPr>
          <w:t xml:space="preserve"> the quantized LSF parameter</w:t>
        </w:r>
        <w:r>
          <w:rPr>
            <w:rFonts w:eastAsia="DengXian"/>
            <w:kern w:val="2"/>
          </w:rPr>
          <w:t>s</w:t>
        </w:r>
        <w:r w:rsidRPr="00315772">
          <w:rPr>
            <w:rFonts w:eastAsia="DengXian"/>
            <w:kern w:val="2"/>
          </w:rPr>
          <w:t xml:space="preserve"> includes performing spectrum </w:t>
        </w:r>
        <w:r w:rsidRPr="00315772">
          <w:rPr>
            <w:rFonts w:eastAsia="DengXian"/>
            <w:kern w:val="2"/>
          </w:rPr>
          <w:lastRenderedPageBreak/>
          <w:t>broadening on the quantized LSF parameter</w:t>
        </w:r>
        <w:r>
          <w:rPr>
            <w:rFonts w:eastAsia="DengXian"/>
            <w:kern w:val="2"/>
          </w:rPr>
          <w:t>s</w:t>
        </w:r>
        <w:r w:rsidRPr="00315772">
          <w:rPr>
            <w:rFonts w:eastAsia="DengXian"/>
            <w:kern w:val="2"/>
          </w:rPr>
          <w:t xml:space="preserve"> of the primary channel signal; obtaining a prediction residual of LSF parameter</w:t>
        </w:r>
        <w:r>
          <w:rPr>
            <w:rFonts w:eastAsia="DengXian"/>
            <w:kern w:val="2"/>
          </w:rPr>
          <w:t>s</w:t>
        </w:r>
        <w:r w:rsidRPr="00315772">
          <w:rPr>
            <w:rFonts w:eastAsia="DengXian"/>
            <w:kern w:val="2"/>
          </w:rPr>
          <w:t xml:space="preserve"> of a secondary channel signal from the bitstream; determining a quantized LSF parameter of the secondary channel signal based on the prediction residual of the LSF parameter of the secondary channel signal and the spectrum-broadened LSF parameter of the primary channel signal. The spectrum-broadened LSF parameter</w:t>
        </w:r>
        <w:r>
          <w:rPr>
            <w:rFonts w:eastAsia="DengXian"/>
            <w:kern w:val="2"/>
          </w:rPr>
          <w:t>s</w:t>
        </w:r>
        <w:r w:rsidRPr="00315772">
          <w:rPr>
            <w:rFonts w:eastAsia="DengXian"/>
            <w:kern w:val="2"/>
          </w:rPr>
          <w:t xml:space="preserve"> of the primary channel signal </w:t>
        </w:r>
        <w:r>
          <w:rPr>
            <w:rFonts w:eastAsia="DengXian"/>
            <w:kern w:val="2"/>
          </w:rPr>
          <w:t>are</w:t>
        </w:r>
        <w:r w:rsidRPr="00315772">
          <w:rPr>
            <w:rFonts w:eastAsia="DengXian"/>
            <w:kern w:val="2"/>
          </w:rPr>
          <w:t xml:space="preserve"> obtained by performing pull-to-average processing on the quantized LSF parameter</w:t>
        </w:r>
        <w:r>
          <w:rPr>
            <w:rFonts w:eastAsia="DengXian"/>
            <w:kern w:val="2"/>
          </w:rPr>
          <w:t>s</w:t>
        </w:r>
        <w:r w:rsidRPr="00315772">
          <w:rPr>
            <w:rFonts w:eastAsia="DengXian"/>
            <w:kern w:val="2"/>
          </w:rPr>
          <w:t xml:space="preserve"> of the primary channel signal, wherein the pull-to-average processing is performed according to the following formula:</w:t>
        </w:r>
      </w:ins>
    </w:p>
    <w:p w14:paraId="6113AE99" w14:textId="77777777" w:rsidR="007C6268" w:rsidRPr="00315772" w:rsidRDefault="007C6268" w:rsidP="007C6268">
      <w:pPr>
        <w:jc w:val="both"/>
        <w:rPr>
          <w:ins w:id="2853" w:author="Author"/>
          <w:rFonts w:eastAsia="DengXian"/>
          <w:kern w:val="2"/>
        </w:rPr>
      </w:pPr>
      <m:oMathPara>
        <m:oMath>
          <m:r>
            <w:ins w:id="2854" w:author="Author">
              <w:rPr>
                <w:rFonts w:ascii="Cambria Math" w:eastAsia="DengXian" w:hAnsi="Cambria Math"/>
                <w:kern w:val="2"/>
              </w:rPr>
              <m:t>LS</m:t>
            </w:ins>
          </m:r>
          <m:sSub>
            <m:sSubPr>
              <m:ctrlPr>
                <w:ins w:id="2855" w:author="Author">
                  <w:rPr>
                    <w:rFonts w:ascii="Cambria Math" w:eastAsia="DengXian" w:hAnsi="Cambria Math"/>
                    <w:i/>
                    <w:kern w:val="2"/>
                  </w:rPr>
                </w:ins>
              </m:ctrlPr>
            </m:sSubPr>
            <m:e>
              <m:r>
                <w:ins w:id="2856" w:author="Author">
                  <w:rPr>
                    <w:rFonts w:ascii="Cambria Math" w:eastAsia="DengXian" w:hAnsi="Cambria Math"/>
                    <w:kern w:val="2"/>
                  </w:rPr>
                  <m:t>F</m:t>
                </w:ins>
              </m:r>
            </m:e>
            <m:sub>
              <m:r>
                <w:ins w:id="2857" w:author="Author">
                  <w:rPr>
                    <w:rFonts w:ascii="Cambria Math" w:eastAsia="DengXian" w:hAnsi="Cambria Math"/>
                    <w:kern w:val="2"/>
                  </w:rPr>
                  <m:t>SB</m:t>
                </w:ins>
              </m:r>
            </m:sub>
          </m:sSub>
          <m:r>
            <w:ins w:id="2858" w:author="Author">
              <w:rPr>
                <w:rFonts w:ascii="Cambria Math" w:eastAsia="DengXian" w:hAnsi="Cambria Math"/>
                <w:kern w:val="2"/>
              </w:rPr>
              <m:t>(i)=β⋅LS</m:t>
            </w:ins>
          </m:r>
          <m:sSub>
            <m:sSubPr>
              <m:ctrlPr>
                <w:ins w:id="2859" w:author="Author">
                  <w:rPr>
                    <w:rFonts w:ascii="Cambria Math" w:eastAsia="DengXian" w:hAnsi="Cambria Math"/>
                    <w:i/>
                    <w:kern w:val="2"/>
                  </w:rPr>
                </w:ins>
              </m:ctrlPr>
            </m:sSubPr>
            <m:e>
              <m:r>
                <w:ins w:id="2860" w:author="Author">
                  <w:rPr>
                    <w:rFonts w:ascii="Cambria Math" w:eastAsia="DengXian" w:hAnsi="Cambria Math"/>
                    <w:kern w:val="2"/>
                  </w:rPr>
                  <m:t>F</m:t>
                </w:ins>
              </m:r>
            </m:e>
            <m:sub>
              <m:r>
                <w:ins w:id="2861" w:author="Author">
                  <w:rPr>
                    <w:rFonts w:ascii="Cambria Math" w:eastAsia="DengXian" w:hAnsi="Cambria Math"/>
                    <w:kern w:val="2"/>
                  </w:rPr>
                  <m:t>P</m:t>
                </w:ins>
              </m:r>
            </m:sub>
          </m:sSub>
          <m:r>
            <w:ins w:id="2862" w:author="Author">
              <w:rPr>
                <w:rFonts w:ascii="Cambria Math" w:eastAsia="DengXian" w:hAnsi="Cambria Math"/>
                <w:kern w:val="2"/>
              </w:rPr>
              <m:t>(i)+(1-β)⋅</m:t>
            </w:ins>
          </m:r>
          <m:bar>
            <m:barPr>
              <m:pos m:val="top"/>
              <m:ctrlPr>
                <w:ins w:id="2863" w:author="Author">
                  <w:rPr>
                    <w:rFonts w:ascii="Cambria Math" w:eastAsia="DengXian" w:hAnsi="Cambria Math"/>
                    <w:i/>
                    <w:kern w:val="2"/>
                  </w:rPr>
                </w:ins>
              </m:ctrlPr>
            </m:barPr>
            <m:e>
              <m:r>
                <w:ins w:id="2864" w:author="Author">
                  <w:rPr>
                    <w:rFonts w:ascii="Cambria Math" w:eastAsia="DengXian" w:hAnsi="Cambria Math"/>
                    <w:kern w:val="2"/>
                  </w:rPr>
                  <m:t>LS</m:t>
                </w:ins>
              </m:r>
              <m:sSub>
                <m:sSubPr>
                  <m:ctrlPr>
                    <w:ins w:id="2865" w:author="Author">
                      <w:rPr>
                        <w:rFonts w:ascii="Cambria Math" w:eastAsia="DengXian" w:hAnsi="Cambria Math"/>
                        <w:i/>
                        <w:kern w:val="2"/>
                      </w:rPr>
                    </w:ins>
                  </m:ctrlPr>
                </m:sSubPr>
                <m:e>
                  <m:r>
                    <w:ins w:id="2866" w:author="Author">
                      <w:rPr>
                        <w:rFonts w:ascii="Cambria Math" w:eastAsia="DengXian" w:hAnsi="Cambria Math"/>
                        <w:kern w:val="2"/>
                      </w:rPr>
                      <m:t>F</m:t>
                    </w:ins>
                  </m:r>
                </m:e>
                <m:sub>
                  <m:r>
                    <w:ins w:id="2867" w:author="Author">
                      <w:rPr>
                        <w:rFonts w:ascii="Cambria Math" w:eastAsia="DengXian" w:hAnsi="Cambria Math"/>
                        <w:kern w:val="2"/>
                      </w:rPr>
                      <m:t>S</m:t>
                    </w:ins>
                  </m:r>
                </m:sub>
              </m:sSub>
            </m:e>
          </m:bar>
          <m:r>
            <w:ins w:id="2868" w:author="Author">
              <w:rPr>
                <w:rFonts w:ascii="Cambria Math" w:eastAsia="DengXian" w:hAnsi="Cambria Math"/>
                <w:kern w:val="2"/>
              </w:rPr>
              <m:t>(i)</m:t>
            </w:ins>
          </m:r>
        </m:oMath>
      </m:oMathPara>
    </w:p>
    <w:p w14:paraId="4B1DFCE5" w14:textId="77777777" w:rsidR="007C6268" w:rsidRPr="00EF541C" w:rsidRDefault="007C6268">
      <w:pPr>
        <w:rPr>
          <w:ins w:id="2869" w:author="Author"/>
          <w:rFonts w:eastAsia="DengXian"/>
          <w:b/>
          <w:kern w:val="2"/>
          <w:rPrChange w:id="2870" w:author="Author">
            <w:rPr>
              <w:ins w:id="2871" w:author="Author"/>
              <w:rFonts w:eastAsia="DengXian"/>
              <w:kern w:val="2"/>
            </w:rPr>
          </w:rPrChange>
        </w:rPr>
        <w:pPrChange w:id="2872" w:author="Author">
          <w:pPr>
            <w:jc w:val="both"/>
          </w:pPr>
        </w:pPrChange>
      </w:pPr>
      <w:ins w:id="2873" w:author="Author">
        <w:r w:rsidRPr="00315772">
          <w:rPr>
            <w:rFonts w:eastAsia="DengXian"/>
            <w:kern w:val="2"/>
          </w:rPr>
          <w:t>wherein LSF</w:t>
        </w:r>
        <w:r w:rsidRPr="00315772">
          <w:rPr>
            <w:rFonts w:eastAsia="DengXian"/>
            <w:kern w:val="2"/>
            <w:vertAlign w:val="subscript"/>
          </w:rPr>
          <w:t>SB</w:t>
        </w:r>
        <w:r w:rsidRPr="00315772">
          <w:rPr>
            <w:rFonts w:eastAsia="DengXian"/>
            <w:kern w:val="2"/>
          </w:rPr>
          <w:t xml:space="preserve"> represents a vector of the spectrum-broadened LSF parameter</w:t>
        </w:r>
        <w:r>
          <w:rPr>
            <w:rFonts w:eastAsia="DengXian"/>
            <w:kern w:val="2"/>
          </w:rPr>
          <w:t>s</w:t>
        </w:r>
        <w:r w:rsidRPr="00315772">
          <w:rPr>
            <w:rFonts w:eastAsia="DengXian"/>
            <w:kern w:val="2"/>
          </w:rPr>
          <w:t xml:space="preserve"> of the primary channel signal, LSF</w:t>
        </w:r>
        <w:r w:rsidRPr="00315772">
          <w:rPr>
            <w:rFonts w:eastAsia="DengXian"/>
            <w:kern w:val="2"/>
            <w:vertAlign w:val="subscript"/>
          </w:rPr>
          <w:t>P</w:t>
        </w:r>
        <w:r w:rsidRPr="00315772">
          <w:rPr>
            <w:rFonts w:eastAsia="DengXian"/>
            <w:kern w:val="2"/>
          </w:rPr>
          <w:t>(</w:t>
        </w:r>
        <w:proofErr w:type="spellStart"/>
        <w:r w:rsidRPr="00315772">
          <w:rPr>
            <w:rFonts w:eastAsia="DengXian"/>
            <w:kern w:val="2"/>
          </w:rPr>
          <w:t>i</w:t>
        </w:r>
        <w:proofErr w:type="spellEnd"/>
        <w:r w:rsidRPr="00315772">
          <w:rPr>
            <w:rFonts w:eastAsia="DengXian"/>
            <w:kern w:val="2"/>
          </w:rPr>
          <w:t>) represents a vector of the quantized LSF parameter</w:t>
        </w:r>
        <w:r>
          <w:rPr>
            <w:rFonts w:eastAsia="DengXian"/>
            <w:kern w:val="2"/>
          </w:rPr>
          <w:t>s</w:t>
        </w:r>
        <w:r w:rsidRPr="00315772">
          <w:rPr>
            <w:rFonts w:eastAsia="DengXian"/>
            <w:kern w:val="2"/>
          </w:rPr>
          <w:t xml:space="preserve"> of the primary channel signal, </w:t>
        </w:r>
        <w:proofErr w:type="spellStart"/>
        <w:r w:rsidRPr="00315772">
          <w:rPr>
            <w:rFonts w:eastAsia="DengXian"/>
            <w:kern w:val="2"/>
          </w:rPr>
          <w:t>i</w:t>
        </w:r>
        <w:proofErr w:type="spellEnd"/>
        <w:r w:rsidRPr="00315772">
          <w:rPr>
            <w:rFonts w:eastAsia="DengXian"/>
            <w:kern w:val="2"/>
          </w:rPr>
          <w:t xml:space="preserve"> represents a vector index, β represents a broadening factor, 0 &lt; β &lt; 1, for example β = 0.91, </w:t>
        </w:r>
      </w:ins>
      <m:oMath>
        <m:bar>
          <m:barPr>
            <m:pos m:val="top"/>
            <m:ctrlPr>
              <w:ins w:id="2874" w:author="Author">
                <w:rPr>
                  <w:rFonts w:ascii="Cambria Math" w:eastAsia="DengXian" w:hAnsi="Cambria Math"/>
                  <w:i/>
                  <w:kern w:val="2"/>
                </w:rPr>
              </w:ins>
            </m:ctrlPr>
          </m:barPr>
          <m:e>
            <m:r>
              <w:ins w:id="2875" w:author="Author">
                <w:rPr>
                  <w:rFonts w:ascii="Cambria Math" w:eastAsia="DengXian" w:hAnsi="Cambria Math"/>
                  <w:kern w:val="2"/>
                </w:rPr>
                <m:t>LS</m:t>
              </w:ins>
            </m:r>
            <m:sSub>
              <m:sSubPr>
                <m:ctrlPr>
                  <w:ins w:id="2876" w:author="Author">
                    <w:rPr>
                      <w:rFonts w:ascii="Cambria Math" w:eastAsia="DengXian" w:hAnsi="Cambria Math"/>
                      <w:i/>
                      <w:kern w:val="2"/>
                    </w:rPr>
                  </w:ins>
                </m:ctrlPr>
              </m:sSubPr>
              <m:e>
                <m:r>
                  <w:ins w:id="2877" w:author="Author">
                    <w:rPr>
                      <w:rFonts w:ascii="Cambria Math" w:eastAsia="DengXian" w:hAnsi="Cambria Math"/>
                      <w:kern w:val="2"/>
                    </w:rPr>
                    <m:t>F</m:t>
                  </w:ins>
                </m:r>
              </m:e>
              <m:sub>
                <m:r>
                  <w:ins w:id="2878" w:author="Author">
                    <w:rPr>
                      <w:rFonts w:ascii="Cambria Math" w:eastAsia="DengXian" w:hAnsi="Cambria Math"/>
                      <w:kern w:val="2"/>
                    </w:rPr>
                    <m:t>S</m:t>
                  </w:ins>
                </m:r>
              </m:sub>
            </m:sSub>
          </m:e>
        </m:bar>
      </m:oMath>
      <w:ins w:id="2879" w:author="Author">
        <w:r w:rsidRPr="00315772">
          <w:rPr>
            <w:rFonts w:eastAsia="DengXian"/>
            <w:kern w:val="2"/>
          </w:rPr>
          <w:t xml:space="preserve"> represents a mean vector of an original LSF parameter of the secondary channel signal, 1 ≤ i ≤ M , i is an integer, and M represents a linear prediction parameter.</w:t>
        </w:r>
      </w:ins>
    </w:p>
    <w:p w14:paraId="4CCE8F40" w14:textId="587BCACF" w:rsidR="007C6268" w:rsidRDefault="007C6268" w:rsidP="007C6268">
      <w:ins w:id="2880" w:author="Author">
        <w:r w:rsidRPr="0016110C">
          <w:rPr>
            <w:rFonts w:eastAsia="DengXian"/>
            <w:kern w:val="2"/>
          </w:rPr>
          <w:t>Decoding the spread LSF parameter</w:t>
        </w:r>
        <w:r>
          <w:rPr>
            <w:rFonts w:eastAsia="DengXian"/>
            <w:kern w:val="2"/>
          </w:rPr>
          <w:t>s</w:t>
        </w:r>
        <w:r w:rsidRPr="0016110C">
          <w:rPr>
            <w:rFonts w:eastAsia="DengXian"/>
            <w:kern w:val="2"/>
          </w:rPr>
          <w:t xml:space="preserve"> of the primary channel signal comprises obtaining a quantized LSF parameter of a primary channel signal, obtaining a target adaptive spreading factor of a stereo signal, spreading the quantized LSF parameter of the primary channel signal based on the target adaptive spreading factor. The spread LSF parameter of the primary channel signal is a quantized LSF parameter of a secondary channel signal in the current frame, or it is used to determine a quantized LSF parameter of a secondary channel signal in the current frame.</w:t>
        </w:r>
      </w:ins>
    </w:p>
    <w:p w14:paraId="472E8779" w14:textId="77777777" w:rsidR="007C6268" w:rsidRPr="00B32C7F" w:rsidRDefault="007C6268" w:rsidP="005773E7"/>
    <w:p w14:paraId="65AB0113" w14:textId="5B3A6B72"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25</w:t>
      </w:r>
      <w:r>
        <w:rPr>
          <w:noProof/>
        </w:rPr>
        <w:fldChar w:fldCharType="end"/>
      </w:r>
    </w:p>
    <w:p w14:paraId="427B2E9F" w14:textId="77777777" w:rsidR="005773E7" w:rsidRPr="00B32C7F" w:rsidRDefault="005773E7" w:rsidP="005773E7">
      <w:pPr>
        <w:pStyle w:val="H6"/>
      </w:pPr>
      <w:r w:rsidRPr="00B32C7F">
        <w:rPr>
          <w:iCs/>
        </w:rPr>
        <w:t>6.3.2.3.10.1</w:t>
      </w:r>
      <w:r w:rsidRPr="00B32C7F">
        <w:rPr>
          <w:iCs/>
        </w:rPr>
        <w:tab/>
      </w:r>
      <w:r w:rsidRPr="00B32C7F">
        <w:t>General</w:t>
      </w:r>
    </w:p>
    <w:p w14:paraId="0AB860D5" w14:textId="77777777" w:rsidR="005773E7" w:rsidRDefault="005773E7" w:rsidP="005773E7">
      <w:r w:rsidRPr="00B32C7F">
        <w:t xml:space="preserve">In case of a packet loss, the PLC operation is activated for the DFT stereo. The decoded down-mix signal is generated by running the down-mix decoder PLC to obtain a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r>
          <w:rPr>
            <w:rFonts w:ascii="Cambria Math" w:hAnsi="Cambria Math"/>
          </w:rPr>
          <m:t>(n)</m:t>
        </m:r>
      </m:oMath>
      <w:r w:rsidRPr="00B32C7F">
        <w:t xml:space="preserve">. A DFT representation of the </w:t>
      </w:r>
      <w:bookmarkStart w:id="2881" w:name="_Hlk148692325"/>
      <w:r w:rsidRPr="00B32C7F">
        <w:t xml:space="preserve">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bookmarkEnd w:id="2881"/>
      <w:r w:rsidRPr="00B32C7F">
        <w:t xml:space="preserve"> is obtained in the same way as in error-free decoding as described by </w:t>
      </w:r>
      <m:oMath>
        <m:acc>
          <m:accPr>
            <m:ctrlPr>
              <w:rPr>
                <w:rFonts w:ascii="Cambria Math" w:hAnsi="Cambria Math"/>
              </w:rPr>
            </m:ctrlPr>
          </m:accPr>
          <m:e>
            <m:sSub>
              <m:sSubPr>
                <m:ctrlPr>
                  <w:rPr>
                    <w:rFonts w:ascii="Cambria Math" w:hAnsi="Cambria Math"/>
                  </w:rPr>
                </m:ctrlPr>
              </m:sSubPr>
              <m:e>
                <m:r>
                  <w:rPr>
                    <w:rFonts w:ascii="Cambria Math" w:hAnsi="Cambria Math"/>
                  </w:rPr>
                  <m:t>M</m:t>
                </m:r>
              </m:e>
              <m:sub>
                <m:r>
                  <w:rPr>
                    <w:rFonts w:ascii="Cambria Math" w:hAnsi="Cambria Math"/>
                  </w:rPr>
                  <m:t>i</m:t>
                </m:r>
              </m:sub>
            </m:sSub>
          </m:e>
        </m:acc>
        <m:r>
          <m:rPr>
            <m:sty m:val="p"/>
          </m:rPr>
          <w:rPr>
            <w:rFonts w:ascii="Cambria Math" w:hAnsi="Cambria Math"/>
          </w:rPr>
          <m:t>[k]</m:t>
        </m:r>
      </m:oMath>
      <w:r w:rsidRPr="00B32C7F">
        <w:t xml:space="preserve"> in (</w:t>
      </w:r>
      <w:r w:rsidRPr="00B32C7F">
        <w:rPr>
          <w:noProof/>
        </w:rPr>
        <w:t>6.3</w:t>
      </w:r>
      <w:r w:rsidRPr="00B32C7F">
        <w:t>-</w:t>
      </w:r>
      <w:r w:rsidRPr="00B32C7F">
        <w:rPr>
          <w:noProof/>
        </w:rPr>
        <w:t>11</w:t>
      </w:r>
      <w:r w:rsidRPr="00B32C7F">
        <w:t xml:space="preserve">) in 6.3.2.3.2. The stereo parameters that were decoded in the previous frame are generally reused as substitution parameters together with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r>
          <w:rPr>
            <w:rFonts w:ascii="Cambria Math" w:hAnsi="Cambria Math"/>
          </w:rPr>
          <m:t>(n)</m:t>
        </m:r>
      </m:oMath>
      <w:r w:rsidRPr="00B32C7F">
        <w:t xml:space="preserve"> in the same was as in 6.3.2.3.10.2, where the side gain prediction residual concealment frame (if present) is generated as described in 6.3.2.3.10.3. The generated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is used together with the substituted parameters and the generated side prediction residual </w:t>
      </w:r>
      <m:oMath>
        <m:sSub>
          <m:sSubPr>
            <m:ctrlPr>
              <w:rPr>
                <w:rFonts w:ascii="Cambria Math" w:hAnsi="Cambria Math"/>
                <w:i/>
              </w:rPr>
            </m:ctrlPr>
          </m:sSubPr>
          <m:e>
            <m:acc>
              <m:accPr>
                <m:ctrlPr>
                  <w:del w:id="2882" w:author="Author">
                    <w:rPr>
                      <w:rFonts w:ascii="Cambria Math" w:hAnsi="Cambria Math"/>
                      <w:i/>
                    </w:rPr>
                  </w:del>
                </m:ctrlPr>
              </m:accPr>
              <m:e>
                <m:r>
                  <w:del w:id="2883" w:author="Author">
                    <w:rPr>
                      <w:rFonts w:ascii="Cambria Math" w:hAnsi="Cambria Math"/>
                    </w:rPr>
                    <m:t>S</m:t>
                  </w:del>
                </m:r>
              </m:e>
            </m:acc>
            <m:acc>
              <m:accPr>
                <m:chr m:val="̃"/>
                <m:ctrlPr>
                  <w:ins w:id="2884" w:author="Author">
                    <w:rPr>
                      <w:rFonts w:ascii="Cambria Math" w:hAnsi="Cambria Math"/>
                      <w:i/>
                    </w:rPr>
                  </w:ins>
                </m:ctrlPr>
              </m:accPr>
              <m:e>
                <m:r>
                  <w:ins w:id="2885" w:author="Author">
                    <w:rPr>
                      <w:rFonts w:ascii="Cambria Math" w:hAnsi="Cambria Math"/>
                    </w:rPr>
                    <m:t>S</m:t>
                  </w:ins>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to perform a DFT stereo synthesis as described in 6.3.2.3.7 and 6.3.2.3.9.</w:t>
      </w:r>
    </w:p>
    <w:p w14:paraId="7DA72C4A" w14:textId="7E197C19"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26</w:t>
      </w:r>
      <w:r>
        <w:rPr>
          <w:noProof/>
        </w:rPr>
        <w:fldChar w:fldCharType="end"/>
      </w:r>
    </w:p>
    <w:p w14:paraId="17BC695E" w14:textId="77777777" w:rsidR="005773E7" w:rsidRPr="00B32C7F" w:rsidRDefault="005773E7" w:rsidP="005773E7">
      <w:pPr>
        <w:pStyle w:val="H6"/>
      </w:pPr>
      <w:bookmarkStart w:id="2886" w:name="_Ref148690557"/>
      <w:r w:rsidRPr="00B32C7F">
        <w:rPr>
          <w:iCs/>
        </w:rPr>
        <w:t>6.3.2.3.10.3</w:t>
      </w:r>
      <w:r w:rsidRPr="00B32C7F">
        <w:rPr>
          <w:iCs/>
        </w:rPr>
        <w:tab/>
      </w:r>
      <w:r w:rsidRPr="00B32C7F">
        <w:t>Side prediction residual PLC</w:t>
      </w:r>
      <w:bookmarkEnd w:id="2886"/>
    </w:p>
    <w:p w14:paraId="3222FD03" w14:textId="77777777" w:rsidR="005773E7" w:rsidRPr="00B32C7F" w:rsidRDefault="005773E7" w:rsidP="005773E7">
      <w:r w:rsidRPr="00B32C7F">
        <w:t xml:space="preserve">In case of a packet loss for a DFT stereo frame where a decoded side prediction residual is present, the PLC operation is activated to produce a concealment frame of the side prediction residual. This is achieved by combining the Phase ECU with the predicted stereo residual obtained by the stereo filling algorithm as described in 6.3.2.3.6.2. First, the DFT domain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is run through the frequency domain decorrelator (see decorrelation of </w:t>
      </w:r>
      <m:oMath>
        <m:sSub>
          <m:sSubPr>
            <m:ctrlPr>
              <w:rPr>
                <w:rFonts w:ascii="Cambria Math" w:hAnsi="Cambria Math"/>
                <w:i/>
              </w:rPr>
            </m:ctrlPr>
          </m:sSubPr>
          <m:e>
            <m:r>
              <w:rPr>
                <w:rFonts w:ascii="Cambria Math" w:hAnsi="Cambria Math"/>
              </w:rPr>
              <m:t>S</m:t>
            </m:r>
          </m:e>
          <m:sub>
            <m:r>
              <w:rPr>
                <w:rFonts w:ascii="Cambria Math" w:hAnsi="Cambria Math"/>
              </w:rPr>
              <m:t>dmx</m:t>
            </m:r>
          </m:sub>
        </m:sSub>
      </m:oMath>
      <w:r w:rsidRPr="00B32C7F">
        <w:t xml:space="preserve"> in 6.3.2.3.6.2) to obtain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The magnitude of the previously decoded side prediction residual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is combined with the phase from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to retain the correlation property with respect to the down-mix PLC frame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M</m:t>
            </m:r>
          </m:sub>
        </m:sSub>
        <m:d>
          <m:dPr>
            <m:ctrlPr>
              <w:rPr>
                <w:rFonts w:ascii="Cambria Math" w:hAnsi="Cambria Math"/>
                <w:i/>
              </w:rPr>
            </m:ctrlPr>
          </m:dPr>
          <m:e>
            <m:r>
              <w:rPr>
                <w:rFonts w:ascii="Cambria Math" w:hAnsi="Cambria Math"/>
              </w:rPr>
              <m:t>k</m:t>
            </m:r>
          </m:e>
        </m:d>
      </m:oMath>
      <w:r w:rsidRPr="00B32C7F">
        <w:t xml:space="preserve">. This could be done by matching the magnitude of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xml:space="preserve"> with the magnitude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A low-complex adjustment is made by matching the order of the absolute values of the real and imaginary part and the signs for each bin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with each bin of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k</m:t>
            </m:r>
          </m:e>
        </m:d>
      </m:oMath>
      <w:r w:rsidRPr="00B32C7F">
        <w:t>, as expressed in (</w:t>
      </w:r>
      <w:r w:rsidRPr="00B32C7F">
        <w:rPr>
          <w:noProof/>
        </w:rPr>
        <w:t>6.3</w:t>
      </w:r>
      <w:r w:rsidRPr="00B32C7F">
        <w:t>-</w:t>
      </w:r>
      <w:r w:rsidRPr="00B32C7F">
        <w:rPr>
          <w:noProof/>
        </w:rPr>
        <w:t>108</w:t>
      </w:r>
      <w:r w:rsidRPr="00B32C7F">
        <w:t xml:space="preserve">). Following this principle, the phase matched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is calculated according to</w:t>
      </w:r>
    </w:p>
    <w:p w14:paraId="035128F8"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jb</m:t>
                  </m:r>
                </m:e>
              </m:mr>
              <m:mr>
                <m:e>
                  <m:r>
                    <w:rPr>
                      <w:rFonts w:ascii="Cambria Math" w:hAnsi="Cambria Math"/>
                    </w:rPr>
                    <m:t>a</m:t>
                  </m:r>
                  <m:r>
                    <m:rPr>
                      <m:sty m:val="p"/>
                    </m:rPr>
                    <w:rPr>
                      <w:rFonts w:ascii="Cambria Math" w:hAnsi="Cambria Math"/>
                    </w:rPr>
                    <m:t>=</m:t>
                  </m:r>
                  <m:r>
                    <w:rPr>
                      <w:rFonts w:ascii="Cambria Math" w:hAnsi="Cambria Math"/>
                    </w:rPr>
                    <m:t>sign</m:t>
                  </m:r>
                  <m:d>
                    <m:dPr>
                      <m:ctrlPr>
                        <w:rPr>
                          <w:rFonts w:ascii="Cambria Math" w:hAnsi="Cambria Math"/>
                        </w:rPr>
                      </m:ctrlPr>
                    </m:dPr>
                    <m:e>
                      <m:r>
                        <w:rPr>
                          <w:rFonts w:ascii="Cambria Math" w:hAnsi="Cambria Math"/>
                        </w:rPr>
                        <m:t>Re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w:rPr>
                      <w:rFonts w:ascii="Cambria Math" w:hAnsi="Cambria Math"/>
                    </w:rPr>
                    <m:t>c</m:t>
                  </m:r>
                </m:e>
              </m:mr>
              <m:mr>
                <m:e>
                  <m:r>
                    <w:rPr>
                      <w:rFonts w:ascii="Cambria Math" w:hAnsi="Cambria Math"/>
                    </w:rPr>
                    <m:t>b</m:t>
                  </m:r>
                  <m:r>
                    <m:rPr>
                      <m:sty m:val="p"/>
                    </m:rPr>
                    <w:rPr>
                      <w:rFonts w:ascii="Cambria Math" w:hAnsi="Cambria Math"/>
                    </w:rPr>
                    <m:t>=</m:t>
                  </m:r>
                  <m:r>
                    <w:rPr>
                      <w:rFonts w:ascii="Cambria Math" w:hAnsi="Cambria Math"/>
                    </w:rPr>
                    <m:t>sign</m:t>
                  </m:r>
                  <m:d>
                    <m:dPr>
                      <m:ctrlPr>
                        <w:rPr>
                          <w:rFonts w:ascii="Cambria Math" w:hAnsi="Cambria Math"/>
                        </w:rPr>
                      </m:ctrlPr>
                    </m:dPr>
                    <m:e>
                      <m:r>
                        <w:rPr>
                          <w:rFonts w:ascii="Cambria Math" w:hAnsi="Cambria Math"/>
                        </w:rPr>
                        <m:t>Im</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w:rPr>
                      <w:rFonts w:ascii="Cambria Math" w:hAnsi="Cambria Math"/>
                    </w:rPr>
                    <m:t>d</m:t>
                  </m:r>
                </m:e>
              </m:mr>
            </m:m>
          </m:e>
        </m:d>
      </m:oMath>
      <w:r w:rsidRPr="00B32C7F">
        <w:tab/>
        <w:t>(6.3-106)</w:t>
      </w:r>
    </w:p>
    <w:p w14:paraId="5B9D7381" w14:textId="77777777" w:rsidR="005773E7" w:rsidRPr="00B32C7F" w:rsidRDefault="005773E7" w:rsidP="005773E7">
      <w:r w:rsidRPr="00B32C7F">
        <w:t xml:space="preserve">where </w:t>
      </w:r>
      <m:oMath>
        <m:r>
          <w:rPr>
            <w:rFonts w:ascii="Cambria Math" w:hAnsi="Cambria Math"/>
          </w:rPr>
          <m:t>c,d</m:t>
        </m:r>
      </m:oMath>
      <w:r w:rsidRPr="00B32C7F">
        <w:t xml:space="preserve"> is</w:t>
      </w:r>
    </w:p>
    <w:p w14:paraId="42650BA9"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r>
                <m:e>
                  <m:r>
                    <w:rPr>
                      <w:rFonts w:ascii="Cambria Math" w:hAnsi="Cambria Math"/>
                    </w:rPr>
                    <m:t>d</m:t>
                  </m:r>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
          </m:e>
        </m:d>
      </m:oMath>
      <w:r w:rsidRPr="00B32C7F">
        <w:tab/>
        <w:t>(6.3-107)</w:t>
      </w:r>
    </w:p>
    <w:p w14:paraId="397D1D2C" w14:textId="77777777" w:rsidR="005773E7" w:rsidRPr="00B32C7F" w:rsidRDefault="005773E7" w:rsidP="005773E7">
      <w:r w:rsidRPr="00B32C7F">
        <w:t xml:space="preserve">in the case where the order of the absolute values for the real and imaginary components are the same, i.e. </w:t>
      </w:r>
    </w:p>
    <w:p w14:paraId="0FD50577" w14:textId="77777777" w:rsidR="005773E7" w:rsidRPr="00B32C7F" w:rsidRDefault="005773E7" w:rsidP="005773E7">
      <w:pPr>
        <w:pStyle w:val="EQ"/>
      </w:pPr>
      <w:r w:rsidRPr="00B32C7F">
        <w:lastRenderedPageBreak/>
        <w:tab/>
      </w:r>
      <m:oMath>
        <m:d>
          <m:dPr>
            <m:begChr m:val="|"/>
            <m:endChr m:val="|"/>
            <m:ctrlPr>
              <w:rPr>
                <w:rFonts w:ascii="Cambria Math" w:hAnsi="Cambria Math"/>
              </w:rPr>
            </m:ctrlPr>
          </m:dPr>
          <m:e>
            <m:r>
              <w:rPr>
                <w:rFonts w:ascii="Cambria Math" w:hAnsi="Cambria Math"/>
              </w:rPr>
              <m:t>Re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D</m:t>
                    </m:r>
                  </m:sub>
                </m:sSub>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oMath>
      <w:r w:rsidRPr="00B32C7F">
        <w:tab/>
      </w:r>
      <w:bookmarkStart w:id="2887" w:name="_Ref156488975"/>
      <w:r w:rsidRPr="00B32C7F">
        <w:t>(6.3-108)</w:t>
      </w:r>
      <w:bookmarkEnd w:id="2887"/>
    </w:p>
    <w:p w14:paraId="7A3F6FF5" w14:textId="77777777" w:rsidR="005773E7" w:rsidRPr="00B32C7F" w:rsidRDefault="005773E7" w:rsidP="005773E7">
      <w:r w:rsidRPr="00B32C7F">
        <w:t>and otherwise</w:t>
      </w:r>
    </w:p>
    <w:p w14:paraId="6EB70003"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Im</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r>
                <m:e>
                  <m:r>
                    <w:rPr>
                      <w:rFonts w:ascii="Cambria Math" w:hAnsi="Cambria Math"/>
                    </w:rPr>
                    <m:t>d</m:t>
                  </m:r>
                  <m:r>
                    <m:rPr>
                      <m:sty m:val="p"/>
                    </m:rPr>
                    <w:rPr>
                      <w:rFonts w:ascii="Cambria Math" w:hAnsi="Cambria Math"/>
                    </w:rPr>
                    <m:t>=</m:t>
                  </m:r>
                  <m:d>
                    <m:dPr>
                      <m:begChr m:val="|"/>
                      <m:endChr m:val="|"/>
                      <m:ctrlPr>
                        <w:rPr>
                          <w:rFonts w:ascii="Cambria Math" w:hAnsi="Cambria Math"/>
                        </w:rPr>
                      </m:ctrlPr>
                    </m:dPr>
                    <m:e>
                      <m:r>
                        <w:rPr>
                          <w:rFonts w:ascii="Cambria Math" w:hAnsi="Cambria Math"/>
                        </w:rPr>
                        <m:t>Re</m:t>
                      </m:r>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e>
                      </m:d>
                    </m:e>
                  </m:d>
                </m:e>
              </m:mr>
            </m:m>
          </m:e>
        </m:d>
      </m:oMath>
      <w:r w:rsidRPr="00B32C7F">
        <w:tab/>
        <w:t>(6.3-109)</w:t>
      </w:r>
    </w:p>
    <w:p w14:paraId="7D887696" w14:textId="77777777" w:rsidR="005773E7" w:rsidRPr="00B32C7F" w:rsidRDefault="005773E7" w:rsidP="005773E7">
      <w:r w:rsidRPr="00B32C7F">
        <w:t>An example of the low complex phase matching is illustrated in</w:t>
      </w:r>
      <w:r w:rsidRPr="00B32C7F">
        <w:rPr>
          <w:b/>
          <w:bCs/>
        </w:rPr>
        <w:t xml:space="preserve"> </w:t>
      </w:r>
      <w:r w:rsidRPr="00B32C7F">
        <w:t xml:space="preserve">Figure </w:t>
      </w:r>
      <w:r w:rsidRPr="00B32C7F">
        <w:rPr>
          <w:noProof/>
        </w:rPr>
        <w:t>6.3</w:t>
      </w:r>
      <w:r w:rsidRPr="00B32C7F">
        <w:noBreakHyphen/>
      </w:r>
      <w:r w:rsidRPr="00B32C7F">
        <w:rPr>
          <w:noProof/>
        </w:rPr>
        <w:t>7</w:t>
      </w:r>
      <w:r w:rsidRPr="00B32C7F">
        <w:t xml:space="preserve">, where the operation moves the phase within the correct </w:t>
      </w:r>
      <m:oMath>
        <m:r>
          <w:rPr>
            <w:rFonts w:ascii="Cambria Math" w:hAnsi="Cambria Math"/>
          </w:rPr>
          <m:t>π/4</m:t>
        </m:r>
      </m:oMath>
      <w:r w:rsidRPr="00B32C7F">
        <w:t xml:space="preserve"> section of the unit circle.</w:t>
      </w:r>
    </w:p>
    <w:p w14:paraId="773A504D" w14:textId="77777777" w:rsidR="005773E7" w:rsidRPr="00B32C7F" w:rsidRDefault="005773E7" w:rsidP="005773E7">
      <w:pPr>
        <w:pStyle w:val="TF"/>
      </w:pPr>
      <w:r w:rsidRPr="00B32C7F">
        <w:rPr>
          <w:noProof/>
        </w:rPr>
        <w:drawing>
          <wp:inline distT="0" distB="0" distL="0" distR="0" wp14:anchorId="352F3636" wp14:editId="6F3F8424">
            <wp:extent cx="3429000" cy="223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p>
    <w:p w14:paraId="132784E6" w14:textId="77777777" w:rsidR="005773E7" w:rsidRPr="00B32C7F" w:rsidRDefault="005773E7" w:rsidP="005773E7">
      <w:pPr>
        <w:pStyle w:val="TF"/>
      </w:pPr>
      <w:bookmarkStart w:id="2888" w:name="_Ref156757295"/>
      <w:r w:rsidRPr="00B32C7F">
        <w:t xml:space="preserve">Figure </w:t>
      </w:r>
      <w:r w:rsidRPr="00B32C7F">
        <w:rPr>
          <w:noProof/>
        </w:rPr>
        <w:t>6.3</w:t>
      </w:r>
      <w:r w:rsidRPr="00B32C7F">
        <w:noBreakHyphen/>
      </w:r>
      <w:r w:rsidRPr="00B32C7F">
        <w:rPr>
          <w:noProof/>
        </w:rPr>
        <w:t>7</w:t>
      </w:r>
      <w:bookmarkEnd w:id="2888"/>
      <w:r w:rsidRPr="00B32C7F">
        <w:t xml:space="preserve">: Low complex phase matching within </w:t>
      </w:r>
      <m:oMath>
        <m:r>
          <m:rPr>
            <m:sty m:val="bi"/>
          </m:rPr>
          <w:rPr>
            <w:rFonts w:ascii="Cambria Math" w:hAnsi="Cambria Math"/>
          </w:rPr>
          <m:t>π/4</m:t>
        </m:r>
      </m:oMath>
      <w:r w:rsidRPr="00B32C7F">
        <w:t xml:space="preserve"> of target</w:t>
      </w:r>
    </w:p>
    <w:p w14:paraId="6E2226D2" w14:textId="77777777" w:rsidR="005773E7" w:rsidRPr="00B32C7F" w:rsidRDefault="005773E7" w:rsidP="005773E7">
      <w:r w:rsidRPr="00B32C7F">
        <w:t xml:space="preserve">The Phase ECU algorithm as described in [4] 5.4.3.5.2 and 5.4.3.5.3 is applied on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where the </w:t>
      </w:r>
      <m:oMath>
        <m:sSub>
          <m:sSubPr>
            <m:ctrlPr>
              <w:rPr>
                <w:rFonts w:ascii="Cambria Math" w:hAnsi="Cambria Math"/>
                <w:i/>
              </w:rPr>
            </m:ctrlPr>
          </m:sSubPr>
          <m:e>
            <m:r>
              <w:rPr>
                <w:rFonts w:ascii="Cambria Math" w:hAnsi="Cambria Math"/>
              </w:rPr>
              <m:t>N</m:t>
            </m:r>
          </m:e>
          <m:sub>
            <m:r>
              <w:rPr>
                <w:rFonts w:ascii="Cambria Math" w:hAnsi="Cambria Math"/>
              </w:rPr>
              <m:t>peaks</m:t>
            </m:r>
          </m:sub>
        </m:sSub>
      </m:oMath>
      <w:r w:rsidRPr="00B32C7F">
        <w:t xml:space="preserve"> peaks </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i</m:t>
            </m:r>
          </m:e>
        </m:d>
        <m:r>
          <w:rPr>
            <w:rFonts w:ascii="Cambria Math" w:hAnsi="Cambria Math"/>
          </w:rPr>
          <m:t>,i=0,…,</m:t>
        </m:r>
        <m:sSub>
          <m:sSubPr>
            <m:ctrlPr>
              <w:rPr>
                <w:rFonts w:ascii="Cambria Math" w:hAnsi="Cambria Math"/>
                <w:i/>
              </w:rPr>
            </m:ctrlPr>
          </m:sSubPr>
          <m:e>
            <m:r>
              <w:rPr>
                <w:rFonts w:ascii="Cambria Math" w:hAnsi="Cambria Math"/>
              </w:rPr>
              <m:t>N</m:t>
            </m:r>
          </m:e>
          <m:sub>
            <m:r>
              <w:rPr>
                <w:rFonts w:ascii="Cambria Math" w:hAnsi="Cambria Math"/>
              </w:rPr>
              <m:t>peaks</m:t>
            </m:r>
          </m:sub>
        </m:sSub>
        <m:r>
          <w:rPr>
            <w:rFonts w:ascii="Cambria Math" w:hAnsi="Cambria Math"/>
          </w:rPr>
          <m:t>-1</m:t>
        </m:r>
      </m:oMath>
      <w:r w:rsidRPr="00B32C7F">
        <w:t xml:space="preserve"> are identified and then refined to </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i</m:t>
            </m:r>
          </m:e>
        </m:d>
        <m:r>
          <w:rPr>
            <w:rFonts w:ascii="Cambria Math" w:hAnsi="Cambria Math"/>
          </w:rPr>
          <m:t>,i=0,…,</m:t>
        </m:r>
        <m:sSub>
          <m:sSubPr>
            <m:ctrlPr>
              <w:rPr>
                <w:rFonts w:ascii="Cambria Math" w:hAnsi="Cambria Math"/>
                <w:i/>
              </w:rPr>
            </m:ctrlPr>
          </m:sSubPr>
          <m:e>
            <m:r>
              <w:rPr>
                <w:rFonts w:ascii="Cambria Math" w:hAnsi="Cambria Math"/>
              </w:rPr>
              <m:t>N</m:t>
            </m:r>
          </m:e>
          <m:sub>
            <m:r>
              <w:rPr>
                <w:rFonts w:ascii="Cambria Math" w:hAnsi="Cambria Math"/>
              </w:rPr>
              <m:t>peaks</m:t>
            </m:r>
          </m:sub>
        </m:sSub>
        <m:r>
          <w:rPr>
            <w:rFonts w:ascii="Cambria Math" w:hAnsi="Cambria Math"/>
          </w:rPr>
          <m:t>-1</m:t>
        </m:r>
      </m:oMath>
      <w:r w:rsidRPr="00B32C7F">
        <w:t xml:space="preserve"> on a fractional frequency scale. As described in 6.3.2.3.2, the second analysis window of the subframe of the DFT stereo is a time-reversed version of the first analysis window. Since the last residual subframe is generated from the second subframe, the first ECU subframe is time-reversed to create the matching window shape. The phase adjustment for the time-reversed ECU frame is calculated according to</w:t>
      </w:r>
    </w:p>
    <w:p w14:paraId="2F383A21"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r>
                    <m:rPr>
                      <m:sty m:val="p"/>
                    </m:rPr>
                    <w:rPr>
                      <w:rFonts w:ascii="Cambria Math" w:hAnsi="Cambria Math"/>
                    </w:rPr>
                    <m:t>Δ</m:t>
                  </m:r>
                  <m:sSub>
                    <m:sSubPr>
                      <m:ctrlPr>
                        <w:rPr>
                          <w:rFonts w:ascii="Cambria Math" w:hAnsi="Cambria Math"/>
                          <w:iCs/>
                        </w:rPr>
                      </m:ctrlPr>
                    </m:sSubPr>
                    <m:e>
                      <m:r>
                        <w:rPr>
                          <w:rFonts w:ascii="Cambria Math" w:hAnsi="Cambria Math"/>
                        </w:rPr>
                        <m:t>ϕ</m:t>
                      </m:r>
                    </m:e>
                    <m:sub>
                      <m:r>
                        <w:rPr>
                          <w:rFonts w:ascii="Cambria Math" w:hAnsi="Cambria Math"/>
                        </w:rPr>
                        <m:t>i</m:t>
                      </m:r>
                    </m:sub>
                  </m:sSub>
                  <m:r>
                    <m:rPr>
                      <m:sty m:val="p"/>
                    </m:rPr>
                    <w:rPr>
                      <w:rFonts w:ascii="Cambria Math" w:hAnsi="Cambria Math"/>
                    </w:rPr>
                    <m:t>=-2</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step</m:t>
                          </m:r>
                          <m:r>
                            <m:rPr>
                              <m:sty m:val="p"/>
                            </m:rPr>
                            <w:rPr>
                              <w:rFonts w:ascii="Cambria Math" w:hAnsi="Cambria Math"/>
                            </w:rPr>
                            <m:t>21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lost</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DFT</m:t>
                          </m:r>
                        </m:sub>
                      </m:sSub>
                    </m:e>
                  </m:d>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DFT</m:t>
                      </m:r>
                    </m:sub>
                  </m:sSub>
                </m:e>
              </m:mr>
              <m:mr>
                <m:e>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d>
                                <m:dPr>
                                  <m:begChr m:val="["/>
                                  <m:endChr m:val="]"/>
                                  <m:ctrlPr>
                                    <w:rPr>
                                      <w:rFonts w:ascii="Cambria Math" w:hAnsi="Cambria Math"/>
                                    </w:rPr>
                                  </m:ctrlPr>
                                </m:dPr>
                                <m:e>
                                  <m:r>
                                    <m:rPr>
                                      <m:sty m:val="p"/>
                                    </m:rPr>
                                    <w:rPr>
                                      <w:rFonts w:ascii="Cambria Math" w:hAnsi="Cambria Math"/>
                                    </w:rPr>
                                    <m:t>-1</m:t>
                                  </m:r>
                                </m:e>
                              </m:d>
                            </m:sup>
                          </m:sSubSup>
                          <m:d>
                            <m:dPr>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e>
                          </m:d>
                        </m:e>
                      </m:d>
                    </m:e>
                  </m:func>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frac</m:t>
                      </m:r>
                    </m:sub>
                  </m:sSub>
                  <m:d>
                    <m:dPr>
                      <m:ctrlPr>
                        <w:rPr>
                          <w:rFonts w:ascii="Cambria Math" w:hAnsi="Cambria Math"/>
                        </w:rPr>
                      </m:ctrlPr>
                    </m:dPr>
                    <m:e>
                      <m:r>
                        <m:rPr>
                          <m:sty m:val="p"/>
                        </m:rPr>
                        <w:rPr>
                          <w:rFonts w:ascii="Cambria Math" w:hAnsi="Cambria Math"/>
                        </w:rPr>
                        <m:t>1/3.0329+</m:t>
                      </m:r>
                      <m:r>
                        <w:rPr>
                          <w:rFonts w:ascii="Cambria Math" w:hAnsi="Cambria Math"/>
                        </w:rPr>
                        <m:t>π</m:t>
                      </m:r>
                    </m:e>
                  </m:d>
                </m:e>
              </m:mr>
              <m:mr>
                <m:e>
                  <m:sSub>
                    <m:sSubPr>
                      <m:ctrlPr>
                        <w:rPr>
                          <w:rFonts w:ascii="Cambria Math" w:hAnsi="Cambria Math"/>
                        </w:rPr>
                      </m:ctrlPr>
                    </m:sSubPr>
                    <m:e>
                      <m:r>
                        <w:rPr>
                          <w:rFonts w:ascii="Cambria Math" w:hAnsi="Cambria Math"/>
                        </w:rPr>
                        <m:t>f</m:t>
                      </m:r>
                    </m:e>
                    <m:sub>
                      <m:r>
                        <w:rPr>
                          <w:rFonts w:ascii="Cambria Math" w:hAnsi="Cambria Math"/>
                        </w:rPr>
                        <m:t>frac</m:t>
                      </m:r>
                    </m:sub>
                  </m:sSub>
                  <m:r>
                    <m:rPr>
                      <m:sty m:val="p"/>
                    </m:rPr>
                    <w:rPr>
                      <w:rFonts w:ascii="Cambria Math" w:hAnsi="Cambria Math"/>
                    </w:rPr>
                    <m:t>=</m:t>
                  </m:r>
                  <m:sSub>
                    <m:sSubPr>
                      <m:ctrlPr>
                        <w:rPr>
                          <w:rFonts w:ascii="Cambria Math" w:hAnsi="Cambria Math"/>
                        </w:rPr>
                      </m:ctrlPr>
                    </m:sSubPr>
                    <m:e>
                      <m:r>
                        <w:rPr>
                          <w:rFonts w:ascii="Cambria Math" w:hAnsi="Cambria Math"/>
                        </w:rPr>
                        <m:t>k</m:t>
                      </m:r>
                      <m:r>
                        <m:rPr>
                          <m:sty m:val="p"/>
                        </m:rPr>
                        <w:rPr>
                          <w:rFonts w:ascii="Cambria Math" w:hAnsi="Cambria Math"/>
                        </w:rPr>
                        <m:t>´</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e>
              </m:mr>
            </m:m>
          </m:e>
        </m:d>
      </m:oMath>
      <w:r w:rsidRPr="00B32C7F">
        <w:tab/>
        <w:t>(6.3-110)</w:t>
      </w:r>
    </w:p>
    <w:p w14:paraId="1B1AD6F0"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N</m:t>
            </m:r>
          </m:e>
          <m:sub>
            <m:r>
              <w:rPr>
                <w:rFonts w:ascii="Cambria Math" w:hAnsi="Cambria Math"/>
              </w:rPr>
              <m:t>step21</m:t>
            </m:r>
          </m:sub>
        </m:sSub>
      </m:oMath>
      <w:r w:rsidRPr="00B32C7F">
        <w:t xml:space="preserve"> is the number of samples between the </w:t>
      </w:r>
      <w:del w:id="2889" w:author="Author">
        <w:r w:rsidRPr="00B32C7F" w:rsidDel="00E44F4B">
          <w:delText xml:space="preserve">end </w:delText>
        </w:r>
      </w:del>
      <w:ins w:id="2890" w:author="Author">
        <w:r>
          <w:t>start</w:t>
        </w:r>
        <w:r w:rsidRPr="00B32C7F">
          <w:t xml:space="preserve"> </w:t>
        </w:r>
      </w:ins>
      <w:r w:rsidRPr="00B32C7F">
        <w:t xml:space="preserve">of the second DFT stereo subframe of the previous frame to the start of the first subframe of the current frame, </w:t>
      </w:r>
      <m:oMath>
        <m:sSub>
          <m:sSubPr>
            <m:ctrlPr>
              <w:rPr>
                <w:rFonts w:ascii="Cambria Math" w:hAnsi="Cambria Math"/>
                <w:i/>
              </w:rPr>
            </m:ctrlPr>
          </m:sSubPr>
          <m:e>
            <m:r>
              <w:rPr>
                <w:rFonts w:ascii="Cambria Math" w:hAnsi="Cambria Math"/>
              </w:rPr>
              <m:t>N</m:t>
            </m:r>
          </m:e>
          <m:sub>
            <m:r>
              <w:rPr>
                <w:rFonts w:ascii="Cambria Math" w:hAnsi="Cambria Math"/>
              </w:rPr>
              <m:t>lost</m:t>
            </m:r>
          </m:sub>
        </m:sSub>
      </m:oMath>
      <w:r w:rsidRPr="00B32C7F">
        <w:t xml:space="preserve"> is the number of consecutively lost frames and </w:t>
      </w:r>
      <m:oMath>
        <m:sSub>
          <m:sSubPr>
            <m:ctrlPr>
              <w:rPr>
                <w:rFonts w:ascii="Cambria Math" w:hAnsi="Cambria Math"/>
                <w:i/>
              </w:rPr>
            </m:ctrlPr>
          </m:sSubPr>
          <m:e>
            <m:r>
              <w:rPr>
                <w:rFonts w:ascii="Cambria Math" w:hAnsi="Cambria Math"/>
              </w:rPr>
              <m:t>L</m:t>
            </m:r>
          </m:e>
          <m:sub>
            <m:r>
              <w:rPr>
                <w:rFonts w:ascii="Cambria Math" w:hAnsi="Cambria Math"/>
              </w:rPr>
              <m:t>DFT</m:t>
            </m:r>
          </m:sub>
        </m:sSub>
      </m:oMath>
      <w:r w:rsidRPr="00B32C7F">
        <w:t xml:space="preserve"> is the length of the DFT analysis frame. For the first lost frame </w:t>
      </w:r>
      <m:oMath>
        <m:sSub>
          <m:sSubPr>
            <m:ctrlPr>
              <w:rPr>
                <w:rFonts w:ascii="Cambria Math" w:hAnsi="Cambria Math"/>
                <w:i/>
              </w:rPr>
            </m:ctrlPr>
          </m:sSubPr>
          <m:e>
            <m:r>
              <w:rPr>
                <w:rFonts w:ascii="Cambria Math" w:hAnsi="Cambria Math"/>
              </w:rPr>
              <m:t>N</m:t>
            </m:r>
          </m:e>
          <m:sub>
            <m:r>
              <w:rPr>
                <w:rFonts w:ascii="Cambria Math" w:hAnsi="Cambria Math"/>
              </w:rPr>
              <m:t>lost</m:t>
            </m:r>
          </m:sub>
        </m:sSub>
        <m:r>
          <w:rPr>
            <w:rFonts w:ascii="Cambria Math" w:hAnsi="Cambria Math"/>
          </w:rPr>
          <m:t>=1</m:t>
        </m:r>
      </m:oMath>
      <w:r w:rsidRPr="00B32C7F">
        <w:t xml:space="preserve">. The second subframe is not time reversed and the phase adjustment </w:t>
      </w:r>
      <m:oMath>
        <m:r>
          <m:rPr>
            <m:sty m:val="p"/>
          </m:rPr>
          <w:rPr>
            <w:rFonts w:ascii="Cambria Math" w:hAnsi="Cambria Math"/>
          </w:rPr>
          <m:t>Δ</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32C7F">
        <w:t xml:space="preserve"> is computed </w:t>
      </w:r>
      <w:proofErr w:type="gramStart"/>
      <w:r w:rsidRPr="00B32C7F">
        <w:t>similar to</w:t>
      </w:r>
      <w:proofErr w:type="gramEnd"/>
      <w:r w:rsidRPr="00B32C7F">
        <w:t xml:space="preserve"> [4] 5.4.3.5.2, except the frame length and frame alignment gives different constants.</w:t>
      </w:r>
    </w:p>
    <w:p w14:paraId="6FB46B95" w14:textId="77777777" w:rsidR="005773E7" w:rsidRPr="00B32C7F" w:rsidRDefault="005773E7" w:rsidP="005773E7">
      <w:pPr>
        <w:pStyle w:val="EQ"/>
        <w:rPr>
          <w:ins w:id="2891" w:author="Author"/>
        </w:rPr>
      </w:pPr>
      <w:ins w:id="2892" w:author="Author">
        <w:r w:rsidRPr="00B32C7F">
          <w:tab/>
        </w:r>
      </w:ins>
      <m:oMath>
        <m:r>
          <w:ins w:id="2893" w:author="Author">
            <m:rPr>
              <m:sty m:val="p"/>
            </m:rPr>
            <w:rPr>
              <w:rFonts w:ascii="Cambria Math" w:hAnsi="Cambria Math"/>
            </w:rPr>
            <m:t>Δ</m:t>
          </w:ins>
        </m:r>
        <m:sSub>
          <m:sSubPr>
            <m:ctrlPr>
              <w:ins w:id="2894" w:author="Author">
                <w:rPr>
                  <w:rFonts w:ascii="Cambria Math" w:hAnsi="Cambria Math"/>
                </w:rPr>
              </w:ins>
            </m:ctrlPr>
          </m:sSubPr>
          <m:e>
            <m:r>
              <w:ins w:id="2895" w:author="Author">
                <w:rPr>
                  <w:rFonts w:ascii="Cambria Math" w:hAnsi="Cambria Math"/>
                </w:rPr>
                <m:t>ϕ</m:t>
              </w:ins>
            </m:r>
          </m:e>
          <m:sub>
            <m:r>
              <w:ins w:id="2896" w:author="Author">
                <w:rPr>
                  <w:rFonts w:ascii="Cambria Math" w:hAnsi="Cambria Math"/>
                </w:rPr>
                <m:t>i</m:t>
              </w:ins>
            </m:r>
          </m:sub>
        </m:sSub>
        <m:r>
          <w:ins w:id="2897" w:author="Author">
            <m:rPr>
              <m:sty m:val="p"/>
            </m:rPr>
            <w:rPr>
              <w:rFonts w:ascii="Cambria Math" w:hAnsi="Cambria Math"/>
            </w:rPr>
            <m:t>=2</m:t>
          </w:ins>
        </m:r>
        <m:r>
          <w:ins w:id="2898" w:author="Author">
            <w:rPr>
              <w:rFonts w:ascii="Cambria Math" w:hAnsi="Cambria Math"/>
            </w:rPr>
            <m:t>π</m:t>
          </w:ins>
        </m:r>
        <m:sSub>
          <m:sSubPr>
            <m:ctrlPr>
              <w:ins w:id="2899" w:author="Author">
                <w:rPr>
                  <w:rFonts w:ascii="Cambria Math" w:hAnsi="Cambria Math"/>
                </w:rPr>
              </w:ins>
            </m:ctrlPr>
          </m:sSubPr>
          <m:e>
            <m:r>
              <w:ins w:id="2900" w:author="Author">
                <w:rPr>
                  <w:rFonts w:ascii="Cambria Math" w:hAnsi="Cambria Math"/>
                </w:rPr>
                <m:t>k</m:t>
              </w:ins>
            </m:r>
            <m:r>
              <w:ins w:id="2901" w:author="Author">
                <m:rPr>
                  <m:sty m:val="p"/>
                </m:rPr>
                <w:rPr>
                  <w:rFonts w:ascii="Cambria Math" w:hAnsi="Cambria Math"/>
                </w:rPr>
                <m:t>´</m:t>
              </w:ins>
            </m:r>
          </m:e>
          <m:sub>
            <m:r>
              <w:ins w:id="2902" w:author="Author">
                <w:rPr>
                  <w:rFonts w:ascii="Cambria Math" w:hAnsi="Cambria Math"/>
                </w:rPr>
                <m:t>p</m:t>
              </w:ins>
            </m:r>
          </m:sub>
        </m:sSub>
        <m:d>
          <m:dPr>
            <m:ctrlPr>
              <w:ins w:id="2903" w:author="Author">
                <w:rPr>
                  <w:rFonts w:ascii="Cambria Math" w:hAnsi="Cambria Math"/>
                </w:rPr>
              </w:ins>
            </m:ctrlPr>
          </m:dPr>
          <m:e>
            <m:r>
              <w:ins w:id="2904" w:author="Author">
                <w:rPr>
                  <w:rFonts w:ascii="Cambria Math" w:hAnsi="Cambria Math"/>
                </w:rPr>
                <m:t>i</m:t>
              </w:ins>
            </m:r>
          </m:e>
        </m:d>
        <m:sSub>
          <m:sSubPr>
            <m:ctrlPr>
              <w:ins w:id="2905" w:author="Author">
                <w:rPr>
                  <w:rFonts w:ascii="Cambria Math" w:hAnsi="Cambria Math"/>
                </w:rPr>
              </w:ins>
            </m:ctrlPr>
          </m:sSubPr>
          <m:e>
            <m:r>
              <w:ins w:id="2906" w:author="Author">
                <w:rPr>
                  <w:rFonts w:ascii="Cambria Math" w:hAnsi="Cambria Math"/>
                </w:rPr>
                <m:t>N</m:t>
              </w:ins>
            </m:r>
          </m:e>
          <m:sub>
            <m:r>
              <w:ins w:id="2907" w:author="Author">
                <w:rPr>
                  <w:rFonts w:ascii="Cambria Math" w:hAnsi="Cambria Math"/>
                </w:rPr>
                <m:t>lost</m:t>
              </w:ins>
            </m:r>
          </m:sub>
        </m:sSub>
      </m:oMath>
      <w:ins w:id="2908" w:author="Author">
        <w:r w:rsidRPr="00E44F4B">
          <w:rPr>
            <w:rFonts w:ascii="Cambria Math" w:hAnsi="Cambria Math"/>
          </w:rPr>
          <w:tab/>
        </w:r>
        <w:r w:rsidRPr="00E44F4B">
          <w:t>(</w:t>
        </w:r>
        <w:r w:rsidRPr="00E44F4B">
          <w:rPr>
            <w:noProof w:val="0"/>
          </w:rPr>
          <w:t>6.3</w:t>
        </w:r>
        <w:r w:rsidRPr="00E44F4B">
          <w:t>-</w:t>
        </w:r>
        <w:r w:rsidRPr="00E44F4B">
          <w:rPr>
            <w:noProof w:val="0"/>
          </w:rPr>
          <w:t>111</w:t>
        </w:r>
        <w:r w:rsidRPr="00E44F4B">
          <w:t>)</w:t>
        </w:r>
      </w:ins>
    </w:p>
    <w:p w14:paraId="77902E62" w14:textId="77777777" w:rsidR="005773E7" w:rsidRPr="00B32C7F" w:rsidDel="00E44F4B" w:rsidRDefault="005773E7" w:rsidP="005773E7">
      <w:pPr>
        <w:rPr>
          <w:del w:id="2909" w:author="Author"/>
        </w:rPr>
      </w:pPr>
      <w:del w:id="2910" w:author="Author">
        <w:r w:rsidRPr="00B32C7F" w:rsidDel="00E44F4B">
          <w:tab/>
        </w:r>
      </w:del>
      <m:oMath>
        <m:r>
          <w:del w:id="2911" w:author="Author">
            <m:rPr>
              <m:sty m:val="p"/>
            </m:rPr>
            <w:rPr>
              <w:rFonts w:ascii="Cambria Math" w:hAnsi="Cambria Math"/>
            </w:rPr>
            <m:t>Δ</m:t>
          </w:del>
        </m:r>
        <m:sSub>
          <m:sSubPr>
            <m:ctrlPr>
              <w:del w:id="2912" w:author="Author">
                <w:rPr>
                  <w:rFonts w:ascii="Cambria Math" w:hAnsi="Cambria Math"/>
                  <w:i/>
                </w:rPr>
              </w:del>
            </m:ctrlPr>
          </m:sSubPr>
          <m:e>
            <m:r>
              <w:del w:id="2913" w:author="Author">
                <w:rPr>
                  <w:rFonts w:ascii="Cambria Math" w:hAnsi="Cambria Math"/>
                </w:rPr>
                <m:t>ϕ</m:t>
              </w:del>
            </m:r>
          </m:e>
          <m:sub>
            <m:r>
              <w:del w:id="2914" w:author="Author">
                <w:rPr>
                  <w:rFonts w:ascii="Cambria Math" w:hAnsi="Cambria Math"/>
                </w:rPr>
                <m:t>i</m:t>
              </w:del>
            </m:r>
          </m:sub>
        </m:sSub>
        <m:r>
          <w:del w:id="2915" w:author="Author">
            <w:rPr>
              <w:rFonts w:ascii="Cambria Math" w:hAnsi="Cambria Math"/>
            </w:rPr>
            <m:t>=2π</m:t>
          </w:del>
        </m:r>
        <m:sSub>
          <m:sSubPr>
            <m:ctrlPr>
              <w:del w:id="2916" w:author="Author">
                <w:rPr>
                  <w:rFonts w:ascii="Cambria Math" w:hAnsi="Cambria Math"/>
                  <w:i/>
                </w:rPr>
              </w:del>
            </m:ctrlPr>
          </m:sSubPr>
          <m:e>
            <m:r>
              <w:del w:id="2917" w:author="Author">
                <w:rPr>
                  <w:rFonts w:ascii="Cambria Math" w:hAnsi="Cambria Math"/>
                </w:rPr>
                <m:t>k´</m:t>
              </w:del>
            </m:r>
          </m:e>
          <m:sub>
            <m:r>
              <w:del w:id="2918" w:author="Author">
                <w:rPr>
                  <w:rFonts w:ascii="Cambria Math" w:hAnsi="Cambria Math"/>
                </w:rPr>
                <m:t>p</m:t>
              </w:del>
            </m:r>
          </m:sub>
        </m:sSub>
        <m:d>
          <m:dPr>
            <m:ctrlPr>
              <w:del w:id="2919" w:author="Author">
                <w:rPr>
                  <w:rFonts w:ascii="Cambria Math" w:hAnsi="Cambria Math"/>
                  <w:i/>
                </w:rPr>
              </w:del>
            </m:ctrlPr>
          </m:dPr>
          <m:e>
            <m:r>
              <w:del w:id="2920" w:author="Author">
                <w:rPr>
                  <w:rFonts w:ascii="Cambria Math" w:hAnsi="Cambria Math"/>
                </w:rPr>
                <m:t>i</m:t>
              </w:del>
            </m:r>
          </m:e>
        </m:d>
        <m:sSub>
          <m:sSubPr>
            <m:ctrlPr>
              <w:del w:id="2921" w:author="Author">
                <w:rPr>
                  <w:rFonts w:ascii="Cambria Math" w:hAnsi="Cambria Math"/>
                  <w:i/>
                </w:rPr>
              </w:del>
            </m:ctrlPr>
          </m:sSubPr>
          <m:e>
            <m:r>
              <w:del w:id="2922" w:author="Author">
                <w:rPr>
                  <w:rFonts w:ascii="Cambria Math" w:hAnsi="Cambria Math"/>
                </w:rPr>
                <m:t>N</m:t>
              </w:del>
            </m:r>
          </m:e>
          <m:sub>
            <m:r>
              <w:del w:id="2923" w:author="Author">
                <w:rPr>
                  <w:rFonts w:ascii="Cambria Math" w:hAnsi="Cambria Math"/>
                </w:rPr>
                <m:t>lost</m:t>
              </w:del>
            </m:r>
          </m:sub>
        </m:sSub>
      </m:oMath>
      <w:del w:id="2924" w:author="Author">
        <w:r w:rsidRPr="00B32C7F" w:rsidDel="00E44F4B">
          <w:tab/>
          <w:delText>(</w:delText>
        </w:r>
        <w:r w:rsidRPr="00B32C7F" w:rsidDel="00E44F4B">
          <w:rPr>
            <w:noProof/>
          </w:rPr>
          <w:delText>6.3</w:delText>
        </w:r>
        <w:r w:rsidRPr="00B32C7F" w:rsidDel="00E44F4B">
          <w:delText>-</w:delText>
        </w:r>
        <w:r w:rsidRPr="00B32C7F" w:rsidDel="00E44F4B">
          <w:rPr>
            <w:noProof/>
          </w:rPr>
          <w:delText>111</w:delText>
        </w:r>
        <w:r w:rsidRPr="00B32C7F" w:rsidDel="00E44F4B">
          <w:delText>)</w:delText>
        </w:r>
      </w:del>
    </w:p>
    <w:p w14:paraId="71505E29" w14:textId="77777777" w:rsidR="005773E7" w:rsidRPr="00B32C7F" w:rsidRDefault="005773E7" w:rsidP="005773E7">
      <w:r w:rsidRPr="00B32C7F">
        <w:t xml:space="preserve">As in [4] 5.4.3.5.3, the peaks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S</m:t>
                </m:r>
              </m:e>
            </m:acc>
          </m:e>
          <m:sub>
            <m:r>
              <w:rPr>
                <w:rFonts w:ascii="Cambria Math" w:hAnsi="Cambria Math"/>
              </w:rPr>
              <m:t>R</m:t>
            </m:r>
          </m:sub>
          <m:sup>
            <m:r>
              <w:rPr>
                <w:rFonts w:ascii="Cambria Math" w:hAnsi="Cambria Math"/>
              </w:rPr>
              <m:t>[-1]</m:t>
            </m:r>
          </m:sup>
        </m:sSubSup>
        <m:d>
          <m:dPr>
            <m:ctrlPr>
              <w:rPr>
                <w:rFonts w:ascii="Cambria Math" w:hAnsi="Cambria Math"/>
                <w:i/>
              </w:rPr>
            </m:ctrlPr>
          </m:dPr>
          <m:e>
            <m:r>
              <w:rPr>
                <w:rFonts w:ascii="Cambria Math" w:hAnsi="Cambria Math"/>
              </w:rPr>
              <m:t>k</m:t>
            </m:r>
          </m:e>
        </m:d>
      </m:oMath>
      <w:r w:rsidRPr="00B32C7F">
        <w:t xml:space="preserve"> are adjusted by applying the phase adjustment </w:t>
      </w:r>
      <m:oMath>
        <m:r>
          <m:rPr>
            <m:sty m:val="p"/>
          </m:rPr>
          <w:rPr>
            <w:rFonts w:ascii="Cambria Math" w:hAnsi="Cambria Math"/>
          </w:rPr>
          <m:t>Δ</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32C7F">
        <w:t xml:space="preserve"> to the peak bins and their neighbourhood bins according to</w:t>
      </w:r>
    </w:p>
    <w:p w14:paraId="33392EC6" w14:textId="77777777" w:rsidR="005773E7" w:rsidRPr="00B32C7F" w:rsidRDefault="005773E7" w:rsidP="005773E7">
      <w:pPr>
        <w:pStyle w:val="EQ"/>
      </w:pPr>
      <w:r w:rsidRPr="00B32C7F">
        <w:tab/>
      </w:r>
      <m:oMath>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Δ</m:t>
                              </m:r>
                              <m:sSub>
                                <m:sSubPr>
                                  <m:ctrlPr>
                                    <w:rPr>
                                      <w:rFonts w:ascii="Cambria Math" w:hAnsi="Cambria Math"/>
                                    </w:rPr>
                                  </m:ctrlPr>
                                </m:sSubPr>
                                <m:e>
                                  <m:r>
                                    <w:rPr>
                                      <w:rFonts w:ascii="Cambria Math" w:hAnsi="Cambria Math"/>
                                    </w:rPr>
                                    <m:t>ϕ</m:t>
                                  </m:r>
                                </m:e>
                                <m:sub>
                                  <m:r>
                                    <w:rPr>
                                      <w:rFonts w:ascii="Cambria Math" w:hAnsi="Cambria Math"/>
                                    </w:rPr>
                                    <m:t>i</m:t>
                                  </m:r>
                                </m:sub>
                              </m:sSub>
                            </m:sup>
                          </m:sSup>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d>
                                <m:dPr>
                                  <m:begChr m:val="["/>
                                  <m:endChr m:val="]"/>
                                  <m:ctrlPr>
                                    <w:rPr>
                                      <w:rFonts w:ascii="Cambria Math" w:hAnsi="Cambria Math"/>
                                    </w:rPr>
                                  </m:ctrlPr>
                                </m:dPr>
                                <m:e>
                                  <m:r>
                                    <m:rPr>
                                      <m:sty m:val="p"/>
                                    </m:rPr>
                                    <w:rPr>
                                      <w:rFonts w:ascii="Cambria Math" w:hAnsi="Cambria Math"/>
                                    </w:rPr>
                                    <m:t>-1</m:t>
                                  </m:r>
                                </m:e>
                              </m:d>
                            </m:sup>
                          </m:sSubSup>
                          <m:d>
                            <m:dPr>
                              <m:ctrlPr>
                                <w:rPr>
                                  <w:rFonts w:ascii="Cambria Math" w:hAnsi="Cambria Math"/>
                                </w:rPr>
                              </m:ctrlPr>
                            </m:dPr>
                            <m:e>
                              <m:r>
                                <w:rPr>
                                  <w:rFonts w:ascii="Cambria Math" w:hAnsi="Cambria Math"/>
                                </w:rPr>
                                <m:t>k</m:t>
                              </m:r>
                            </m:e>
                          </m:d>
                        </m:e>
                      </m:d>
                    </m:e>
                    <m:sup>
                      <m:r>
                        <m:rPr>
                          <m:sty m:val="p"/>
                        </m:rPr>
                        <w:rPr>
                          <w:rFonts w:ascii="Cambria Math" w:hAnsi="Cambria Math"/>
                        </w:rPr>
                        <m:t>*</m:t>
                      </m:r>
                    </m:sup>
                  </m:sSup>
                  <m:r>
                    <m:rPr>
                      <m:sty m:val="p"/>
                    </m:rPr>
                    <w:rPr>
                      <w:rFonts w:ascii="Cambria Math" w:hAnsi="Cambria Math"/>
                    </w:rPr>
                    <m:t>,        1</m:t>
                  </m:r>
                  <m:r>
                    <w:rPr>
                      <w:rFonts w:ascii="Cambria Math" w:hAnsi="Cambria Math"/>
                    </w:rPr>
                    <m:t>st</m:t>
                  </m:r>
                  <m:r>
                    <m:rPr>
                      <m:sty m:val="p"/>
                    </m:rPr>
                    <w:rPr>
                      <w:rFonts w:ascii="Cambria Math" w:hAnsi="Cambria Math"/>
                    </w:rPr>
                    <m:t xml:space="preserve"> </m:t>
                  </m:r>
                  <m:r>
                    <w:rPr>
                      <w:rFonts w:ascii="Cambria Math" w:hAnsi="Cambria Math"/>
                    </w:rPr>
                    <m:t>subframe</m:t>
                  </m:r>
                </m:e>
              </m:m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Δ</m:t>
                      </m:r>
                      <m:sSub>
                        <m:sSubPr>
                          <m:ctrlPr>
                            <w:rPr>
                              <w:rFonts w:ascii="Cambria Math" w:hAnsi="Cambria Math"/>
                            </w:rPr>
                          </m:ctrlPr>
                        </m:sSubPr>
                        <m:e>
                          <m:r>
                            <w:rPr>
                              <w:rFonts w:ascii="Cambria Math" w:hAnsi="Cambria Math"/>
                            </w:rPr>
                            <m:t>ϕ</m:t>
                          </m:r>
                        </m:e>
                        <m:sub>
                          <m:r>
                            <w:rPr>
                              <w:rFonts w:ascii="Cambria Math" w:hAnsi="Cambria Math"/>
                            </w:rPr>
                            <m:t>i</m:t>
                          </m:r>
                        </m:sub>
                      </m:sSub>
                    </m:sup>
                  </m:sSup>
                  <m:sSubSup>
                    <m:sSubSupPr>
                      <m:ctrlPr>
                        <w:rPr>
                          <w:rFonts w:ascii="Cambria Math" w:hAnsi="Cambria Math"/>
                        </w:rPr>
                      </m:ctrlPr>
                    </m:sSubSupPr>
                    <m:e>
                      <m:acc>
                        <m:accPr>
                          <m:ctrlPr>
                            <w:rPr>
                              <w:rFonts w:ascii="Cambria Math" w:hAnsi="Cambria Math"/>
                            </w:rPr>
                          </m:ctrlPr>
                        </m:accPr>
                        <m:e>
                          <m:r>
                            <w:rPr>
                              <w:rFonts w:ascii="Cambria Math" w:hAnsi="Cambria Math"/>
                            </w:rPr>
                            <m:t>S</m:t>
                          </m:r>
                        </m:e>
                      </m:acc>
                    </m:e>
                    <m:sub>
                      <m:r>
                        <w:rPr>
                          <w:rFonts w:ascii="Cambria Math" w:hAnsi="Cambria Math"/>
                        </w:rPr>
                        <m:t>R</m:t>
                      </m:r>
                    </m:sub>
                    <m:sup>
                      <m:r>
                        <m:rPr>
                          <m:sty m:val="p"/>
                        </m:rPr>
                        <w:rPr>
                          <w:rFonts w:ascii="Cambria Math" w:hAnsi="Cambria Math"/>
                        </w:rPr>
                        <m:t>[-1]</m:t>
                      </m:r>
                    </m:sup>
                  </m:sSubSup>
                  <m:d>
                    <m:dPr>
                      <m:ctrlPr>
                        <w:rPr>
                          <w:rFonts w:ascii="Cambria Math" w:hAnsi="Cambria Math"/>
                        </w:rPr>
                      </m:ctrlPr>
                    </m:dPr>
                    <m:e>
                      <m:r>
                        <w:rPr>
                          <w:rFonts w:ascii="Cambria Math" w:hAnsi="Cambria Math"/>
                        </w:rPr>
                        <m:t>k</m:t>
                      </m:r>
                    </m:e>
                  </m:d>
                  <m:r>
                    <m:rPr>
                      <m:sty m:val="p"/>
                    </m:rPr>
                    <w:rPr>
                      <w:rFonts w:ascii="Cambria Math" w:hAnsi="Cambria Math"/>
                    </w:rPr>
                    <m:t>,               2</m:t>
                  </m:r>
                  <m:r>
                    <w:rPr>
                      <w:rFonts w:ascii="Cambria Math" w:hAnsi="Cambria Math"/>
                    </w:rPr>
                    <m:t>nd</m:t>
                  </m:r>
                  <m:r>
                    <m:rPr>
                      <m:sty m:val="p"/>
                    </m:rPr>
                    <w:rPr>
                      <w:rFonts w:ascii="Cambria Math" w:hAnsi="Cambria Math"/>
                    </w:rPr>
                    <m:t xml:space="preserve"> </m:t>
                  </m:r>
                  <m:r>
                    <w:rPr>
                      <w:rFonts w:ascii="Cambria Math" w:hAnsi="Cambria Math"/>
                    </w:rPr>
                    <m:t>subframe</m:t>
                  </m:r>
                </m:e>
              </m:mr>
            </m:m>
          </m:e>
        </m:d>
      </m:oMath>
      <w:r w:rsidRPr="00B32C7F">
        <w:t xml:space="preserve"> </w:t>
      </w:r>
      <w:r w:rsidRPr="00B32C7F">
        <w:tab/>
        <w:t>(6.3-112)</w:t>
      </w:r>
    </w:p>
    <w:p w14:paraId="33C440B7" w14:textId="77777777" w:rsidR="005773E7" w:rsidRPr="00B32C7F" w:rsidRDefault="005773E7" w:rsidP="005773E7">
      <w:r w:rsidRPr="00B32C7F">
        <w:t xml:space="preserve">for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peak</m:t>
            </m:r>
          </m:sub>
        </m:sSub>
      </m:oMath>
      <w:r w:rsidRPr="00B32C7F">
        <w:t xml:space="preserve">, where </w:t>
      </w:r>
      <m:oMath>
        <m:sSup>
          <m:sSupPr>
            <m:ctrlPr>
              <w:rPr>
                <w:rFonts w:ascii="Cambria Math" w:hAnsi="Cambria Math"/>
                <w:i/>
              </w:rPr>
            </m:ctrlPr>
          </m:sSupPr>
          <m:e>
            <m:d>
              <m:dPr>
                <m:ctrlPr>
                  <w:rPr>
                    <w:rFonts w:ascii="Cambria Math" w:hAnsi="Cambria Math"/>
                    <w:i/>
                  </w:rPr>
                </m:ctrlPr>
              </m:dPr>
              <m:e>
                <m:r>
                  <w:rPr>
                    <w:rFonts w:ascii="Cambria Math" w:hAnsi="Cambria Math"/>
                  </w:rPr>
                  <m:t>∙</m:t>
                </m:r>
              </m:e>
            </m:d>
          </m:e>
          <m:sup>
            <m:r>
              <w:rPr>
                <w:rFonts w:ascii="Cambria Math" w:hAnsi="Cambria Math"/>
              </w:rPr>
              <m:t>*</m:t>
            </m:r>
          </m:sup>
        </m:sSup>
      </m:oMath>
      <w:r w:rsidRPr="00B32C7F">
        <w:t xml:space="preserve"> denotes complex conjugate and results in a time reversal for the 1</w:t>
      </w:r>
      <w:proofErr w:type="spellStart"/>
      <w:r w:rsidRPr="00B32C7F">
        <w:rPr>
          <w:vertAlign w:val="superscript"/>
        </w:rPr>
        <w:t>st</w:t>
      </w:r>
      <w:proofErr w:type="spellEnd"/>
      <w:r w:rsidRPr="00B32C7F">
        <w:t xml:space="preserve"> subframe and </w:t>
      </w:r>
      <m:oMath>
        <m:sSub>
          <m:sSubPr>
            <m:ctrlPr>
              <w:rPr>
                <w:rFonts w:ascii="Cambria Math" w:hAnsi="Cambria Math"/>
                <w:i/>
              </w:rPr>
            </m:ctrlPr>
          </m:sSubPr>
          <m:e>
            <m:r>
              <w:rPr>
                <w:rFonts w:ascii="Cambria Math" w:hAnsi="Cambria Math"/>
              </w:rPr>
              <m:t>K</m:t>
            </m:r>
          </m:e>
          <m:sub>
            <m:r>
              <w:rPr>
                <w:rFonts w:ascii="Cambria Math" w:hAnsi="Cambria Math"/>
              </w:rPr>
              <m:t>peak</m:t>
            </m:r>
          </m:sub>
        </m:sSub>
      </m:oMath>
      <w:r w:rsidRPr="00B32C7F">
        <w:t xml:space="preserve"> denotes the set of bins that are part of the peaks and their neighbouring bins in the current frame that are within the limits of the spectrum. </w:t>
      </w:r>
    </w:p>
    <w:p w14:paraId="0AF37DB5" w14:textId="77777777" w:rsidR="005773E7" w:rsidRPr="00B32C7F" w:rsidRDefault="005773E7" w:rsidP="005773E7">
      <w:pPr>
        <w:pStyle w:val="EQ"/>
      </w:pPr>
      <w:r w:rsidRPr="00B32C7F">
        <w:lastRenderedPageBreak/>
        <w:tab/>
      </w:r>
      <m:oMath>
        <m:sSub>
          <m:sSubPr>
            <m:ctrlPr>
              <w:rPr>
                <w:rFonts w:ascii="Cambria Math" w:hAnsi="Cambria Math"/>
              </w:rPr>
            </m:ctrlPr>
          </m:sSubPr>
          <m:e>
            <m:r>
              <w:rPr>
                <w:rFonts w:ascii="Cambria Math" w:hAnsi="Cambria Math"/>
              </w:rPr>
              <m:t>K</m:t>
            </m:r>
          </m:e>
          <m:sub>
            <m:r>
              <w:rPr>
                <w:rFonts w:ascii="Cambria Math" w:hAnsi="Cambria Math"/>
              </w:rPr>
              <m:t>peak</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sSub>
              <m:sSubPr>
                <m:ctrlPr>
                  <w:rPr>
                    <w:rFonts w:ascii="Cambria Math" w:hAnsi="Cambria Math"/>
                  </w:rPr>
                </m:ctrlPr>
              </m:sSubPr>
              <m:e>
                <m:r>
                  <w:rPr>
                    <w:rFonts w:ascii="Cambria Math" w:hAnsi="Cambria Math"/>
                  </w:rPr>
                  <m:t>N</m:t>
                </m:r>
              </m:e>
              <m:sub>
                <m:r>
                  <w:rPr>
                    <w:rFonts w:ascii="Cambria Math" w:hAnsi="Cambria Math"/>
                  </w:rPr>
                  <m:t>peaks</m:t>
                </m:r>
              </m:sub>
            </m:sSub>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m:t>
                    </m:r>
                  </m:sub>
                </m:sSub>
                <m:d>
                  <m:dPr>
                    <m:ctrlPr>
                      <w:rPr>
                        <w:rFonts w:ascii="Cambria Math" w:hAnsi="Cambria Math"/>
                      </w:rPr>
                    </m:ctrlPr>
                  </m:dPr>
                  <m:e>
                    <m:r>
                      <w:rPr>
                        <w:rFonts w:ascii="Cambria Math" w:hAnsi="Cambria Math"/>
                      </w:rPr>
                      <m:t>i</m:t>
                    </m:r>
                  </m:e>
                </m:d>
                <m:r>
                  <m:rPr>
                    <m:sty m:val="p"/>
                  </m:rPr>
                  <w:rPr>
                    <w:rFonts w:ascii="Cambria Math" w:hAnsi="Cambria Math"/>
                  </w:rPr>
                  <m:t>+1</m:t>
                </m:r>
              </m:e>
            </m:d>
          </m:e>
        </m:nary>
      </m:oMath>
      <w:r w:rsidRPr="00B32C7F">
        <w:tab/>
        <w:t>(6.3-113)</w:t>
      </w:r>
    </w:p>
    <w:p w14:paraId="3A2A3856" w14:textId="77777777" w:rsidR="005773E7" w:rsidRPr="00B32C7F" w:rsidRDefault="005773E7" w:rsidP="005773E7">
      <w:r w:rsidRPr="00B32C7F">
        <w:t xml:space="preserve">The Phase ECU algorithm in [4] 5.4.3.5.2 and 5.4.3.5.3 is complemented with a separate source for the noise component of the spectrum. The side prediction residual concealment spectrum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is formed by combining the phase adjusted peaks and their neighbouring bins with the energy adjusted decorrelated down-mix signal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i.e.</w:t>
      </w:r>
    </w:p>
    <w:p w14:paraId="00BFFBD6" w14:textId="77777777" w:rsidR="005773E7" w:rsidRPr="00B32C7F" w:rsidRDefault="005773E7" w:rsidP="005773E7">
      <w:pPr>
        <w:pStyle w:val="EQ"/>
      </w:pPr>
      <w:r w:rsidRPr="00B32C7F">
        <w:tab/>
      </w:r>
      <m:oMath>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m:t>
        </m:r>
        <m:d>
          <m:dPr>
            <m:begChr m:val="{"/>
            <m:endChr m:val=""/>
            <m:ctrlPr>
              <w:rPr>
                <w:rFonts w:ascii="Cambria Math" w:hAnsi="Cambria Math"/>
              </w:rPr>
            </m:ctrlPr>
          </m:dPr>
          <m:e>
            <m:m>
              <m:mPr>
                <m:cGp m:val="8"/>
                <m:mcs>
                  <m:mc>
                    <m:mcPr>
                      <m:count m:val="1"/>
                      <m:mcJc m:val="left"/>
                    </m:mcPr>
                  </m:mc>
                </m:mcs>
                <m:ctrlPr>
                  <w:rPr>
                    <w:rFonts w:ascii="Cambria Math" w:hAnsi="Cambria Math"/>
                  </w:rPr>
                </m:ctrlPr>
              </m:mPr>
              <m:mr>
                <m:e>
                  <m:sSub>
                    <m:sSubPr>
                      <m:ctrlPr>
                        <w:rPr>
                          <w:rFonts w:ascii="Cambria Math" w:hAnsi="Cambria Math"/>
                        </w:rPr>
                      </m:ctrlPr>
                    </m:sSubPr>
                    <m:e>
                      <m:acc>
                        <m:accPr>
                          <m:ctrlPr>
                            <w:rPr>
                              <w:rFonts w:ascii="Cambria Math" w:hAnsi="Cambria Math"/>
                            </w:rPr>
                          </m:ctrlPr>
                        </m:accPr>
                        <m:e>
                          <m:r>
                            <w:rPr>
                              <w:rFonts w:ascii="Cambria Math" w:hAnsi="Cambria Math"/>
                            </w:rPr>
                            <m:t>S</m:t>
                          </m:r>
                        </m:e>
                      </m:acc>
                    </m:e>
                    <m:sub>
                      <m:r>
                        <w:rPr>
                          <w:rFonts w:ascii="Cambria Math" w:hAnsi="Cambria Math"/>
                        </w:rPr>
                        <m:t>R</m:t>
                      </m:r>
                      <m:r>
                        <m:rPr>
                          <m:sty m:val="p"/>
                        </m:rPr>
                        <w:rPr>
                          <w:rFonts w:ascii="Cambria Math" w:hAnsi="Cambria Math"/>
                        </w:rPr>
                        <m:t>,</m:t>
                      </m:r>
                      <m:r>
                        <w:rPr>
                          <w:rFonts w:ascii="Cambria Math" w:hAnsi="Cambria Math"/>
                        </w:rPr>
                        <m:t>adj</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peak</m:t>
                      </m:r>
                    </m:sub>
                  </m:sSub>
                </m:e>
              </m:mr>
              <m:mr>
                <m:e>
                  <m:sSub>
                    <m:sSubPr>
                      <m:ctrlPr>
                        <w:rPr>
                          <w:rFonts w:ascii="Cambria Math" w:hAnsi="Cambria Math"/>
                        </w:rPr>
                      </m:ctrlPr>
                    </m:sSubPr>
                    <m:e>
                      <m:acc>
                        <m:accPr>
                          <m:chr m:val="̃"/>
                          <m:ctrlPr>
                            <w:rPr>
                              <w:rFonts w:ascii="Cambria Math" w:hAnsi="Cambria Math"/>
                            </w:rPr>
                          </m:ctrlPr>
                        </m:accPr>
                        <m:e>
                          <m:r>
                            <w:rPr>
                              <w:rFonts w:ascii="Cambria Math" w:hAnsi="Cambria Math"/>
                            </w:rPr>
                            <m:t>S</m:t>
                          </m:r>
                        </m:e>
                      </m:acc>
                    </m:e>
                    <m:sub>
                      <m:r>
                        <w:rPr>
                          <w:rFonts w:ascii="Cambria Math" w:hAnsi="Cambria Math"/>
                        </w:rPr>
                        <m:t>R</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peak</m:t>
                      </m:r>
                    </m:sub>
                  </m:sSub>
                </m:e>
              </m:mr>
            </m:m>
          </m:e>
        </m:d>
      </m:oMath>
      <w:r w:rsidRPr="00B32C7F">
        <w:tab/>
        <w:t>(6.3-114)</w:t>
      </w:r>
    </w:p>
    <w:p w14:paraId="606370E4" w14:textId="602CE3E2" w:rsidR="005773E7" w:rsidRDefault="005773E7" w:rsidP="005773E7">
      <w:pPr>
        <w:rPr>
          <w:noProof/>
        </w:rPr>
      </w:pPr>
      <w:r w:rsidRPr="00B32C7F">
        <w:t xml:space="preserve">The non-peak bins may be seen as the noise component of the spectrum. If no peaks are found,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will comprise only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the energy adjusted noise component. The concealment spectrum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R</m:t>
            </m:r>
          </m:sub>
        </m:sSub>
        <m:d>
          <m:dPr>
            <m:ctrlPr>
              <w:rPr>
                <w:rFonts w:ascii="Cambria Math" w:hAnsi="Cambria Math"/>
                <w:i/>
              </w:rPr>
            </m:ctrlPr>
          </m:dPr>
          <m:e>
            <m:r>
              <w:rPr>
                <w:rFonts w:ascii="Cambria Math" w:hAnsi="Cambria Math"/>
              </w:rPr>
              <m:t>k</m:t>
            </m:r>
          </m:e>
        </m:d>
      </m:oMath>
      <w:r w:rsidRPr="00B32C7F">
        <w:t xml:space="preserve"> for the decoded residual signal will be transformed to time domain and included in the reconstructed stereo signal as described in 6.3.2.3.7.</w:t>
      </w:r>
    </w:p>
    <w:p w14:paraId="3C99E693" w14:textId="452C2936"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27</w:t>
      </w:r>
      <w:r>
        <w:rPr>
          <w:noProof/>
        </w:rPr>
        <w:fldChar w:fldCharType="end"/>
      </w:r>
    </w:p>
    <w:p w14:paraId="6D467C73" w14:textId="77777777" w:rsidR="005773E7" w:rsidRPr="00B32C7F" w:rsidRDefault="005773E7" w:rsidP="005773E7">
      <w:pPr>
        <w:pStyle w:val="Heading5"/>
      </w:pPr>
      <w:bookmarkStart w:id="2925" w:name="_Ref149918996"/>
      <w:bookmarkStart w:id="2926" w:name="_Toc152693625"/>
      <w:bookmarkStart w:id="2927" w:name="_Toc156490807"/>
      <w:bookmarkStart w:id="2928" w:name="_Toc156814543"/>
      <w:bookmarkStart w:id="2929" w:name="_Toc157153748"/>
      <w:r w:rsidRPr="00B32C7F">
        <w:t>6.3.5.1.2</w:t>
      </w:r>
      <w:r w:rsidRPr="00B32C7F">
        <w:tab/>
      </w:r>
      <w:r w:rsidRPr="00C87929">
        <w:t>Stereo CNG spectral shape extraction</w:t>
      </w:r>
      <w:bookmarkEnd w:id="2925"/>
      <w:bookmarkEnd w:id="2926"/>
      <w:bookmarkEnd w:id="2927"/>
      <w:bookmarkEnd w:id="2928"/>
      <w:bookmarkEnd w:id="2929"/>
    </w:p>
    <w:p w14:paraId="44214356" w14:textId="77777777" w:rsidR="005773E7" w:rsidRPr="00B32C7F" w:rsidRDefault="005773E7" w:rsidP="005773E7">
      <w:r w:rsidRPr="00B32C7F">
        <w:t xml:space="preserve">The EVS CNG decoder operates in two modes, LP-CNG and FD-CNG. In Unified stereo CNG, the CNG is generated in DFT domain based on the spectral shape of the decoded EVS CNG frame. For the LP-CNG, </w:t>
      </w:r>
      <w:r w:rsidRPr="00B32C7F">
        <w:rPr>
          <w:lang w:eastAsia="sv-SE"/>
        </w:rPr>
        <w:t>the filter LP synthesis filter</w:t>
      </w:r>
      <w:r w:rsidRPr="00B32C7F">
        <w:rPr>
          <w:rFonts w:ascii="Cambria Math" w:hAnsi="Cambria Math"/>
        </w:rPr>
        <w:t xml:space="preserve"> </w:t>
      </w:r>
      <m:oMath>
        <m:acc>
          <m:accPr>
            <m:ctrlPr>
              <w:rPr>
                <w:rFonts w:ascii="Cambria Math" w:hAnsi="Cambria Math"/>
                <w:i/>
              </w:rPr>
            </m:ctrlPr>
          </m:accPr>
          <m:e>
            <m:r>
              <w:rPr>
                <w:rFonts w:ascii="Cambria Math" w:hAnsi="Cambria Math"/>
              </w:rPr>
              <m:t>A</m:t>
            </m:r>
          </m:e>
        </m:acc>
        <m:r>
          <w:rPr>
            <w:rFonts w:ascii="Cambria Math" w:hAnsi="Cambria Math"/>
          </w:rPr>
          <m:t>(z)</m:t>
        </m:r>
      </m:oMath>
      <w:r w:rsidRPr="00B32C7F">
        <w:rPr>
          <w:lang w:eastAsia="sv-SE"/>
        </w:rPr>
        <w:t xml:space="preserve"> described in clause </w:t>
      </w:r>
      <w:r w:rsidRPr="00B32C7F">
        <w:t xml:space="preserve">6.7.2.1.4 of </w:t>
      </w:r>
      <w:r w:rsidRPr="00B32C7F">
        <w:rPr>
          <w:lang w:eastAsia="sv-SE"/>
        </w:rPr>
        <w:t xml:space="preserve">[3] </w:t>
      </w:r>
      <w:r w:rsidRPr="00B32C7F">
        <w:t xml:space="preserve">is convolved with the denominator of the de-emphasis filter </w:t>
      </w:r>
      <m:oMath>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m:t>
                </m:r>
              </m:sub>
            </m:sSub>
          </m:e>
        </m:d>
      </m:oMath>
      <w:r w:rsidRPr="00B32C7F">
        <w:t xml:space="preserve"> as described in clause 6.4 of </w:t>
      </w:r>
      <w:r w:rsidRPr="00B32C7F">
        <w:rPr>
          <w:lang w:eastAsia="sv-SE"/>
        </w:rPr>
        <w:t>[3]</w:t>
      </w:r>
      <w:r w:rsidRPr="00B32C7F">
        <w:t>, to produce a deemphasized synthesis filter</w:t>
      </w:r>
    </w:p>
    <w:p w14:paraId="4B2101F3"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r>
          <w:rPr>
            <w:rFonts w:ascii="Cambria Math" w:hAnsi="Cambria Math"/>
          </w:rPr>
          <m:t>=</m:t>
        </m:r>
        <m:acc>
          <m:accPr>
            <m:ctrlPr>
              <w:rPr>
                <w:rFonts w:ascii="Cambria Math" w:hAnsi="Cambria Math"/>
                <w:i/>
              </w:rPr>
            </m:ctrlPr>
          </m:accPr>
          <m:e>
            <m:r>
              <w:rPr>
                <w:rFonts w:ascii="Cambria Math" w:hAnsi="Cambria Math"/>
              </w:rPr>
              <m:t>A</m:t>
            </m:r>
          </m:e>
        </m:acc>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m:t>
                </m:r>
              </m:sub>
            </m:sSub>
          </m:e>
        </m:d>
      </m:oMath>
      <w:r w:rsidRPr="00B32C7F">
        <w:tab/>
      </w:r>
    </w:p>
    <w:p w14:paraId="4C549A99" w14:textId="77777777" w:rsidR="005773E7" w:rsidRPr="00B32C7F" w:rsidRDefault="005773E7" w:rsidP="005773E7">
      <w:pPr>
        <w:pStyle w:val="EQ"/>
        <w:keepNext/>
        <w:suppressAutoHyphens/>
      </w:pPr>
      <w:r w:rsidRPr="00B32C7F">
        <w:t xml:space="preserve"> (6.3-143)</w:t>
      </w:r>
    </w:p>
    <w:p w14:paraId="64BBB8D2" w14:textId="77777777" w:rsidR="005773E7" w:rsidRPr="00B32C7F" w:rsidRDefault="005773E7" w:rsidP="005773E7">
      <w:r w:rsidRPr="00B32C7F">
        <w:t>where ‘</w:t>
      </w:r>
      <m:oMath>
        <m:r>
          <w:rPr>
            <w:rFonts w:ascii="Cambria Math" w:hAnsi="Cambria Math"/>
          </w:rPr>
          <m:t>*</m:t>
        </m:r>
      </m:oMath>
      <w:r w:rsidRPr="00B32C7F">
        <w:t xml:space="preserve">’ denotes convolution. </w:t>
      </w:r>
      <m:oMath>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oMath>
      <w:r w:rsidRPr="00B32C7F">
        <w:t xml:space="preserve"> is then transformed to DFT domain where the synthesis shape </w:t>
      </w:r>
      <m:oMath>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d>
              <m:dPr>
                <m:ctrlPr>
                  <w:rPr>
                    <w:rFonts w:ascii="Cambria Math" w:hAnsi="Cambria Math"/>
                    <w:i/>
                  </w:rPr>
                </m:ctrlPr>
              </m:dPr>
              <m:e>
                <m:r>
                  <w:rPr>
                    <w:rFonts w:ascii="Cambria Math" w:hAnsi="Cambria Math"/>
                  </w:rPr>
                  <m:t>n</m:t>
                </m:r>
              </m:e>
            </m:d>
          </m:den>
        </m:f>
      </m:oMath>
      <w:r w:rsidRPr="00B32C7F">
        <w:t xml:space="preserve"> is formed according to</w:t>
      </w:r>
    </w:p>
    <w:p w14:paraId="10AE36F2" w14:textId="77777777" w:rsidR="005773E7" w:rsidRPr="00B32C7F" w:rsidRDefault="005773E7" w:rsidP="005773E7">
      <w:pPr>
        <w:pStyle w:val="EQ"/>
        <w:rPr>
          <w:vanish/>
          <w:specVanish/>
        </w:rPr>
      </w:pPr>
      <w:r w:rsidRPr="00B32C7F">
        <w:tab/>
      </w:r>
      <m:oMath>
        <m:m>
          <m:mPr>
            <m:cGp m:val="8"/>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scale</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LPinv</m:t>
                          </m:r>
                        </m:sub>
                      </m:sSub>
                      <m:d>
                        <m:dPr>
                          <m:ctrlPr>
                            <w:rPr>
                              <w:rFonts w:ascii="Cambria Math" w:hAnsi="Cambria Math"/>
                              <w:i/>
                            </w:rPr>
                          </m:ctrlPr>
                        </m:dPr>
                        <m:e>
                          <m:r>
                            <w:rPr>
                              <w:rFonts w:ascii="Cambria Math" w:hAnsi="Cambria Math"/>
                            </w:rPr>
                            <m:t>k</m:t>
                          </m:r>
                        </m:e>
                      </m:d>
                    </m:e>
                  </m:d>
                </m:den>
              </m:f>
            </m:e>
          </m:mr>
          <m:mr>
            <m:e>
              <m:sSub>
                <m:sSubPr>
                  <m:ctrlPr>
                    <w:rPr>
                      <w:rFonts w:ascii="Cambria Math" w:hAnsi="Cambria Math"/>
                      <w:i/>
                    </w:rPr>
                  </m:ctrlPr>
                </m:sSubPr>
                <m:e>
                  <m:r>
                    <w:rPr>
                      <w:rFonts w:ascii="Cambria Math" w:hAnsi="Cambria Math"/>
                    </w:rPr>
                    <m:t>N</m:t>
                  </m:r>
                </m:e>
                <m:sub>
                  <m:r>
                    <w:rPr>
                      <w:rFonts w:ascii="Cambria Math" w:hAnsi="Cambria Math"/>
                    </w:rPr>
                    <m:t>LPinv</m:t>
                  </m:r>
                </m:sub>
              </m:sSub>
              <m:d>
                <m:dPr>
                  <m:ctrlPr>
                    <w:rPr>
                      <w:rFonts w:ascii="Cambria Math" w:hAnsi="Cambria Math"/>
                      <w:i/>
                    </w:rPr>
                  </m:ctrlPr>
                </m:dPr>
                <m:e>
                  <m:r>
                    <w:rPr>
                      <w:rFonts w:ascii="Cambria Math" w:hAnsi="Cambria Math"/>
                    </w:rPr>
                    <m:t>k</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-1</m:t>
                  </m:r>
                </m:sup>
                <m:e>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w:rPr>
                          <w:rFonts w:ascii="Cambria Math" w:hAnsi="Cambria Math"/>
                        </w:rPr>
                        <m:t>demph</m:t>
                      </m:r>
                    </m:sub>
                  </m:sSub>
                </m:e>
              </m:nary>
              <m:d>
                <m:dPr>
                  <m:ctrlPr>
                    <w:rPr>
                      <w:rFonts w:ascii="Cambria Math" w:hAnsi="Cambria Math"/>
                      <w:i/>
                    </w:rPr>
                  </m:ctrlPr>
                </m:dPr>
                <m:e>
                  <m:r>
                    <w:rPr>
                      <w:rFonts w:ascii="Cambria Math" w:hAnsi="Cambria Math"/>
                    </w:rPr>
                    <m:t>n</m:t>
                  </m:r>
                </m:e>
              </m:d>
              <m:sSup>
                <m:sSupPr>
                  <m:ctrlPr>
                    <w:rPr>
                      <w:rFonts w:ascii="Cambria Math" w:hAnsi="Cambria Math"/>
                      <w:i/>
                    </w:rPr>
                  </m:ctrlPr>
                </m:sSupPr>
                <m:e>
                  <m:r>
                    <w:rPr>
                      <w:rFonts w:ascii="Cambria Math" w:hAnsi="Cambria Math"/>
                    </w:rPr>
                    <m:t>e</m:t>
                  </m:r>
                </m:e>
                <m:sup>
                  <m:f>
                    <m:fPr>
                      <m:type m:val="lin"/>
                      <m:ctrlPr>
                        <w:rPr>
                          <w:rFonts w:ascii="Cambria Math" w:hAnsi="Cambria Math"/>
                          <w:i/>
                        </w:rPr>
                      </m:ctrlPr>
                    </m:fPr>
                    <m:num>
                      <m:r>
                        <w:rPr>
                          <w:rFonts w:ascii="Cambria Math" w:hAnsi="Cambria Math"/>
                        </w:rPr>
                        <m:t>-j2πkn</m:t>
                      </m:r>
                    </m:num>
                    <m:den>
                      <m:r>
                        <w:rPr>
                          <w:rFonts w:ascii="Cambria Math" w:hAnsi="Cambria Math"/>
                        </w:rPr>
                        <m:t>N</m:t>
                      </m:r>
                    </m:den>
                  </m:f>
                </m:sup>
              </m:sSup>
            </m:e>
          </m:mr>
          <m:mr>
            <m:e>
              <m:m>
                <m:mPr>
                  <m:mcs>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scale</m:t>
                        </m:r>
                      </m:sub>
                    </m:sSub>
                    <m:r>
                      <w:rPr>
                        <w:rFonts w:ascii="Cambria Math" w:hAnsi="Cambria Math"/>
                      </w:rPr>
                      <m:t>=2</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CN</m:t>
                                </m:r>
                              </m:sub>
                            </m:sSub>
                          </m:num>
                          <m:den>
                            <m:r>
                              <w:rPr>
                                <w:rFonts w:ascii="Cambria Math" w:hAnsi="Cambria Math"/>
                              </w:rPr>
                              <m:t>0.5</m:t>
                            </m:r>
                            <m:sSub>
                              <m:sSubPr>
                                <m:ctrlPr>
                                  <w:rPr>
                                    <w:rFonts w:ascii="Cambria Math" w:hAnsi="Cambria Math"/>
                                    <w:i/>
                                  </w:rPr>
                                </m:ctrlPr>
                              </m:sSubPr>
                              <m:e>
                                <m:r>
                                  <w:rPr>
                                    <w:rFonts w:ascii="Cambria Math" w:hAnsi="Cambria Math"/>
                                  </w:rPr>
                                  <m:t>L</m:t>
                                </m:r>
                              </m:e>
                              <m:sub>
                                <m:r>
                                  <w:rPr>
                                    <w:rFonts w:ascii="Cambria Math" w:hAnsi="Cambria Math"/>
                                  </w:rPr>
                                  <m:t>FFT</m:t>
                                </m:r>
                              </m:sub>
                            </m:sSub>
                          </m:den>
                        </m:f>
                      </m:e>
                    </m:rad>
                  </m:e>
                </m:mr>
                <m:mr>
                  <m:e>
                    <m:r>
                      <w:rPr>
                        <w:rFonts w:ascii="Cambria Math" w:hAnsi="Cambria Math"/>
                      </w:rPr>
                      <m:t>k=0,1,…,</m:t>
                    </m:r>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-1</m:t>
                    </m:r>
                  </m:e>
                </m:mr>
              </m:m>
            </m:e>
          </m:mr>
        </m:m>
      </m:oMath>
      <w:r w:rsidRPr="00B32C7F">
        <w:tab/>
      </w:r>
    </w:p>
    <w:p w14:paraId="067E8F8D" w14:textId="77777777" w:rsidR="005773E7" w:rsidRPr="00B32C7F" w:rsidRDefault="005773E7" w:rsidP="005773E7">
      <w:pPr>
        <w:pStyle w:val="EQ"/>
        <w:keepNext/>
        <w:suppressAutoHyphens/>
      </w:pPr>
      <w:r w:rsidRPr="00B32C7F">
        <w:t xml:space="preserve"> (6.3-144)</w:t>
      </w:r>
    </w:p>
    <w:p w14:paraId="4055B916"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E</m:t>
            </m:r>
          </m:e>
          <m:sub>
            <m:r>
              <w:rPr>
                <w:rFonts w:ascii="Cambria Math" w:hAnsi="Cambria Math"/>
              </w:rPr>
              <m:t>CN</m:t>
            </m:r>
          </m:sub>
        </m:sSub>
      </m:oMath>
      <w:r w:rsidRPr="00B32C7F">
        <w:t xml:space="preserve"> is a low-pass filtered energy of the low-band excitation signal defined in clause 6.8.4 of [3] and </w:t>
      </w:r>
      <m:oMath>
        <m:sSub>
          <m:sSubPr>
            <m:ctrlPr>
              <w:rPr>
                <w:rFonts w:ascii="Cambria Math" w:hAnsi="Cambria Math"/>
                <w:i/>
              </w:rPr>
            </m:ctrlPr>
          </m:sSubPr>
          <m:e>
            <m:r>
              <w:rPr>
                <w:rFonts w:ascii="Cambria Math" w:hAnsi="Cambria Math"/>
              </w:rPr>
              <m:t>L</m:t>
            </m:r>
          </m:e>
          <m:sub>
            <m:r>
              <w:rPr>
                <w:rFonts w:ascii="Cambria Math" w:hAnsi="Cambria Math"/>
              </w:rPr>
              <m:t>FFT</m:t>
            </m:r>
          </m:sub>
        </m:sSub>
      </m:oMath>
      <w:r w:rsidRPr="00B32C7F">
        <w:t xml:space="preserve"> is the FFT length. For a core coding of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=12.8</m:t>
        </m:r>
      </m:oMath>
      <w:r w:rsidRPr="00B32C7F">
        <w:t xml:space="preserve"> kHz, </w:t>
      </w:r>
      <m:oMath>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=256</m:t>
        </m:r>
      </m:oMath>
      <w:r w:rsidRPr="00B32C7F">
        <w:t xml:space="preserve"> and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=16</m:t>
        </m:r>
      </m:oMath>
      <w:r w:rsidRPr="00B32C7F">
        <w:t xml:space="preserve"> kHz, </w:t>
      </w:r>
      <m:oMath>
        <m:sSub>
          <m:sSubPr>
            <m:ctrlPr>
              <w:rPr>
                <w:rFonts w:ascii="Cambria Math" w:hAnsi="Cambria Math"/>
                <w:i/>
              </w:rPr>
            </m:ctrlPr>
          </m:sSubPr>
          <m:e>
            <m:r>
              <w:rPr>
                <w:rFonts w:ascii="Cambria Math" w:hAnsi="Cambria Math"/>
              </w:rPr>
              <m:t>L</m:t>
            </m:r>
          </m:e>
          <m:sub>
            <m:r>
              <w:rPr>
                <w:rFonts w:ascii="Cambria Math" w:hAnsi="Cambria Math"/>
              </w:rPr>
              <m:t>FFT</m:t>
            </m:r>
          </m:sub>
        </m:sSub>
        <m:r>
          <w:rPr>
            <w:rFonts w:ascii="Cambria Math" w:hAnsi="Cambria Math"/>
          </w:rPr>
          <m:t>=320</m:t>
        </m:r>
      </m:oMath>
      <w:r w:rsidRPr="00B32C7F">
        <w:t xml:space="preserve">. For the high band (up to 14 kHz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=12.8</m:t>
        </m:r>
      </m:oMath>
      <w:r w:rsidRPr="00B32C7F">
        <w:t xml:space="preserve"> kHz and up to 16 kHz for </w:t>
      </w:r>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=16</m:t>
        </m:r>
      </m:oMath>
      <w:r w:rsidRPr="00B32C7F">
        <w:t xml:space="preserve"> kHz) a corresponding shaping spectrum </w:t>
      </w:r>
      <m:oMath>
        <m:sSubSup>
          <m:sSubSupPr>
            <m:ctrlPr>
              <w:rPr>
                <w:rFonts w:ascii="Cambria Math" w:hAnsi="Cambria Math"/>
                <w:i/>
              </w:rPr>
            </m:ctrlPr>
          </m:sSubSupPr>
          <m:e>
            <m:r>
              <w:rPr>
                <w:rFonts w:ascii="Cambria Math" w:hAnsi="Cambria Math"/>
                <w:noProof/>
              </w:rPr>
              <m:t>N</m:t>
            </m:r>
          </m:e>
          <m:sub>
            <m:r>
              <w:rPr>
                <w:rFonts w:ascii="Cambria Math" w:hAnsi="Cambria Math"/>
                <w:noProof/>
              </w:rPr>
              <m:t>LP-CNG</m:t>
            </m:r>
          </m:sub>
          <m:sup>
            <m:r>
              <w:rPr>
                <w:rFonts w:ascii="Cambria Math" w:hAnsi="Cambria Math"/>
                <w:noProof/>
              </w:rPr>
              <m:t>SHB</m:t>
            </m:r>
          </m:sup>
        </m:sSubSup>
        <m:d>
          <m:dPr>
            <m:ctrlPr>
              <w:rPr>
                <w:rFonts w:ascii="Cambria Math" w:hAnsi="Cambria Math"/>
                <w:i/>
              </w:rPr>
            </m:ctrlPr>
          </m:dPr>
          <m:e>
            <m:r>
              <w:rPr>
                <w:rFonts w:ascii="Cambria Math" w:hAnsi="Cambria Math"/>
              </w:rPr>
              <m:t>k</m:t>
            </m:r>
          </m:e>
        </m:d>
      </m:oMath>
      <w:r w:rsidRPr="00B32C7F">
        <w:t xml:space="preserve"> is obtained as the inverse magnitude DFT spectrum of the LP-filter for SHB-CNG obtained as defined in clause 6.7.2.1.7 of [3].</w:t>
      </w:r>
    </w:p>
    <w:p w14:paraId="33AA68EB" w14:textId="77777777" w:rsidR="005773E7" w:rsidRPr="00B32C7F" w:rsidRDefault="005773E7" w:rsidP="005773E7">
      <w:r w:rsidRPr="00B32C7F">
        <w:t>For TD-based stereo, the CNG is still utilizing the DFT-based stereo mode. For a smooth transition from active TD-based stereo coding to CNG, background noise parameters estimated for the active coding are adapted and combined with background noise parameters from the SID frame. The correlation between the decoded left and right stereo signals of the TD-based stereo mode is estimated according to</w:t>
      </w:r>
    </w:p>
    <w:p w14:paraId="2B87D6BD"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C</m:t>
            </m:r>
          </m:e>
          <m:sub>
            <m:r>
              <w:rPr>
                <w:rFonts w:ascii="Cambria Math" w:hAnsi="Cambria Math"/>
              </w:rPr>
              <m:t>LR_TD</m:t>
            </m:r>
          </m:sub>
        </m:sSub>
        <m:r>
          <w:rPr>
            <w:rFonts w:ascii="Cambria Math" w:hAnsi="Cambria Math"/>
          </w:rPr>
          <m:t xml:space="preserve">= </m:t>
        </m:r>
        <m:f>
          <m:fPr>
            <m:ctrlPr>
              <w:rPr>
                <w:rFonts w:ascii="Cambria Math" w:hAnsi="Cambria Math"/>
                <w:i/>
              </w:rPr>
            </m:ctrlPr>
          </m:fPr>
          <m:num>
            <m:r>
              <w:rPr>
                <w:rFonts w:ascii="Cambria Math" w:hAnsi="Cambria Math"/>
              </w:rPr>
              <m:t>do</m:t>
            </m:r>
            <m:sSub>
              <m:sSubPr>
                <m:ctrlPr>
                  <w:rPr>
                    <w:rFonts w:ascii="Cambria Math" w:hAnsi="Cambria Math"/>
                    <w:i/>
                  </w:rPr>
                </m:ctrlPr>
              </m:sSubPr>
              <m:e>
                <m:r>
                  <w:rPr>
                    <w:rFonts w:ascii="Cambria Math" w:hAnsi="Cambria Math"/>
                  </w:rPr>
                  <m:t>t</m:t>
                </m:r>
              </m:e>
              <m:sub>
                <m:r>
                  <w:rPr>
                    <w:rFonts w:ascii="Cambria Math" w:hAnsi="Cambria Math"/>
                  </w:rPr>
                  <m:t>LR</m:t>
                </m:r>
              </m:sub>
            </m:sSub>
          </m:num>
          <m:den>
            <m:rad>
              <m:radPr>
                <m:degHide m:val="1"/>
                <m:ctrlPr>
                  <w:rPr>
                    <w:rFonts w:ascii="Cambria Math" w:hAnsi="Cambria Math"/>
                    <w:i/>
                  </w:rPr>
                </m:ctrlPr>
              </m:radPr>
              <m:deg/>
              <m:e>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 xml:space="preserve"> en</m:t>
                </m:r>
                <m:sSub>
                  <m:sSubPr>
                    <m:ctrlPr>
                      <w:rPr>
                        <w:rFonts w:ascii="Cambria Math" w:hAnsi="Cambria Math"/>
                        <w:i/>
                      </w:rPr>
                    </m:ctrlPr>
                  </m:sSubPr>
                  <m:e>
                    <m:r>
                      <w:rPr>
                        <w:rFonts w:ascii="Cambria Math" w:hAnsi="Cambria Math"/>
                      </w:rPr>
                      <m:t>r</m:t>
                    </m:r>
                  </m:e>
                  <m:sub>
                    <m:r>
                      <w:rPr>
                        <w:rFonts w:ascii="Cambria Math" w:hAnsi="Cambria Math"/>
                      </w:rPr>
                      <m:t>R</m:t>
                    </m:r>
                  </m:sub>
                </m:sSub>
              </m:e>
            </m:rad>
          </m:den>
        </m:f>
      </m:oMath>
      <w:r w:rsidRPr="00B32C7F">
        <w:tab/>
      </w:r>
    </w:p>
    <w:p w14:paraId="1545E28F" w14:textId="77777777" w:rsidR="005773E7" w:rsidRPr="00B32C7F" w:rsidRDefault="005773E7" w:rsidP="005773E7">
      <w:pPr>
        <w:pStyle w:val="EQ"/>
        <w:keepNext/>
        <w:suppressAutoHyphens/>
      </w:pPr>
      <w:r w:rsidRPr="00B32C7F">
        <w:t xml:space="preserve"> (6.3-145)</w:t>
      </w:r>
    </w:p>
    <w:p w14:paraId="35114FE2" w14:textId="77777777" w:rsidR="005773E7" w:rsidRPr="00B32C7F" w:rsidRDefault="005773E7" w:rsidP="005773E7">
      <w:r w:rsidRPr="00B32C7F">
        <w:t xml:space="preserve">where </w:t>
      </w:r>
      <m:oMath>
        <m:r>
          <w:rPr>
            <w:rFonts w:ascii="Cambria Math" w:hAnsi="Cambria Math"/>
          </w:rPr>
          <m:t>do</m:t>
        </m:r>
        <m:sSub>
          <m:sSubPr>
            <m:ctrlPr>
              <w:rPr>
                <w:rFonts w:ascii="Cambria Math" w:hAnsi="Cambria Math"/>
                <w:i/>
              </w:rPr>
            </m:ctrlPr>
          </m:sSubPr>
          <m:e>
            <m:r>
              <w:rPr>
                <w:rFonts w:ascii="Cambria Math" w:hAnsi="Cambria Math"/>
              </w:rPr>
              <m:t>t</m:t>
            </m:r>
          </m:e>
          <m:sub>
            <m:r>
              <w:rPr>
                <w:rFonts w:ascii="Cambria Math" w:hAnsi="Cambria Math"/>
              </w:rPr>
              <m:t>LR</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L</m:t>
            </m:r>
            <m:r>
              <m:rPr>
                <m:sty m:val="p"/>
              </m:rPr>
              <w:rPr>
                <w:rFonts w:ascii="Cambria Math" w:hAnsi="Cambria Math"/>
              </w:rPr>
              <m:t>'</m:t>
            </m:r>
            <m:d>
              <m:dPr>
                <m:ctrlPr>
                  <w:rPr>
                    <w:rFonts w:ascii="Cambria Math" w:hAnsi="Cambria Math"/>
                  </w:rPr>
                </m:ctrlPr>
              </m:dPr>
              <m:e>
                <m:r>
                  <w:rPr>
                    <w:rFonts w:ascii="Cambria Math" w:hAnsi="Cambria Math"/>
                  </w:rPr>
                  <m:t>n</m:t>
                </m:r>
              </m:e>
            </m:d>
            <m:r>
              <w:rPr>
                <w:rFonts w:ascii="Cambria Math" w:hAnsi="Cambria Math"/>
              </w:rPr>
              <m:t xml:space="preserve"> R</m:t>
            </m:r>
            <m:r>
              <m:rPr>
                <m:sty m:val="p"/>
              </m:rPr>
              <w:rPr>
                <w:rFonts w:ascii="Cambria Math" w:hAnsi="Cambria Math"/>
              </w:rPr>
              <m:t>'</m:t>
            </m:r>
            <m:d>
              <m:dPr>
                <m:ctrlPr>
                  <w:rPr>
                    <w:rFonts w:ascii="Cambria Math" w:hAnsi="Cambria Math"/>
                  </w:rPr>
                </m:ctrlPr>
              </m:dPr>
              <m:e>
                <m:r>
                  <w:rPr>
                    <w:rFonts w:ascii="Cambria Math" w:hAnsi="Cambria Math"/>
                  </w:rPr>
                  <m:t>n</m:t>
                </m:r>
              </m:e>
            </m:d>
          </m:e>
        </m:nary>
      </m:oMath>
      <w:r w:rsidRPr="00B32C7F">
        <w:t xml:space="preserve">, and </w:t>
      </w:r>
      <m:oMath>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L</m:t>
            </m:r>
            <m:sSup>
              <m:sSupPr>
                <m:ctrlPr>
                  <w:rPr>
                    <w:rFonts w:ascii="Cambria Math" w:hAnsi="Cambria Math"/>
                    <w:i/>
                  </w:rPr>
                </m:ctrlPr>
              </m:sSupPr>
              <m:e>
                <m:r>
                  <m:rPr>
                    <m:lit/>
                  </m:rPr>
                  <w:rPr>
                    <w:rFonts w:ascii="Cambria Math" w:hAnsi="Cambria Math"/>
                  </w:rPr>
                  <m:t>'</m:t>
                </m:r>
                <m:d>
                  <m:dPr>
                    <m:ctrlPr>
                      <w:rPr>
                        <w:rFonts w:ascii="Cambria Math" w:hAnsi="Cambria Math"/>
                        <w:i/>
                      </w:rPr>
                    </m:ctrlPr>
                  </m:dPr>
                  <m:e>
                    <m:r>
                      <w:rPr>
                        <w:rFonts w:ascii="Cambria Math" w:hAnsi="Cambria Math"/>
                      </w:rPr>
                      <m:t>n</m:t>
                    </m:r>
                  </m:e>
                </m:d>
              </m:e>
              <m:sup>
                <m:r>
                  <w:rPr>
                    <w:rFonts w:ascii="Cambria Math" w:hAnsi="Cambria Math"/>
                  </w:rPr>
                  <m:t>2</m:t>
                </m:r>
              </m:sup>
            </m:sSup>
          </m:e>
        </m:nary>
      </m:oMath>
      <w:r w:rsidRPr="00B32C7F">
        <w:t xml:space="preserve"> and </w:t>
      </w:r>
      <m:oMath>
        <m:r>
          <w:rPr>
            <w:rFonts w:ascii="Cambria Math" w:hAnsi="Cambria Math"/>
          </w:rPr>
          <m:t>en</m:t>
        </m:r>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nary>
          <m:naryPr>
            <m:chr m:val="∑"/>
            <m:supHide m:val="1"/>
            <m:ctrlPr>
              <w:rPr>
                <w:rFonts w:ascii="Cambria Math" w:hAnsi="Cambria Math"/>
                <w:i/>
              </w:rPr>
            </m:ctrlPr>
          </m:naryPr>
          <m:sub>
            <m:r>
              <w:rPr>
                <w:rFonts w:ascii="Cambria Math" w:hAnsi="Cambria Math"/>
              </w:rPr>
              <m:t>n</m:t>
            </m:r>
          </m:sub>
          <m:sup/>
          <m:e>
            <m:r>
              <w:rPr>
                <w:rFonts w:ascii="Cambria Math" w:hAnsi="Cambria Math"/>
              </w:rPr>
              <m:t>R</m:t>
            </m:r>
            <m:sSup>
              <m:sSupPr>
                <m:ctrlPr>
                  <w:rPr>
                    <w:rFonts w:ascii="Cambria Math" w:hAnsi="Cambria Math"/>
                    <w:i/>
                  </w:rPr>
                </m:ctrlPr>
              </m:sSupPr>
              <m:e>
                <m:r>
                  <m:rPr>
                    <m:lit/>
                  </m:rPr>
                  <w:rPr>
                    <w:rFonts w:ascii="Cambria Math" w:hAnsi="Cambria Math"/>
                  </w:rPr>
                  <m:t>'</m:t>
                </m:r>
                <m:d>
                  <m:dPr>
                    <m:ctrlPr>
                      <w:rPr>
                        <w:rFonts w:ascii="Cambria Math" w:hAnsi="Cambria Math"/>
                        <w:i/>
                      </w:rPr>
                    </m:ctrlPr>
                  </m:dPr>
                  <m:e>
                    <m:r>
                      <w:rPr>
                        <w:rFonts w:ascii="Cambria Math" w:hAnsi="Cambria Math"/>
                      </w:rPr>
                      <m:t>n</m:t>
                    </m:r>
                  </m:e>
                </m:d>
              </m:e>
              <m:sup>
                <m:r>
                  <w:rPr>
                    <w:rFonts w:ascii="Cambria Math" w:hAnsi="Cambria Math"/>
                  </w:rPr>
                  <m:t>2</m:t>
                </m:r>
              </m:sup>
            </m:sSup>
          </m:e>
        </m:nary>
        <m:r>
          <w:rPr>
            <w:rFonts w:ascii="Cambria Math" w:hAnsi="Cambria Math"/>
          </w:rPr>
          <m:t xml:space="preserve"> </m:t>
        </m:r>
      </m:oMath>
      <w:r w:rsidRPr="00B32C7F">
        <w:t>are energies of the output signals from the previous active frame. A low pass filtering of the inter-channel correlation is performed over frames according to</w:t>
      </w:r>
    </w:p>
    <w:p w14:paraId="743252F6"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corr</m:t>
            </m:r>
          </m:sub>
        </m:sSub>
        <m:sSub>
          <m:sSubPr>
            <m:ctrlPr>
              <w:rPr>
                <w:rFonts w:ascii="Cambria Math" w:hAnsi="Cambria Math"/>
                <w:i/>
              </w:rPr>
            </m:ctrlPr>
          </m:sSubPr>
          <m:e>
            <m:r>
              <w:rPr>
                <w:rFonts w:ascii="Cambria Math" w:hAnsi="Cambria Math"/>
              </w:rPr>
              <m:t>C</m:t>
            </m:r>
          </m:e>
          <m:sub>
            <m:r>
              <w:rPr>
                <w:rFonts w:ascii="Cambria Math" w:hAnsi="Cambria Math"/>
              </w:rPr>
              <m:t>LR</m:t>
            </m:r>
            <m:r>
              <m:rPr>
                <m:lit/>
              </m:rPr>
              <w:rPr>
                <w:rFonts w:ascii="Cambria Math" w:hAnsi="Cambria Math"/>
              </w:rPr>
              <m:t>_</m:t>
            </m:r>
            <m:r>
              <w:rPr>
                <w:rFonts w:ascii="Cambria Math" w:hAnsi="Cambria Math"/>
              </w:rPr>
              <m:t>TD</m:t>
            </m:r>
          </m:sub>
        </m:sSub>
        <m:d>
          <m:dPr>
            <m:begChr m:val="["/>
            <m:endChr m:val="]"/>
            <m:ctrlPr>
              <w:rPr>
                <w:rFonts w:ascii="Cambria Math" w:hAnsi="Cambria Math"/>
                <w:i/>
              </w:rPr>
            </m:ctrlPr>
          </m:dPr>
          <m:e>
            <m:r>
              <w:rPr>
                <w:rFonts w:ascii="Cambria Math" w:hAnsi="Cambria Math"/>
              </w:rPr>
              <m:t>m</m:t>
            </m:r>
          </m:e>
        </m:d>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corr</m:t>
            </m:r>
          </m:sub>
        </m:sSub>
        <m:r>
          <w:rPr>
            <w:rFonts w:ascii="Cambria Math" w:hAnsi="Cambria Math"/>
          </w:rPr>
          <m:t>)</m:t>
        </m:r>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 xml:space="preserve"> TD</m:t>
            </m:r>
          </m:sub>
        </m:sSub>
        <m:d>
          <m:dPr>
            <m:begChr m:val="["/>
            <m:endChr m:val="]"/>
            <m:ctrlPr>
              <w:rPr>
                <w:rFonts w:ascii="Cambria Math" w:hAnsi="Cambria Math"/>
                <w:i/>
              </w:rPr>
            </m:ctrlPr>
          </m:dPr>
          <m:e>
            <m:r>
              <w:rPr>
                <w:rFonts w:ascii="Cambria Math" w:hAnsi="Cambria Math"/>
              </w:rPr>
              <m:t>m-1</m:t>
            </m:r>
          </m:e>
        </m:d>
      </m:oMath>
      <w:r w:rsidRPr="00B32C7F">
        <w:tab/>
      </w:r>
    </w:p>
    <w:p w14:paraId="49A59A9B" w14:textId="77777777" w:rsidR="005773E7" w:rsidRPr="00B32C7F" w:rsidRDefault="005773E7" w:rsidP="005773E7">
      <w:pPr>
        <w:pStyle w:val="EQ"/>
        <w:keepNext/>
        <w:suppressAutoHyphens/>
      </w:pPr>
      <w:r w:rsidRPr="00B32C7F">
        <w:t xml:space="preserve"> (6.3-146)</w:t>
      </w:r>
    </w:p>
    <w:p w14:paraId="7129143B" w14:textId="77777777" w:rsidR="005773E7" w:rsidRPr="00B32C7F" w:rsidRDefault="005773E7" w:rsidP="005773E7">
      <w:r w:rsidRPr="00B32C7F">
        <w:t xml:space="preserve">with </w:t>
      </w:r>
      <m:oMath>
        <m:sSub>
          <m:sSubPr>
            <m:ctrlPr>
              <w:rPr>
                <w:rFonts w:ascii="Cambria Math" w:hAnsi="Cambria Math"/>
                <w:i/>
              </w:rPr>
            </m:ctrlPr>
          </m:sSubPr>
          <m:e>
            <m:r>
              <w:rPr>
                <w:rFonts w:ascii="Cambria Math" w:hAnsi="Cambria Math"/>
              </w:rPr>
              <m:t>α</m:t>
            </m:r>
          </m:e>
          <m:sub>
            <m:r>
              <w:rPr>
                <w:rFonts w:ascii="Cambria Math" w:hAnsi="Cambria Math"/>
              </w:rPr>
              <m:t>corr</m:t>
            </m:r>
          </m:sub>
        </m:sSub>
        <m:r>
          <w:rPr>
            <w:rFonts w:ascii="Cambria Math" w:hAnsi="Cambria Math"/>
          </w:rPr>
          <m:t>=0.8</m:t>
        </m:r>
      </m:oMath>
      <w:r w:rsidRPr="00B32C7F">
        <w:t>.</w:t>
      </w:r>
    </w:p>
    <w:p w14:paraId="4FFA192A" w14:textId="77777777" w:rsidR="005773E7" w:rsidRPr="00B32C7F" w:rsidRDefault="005773E7" w:rsidP="005773E7">
      <w:r w:rsidRPr="00B32C7F">
        <w:t xml:space="preserve">For the first SID after active coding, coherence values for the frequency bands </w:t>
      </w:r>
      <m:oMath>
        <m:r>
          <w:rPr>
            <w:rFonts w:ascii="Cambria Math" w:hAnsi="Cambria Math"/>
          </w:rPr>
          <m:t>b</m:t>
        </m:r>
      </m:oMath>
      <w:r w:rsidRPr="00B32C7F">
        <w:t xml:space="preserve"> are obtained differently based on whether active frame coding is done in TD-based stereo mode or DFT-based stereo mode, according to</w:t>
      </w:r>
    </w:p>
    <w:p w14:paraId="48A4324E" w14:textId="77777777" w:rsidR="005773E7" w:rsidRPr="00B32C7F" w:rsidRDefault="005773E7" w:rsidP="005773E7">
      <w:pPr>
        <w:pStyle w:val="EQ"/>
        <w:rPr>
          <w:vanish/>
          <w:specVanish/>
        </w:rPr>
      </w:pPr>
      <w:r w:rsidRPr="00B32C7F">
        <w:tab/>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d>
          <m:dPr>
            <m:begChr m:val="["/>
            <m:endChr m:val="]"/>
            <m:ctrlPr>
              <w:rPr>
                <w:rFonts w:ascii="Cambria Math" w:hAnsi="Cambria Math"/>
              </w:rPr>
            </m:ctrlPr>
          </m:dPr>
          <m:e>
            <m:r>
              <w:rPr>
                <w:rFonts w:ascii="Cambria Math" w:hAnsi="Cambria Math"/>
              </w:rPr>
              <m:t>m,b</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TD</m:t>
                    </m:r>
                  </m:sub>
                </m:sSub>
                <m:d>
                  <m:dPr>
                    <m:begChr m:val="["/>
                    <m:endChr m:val="]"/>
                    <m:ctrlPr>
                      <w:rPr>
                        <w:rFonts w:ascii="Cambria Math" w:hAnsi="Cambria Math"/>
                      </w:rPr>
                    </m:ctrlPr>
                  </m:dPr>
                  <m:e>
                    <m:r>
                      <w:rPr>
                        <w:rFonts w:ascii="Cambria Math" w:hAnsi="Cambria Math"/>
                      </w:rPr>
                      <m:t>m</m:t>
                    </m:r>
                  </m:e>
                </m:d>
                <m: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 xml:space="preserve">TD </m:t>
                    </m:r>
                  </m:sub>
                </m:sSub>
                <m:d>
                  <m:dPr>
                    <m:begChr m:val="["/>
                    <m:endChr m:val="]"/>
                    <m:ctrlPr>
                      <w:rPr>
                        <w:rFonts w:ascii="Cambria Math" w:hAnsi="Cambria Math"/>
                      </w:rPr>
                    </m:ctrlPr>
                  </m:dPr>
                  <m:e>
                    <m:r>
                      <w:rPr>
                        <w:rFonts w:ascii="Cambria Math" w:hAnsi="Cambria Math"/>
                      </w:rPr>
                      <m:t>m</m:t>
                    </m:r>
                  </m:e>
                </m:d>
                <m:r>
                  <w:rPr>
                    <w:rFonts w:ascii="Cambria Math" w:hAnsi="Cambria Math"/>
                  </w:rPr>
                  <m:t>,  if firstSidTD= 1</m:t>
                </m:r>
              </m:e>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r>
                  <w:rPr>
                    <w:rFonts w:ascii="Cambria Math" w:hAnsi="Cambria Math"/>
                  </w:rPr>
                  <m:t>,                    if firstSidTD=0</m:t>
                </m:r>
              </m:e>
            </m:eqArr>
          </m:e>
        </m:d>
      </m:oMath>
      <w:r w:rsidRPr="00B32C7F">
        <w:tab/>
      </w:r>
    </w:p>
    <w:p w14:paraId="5E2AB034" w14:textId="77777777" w:rsidR="005773E7" w:rsidRPr="00B32C7F" w:rsidRDefault="005773E7" w:rsidP="005773E7">
      <w:pPr>
        <w:pStyle w:val="EQ"/>
        <w:keepNext/>
        <w:suppressAutoHyphens/>
      </w:pPr>
      <w:r w:rsidRPr="00B32C7F">
        <w:t xml:space="preserve"> (6.3-147)</w:t>
      </w:r>
    </w:p>
    <w:p w14:paraId="26B69AE0" w14:textId="77777777" w:rsidR="005773E7" w:rsidRPr="00B32C7F" w:rsidRDefault="005773E7" w:rsidP="005773E7">
      <w:r w:rsidRPr="00B32C7F">
        <w:t xml:space="preserve">where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oMath>
      <w:r w:rsidRPr="00B32C7F">
        <w:t xml:space="preserve"> is defined by equation (</w:t>
      </w:r>
      <w:r w:rsidRPr="00B32C7F">
        <w:rPr>
          <w:noProof/>
        </w:rPr>
        <w:t>6.3</w:t>
      </w:r>
      <w:r w:rsidRPr="00B32C7F">
        <w:t>-</w:t>
      </w:r>
      <w:r w:rsidRPr="00B32C7F">
        <w:rPr>
          <w:noProof/>
        </w:rPr>
        <w:t>175</w:t>
      </w:r>
      <w:r w:rsidRPr="00B32C7F">
        <w:t xml:space="preserve">) and </w:t>
      </w:r>
      <m:oMath>
        <m:r>
          <w:rPr>
            <w:rFonts w:ascii="Cambria Math" w:hAnsi="Cambria Math"/>
          </w:rPr>
          <m:t>firstSidTD</m:t>
        </m:r>
      </m:oMath>
      <w:r w:rsidRPr="00B32C7F">
        <w:t xml:space="preserve"> is a flag indicating that the last active frame was running the TD-based stereo mode.</w:t>
      </w:r>
    </w:p>
    <w:p w14:paraId="46605100" w14:textId="77777777" w:rsidR="005773E7" w:rsidRPr="00B32C7F" w:rsidRDefault="005773E7" w:rsidP="005773E7">
      <w:r w:rsidRPr="00B32C7F">
        <w:lastRenderedPageBreak/>
        <w:t>For subsequent inactive the frames the coherence is updated as follows</w:t>
      </w:r>
    </w:p>
    <w:p w14:paraId="78104DBB" w14:textId="77777777" w:rsidR="005773E7" w:rsidRPr="00B32C7F" w:rsidRDefault="005773E7" w:rsidP="005773E7">
      <w:pPr>
        <w:pStyle w:val="EQ"/>
        <w:rPr>
          <w:vanish/>
          <w:specVanish/>
        </w:rPr>
      </w:pPr>
      <w:r w:rsidRPr="00B32C7F">
        <w:tab/>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d>
          <m:dPr>
            <m:begChr m:val="["/>
            <m:endChr m:val="]"/>
            <m:ctrlPr>
              <w:rPr>
                <w:rFonts w:ascii="Cambria Math" w:hAnsi="Cambria Math"/>
              </w:rPr>
            </m:ctrlPr>
          </m:dPr>
          <m:e>
            <m:r>
              <w:rPr>
                <w:rFonts w:ascii="Cambria Math" w:hAnsi="Cambria Math"/>
              </w:rPr>
              <m:t>m,b</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LR__TD</m:t>
                    </m:r>
                  </m:sub>
                </m:sSub>
                <m:r>
                  <w:rPr>
                    <w:rFonts w:ascii="Cambria Math" w:hAnsi="Cambria Math"/>
                  </w:rPr>
                  <m:t xml:space="preserve"> </m:t>
                </m:r>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m:t>
                    </m:r>
                    <m:r>
                      <m:rPr>
                        <m:lit/>
                      </m:rPr>
                      <w:rPr>
                        <w:rFonts w:ascii="Cambria Math" w:hAnsi="Cambria Math"/>
                      </w:rPr>
                      <m:t>_</m:t>
                    </m:r>
                    <m:r>
                      <w:rPr>
                        <w:rFonts w:ascii="Cambria Math" w:hAnsi="Cambria Math"/>
                      </w:rPr>
                      <m:t>TD</m:t>
                    </m:r>
                  </m:sub>
                </m:sSub>
                <m:r>
                  <w:rPr>
                    <w:rFonts w:ascii="Cambria Math" w:hAnsi="Cambria Math"/>
                  </w:rPr>
                  <m:t xml:space="preserve">,  if  </m:t>
                </m:r>
                <m:sSub>
                  <m:sSubPr>
                    <m:ctrlPr>
                      <w:rPr>
                        <w:rFonts w:ascii="Cambria Math" w:hAnsi="Cambria Math"/>
                        <w:i/>
                      </w:rPr>
                    </m:ctrlPr>
                  </m:sSubPr>
                  <m:e>
                    <m:r>
                      <w:rPr>
                        <w:rFonts w:ascii="Cambria Math" w:hAnsi="Cambria Math"/>
                      </w:rPr>
                      <m:t>i</m:t>
                    </m:r>
                  </m:e>
                  <m:sub>
                    <m:r>
                      <w:rPr>
                        <w:rFonts w:ascii="Cambria Math" w:hAnsi="Cambria Math"/>
                      </w:rPr>
                      <m:t>tdCntr</m:t>
                    </m:r>
                  </m:sub>
                </m:sSub>
                <m:r>
                  <w:rPr>
                    <w:rFonts w:ascii="Cambria Math" w:hAnsi="Cambria Math"/>
                  </w:rPr>
                  <m:t>&gt;8 ∧</m:t>
                </m:r>
                <m:sSub>
                  <m:sSubPr>
                    <m:ctrlPr>
                      <w:rPr>
                        <w:rFonts w:ascii="Cambria Math" w:hAnsi="Cambria Math"/>
                        <w:i/>
                      </w:rPr>
                    </m:ctrlPr>
                  </m:sSubPr>
                  <m:e>
                    <m:r>
                      <w:rPr>
                        <w:rFonts w:ascii="Cambria Math" w:hAnsi="Cambria Math"/>
                      </w:rPr>
                      <m:t>i</m:t>
                    </m:r>
                  </m:e>
                  <m:sub>
                    <m:r>
                      <w:rPr>
                        <w:rFonts w:ascii="Cambria Math" w:hAnsi="Cambria Math"/>
                      </w:rPr>
                      <m:t>dftCntr</m:t>
                    </m:r>
                  </m:sub>
                </m:sSub>
                <m:r>
                  <w:rPr>
                    <w:rFonts w:ascii="Cambria Math" w:hAnsi="Cambria Math"/>
                  </w:rPr>
                  <m:t>&lt;50∧</m:t>
                </m:r>
                <m:sSub>
                  <m:sSubPr>
                    <m:ctrlPr>
                      <w:rPr>
                        <w:rFonts w:ascii="Cambria Math" w:hAnsi="Cambria Math"/>
                        <w:i/>
                      </w:rPr>
                    </m:ctrlPr>
                  </m:sSubPr>
                  <m:e>
                    <m:r>
                      <w:rPr>
                        <w:rFonts w:ascii="Cambria Math" w:hAnsi="Cambria Math"/>
                      </w:rPr>
                      <m:t>i</m:t>
                    </m:r>
                  </m:e>
                  <m:sub>
                    <m:r>
                      <w:rPr>
                        <w:rFonts w:ascii="Cambria Math" w:hAnsi="Cambria Math"/>
                      </w:rPr>
                      <m:t>sidCntr</m:t>
                    </m:r>
                  </m:sub>
                </m:sSub>
                <m:r>
                  <w:rPr>
                    <w:rFonts w:ascii="Cambria Math" w:hAnsi="Cambria Math"/>
                  </w:rPr>
                  <m:t xml:space="preserve">&lt;6&amp;&amp;&amp;&amp;&amp; </m:t>
                </m:r>
              </m:e>
              <m:e>
                <m:sSub>
                  <m:sSubPr>
                    <m:ctrlPr>
                      <w:rPr>
                        <w:rFonts w:ascii="Cambria Math" w:hAnsi="Cambria Math"/>
                      </w:rPr>
                    </m:ctrlPr>
                  </m:sSub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coh</m:t>
                            </m:r>
                          </m:sub>
                        </m:sSub>
                      </m:e>
                    </m:d>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coh</m:t>
                    </m:r>
                  </m:sub>
                </m:sSub>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band</m:t>
                    </m:r>
                  </m:sub>
                  <m:sup>
                    <m:r>
                      <w:rPr>
                        <w:rFonts w:ascii="Cambria Math" w:hAnsi="Cambria Math"/>
                      </w:rPr>
                      <m:t>CNG</m:t>
                    </m:r>
                  </m:sup>
                </m:sSubSup>
                <m:r>
                  <w:rPr>
                    <w:rFonts w:ascii="Cambria Math" w:hAnsi="Cambria Math"/>
                  </w:rPr>
                  <m:t>[m-1,b], otherwise</m:t>
                </m:r>
              </m:e>
            </m:eqArr>
          </m:e>
        </m:d>
      </m:oMath>
      <w:r w:rsidRPr="00B32C7F">
        <w:tab/>
      </w:r>
    </w:p>
    <w:p w14:paraId="2482EBE2" w14:textId="77777777" w:rsidR="005773E7" w:rsidRPr="00B32C7F" w:rsidRDefault="005773E7" w:rsidP="005773E7">
      <w:pPr>
        <w:pStyle w:val="EQ"/>
        <w:keepNext/>
        <w:suppressAutoHyphens/>
      </w:pPr>
      <w:r w:rsidRPr="00B32C7F">
        <w:t xml:space="preserve"> (6.3-148)</w:t>
      </w:r>
    </w:p>
    <w:p w14:paraId="4D9FF4C6" w14:textId="77777777" w:rsidR="005773E7" w:rsidRPr="00B32C7F" w:rsidRDefault="005773E7" w:rsidP="005773E7">
      <w:pPr>
        <w:rPr>
          <w:iCs/>
        </w:rPr>
      </w:pPr>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tdCntr</m:t>
            </m:r>
          </m:sub>
        </m:sSub>
        <m:r>
          <w:rPr>
            <w:rFonts w:ascii="Cambria Math" w:hAnsi="Cambria Math"/>
          </w:rPr>
          <m:t xml:space="preserve"> </m:t>
        </m:r>
        <m:r>
          <m:rPr>
            <m:sty m:val="p"/>
          </m:rPr>
          <w:rPr>
            <w:rFonts w:ascii="Cambria Math" w:hAnsi="Cambria Math"/>
          </w:rPr>
          <m:t>is the</m:t>
        </m:r>
        <m:r>
          <w:rPr>
            <w:rFonts w:ascii="Cambria Math" w:hAnsi="Cambria Math"/>
          </w:rPr>
          <m:t xml:space="preserve"> </m:t>
        </m:r>
      </m:oMath>
      <w:r w:rsidRPr="00B32C7F">
        <w:rPr>
          <w:iCs/>
        </w:rPr>
        <w:t xml:space="preserve">number of TD frames for which </w:t>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oMath>
      <w:r w:rsidRPr="00B32C7F">
        <w:t xml:space="preserve"> has been estimated</w:t>
      </w:r>
      <w:r w:rsidRPr="00B32C7F">
        <w:rPr>
          <w:iCs/>
        </w:rPr>
        <w:t xml:space="preserve">, </w:t>
      </w:r>
      <m:oMath>
        <m:sSub>
          <m:sSubPr>
            <m:ctrlPr>
              <w:rPr>
                <w:rFonts w:ascii="Cambria Math" w:hAnsi="Cambria Math"/>
                <w:i/>
              </w:rPr>
            </m:ctrlPr>
          </m:sSubPr>
          <m:e>
            <m:r>
              <w:rPr>
                <w:rFonts w:ascii="Cambria Math" w:hAnsi="Cambria Math"/>
              </w:rPr>
              <m:t>i</m:t>
            </m:r>
          </m:e>
          <m:sub>
            <m:r>
              <w:rPr>
                <w:rFonts w:ascii="Cambria Math" w:hAnsi="Cambria Math"/>
              </w:rPr>
              <m:t>dftCntr</m:t>
            </m:r>
          </m:sub>
        </m:sSub>
        <m:r>
          <w:rPr>
            <w:rFonts w:ascii="Cambria Math" w:hAnsi="Cambria Math"/>
          </w:rPr>
          <m:t xml:space="preserve"> </m:t>
        </m:r>
        <m:r>
          <m:rPr>
            <m:sty m:val="p"/>
          </m:rPr>
          <w:rPr>
            <w:rFonts w:ascii="Cambria Math" w:hAnsi="Cambria Math"/>
          </w:rPr>
          <m:t>is the</m:t>
        </m:r>
        <m:r>
          <w:rPr>
            <w:rFonts w:ascii="Cambria Math" w:hAnsi="Cambria Math"/>
          </w:rPr>
          <m:t xml:space="preserve"> </m:t>
        </m:r>
      </m:oMath>
      <w:r w:rsidRPr="00B32C7F">
        <w:rPr>
          <w:iCs/>
        </w:rPr>
        <w:t xml:space="preserve">number of DFT-based stereo frames, </w:t>
      </w:r>
      <m:oMath>
        <m:sSub>
          <m:sSubPr>
            <m:ctrlPr>
              <w:rPr>
                <w:rFonts w:ascii="Cambria Math" w:hAnsi="Cambria Math"/>
                <w:i/>
              </w:rPr>
            </m:ctrlPr>
          </m:sSubPr>
          <m:e>
            <m:r>
              <w:rPr>
                <w:rFonts w:ascii="Cambria Math" w:hAnsi="Cambria Math"/>
              </w:rPr>
              <m:t>i</m:t>
            </m:r>
          </m:e>
          <m:sub>
            <m:r>
              <w:rPr>
                <w:rFonts w:ascii="Cambria Math" w:hAnsi="Cambria Math"/>
              </w:rPr>
              <m:t>sidCntr</m:t>
            </m:r>
          </m:sub>
        </m:sSub>
      </m:oMath>
      <w:r w:rsidRPr="00B32C7F">
        <w:t xml:space="preserve"> </w:t>
      </w:r>
      <w:r w:rsidRPr="00B32C7F">
        <w:rPr>
          <w:iCs/>
        </w:rPr>
        <w:t>is the number of SID frames received by the decoder, and</w:t>
      </w:r>
      <w:r w:rsidRPr="00B32C7F">
        <w:rPr>
          <w:rFonts w:ascii="Cambria Math" w:hAnsi="Cambria Math"/>
          <w:i/>
        </w:rPr>
        <w:t xml:space="preserve"> </w:t>
      </w:r>
      <m:oMath>
        <m:sSub>
          <m:sSubPr>
            <m:ctrlPr>
              <w:rPr>
                <w:rFonts w:ascii="Cambria Math" w:hAnsi="Cambria Math"/>
                <w:i/>
              </w:rPr>
            </m:ctrlPr>
          </m:sSubPr>
          <m:e>
            <m:r>
              <w:rPr>
                <w:rFonts w:ascii="Cambria Math" w:hAnsi="Cambria Math"/>
              </w:rPr>
              <m:t>α</m:t>
            </m:r>
          </m:e>
          <m:sub>
            <m:r>
              <w:rPr>
                <w:rFonts w:ascii="Cambria Math" w:hAnsi="Cambria Math"/>
              </w:rPr>
              <m:t>coh</m:t>
            </m:r>
          </m:sub>
        </m:sSub>
        <m:r>
          <w:rPr>
            <w:rFonts w:ascii="Cambria Math" w:hAnsi="Cambria Math"/>
          </w:rPr>
          <m:t xml:space="preserve"> </m:t>
        </m:r>
      </m:oMath>
      <w:r w:rsidRPr="00B32C7F">
        <w:t xml:space="preserve">is set to 0.8.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LR__TD</m:t>
            </m:r>
          </m:sub>
        </m:sSub>
      </m:oMath>
      <w:r w:rsidRPr="00B32C7F">
        <w:t xml:space="preserve"> is the latest value of </w:t>
      </w:r>
      <m:oMath>
        <m:sSub>
          <m:sSubPr>
            <m:ctrlPr>
              <w:rPr>
                <w:rFonts w:ascii="Cambria Math" w:hAnsi="Cambria Math"/>
                <w:i/>
              </w:rPr>
            </m:ctrlPr>
          </m:sSubPr>
          <m:e>
            <m:acc>
              <m:accPr>
                <m:ctrlPr>
                  <w:rPr>
                    <w:rFonts w:ascii="Cambria Math" w:hAnsi="Cambria Math"/>
                  </w:rPr>
                </m:ctrlPr>
              </m:accPr>
              <m:e>
                <m:r>
                  <w:rPr>
                    <w:rFonts w:ascii="Cambria Math" w:hAnsi="Cambria Math"/>
                  </w:rPr>
                  <m:t>C</m:t>
                </m:r>
              </m:e>
            </m:acc>
          </m:e>
          <m:sub>
            <m:r>
              <w:rPr>
                <w:rFonts w:ascii="Cambria Math" w:hAnsi="Cambria Math"/>
              </w:rPr>
              <m:t>LR_TD</m:t>
            </m:r>
          </m:sub>
        </m:sSub>
        <m:d>
          <m:dPr>
            <m:begChr m:val="["/>
            <m:endChr m:val="]"/>
            <m:ctrlPr>
              <w:rPr>
                <w:rFonts w:ascii="Cambria Math" w:hAnsi="Cambria Math"/>
                <w:i/>
              </w:rPr>
            </m:ctrlPr>
          </m:dPr>
          <m:e>
            <m:r>
              <w:rPr>
                <w:rFonts w:ascii="Cambria Math" w:hAnsi="Cambria Math"/>
              </w:rPr>
              <m:t>m</m:t>
            </m:r>
          </m:e>
        </m:d>
      </m:oMath>
      <w:r w:rsidRPr="00B32C7F">
        <w:t xml:space="preserve"> estimated during TD-based stereo coding.</w:t>
      </w:r>
    </w:p>
    <w:p w14:paraId="0C7E2833" w14:textId="77777777" w:rsidR="005773E7" w:rsidRPr="00B32C7F" w:rsidRDefault="005773E7" w:rsidP="005773E7">
      <w:r w:rsidRPr="00B32C7F">
        <w:t>For the transition from active TD stereo coding to CNG a crossfade is performed between two noise spectra, one being the background noise parameters representing frames of the active TD stereo coding mode, estimated at the decoder, and the other one based on parameters provided in the SID.</w:t>
      </w:r>
    </w:p>
    <w:p w14:paraId="5ED8DEF4" w14:textId="77777777" w:rsidR="005773E7" w:rsidRPr="00B32C7F" w:rsidRDefault="005773E7" w:rsidP="005773E7">
      <w:r w:rsidRPr="00B32C7F">
        <w:t xml:space="preserve">For LP CNG the crossfade is based on background noise parameters estimated in active TD frames, here denoted an </w:t>
      </w:r>
      <m:oMath>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oMath>
      <w:r w:rsidRPr="00B32C7F">
        <w:t xml:space="preserve"> for the latest active frame. </w:t>
      </w:r>
      <w:r w:rsidRPr="00B32C7F">
        <w:rPr>
          <w:iCs/>
        </w:rPr>
        <w:t xml:space="preserve">A crossfade length is determined in the first SID after TD coding according to </w:t>
      </w:r>
    </w:p>
    <w:p w14:paraId="40EE19D9"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r>
                  <w:rPr>
                    <w:rStyle w:val="IvDbodytextChar"/>
                    <w:rFonts w:ascii="Cambria Math" w:hAnsi="Cambria Math"/>
                  </w:rPr>
                  <m:t xml:space="preserve">,  if </m:t>
                </m:r>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r>
                  <w:rPr>
                    <w:rStyle w:val="IvDbodytextChar"/>
                    <w:rFonts w:ascii="Cambria Math" w:hAnsi="Cambria Math"/>
                  </w:rPr>
                  <m:t>&lt;1</m:t>
                </m:r>
              </m:e>
              <m:e>
                <m:r>
                  <w:rPr>
                    <w:rStyle w:val="IvDbodytextChar"/>
                    <w:rFonts w:ascii="Cambria Math" w:hAnsi="Cambria Math"/>
                  </w:rPr>
                  <m:t xml:space="preserve"> -</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d>
                  <m:dPr>
                    <m:ctrlPr>
                      <w:rPr>
                        <w:rStyle w:val="IvDbodytextChar"/>
                        <w:rFonts w:ascii="Cambria Math" w:hAnsi="Cambria Math"/>
                        <w:i/>
                      </w:rPr>
                    </m:ctrlPr>
                  </m:dPr>
                  <m:e>
                    <m:f>
                      <m:fPr>
                        <m:ctrlPr>
                          <w:rPr>
                            <w:rStyle w:val="IvDbodytextChar"/>
                            <w:rFonts w:ascii="Cambria Math" w:hAnsi="Cambria Math"/>
                            <w:i/>
                          </w:rPr>
                        </m:ctrlPr>
                      </m:fPr>
                      <m:num>
                        <m:r>
                          <w:rPr>
                            <w:rStyle w:val="IvDbodytextChar"/>
                            <w:rFonts w:ascii="Cambria Math" w:hAnsi="Cambria Math"/>
                          </w:rPr>
                          <m:t>1</m:t>
                        </m:r>
                      </m:num>
                      <m:den>
                        <m:sSub>
                          <m:sSubPr>
                            <m:ctrlPr>
                              <w:rPr>
                                <w:rStyle w:val="IvDbodytextChar"/>
                                <w:rFonts w:ascii="Cambria Math" w:hAnsi="Cambria Math"/>
                                <w:i/>
                              </w:rPr>
                            </m:ctrlPr>
                          </m:sSubPr>
                          <m:e>
                            <m:r>
                              <w:rPr>
                                <w:rStyle w:val="IvDbodytextChar"/>
                                <w:rFonts w:ascii="Cambria Math" w:hAnsi="Cambria Math"/>
                              </w:rPr>
                              <m:t>r</m:t>
                            </m:r>
                          </m:e>
                          <m:sub>
                            <m:r>
                              <w:rPr>
                                <w:rStyle w:val="IvDbodytextChar"/>
                                <w:rFonts w:ascii="Cambria Math" w:hAnsi="Cambria Math"/>
                              </w:rPr>
                              <m:t>1</m:t>
                            </m:r>
                          </m:sub>
                        </m:sSub>
                      </m:den>
                    </m:f>
                  </m:e>
                </m:d>
                <m:r>
                  <w:rPr>
                    <w:rStyle w:val="IvDbodytextChar"/>
                    <w:rFonts w:ascii="Cambria Math" w:hAnsi="Cambria Math"/>
                  </w:rPr>
                  <m:t>+</m:t>
                </m:r>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r>
                  <w:rPr>
                    <w:rStyle w:val="IvDbodytextChar"/>
                    <w:rFonts w:ascii="Cambria Math" w:hAnsi="Cambria Math"/>
                  </w:rPr>
                  <m:t>,  otherwise</m:t>
                </m:r>
              </m:e>
            </m:eqArr>
          </m:e>
        </m:d>
      </m:oMath>
      <w:r w:rsidRPr="00B32C7F">
        <w:tab/>
      </w:r>
    </w:p>
    <w:p w14:paraId="09626031" w14:textId="77777777" w:rsidR="005773E7" w:rsidRPr="00B32C7F" w:rsidRDefault="005773E7" w:rsidP="005773E7">
      <w:pPr>
        <w:pStyle w:val="EQ"/>
        <w:keepNext/>
        <w:suppressAutoHyphens/>
      </w:pPr>
      <w:r w:rsidRPr="00B32C7F">
        <w:t xml:space="preserve"> (6.3-149)</w:t>
      </w:r>
    </w:p>
    <w:p w14:paraId="1E1100C9" w14:textId="77777777" w:rsidR="005773E7" w:rsidRPr="00B32C7F" w:rsidRDefault="005773E7" w:rsidP="005773E7">
      <w:pPr>
        <w:rPr>
          <w:rStyle w:val="IvDbodytextChar"/>
          <w:sz w:val="24"/>
          <w:szCs w:val="24"/>
        </w:rPr>
      </w:pPr>
      <w:r w:rsidRPr="00B32C7F">
        <w:t xml:space="preserve">where </w:t>
      </w:r>
      <m:oMath>
        <m:sSub>
          <m:sSubPr>
            <m:ctrlPr>
              <w:rPr>
                <w:rStyle w:val="IvDbodytextChar"/>
                <w:rFonts w:ascii="Cambria Math" w:hAnsi="Cambria Math" w:cs="Times New Roman"/>
                <w:i/>
              </w:rPr>
            </m:ctrlPr>
          </m:sSubPr>
          <m:e>
            <m:r>
              <w:rPr>
                <w:rStyle w:val="IvDbodytextChar"/>
                <w:rFonts w:ascii="Cambria Math" w:hAnsi="Cambria Math"/>
              </w:rPr>
              <m:t>M</m:t>
            </m:r>
          </m:e>
          <m:sub>
            <m:r>
              <w:rPr>
                <w:rStyle w:val="IvDbodytextChar"/>
                <w:rFonts w:ascii="Cambria Math" w:hAnsi="Cambria Math"/>
              </w:rPr>
              <m:t>xfade</m:t>
            </m:r>
          </m:sub>
        </m:sSub>
      </m:oMath>
      <w:r w:rsidRPr="00B32C7F">
        <w:rPr>
          <w:rStyle w:val="IvDbodytextChar"/>
        </w:rPr>
        <w:t xml:space="preserve"> is the maximum crossfade or transition length allowed and </w:t>
      </w:r>
      <m:oMath>
        <m:sSub>
          <m:sSubPr>
            <m:ctrlPr>
              <w:rPr>
                <w:rStyle w:val="IvDbodytextChar"/>
                <w:rFonts w:ascii="Cambria Math" w:hAnsi="Cambria Math" w:cs="Times New Roman"/>
                <w:i/>
              </w:rPr>
            </m:ctrlPr>
          </m:sSubPr>
          <m:e>
            <m:r>
              <w:rPr>
                <w:rStyle w:val="IvDbodytextChar"/>
                <w:rFonts w:ascii="Cambria Math" w:hAnsi="Cambria Math"/>
              </w:rPr>
              <m:t>r</m:t>
            </m:r>
          </m:e>
          <m:sub>
            <m:r>
              <w:rPr>
                <w:rStyle w:val="IvDbodytextChar"/>
                <w:rFonts w:ascii="Cambria Math" w:hAnsi="Cambria Math"/>
              </w:rPr>
              <m:t>1</m:t>
            </m:r>
          </m:sub>
        </m:sSub>
      </m:oMath>
      <w:r w:rsidRPr="00B32C7F">
        <w:rPr>
          <w:rStyle w:val="IvDbodytextChar"/>
        </w:rPr>
        <w:t xml:space="preserve"> is the energy ratio of the two background estimates </w:t>
      </w:r>
      <w:r w:rsidRPr="00B32C7F">
        <w:rPr>
          <w:rStyle w:val="IvDbodytextChar"/>
          <w:iCs/>
        </w:rPr>
        <w:t xml:space="preserve">determined by </w:t>
      </w:r>
    </w:p>
    <w:p w14:paraId="0D57CF5A"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sub>
                  <m:sup>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N-1</m:t>
                        </m:r>
                      </m:sub>
                    </m:sSub>
                  </m:sup>
                  <m:e>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e>
                </m:nary>
              </m:num>
              <m:den>
                <m:nary>
                  <m:naryPr>
                    <m:chr m:val="∑"/>
                    <m:limLoc m:val="undOvr"/>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0</m:t>
                        </m:r>
                      </m:sub>
                    </m:sSub>
                  </m:sub>
                  <m:sup>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N-1</m:t>
                        </m:r>
                      </m:sub>
                    </m:sSub>
                  </m:sup>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e>
                </m:nary>
              </m:den>
            </m:f>
          </m:e>
        </m:rad>
      </m:oMath>
      <w:r w:rsidRPr="00B32C7F">
        <w:tab/>
      </w:r>
    </w:p>
    <w:p w14:paraId="7CBA693D" w14:textId="77777777" w:rsidR="005773E7" w:rsidRPr="00B32C7F" w:rsidRDefault="005773E7" w:rsidP="005773E7">
      <w:pPr>
        <w:pStyle w:val="EQ"/>
        <w:keepNext/>
        <w:suppressAutoHyphens/>
      </w:pPr>
      <w:r w:rsidRPr="00B32C7F">
        <w:t xml:space="preserve"> (6.3-150)</w:t>
      </w:r>
    </w:p>
    <w:p w14:paraId="1664362F" w14:textId="77777777" w:rsidR="005773E7" w:rsidRPr="00B32C7F" w:rsidRDefault="005773E7" w:rsidP="005773E7">
      <w:pPr>
        <w:rPr>
          <w:iCs/>
        </w:rPr>
      </w:pPr>
      <w:r w:rsidRPr="00B32C7F">
        <w:rPr>
          <w:iCs/>
        </w:rPr>
        <w:t xml:space="preserve">Over a transition period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m:t>
        </m:r>
      </m:oMath>
      <w:r w:rsidRPr="00B32C7F">
        <w:t xml:space="preserve"> comfort noise parameters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oMath>
      <w:r w:rsidRPr="00B32C7F">
        <w:rPr>
          <w:iCs/>
        </w:rPr>
        <w:t xml:space="preserve"> are generated as the weighted average of the two noise spectra over a transition period according to </w:t>
      </w:r>
    </w:p>
    <w:p w14:paraId="1D7F67A4"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Style w:val="IvDbodytextChar"/>
                        <w:rFonts w:ascii="Cambria Math" w:hAnsi="Cambria Math"/>
                        <w:i/>
                      </w:rPr>
                    </m:ctrlPr>
                  </m:dPr>
                  <m:e>
                    <m:r>
                      <w:rPr>
                        <w:rStyle w:val="IvDbodytextChar"/>
                        <w:rFonts w:ascii="Cambria Math" w:hAnsi="Cambria Math"/>
                      </w:rPr>
                      <m:t>1-</m:t>
                    </m:r>
                    <m:f>
                      <m:fPr>
                        <m:ctrlPr>
                          <w:rPr>
                            <w:rStyle w:val="IvDbodytextChar"/>
                            <w:rFonts w:ascii="Cambria Math" w:hAnsi="Cambria Math"/>
                            <w:i/>
                          </w:rPr>
                        </m:ctrlPr>
                      </m:fPr>
                      <m:num>
                        <m:sSub>
                          <m:sSubPr>
                            <m:ctrlPr>
                              <w:rPr>
                                <w:rStyle w:val="IvDbodytextChar"/>
                                <w:rFonts w:ascii="Cambria Math" w:hAnsi="Cambria Math"/>
                                <w:i/>
                              </w:rPr>
                            </m:ctrlPr>
                          </m:sSubPr>
                          <m:e>
                            <m:r>
                              <w:rPr>
                                <w:rStyle w:val="IvDbodytextChar"/>
                                <w:rFonts w:ascii="Cambria Math" w:hAnsi="Cambria Math"/>
                              </w:rPr>
                              <m:t>i</m:t>
                            </m:r>
                          </m:e>
                          <m:sub>
                            <m:r>
                              <w:rPr>
                                <w:rStyle w:val="IvDbodytextChar"/>
                                <w:rFonts w:ascii="Cambria Math" w:hAnsi="Cambria Math"/>
                              </w:rPr>
                              <m:t>inactive</m:t>
                            </m:r>
                          </m:sub>
                        </m:sSub>
                      </m:num>
                      <m:den>
                        <m:sSub>
                          <m:sSubPr>
                            <m:ctrlPr>
                              <w:rPr>
                                <w:rFonts w:ascii="Cambria Math" w:hAnsi="Cambria Math"/>
                                <w:i/>
                              </w:rPr>
                            </m:ctrlPr>
                          </m:sSubPr>
                          <m:e>
                            <m:r>
                              <w:rPr>
                                <w:rFonts w:ascii="Cambria Math" w:hAnsi="Cambria Math"/>
                              </w:rPr>
                              <m:t>L</m:t>
                            </m:r>
                          </m:e>
                          <m:sub>
                            <m:r>
                              <w:rPr>
                                <w:rFonts w:ascii="Cambria Math" w:hAnsi="Cambria Math"/>
                              </w:rPr>
                              <m:t>xfade</m:t>
                            </m:r>
                          </m:sub>
                        </m:sSub>
                      </m:den>
                    </m:f>
                  </m:e>
                </m:d>
                <m:d>
                  <m:dPr>
                    <m:ctrlPr>
                      <w:rPr>
                        <w:rStyle w:val="IvDbodytextChar"/>
                        <w:rFonts w:ascii="Cambria Math" w:hAnsi="Cambria Math"/>
                        <w:i/>
                      </w:rPr>
                    </m:ctrlPr>
                  </m:dPr>
                  <m:e>
                    <m:sSub>
                      <m:sSubPr>
                        <m:ctrlPr>
                          <w:rPr>
                            <w:rStyle w:val="IvDbodytextChar"/>
                            <w:rFonts w:ascii="Cambria Math" w:hAnsi="Cambria Math"/>
                            <w:i/>
                          </w:rPr>
                        </m:ctrlPr>
                      </m:sSubPr>
                      <m:e>
                        <m:r>
                          <w:rPr>
                            <w:rStyle w:val="IvDbodytextChar"/>
                            <w:rFonts w:ascii="Cambria Math" w:hAnsi="Cambria Math"/>
                          </w:rPr>
                          <m:t>α</m:t>
                        </m:r>
                      </m:e>
                      <m:sub>
                        <m:r>
                          <w:rPr>
                            <w:rStyle w:val="IvDbodytextChar"/>
                            <w:rFonts w:ascii="Cambria Math" w:hAnsi="Cambria Math"/>
                          </w:rPr>
                          <m:t>avg</m:t>
                        </m:r>
                      </m:sub>
                    </m:sSub>
                    <m:sSubSup>
                      <m:sSubSupPr>
                        <m:ctrlPr>
                          <w:rPr>
                            <w:rFonts w:ascii="Cambria Math" w:hAnsi="Cambria Math"/>
                            <w:i/>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i/>
                          </w:rPr>
                        </m:ctrlPr>
                      </m:dPr>
                      <m:e>
                        <m:r>
                          <w:rPr>
                            <w:rFonts w:ascii="Cambria Math" w:hAnsi="Cambria Math"/>
                          </w:rPr>
                          <m:t>k</m:t>
                        </m:r>
                      </m:e>
                    </m:d>
                  </m:e>
                </m:d>
                <m:r>
                  <w:rPr>
                    <w:rStyle w:val="IvDbodytextChar"/>
                    <w:rFonts w:ascii="Cambria Math" w:hAnsi="Cambria Math"/>
                  </w:rPr>
                  <m:t>+</m:t>
                </m:r>
                <m:f>
                  <m:fPr>
                    <m:ctrlPr>
                      <w:rPr>
                        <w:rStyle w:val="IvDbodytextChar"/>
                        <w:rFonts w:ascii="Cambria Math" w:hAnsi="Cambria Math"/>
                        <w:i/>
                      </w:rPr>
                    </m:ctrlPr>
                  </m:fPr>
                  <m:num>
                    <m:sSub>
                      <m:sSubPr>
                        <m:ctrlPr>
                          <w:rPr>
                            <w:rStyle w:val="IvDbodytextChar"/>
                            <w:rFonts w:ascii="Cambria Math" w:hAnsi="Cambria Math"/>
                            <w:i/>
                          </w:rPr>
                        </m:ctrlPr>
                      </m:sSubPr>
                      <m:e>
                        <m:r>
                          <w:rPr>
                            <w:rStyle w:val="IvDbodytextChar"/>
                            <w:rFonts w:ascii="Cambria Math" w:hAnsi="Cambria Math"/>
                          </w:rPr>
                          <m:t>i</m:t>
                        </m:r>
                      </m:e>
                      <m:sub>
                        <m:r>
                          <w:rPr>
                            <w:rStyle w:val="IvDbodytextChar"/>
                            <w:rFonts w:ascii="Cambria Math" w:hAnsi="Cambria Math"/>
                          </w:rPr>
                          <m:t>inactive</m:t>
                        </m:r>
                      </m:sub>
                    </m:sSub>
                  </m:num>
                  <m:den>
                    <m:sSub>
                      <m:sSubPr>
                        <m:ctrlPr>
                          <w:rPr>
                            <w:rFonts w:ascii="Cambria Math" w:hAnsi="Cambria Math"/>
                            <w:i/>
                          </w:rPr>
                        </m:ctrlPr>
                      </m:sSubPr>
                      <m:e>
                        <m:r>
                          <w:rPr>
                            <w:rFonts w:ascii="Cambria Math" w:hAnsi="Cambria Math"/>
                          </w:rPr>
                          <m:t>L</m:t>
                        </m:r>
                      </m:e>
                      <m:sub>
                        <m:r>
                          <w:rPr>
                            <w:rFonts w:ascii="Cambria Math" w:hAnsi="Cambria Math"/>
                          </w:rPr>
                          <m:t>xfade</m:t>
                        </m:r>
                      </m:sub>
                    </m:sSub>
                  </m:den>
                </m:f>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inactive</m:t>
                    </m:r>
                  </m:sub>
                </m:sSub>
                <m:r>
                  <w:rPr>
                    <w:rFonts w:ascii="Cambria Math" w:hAnsi="Cambria Math"/>
                  </w:rPr>
                  <m:t>&lt;</m:t>
                </m:r>
                <m:sSub>
                  <m:sSubPr>
                    <m:ctrlPr>
                      <w:rPr>
                        <w:rFonts w:ascii="Cambria Math" w:hAnsi="Cambria Math"/>
                        <w:i/>
                      </w:rPr>
                    </m:ctrlPr>
                  </m:sSubPr>
                  <m:e>
                    <m:r>
                      <w:rPr>
                        <w:rFonts w:ascii="Cambria Math" w:hAnsi="Cambria Math"/>
                      </w:rPr>
                      <m:t>L</m:t>
                    </m:r>
                  </m:e>
                  <m:sub>
                    <m:r>
                      <w:rPr>
                        <w:rFonts w:ascii="Cambria Math" w:hAnsi="Cambria Math"/>
                      </w:rPr>
                      <m:t>xfade</m:t>
                    </m:r>
                  </m:sub>
                </m:sSub>
              </m:e>
              <m:e>
                <m:sSub>
                  <m:sSubPr>
                    <m:ctrlPr>
                      <w:rPr>
                        <w:rFonts w:ascii="Cambria Math" w:hAnsi="Cambria Math"/>
                        <w:i/>
                      </w:rPr>
                    </m:ctrlPr>
                  </m:sSubPr>
                  <m:e>
                    <m:r>
                      <w:rPr>
                        <w:rFonts w:ascii="Cambria Math" w:hAnsi="Cambria Math"/>
                      </w:rPr>
                      <m:t>N</m:t>
                    </m:r>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 otherwise</m:t>
                </m:r>
              </m:e>
            </m:eqArr>
          </m:e>
        </m:d>
        <m:r>
          <w:rPr>
            <w:rFonts w:ascii="Cambria Math" w:hAnsi="Cambria Math"/>
          </w:rPr>
          <m:t xml:space="preserve"> </m:t>
        </m:r>
      </m:oMath>
      <w:r w:rsidRPr="00B32C7F">
        <w:tab/>
      </w:r>
    </w:p>
    <w:p w14:paraId="3BB7CBC1" w14:textId="77777777" w:rsidR="005773E7" w:rsidRPr="00B32C7F" w:rsidRDefault="005773E7" w:rsidP="005773E7">
      <w:pPr>
        <w:pStyle w:val="EQ"/>
        <w:keepNext/>
        <w:suppressAutoHyphens/>
      </w:pPr>
      <w:r w:rsidRPr="00B32C7F">
        <w:t xml:space="preserve"> </w:t>
      </w:r>
    </w:p>
    <w:p w14:paraId="15108867" w14:textId="77777777" w:rsidR="005773E7" w:rsidRPr="00B32C7F" w:rsidRDefault="005773E7" w:rsidP="005773E7">
      <w:pPr>
        <w:pStyle w:val="EQ"/>
        <w:keepNext/>
        <w:suppressAutoHyphens/>
      </w:pPr>
      <w:r w:rsidRPr="00B32C7F">
        <w:tab/>
      </w:r>
      <w:r w:rsidRPr="00B32C7F">
        <w:tab/>
        <w:t>(6.3-151)</w:t>
      </w:r>
    </w:p>
    <w:p w14:paraId="364D905D" w14:textId="77777777" w:rsidR="005773E7" w:rsidRPr="005773E7" w:rsidRDefault="005773E7" w:rsidP="005773E7">
      <w:r w:rsidRPr="005773E7">
        <w:t xml:space="preserve">where </w:t>
      </w:r>
      <m:oMath>
        <m:sSub>
          <m:sSubPr>
            <m:ctrlPr>
              <w:rPr>
                <w:rFonts w:ascii="Cambria Math" w:hAnsi="Cambria Math"/>
                <w:i/>
              </w:rPr>
            </m:ctrlPr>
          </m:sSubPr>
          <m:e>
            <m:r>
              <w:rPr>
                <w:rFonts w:ascii="Cambria Math" w:hAnsi="Cambria Math"/>
              </w:rPr>
              <m:t>i</m:t>
            </m:r>
          </m:e>
          <m:sub>
            <m:r>
              <w:rPr>
                <w:rFonts w:ascii="Cambria Math" w:hAnsi="Cambria Math"/>
              </w:rPr>
              <m:t>inactive</m:t>
            </m:r>
          </m:sub>
        </m:sSub>
        <m:r>
          <m:rPr>
            <m:sty m:val="p"/>
          </m:rPr>
          <w:rPr>
            <w:rStyle w:val="IvDbodytextChar"/>
            <w:rFonts w:ascii="Cambria Math" w:hAnsi="Cambria Math" w:cs="Times New Roman"/>
          </w:rPr>
          <m:t xml:space="preserve"> </m:t>
        </m:r>
      </m:oMath>
      <w:r w:rsidRPr="005773E7">
        <w:rPr>
          <w:rStyle w:val="IvDbodytextChar"/>
          <w:rFonts w:ascii="Times New Roman" w:hAnsi="Times New Roman" w:cs="Times New Roman"/>
          <w:iCs/>
        </w:rPr>
        <w:t xml:space="preserve">is the number of inactive frames and </w:t>
      </w:r>
      <m:oMath>
        <m:sSub>
          <m:sSubPr>
            <m:ctrlPr>
              <w:rPr>
                <w:rStyle w:val="IvDbodytextChar"/>
                <w:rFonts w:ascii="Cambria Math" w:hAnsi="Cambria Math" w:cs="Times New Roman"/>
                <w:i/>
                <w:iCs/>
              </w:rPr>
            </m:ctrlPr>
          </m:sSubPr>
          <m:e>
            <m:r>
              <w:rPr>
                <w:rStyle w:val="IvDbodytextChar"/>
                <w:rFonts w:ascii="Cambria Math" w:hAnsi="Cambria Math" w:cs="Times New Roman"/>
              </w:rPr>
              <m:t>α</m:t>
            </m:r>
          </m:e>
          <m:sub>
            <m:r>
              <w:rPr>
                <w:rStyle w:val="IvDbodytextChar"/>
                <w:rFonts w:ascii="Cambria Math" w:hAnsi="Cambria Math" w:cs="Times New Roman"/>
              </w:rPr>
              <m:t>avg</m:t>
            </m:r>
          </m:sub>
        </m:sSub>
      </m:oMath>
      <w:r w:rsidRPr="005773E7">
        <w:rPr>
          <w:rStyle w:val="IvDbodytextChar"/>
          <w:rFonts w:ascii="Times New Roman" w:hAnsi="Times New Roman" w:cs="Times New Roman"/>
          <w:iCs/>
        </w:rPr>
        <w:t xml:space="preserve"> is</w:t>
      </w:r>
      <w:r w:rsidRPr="005773E7">
        <w:rPr>
          <w:rStyle w:val="IvDbodytextChar"/>
          <w:rFonts w:ascii="Times New Roman" w:hAnsi="Times New Roman" w:cs="Times New Roman"/>
        </w:rPr>
        <w:t xml:space="preserve"> a compensation factor </w:t>
      </w:r>
      <w:r w:rsidRPr="005773E7">
        <w:rPr>
          <w:rStyle w:val="IvDbodytextChar"/>
          <w:rFonts w:ascii="Times New Roman" w:hAnsi="Times New Roman" w:cs="Times New Roman"/>
          <w:color w:val="000000" w:themeColor="text1"/>
        </w:rPr>
        <w:t xml:space="preserve">used to scale the </w:t>
      </w:r>
      <w:r w:rsidRPr="005773E7">
        <w:rPr>
          <w:rStyle w:val="IvDbodytextChar"/>
          <w:rFonts w:ascii="Times New Roman" w:hAnsi="Times New Roman" w:cs="Times New Roman"/>
          <w:iCs/>
          <w:color w:val="000000" w:themeColor="text1"/>
        </w:rPr>
        <w:t xml:space="preserve">background noise parameters </w:t>
      </w:r>
      <m:oMath>
        <m:sSubSup>
          <m:sSubSupPr>
            <m:ctrlPr>
              <w:rPr>
                <w:rFonts w:ascii="Cambria Math" w:hAnsi="Cambria Math"/>
              </w:rPr>
            </m:ctrlPr>
          </m:sSubSupPr>
          <m:e>
            <m:r>
              <w:rPr>
                <w:rFonts w:ascii="Cambria Math" w:hAnsi="Cambria Math"/>
              </w:rPr>
              <m:t>N</m:t>
            </m:r>
          </m:e>
          <m:sub>
            <m:r>
              <w:rPr>
                <w:rFonts w:ascii="Cambria Math" w:hAnsi="Cambria Math"/>
              </w:rPr>
              <m:t>CNA</m:t>
            </m:r>
          </m:sub>
          <m:sup>
            <m:r>
              <w:rPr>
                <w:rFonts w:ascii="Cambria Math" w:hAnsi="Cambria Math"/>
              </w:rPr>
              <m:t>lastActive</m:t>
            </m:r>
          </m:sup>
        </m:sSubSup>
        <m:d>
          <m:dPr>
            <m:ctrlPr>
              <w:rPr>
                <w:rFonts w:ascii="Cambria Math" w:hAnsi="Cambria Math"/>
              </w:rPr>
            </m:ctrlPr>
          </m:dPr>
          <m:e>
            <m:r>
              <w:rPr>
                <w:rFonts w:ascii="Cambria Math" w:hAnsi="Cambria Math"/>
              </w:rPr>
              <m:t>k</m:t>
            </m:r>
          </m:e>
        </m:d>
      </m:oMath>
      <w:r w:rsidRPr="005773E7">
        <w:rPr>
          <w:rStyle w:val="IvDbodytextChar"/>
          <w:rFonts w:ascii="Times New Roman" w:hAnsi="Times New Roman" w:cs="Times New Roman"/>
          <w:iCs/>
          <w:color w:val="000000" w:themeColor="text1"/>
        </w:rPr>
        <w:t xml:space="preserve"> of TD stereo active coding mode primary (downmix) signal such that its energy corresponds to the energy of a corresponding downmix signal of the CNG coding mode (which is based on the DFT-based stereo coding mode)</w:t>
      </w:r>
      <m:oMath>
        <m:r>
          <w:rPr>
            <w:rFonts w:ascii="Cambria Math" w:hAnsi="Cambria Math"/>
          </w:rPr>
          <m:t>.</m:t>
        </m:r>
      </m:oMath>
      <w:r w:rsidRPr="005773E7">
        <w:t xml:space="preserve"> The scaling parameter </w:t>
      </w:r>
      <m:oMath>
        <m:sSub>
          <m:sSubPr>
            <m:ctrlPr>
              <w:rPr>
                <w:rStyle w:val="IvDbodytextChar"/>
                <w:rFonts w:ascii="Cambria Math" w:hAnsi="Cambria Math" w:cs="Times New Roman"/>
                <w:i/>
              </w:rPr>
            </m:ctrlPr>
          </m:sSubPr>
          <m:e>
            <m:r>
              <w:rPr>
                <w:rStyle w:val="IvDbodytextChar"/>
                <w:rFonts w:ascii="Cambria Math" w:hAnsi="Cambria Math" w:cs="Times New Roman"/>
              </w:rPr>
              <m:t>α</m:t>
            </m:r>
          </m:e>
          <m:sub>
            <m:r>
              <w:rPr>
                <w:rStyle w:val="IvDbodytextChar"/>
                <w:rFonts w:ascii="Cambria Math" w:hAnsi="Cambria Math" w:cs="Times New Roman"/>
              </w:rPr>
              <m:t>avg</m:t>
            </m:r>
          </m:sub>
        </m:sSub>
        <m:r>
          <w:rPr>
            <w:rStyle w:val="IvDbodytextChar"/>
            <w:rFonts w:ascii="Cambria Math" w:hAnsi="Cambria Math" w:cs="Times New Roman"/>
          </w:rPr>
          <m:t xml:space="preserve"> </m:t>
        </m:r>
      </m:oMath>
      <w:r w:rsidRPr="005773E7">
        <w:rPr>
          <w:rStyle w:val="IvDbodytextChar"/>
          <w:rFonts w:ascii="Times New Roman" w:hAnsi="Times New Roman" w:cs="Times New Roman"/>
        </w:rPr>
        <w:t xml:space="preserve">is computed by summing scaling factors </w:t>
      </w:r>
      <m:oMath>
        <m:r>
          <w:rPr>
            <w:rStyle w:val="IvDbodytextChar"/>
            <w:rFonts w:ascii="Cambria Math" w:hAnsi="Cambria Math" w:cs="Times New Roman"/>
          </w:rPr>
          <m:t>α[b]</m:t>
        </m:r>
      </m:oMath>
      <w:r w:rsidRPr="005773E7">
        <w:rPr>
          <w:rStyle w:val="IvDbodytextChar"/>
          <w:rFonts w:ascii="Times New Roman" w:hAnsi="Times New Roman" w:cs="Times New Roman"/>
        </w:rPr>
        <w:t xml:space="preserve"> over all bands and dividing by the number of bands, where</w:t>
      </w:r>
    </w:p>
    <w:p w14:paraId="58A81B6C" w14:textId="77777777" w:rsidR="005773E7" w:rsidDel="00C87929" w:rsidRDefault="005773E7" w:rsidP="005773E7">
      <w:pPr>
        <w:rPr>
          <w:del w:id="2930" w:author="Author"/>
        </w:rPr>
      </w:pPr>
      <w:del w:id="2931" w:author="Author">
        <w:r w:rsidRPr="00B32C7F" w:rsidDel="00C87929">
          <w:tab/>
        </w:r>
      </w:del>
      <m:oMath>
        <m:r>
          <w:del w:id="2932" w:author="Author">
            <w:rPr>
              <w:rFonts w:ascii="Cambria Math" w:hAnsi="Cambria Math"/>
              <w:spacing w:val="2"/>
              <w:szCs w:val="24"/>
            </w:rPr>
            <m:t>α[b]</m:t>
          </w:del>
        </m:r>
        <m:r>
          <w:del w:id="2933" w:author="Author">
            <w:rPr>
              <w:rFonts w:ascii="Cambria Math" w:hAnsi="Cambria Math"/>
              <w:szCs w:val="24"/>
            </w:rPr>
            <m:t>=</m:t>
          </w:del>
        </m:r>
        <m:f>
          <m:fPr>
            <m:ctrlPr>
              <w:del w:id="2934" w:author="Author">
                <w:rPr>
                  <w:rFonts w:ascii="Cambria Math" w:hAnsi="Cambria Math"/>
                  <w:i/>
                  <w:spacing w:val="2"/>
                  <w:szCs w:val="24"/>
                </w:rPr>
              </w:del>
            </m:ctrlPr>
          </m:fPr>
          <m:num>
            <m:r>
              <w:del w:id="2935" w:author="Author">
                <w:rPr>
                  <w:rFonts w:ascii="Cambria Math" w:hAnsi="Cambria Math"/>
                  <w:szCs w:val="24"/>
                </w:rPr>
                <m:t>1</m:t>
              </w:del>
            </m:r>
          </m:num>
          <m:den>
            <m:r>
              <w:del w:id="2936" w:author="Author">
                <w:rPr>
                  <w:rFonts w:ascii="Cambria Math" w:hAnsi="Cambria Math"/>
                  <w:szCs w:val="24"/>
                </w:rPr>
                <m:t>2</m:t>
              </w:del>
            </m:r>
          </m:den>
        </m:f>
        <m:rad>
          <m:radPr>
            <m:degHide m:val="1"/>
            <m:ctrlPr>
              <w:del w:id="2937" w:author="Author">
                <w:rPr>
                  <w:rFonts w:ascii="Cambria Math" w:hAnsi="Cambria Math"/>
                  <w:i/>
                  <w:spacing w:val="2"/>
                  <w:szCs w:val="24"/>
                </w:rPr>
              </w:del>
            </m:ctrlPr>
          </m:radPr>
          <m:deg/>
          <m:e>
            <m:f>
              <m:fPr>
                <m:ctrlPr>
                  <w:del w:id="2938" w:author="Author">
                    <w:rPr>
                      <w:rFonts w:ascii="Cambria Math" w:hAnsi="Cambria Math" w:cs="Consolas"/>
                      <w:color w:val="000000"/>
                      <w:spacing w:val="2"/>
                      <w:szCs w:val="24"/>
                    </w:rPr>
                  </w:del>
                </m:ctrlPr>
              </m:fPr>
              <m:num>
                <m:r>
                  <w:del w:id="2939" w:author="Author">
                    <m:rPr>
                      <m:sty m:val="p"/>
                    </m:rPr>
                    <w:rPr>
                      <w:rFonts w:ascii="Cambria Math" w:hAnsi="Cambria Math" w:cs="Consolas"/>
                      <w:color w:val="000000"/>
                      <w:szCs w:val="24"/>
                    </w:rPr>
                    <m:t>1 + c + 2</m:t>
                  </w:del>
                </m:r>
                <m:rad>
                  <m:radPr>
                    <m:degHide m:val="1"/>
                    <m:ctrlPr>
                      <w:del w:id="2940" w:author="Author">
                        <w:rPr>
                          <w:rFonts w:ascii="Cambria Math" w:hAnsi="Cambria Math" w:cs="Consolas"/>
                          <w:color w:val="000000"/>
                          <w:spacing w:val="2"/>
                          <w:szCs w:val="24"/>
                        </w:rPr>
                      </w:del>
                    </m:ctrlPr>
                  </m:radPr>
                  <m:deg/>
                  <m:e>
                    <m:r>
                      <w:del w:id="2941" w:author="Author">
                        <m:rPr>
                          <m:sty m:val="p"/>
                        </m:rPr>
                        <w:rPr>
                          <w:rFonts w:ascii="Cambria Math" w:hAnsi="Cambria Math" w:cs="Consolas"/>
                          <w:color w:val="000000"/>
                          <w:szCs w:val="24"/>
                        </w:rPr>
                        <m:t>c⋅</m:t>
                      </w:del>
                    </m:r>
                    <m:sSub>
                      <m:sSubPr>
                        <m:ctrlPr>
                          <w:del w:id="2942" w:author="Author">
                            <w:rPr>
                              <w:rFonts w:ascii="Cambria Math" w:hAnsi="Cambria Math"/>
                              <w:i/>
                            </w:rPr>
                          </w:del>
                        </m:ctrlPr>
                      </m:sSubPr>
                      <m:e>
                        <m:r>
                          <w:del w:id="2943" w:author="Author">
                            <w:rPr>
                              <w:rFonts w:ascii="Cambria Math" w:hAnsi="Cambria Math"/>
                            </w:rPr>
                            <m:t>C</m:t>
                          </w:del>
                        </m:r>
                      </m:e>
                      <m:sub>
                        <m:r>
                          <w:del w:id="2944" w:author="Author">
                            <w:rPr>
                              <w:rFonts w:ascii="Cambria Math" w:hAnsi="Cambria Math"/>
                            </w:rPr>
                            <m:t>LR_TD</m:t>
                          </w:del>
                        </m:r>
                      </m:sub>
                    </m:sSub>
                  </m:e>
                </m:rad>
              </m:num>
              <m:den>
                <m:r>
                  <w:del w:id="2945" w:author="Author">
                    <w:rPr>
                      <w:rFonts w:ascii="Cambria Math" w:hAnsi="Cambria Math" w:cs="Consolas"/>
                      <w:color w:val="000000"/>
                      <w:szCs w:val="24"/>
                    </w:rPr>
                    <m:t>c⋅</m:t>
                  </w:del>
                </m:r>
                <m:sSup>
                  <m:sSupPr>
                    <m:ctrlPr>
                      <w:del w:id="2946" w:author="Author">
                        <w:rPr>
                          <w:rFonts w:ascii="Cambria Math" w:hAnsi="Cambria Math" w:cs="Consolas"/>
                          <w:i/>
                          <w:color w:val="000000"/>
                          <w:spacing w:val="2"/>
                          <w:szCs w:val="24"/>
                        </w:rPr>
                      </w:del>
                    </m:ctrlPr>
                  </m:sSupPr>
                  <m:e>
                    <m:r>
                      <w:del w:id="2947" w:author="Author">
                        <w:rPr>
                          <w:rFonts w:ascii="Cambria Math" w:hAnsi="Cambria Math"/>
                          <w:spacing w:val="2"/>
                          <w:szCs w:val="24"/>
                        </w:rPr>
                        <m:t>β</m:t>
                      </w:del>
                    </m:r>
                  </m:e>
                  <m:sup>
                    <m:r>
                      <w:del w:id="2948" w:author="Author">
                        <w:rPr>
                          <w:rFonts w:ascii="Cambria Math" w:hAnsi="Cambria Math" w:cs="Consolas"/>
                          <w:color w:val="000000"/>
                          <w:szCs w:val="24"/>
                        </w:rPr>
                        <m:t>2</m:t>
                      </w:del>
                    </m:r>
                  </m:sup>
                </m:sSup>
                <m:r>
                  <w:del w:id="2949" w:author="Author">
                    <w:rPr>
                      <w:rFonts w:ascii="Cambria Math" w:hAnsi="Cambria Math" w:cs="Consolas"/>
                      <w:color w:val="000000"/>
                      <w:szCs w:val="24"/>
                    </w:rPr>
                    <m:t>+</m:t>
                  </w:del>
                </m:r>
                <m:sSup>
                  <m:sSupPr>
                    <m:ctrlPr>
                      <w:del w:id="2950" w:author="Author">
                        <w:rPr>
                          <w:rFonts w:ascii="Cambria Math" w:hAnsi="Cambria Math" w:cs="Consolas"/>
                          <w:i/>
                          <w:color w:val="000000"/>
                          <w:spacing w:val="2"/>
                          <w:szCs w:val="24"/>
                        </w:rPr>
                      </w:del>
                    </m:ctrlPr>
                  </m:sSupPr>
                  <m:e>
                    <m:d>
                      <m:dPr>
                        <m:ctrlPr>
                          <w:del w:id="2951" w:author="Author">
                            <w:rPr>
                              <w:rFonts w:ascii="Cambria Math" w:hAnsi="Cambria Math" w:cs="Consolas"/>
                              <w:i/>
                              <w:color w:val="000000"/>
                              <w:spacing w:val="2"/>
                              <w:szCs w:val="24"/>
                            </w:rPr>
                          </w:del>
                        </m:ctrlPr>
                      </m:dPr>
                      <m:e>
                        <m:r>
                          <w:del w:id="2952" w:author="Author">
                            <w:rPr>
                              <w:rFonts w:ascii="Cambria Math" w:hAnsi="Cambria Math" w:cs="Consolas"/>
                              <w:color w:val="000000"/>
                              <w:szCs w:val="24"/>
                            </w:rPr>
                            <m:t>1-</m:t>
                          </w:del>
                        </m:r>
                        <m:r>
                          <w:del w:id="2953" w:author="Author">
                            <w:rPr>
                              <w:rFonts w:ascii="Cambria Math" w:hAnsi="Cambria Math"/>
                              <w:spacing w:val="2"/>
                              <w:szCs w:val="24"/>
                            </w:rPr>
                            <m:t>β</m:t>
                          </w:del>
                        </m:r>
                      </m:e>
                    </m:d>
                  </m:e>
                  <m:sup>
                    <m:r>
                      <w:del w:id="2954" w:author="Author">
                        <w:rPr>
                          <w:rFonts w:ascii="Cambria Math" w:hAnsi="Cambria Math" w:cs="Consolas"/>
                          <w:color w:val="000000"/>
                          <w:szCs w:val="24"/>
                        </w:rPr>
                        <m:t>2</m:t>
                      </w:del>
                    </m:r>
                  </m:sup>
                </m:sSup>
                <m:sSubSup>
                  <m:sSubSupPr>
                    <m:ctrlPr>
                      <w:del w:id="2955" w:author="Author">
                        <w:rPr>
                          <w:rFonts w:ascii="Cambria Math" w:hAnsi="Cambria Math" w:cs="Consolas"/>
                          <w:i/>
                          <w:color w:val="000000"/>
                          <w:spacing w:val="2"/>
                          <w:szCs w:val="24"/>
                        </w:rPr>
                      </w:del>
                    </m:ctrlPr>
                  </m:sSubSupPr>
                  <m:e>
                    <m:r>
                      <w:del w:id="2956" w:author="Author">
                        <w:rPr>
                          <w:rFonts w:ascii="Cambria Math" w:hAnsi="Cambria Math" w:cs="Consolas"/>
                          <w:color w:val="000000"/>
                          <w:szCs w:val="24"/>
                        </w:rPr>
                        <m:t>s</m:t>
                      </w:del>
                    </m:r>
                  </m:e>
                  <m:sub>
                    <m:r>
                      <w:del w:id="2957" w:author="Author">
                        <w:rPr>
                          <w:rFonts w:ascii="Cambria Math" w:hAnsi="Cambria Math" w:cs="Consolas"/>
                          <w:color w:val="000000"/>
                          <w:szCs w:val="24"/>
                        </w:rPr>
                        <m:t>right</m:t>
                      </w:del>
                    </m:r>
                  </m:sub>
                  <m:sup>
                    <m:r>
                      <w:del w:id="2958" w:author="Author">
                        <w:rPr>
                          <w:rFonts w:ascii="Cambria Math" w:hAnsi="Cambria Math" w:cs="Consolas"/>
                          <w:color w:val="000000"/>
                          <w:szCs w:val="24"/>
                        </w:rPr>
                        <m:t>2</m:t>
                      </w:del>
                    </m:r>
                  </m:sup>
                </m:sSubSup>
                <m:r>
                  <w:del w:id="2959" w:author="Author">
                    <w:rPr>
                      <w:rFonts w:ascii="Cambria Math" w:hAnsi="Cambria Math" w:cs="Consolas"/>
                      <w:color w:val="000000"/>
                      <w:szCs w:val="24"/>
                    </w:rPr>
                    <m:t>+2</m:t>
                  </w:del>
                </m:r>
                <m:r>
                  <w:del w:id="2960" w:author="Author">
                    <w:rPr>
                      <w:rFonts w:ascii="Cambria Math" w:hAnsi="Cambria Math"/>
                      <w:spacing w:val="2"/>
                      <w:szCs w:val="24"/>
                    </w:rPr>
                    <m:t>β</m:t>
                  </w:del>
                </m:r>
                <m:d>
                  <m:dPr>
                    <m:ctrlPr>
                      <w:del w:id="2961" w:author="Author">
                        <w:rPr>
                          <w:rFonts w:ascii="Cambria Math" w:hAnsi="Cambria Math" w:cs="Consolas"/>
                          <w:i/>
                          <w:color w:val="000000"/>
                          <w:spacing w:val="2"/>
                          <w:szCs w:val="24"/>
                        </w:rPr>
                      </w:del>
                    </m:ctrlPr>
                  </m:dPr>
                  <m:e>
                    <m:r>
                      <w:del w:id="2962" w:author="Author">
                        <w:rPr>
                          <w:rFonts w:ascii="Cambria Math" w:hAnsi="Cambria Math" w:cs="Consolas"/>
                          <w:color w:val="000000"/>
                          <w:szCs w:val="24"/>
                        </w:rPr>
                        <m:t>1-</m:t>
                      </w:del>
                    </m:r>
                    <m:r>
                      <w:del w:id="2963" w:author="Author">
                        <w:rPr>
                          <w:rFonts w:ascii="Cambria Math" w:hAnsi="Cambria Math"/>
                          <w:spacing w:val="2"/>
                          <w:szCs w:val="24"/>
                        </w:rPr>
                        <m:t>β</m:t>
                      </w:del>
                    </m:r>
                  </m:e>
                </m:d>
                <m:sSub>
                  <m:sSubPr>
                    <m:ctrlPr>
                      <w:del w:id="2964" w:author="Author">
                        <w:rPr>
                          <w:rFonts w:ascii="Cambria Math" w:hAnsi="Cambria Math" w:cs="Consolas"/>
                          <w:i/>
                          <w:color w:val="000000"/>
                          <w:spacing w:val="2"/>
                          <w:szCs w:val="24"/>
                        </w:rPr>
                      </w:del>
                    </m:ctrlPr>
                  </m:sSubPr>
                  <m:e>
                    <m:r>
                      <w:del w:id="2965" w:author="Author">
                        <w:rPr>
                          <w:rFonts w:ascii="Cambria Math" w:hAnsi="Cambria Math" w:cs="Consolas"/>
                          <w:color w:val="000000"/>
                          <w:szCs w:val="24"/>
                        </w:rPr>
                        <m:t>s</m:t>
                      </w:del>
                    </m:r>
                  </m:e>
                  <m:sub>
                    <m:r>
                      <w:del w:id="2966" w:author="Author">
                        <w:rPr>
                          <w:rFonts w:ascii="Cambria Math" w:hAnsi="Cambria Math" w:cs="Consolas"/>
                          <w:color w:val="000000"/>
                          <w:szCs w:val="24"/>
                        </w:rPr>
                        <m:t>right</m:t>
                      </w:del>
                    </m:r>
                  </m:sub>
                </m:sSub>
                <m:rad>
                  <m:radPr>
                    <m:degHide m:val="1"/>
                    <m:ctrlPr>
                      <w:del w:id="2967" w:author="Author">
                        <w:rPr>
                          <w:rFonts w:ascii="Cambria Math" w:hAnsi="Cambria Math" w:cs="Consolas"/>
                          <w:color w:val="000000"/>
                          <w:spacing w:val="2"/>
                          <w:szCs w:val="24"/>
                        </w:rPr>
                      </w:del>
                    </m:ctrlPr>
                  </m:radPr>
                  <m:deg/>
                  <m:e>
                    <m:r>
                      <w:del w:id="2968" w:author="Author">
                        <m:rPr>
                          <m:sty m:val="p"/>
                        </m:rPr>
                        <w:rPr>
                          <w:rFonts w:ascii="Cambria Math" w:hAnsi="Cambria Math" w:cs="Consolas"/>
                          <w:color w:val="000000"/>
                          <w:szCs w:val="24"/>
                        </w:rPr>
                        <m:t>c⋅</m:t>
                      </w:del>
                    </m:r>
                    <m:sSub>
                      <m:sSubPr>
                        <m:ctrlPr>
                          <w:del w:id="2969" w:author="Author">
                            <w:rPr>
                              <w:rFonts w:ascii="Cambria Math" w:hAnsi="Cambria Math"/>
                              <w:i/>
                            </w:rPr>
                          </w:del>
                        </m:ctrlPr>
                      </m:sSubPr>
                      <m:e>
                        <m:r>
                          <w:del w:id="2970" w:author="Author">
                            <w:rPr>
                              <w:rFonts w:ascii="Cambria Math" w:hAnsi="Cambria Math"/>
                            </w:rPr>
                            <m:t>C</m:t>
                          </w:del>
                        </m:r>
                      </m:e>
                      <m:sub>
                        <m:r>
                          <w:del w:id="2971" w:author="Author">
                            <w:rPr>
                              <w:rFonts w:ascii="Cambria Math" w:hAnsi="Cambria Math"/>
                            </w:rPr>
                            <m:t>LR_TD</m:t>
                          </w:del>
                        </m:r>
                      </m:sub>
                    </m:sSub>
                  </m:e>
                </m:rad>
              </m:den>
            </m:f>
          </m:e>
        </m:rad>
        <m:r>
          <w:del w:id="2972" w:author="Author">
            <w:rPr>
              <w:rFonts w:ascii="Cambria Math" w:hAnsi="Cambria Math"/>
            </w:rPr>
            <m:t xml:space="preserve"> </m:t>
          </w:del>
        </m:r>
      </m:oMath>
      <w:del w:id="2973" w:author="Author">
        <w:r w:rsidRPr="00B32C7F" w:rsidDel="00C87929">
          <w:tab/>
        </w:r>
        <w:bookmarkStart w:id="2974" w:name="_Ref150199399"/>
        <w:r w:rsidRPr="00C87929" w:rsidDel="00C87929">
          <w:delText>(</w:delText>
        </w:r>
        <w:r w:rsidRPr="00C87929" w:rsidDel="00C87929">
          <w:rPr>
            <w:noProof/>
          </w:rPr>
          <w:delText>6.3</w:delText>
        </w:r>
        <w:r w:rsidRPr="00C87929" w:rsidDel="00C87929">
          <w:delText>-</w:delText>
        </w:r>
        <w:r w:rsidRPr="00C87929" w:rsidDel="00C87929">
          <w:rPr>
            <w:noProof/>
          </w:rPr>
          <w:delText>152</w:delText>
        </w:r>
        <w:r w:rsidRPr="00C87929" w:rsidDel="00C87929">
          <w:delText>)</w:delText>
        </w:r>
        <w:bookmarkEnd w:id="2974"/>
      </w:del>
    </w:p>
    <w:p w14:paraId="4430DDB1" w14:textId="77777777" w:rsidR="005773E7" w:rsidRPr="00C87929" w:rsidRDefault="005773E7" w:rsidP="005773E7">
      <w:pPr>
        <w:pStyle w:val="EQ"/>
        <w:rPr>
          <w:ins w:id="2975" w:author="Author"/>
        </w:rPr>
      </w:pPr>
      <w:ins w:id="2976" w:author="Author">
        <w:r w:rsidRPr="00C87929">
          <w:rPr>
            <w:rFonts w:ascii="Cambria Math" w:hAnsi="Cambria Math"/>
            <w:i/>
          </w:rPr>
          <w:tab/>
        </w:r>
      </w:ins>
      <m:oMath>
        <m:r>
          <w:ins w:id="2977" w:author="Author">
            <w:rPr>
              <w:rFonts w:ascii="Cambria Math" w:hAnsi="Cambria Math"/>
            </w:rPr>
            <m:t>α[b]=</m:t>
          </w:ins>
        </m:r>
        <m:f>
          <m:fPr>
            <m:ctrlPr>
              <w:ins w:id="2978" w:author="Author">
                <w:rPr>
                  <w:rFonts w:ascii="Cambria Math" w:hAnsi="Cambria Math"/>
                  <w:i/>
                </w:rPr>
              </w:ins>
            </m:ctrlPr>
          </m:fPr>
          <m:num>
            <m:r>
              <w:ins w:id="2979" w:author="Author">
                <w:rPr>
                  <w:rFonts w:ascii="Cambria Math" w:hAnsi="Cambria Math"/>
                </w:rPr>
                <m:t>1</m:t>
              </w:ins>
            </m:r>
          </m:num>
          <m:den>
            <m:r>
              <w:ins w:id="2980" w:author="Author">
                <w:rPr>
                  <w:rFonts w:ascii="Cambria Math" w:hAnsi="Cambria Math"/>
                </w:rPr>
                <m:t>2</m:t>
              </w:ins>
            </m:r>
          </m:den>
        </m:f>
        <m:rad>
          <m:radPr>
            <m:degHide m:val="1"/>
            <m:ctrlPr>
              <w:ins w:id="2981" w:author="Author">
                <w:rPr>
                  <w:rFonts w:ascii="Cambria Math" w:hAnsi="Cambria Math"/>
                  <w:i/>
                </w:rPr>
              </w:ins>
            </m:ctrlPr>
          </m:radPr>
          <m:deg/>
          <m:e>
            <m:f>
              <m:fPr>
                <m:ctrlPr>
                  <w:ins w:id="2982" w:author="Author">
                    <w:rPr>
                      <w:rFonts w:ascii="Cambria Math" w:hAnsi="Cambria Math"/>
                      <w:i/>
                    </w:rPr>
                  </w:ins>
                </m:ctrlPr>
              </m:fPr>
              <m:num>
                <m:r>
                  <w:ins w:id="2983" w:author="Author">
                    <w:rPr>
                      <w:rFonts w:ascii="Cambria Math" w:hAnsi="Cambria Math"/>
                    </w:rPr>
                    <m:t>1 + c + 2</m:t>
                  </w:ins>
                </m:r>
                <m:rad>
                  <m:radPr>
                    <m:degHide m:val="1"/>
                    <m:ctrlPr>
                      <w:ins w:id="2984" w:author="Author">
                        <w:rPr>
                          <w:rFonts w:ascii="Cambria Math" w:hAnsi="Cambria Math"/>
                          <w:i/>
                        </w:rPr>
                      </w:ins>
                    </m:ctrlPr>
                  </m:radPr>
                  <m:deg/>
                  <m:e>
                    <m:r>
                      <w:ins w:id="2985" w:author="Author">
                        <w:rPr>
                          <w:rFonts w:ascii="Cambria Math" w:hAnsi="Cambria Math"/>
                        </w:rPr>
                        <m:t>c⋅</m:t>
                      </w:ins>
                    </m:r>
                    <m:sSub>
                      <m:sSubPr>
                        <m:ctrlPr>
                          <w:ins w:id="2986" w:author="Author">
                            <w:rPr>
                              <w:rFonts w:ascii="Cambria Math" w:hAnsi="Cambria Math"/>
                              <w:i/>
                            </w:rPr>
                          </w:ins>
                        </m:ctrlPr>
                      </m:sSubPr>
                      <m:e>
                        <m:r>
                          <w:ins w:id="2987" w:author="Author">
                            <w:rPr>
                              <w:rFonts w:ascii="Cambria Math" w:hAnsi="Cambria Math"/>
                            </w:rPr>
                            <m:t>C</m:t>
                          </w:ins>
                        </m:r>
                      </m:e>
                      <m:sub>
                        <m:r>
                          <w:ins w:id="2988" w:author="Author">
                            <w:rPr>
                              <w:rFonts w:ascii="Cambria Math" w:hAnsi="Cambria Math"/>
                            </w:rPr>
                            <m:t>LR_TD</m:t>
                          </w:ins>
                        </m:r>
                      </m:sub>
                    </m:sSub>
                  </m:e>
                </m:rad>
              </m:num>
              <m:den>
                <m:r>
                  <w:ins w:id="2989" w:author="Author">
                    <w:rPr>
                      <w:rFonts w:ascii="Cambria Math" w:hAnsi="Cambria Math"/>
                    </w:rPr>
                    <m:t>c⋅</m:t>
                  </w:ins>
                </m:r>
                <m:sSup>
                  <m:sSupPr>
                    <m:ctrlPr>
                      <w:ins w:id="2990" w:author="Author">
                        <w:rPr>
                          <w:rFonts w:ascii="Cambria Math" w:hAnsi="Cambria Math"/>
                          <w:i/>
                        </w:rPr>
                      </w:ins>
                    </m:ctrlPr>
                  </m:sSupPr>
                  <m:e>
                    <m:r>
                      <w:ins w:id="2991" w:author="Author">
                        <w:rPr>
                          <w:rFonts w:ascii="Cambria Math" w:hAnsi="Cambria Math"/>
                        </w:rPr>
                        <m:t>β</m:t>
                      </w:ins>
                    </m:r>
                  </m:e>
                  <m:sup>
                    <m:r>
                      <w:ins w:id="2992" w:author="Author">
                        <w:rPr>
                          <w:rFonts w:ascii="Cambria Math" w:hAnsi="Cambria Math"/>
                        </w:rPr>
                        <m:t>2</m:t>
                      </w:ins>
                    </m:r>
                  </m:sup>
                </m:sSup>
                <m:r>
                  <w:ins w:id="2993" w:author="Author">
                    <w:rPr>
                      <w:rFonts w:ascii="Cambria Math" w:hAnsi="Cambria Math"/>
                    </w:rPr>
                    <m:t>+</m:t>
                  </w:ins>
                </m:r>
                <m:sSup>
                  <m:sSupPr>
                    <m:ctrlPr>
                      <w:ins w:id="2994" w:author="Author">
                        <w:rPr>
                          <w:rFonts w:ascii="Cambria Math" w:hAnsi="Cambria Math"/>
                          <w:i/>
                        </w:rPr>
                      </w:ins>
                    </m:ctrlPr>
                  </m:sSupPr>
                  <m:e>
                    <m:d>
                      <m:dPr>
                        <m:ctrlPr>
                          <w:ins w:id="2995" w:author="Author">
                            <w:rPr>
                              <w:rFonts w:ascii="Cambria Math" w:hAnsi="Cambria Math"/>
                              <w:i/>
                            </w:rPr>
                          </w:ins>
                        </m:ctrlPr>
                      </m:dPr>
                      <m:e>
                        <m:r>
                          <w:ins w:id="2996" w:author="Author">
                            <w:rPr>
                              <w:rFonts w:ascii="Cambria Math" w:hAnsi="Cambria Math"/>
                            </w:rPr>
                            <m:t>1-β</m:t>
                          </w:ins>
                        </m:r>
                      </m:e>
                    </m:d>
                  </m:e>
                  <m:sup>
                    <m:r>
                      <w:ins w:id="2997" w:author="Author">
                        <w:rPr>
                          <w:rFonts w:ascii="Cambria Math" w:hAnsi="Cambria Math"/>
                        </w:rPr>
                        <m:t>2</m:t>
                      </w:ins>
                    </m:r>
                  </m:sup>
                </m:sSup>
                <m:sSubSup>
                  <m:sSubSupPr>
                    <m:ctrlPr>
                      <w:ins w:id="2998" w:author="Author">
                        <w:rPr>
                          <w:rFonts w:ascii="Cambria Math" w:hAnsi="Cambria Math"/>
                          <w:i/>
                        </w:rPr>
                      </w:ins>
                    </m:ctrlPr>
                  </m:sSubSupPr>
                  <m:e>
                    <m:r>
                      <w:ins w:id="2999" w:author="Author">
                        <w:rPr>
                          <w:rFonts w:ascii="Cambria Math" w:hAnsi="Cambria Math"/>
                        </w:rPr>
                        <m:t>s</m:t>
                      </w:ins>
                    </m:r>
                  </m:e>
                  <m:sub>
                    <m:r>
                      <w:ins w:id="3000" w:author="Author">
                        <w:rPr>
                          <w:rFonts w:ascii="Cambria Math" w:hAnsi="Cambria Math"/>
                        </w:rPr>
                        <m:t>right</m:t>
                      </w:ins>
                    </m:r>
                  </m:sub>
                  <m:sup>
                    <m:r>
                      <w:ins w:id="3001" w:author="Author">
                        <w:rPr>
                          <w:rFonts w:ascii="Cambria Math" w:hAnsi="Cambria Math"/>
                        </w:rPr>
                        <m:t>2</m:t>
                      </w:ins>
                    </m:r>
                  </m:sup>
                </m:sSubSup>
                <m:r>
                  <w:ins w:id="3002" w:author="Author">
                    <w:rPr>
                      <w:rFonts w:ascii="Cambria Math" w:hAnsi="Cambria Math"/>
                    </w:rPr>
                    <m:t>+2β</m:t>
                  </w:ins>
                </m:r>
                <m:d>
                  <m:dPr>
                    <m:ctrlPr>
                      <w:ins w:id="3003" w:author="Author">
                        <w:rPr>
                          <w:rFonts w:ascii="Cambria Math" w:hAnsi="Cambria Math"/>
                          <w:i/>
                        </w:rPr>
                      </w:ins>
                    </m:ctrlPr>
                  </m:dPr>
                  <m:e>
                    <m:r>
                      <w:ins w:id="3004" w:author="Author">
                        <w:rPr>
                          <w:rFonts w:ascii="Cambria Math" w:hAnsi="Cambria Math"/>
                        </w:rPr>
                        <m:t>1-β</m:t>
                      </w:ins>
                    </m:r>
                  </m:e>
                </m:d>
                <m:sSub>
                  <m:sSubPr>
                    <m:ctrlPr>
                      <w:ins w:id="3005" w:author="Author">
                        <w:rPr>
                          <w:rFonts w:ascii="Cambria Math" w:hAnsi="Cambria Math"/>
                          <w:i/>
                        </w:rPr>
                      </w:ins>
                    </m:ctrlPr>
                  </m:sSubPr>
                  <m:e>
                    <m:r>
                      <w:ins w:id="3006" w:author="Author">
                        <w:rPr>
                          <w:rFonts w:ascii="Cambria Math" w:hAnsi="Cambria Math"/>
                        </w:rPr>
                        <m:t>s</m:t>
                      </w:ins>
                    </m:r>
                  </m:e>
                  <m:sub>
                    <m:r>
                      <w:ins w:id="3007" w:author="Author">
                        <w:rPr>
                          <w:rFonts w:ascii="Cambria Math" w:hAnsi="Cambria Math"/>
                        </w:rPr>
                        <m:t>right</m:t>
                      </w:ins>
                    </m:r>
                  </m:sub>
                </m:sSub>
                <m:rad>
                  <m:radPr>
                    <m:degHide m:val="1"/>
                    <m:ctrlPr>
                      <w:ins w:id="3008" w:author="Author">
                        <w:rPr>
                          <w:rFonts w:ascii="Cambria Math" w:hAnsi="Cambria Math"/>
                          <w:i/>
                        </w:rPr>
                      </w:ins>
                    </m:ctrlPr>
                  </m:radPr>
                  <m:deg/>
                  <m:e>
                    <m:r>
                      <w:ins w:id="3009" w:author="Author">
                        <w:rPr>
                          <w:rFonts w:ascii="Cambria Math" w:hAnsi="Cambria Math"/>
                        </w:rPr>
                        <m:t>c⋅</m:t>
                      </w:ins>
                    </m:r>
                    <m:sSub>
                      <m:sSubPr>
                        <m:ctrlPr>
                          <w:ins w:id="3010" w:author="Author">
                            <w:rPr>
                              <w:rFonts w:ascii="Cambria Math" w:hAnsi="Cambria Math"/>
                              <w:i/>
                            </w:rPr>
                          </w:ins>
                        </m:ctrlPr>
                      </m:sSubPr>
                      <m:e>
                        <m:r>
                          <w:ins w:id="3011" w:author="Author">
                            <w:rPr>
                              <w:rFonts w:ascii="Cambria Math" w:hAnsi="Cambria Math"/>
                            </w:rPr>
                            <m:t>C</m:t>
                          </w:ins>
                        </m:r>
                      </m:e>
                      <m:sub>
                        <m:r>
                          <w:ins w:id="3012" w:author="Author">
                            <w:rPr>
                              <w:rFonts w:ascii="Cambria Math" w:hAnsi="Cambria Math"/>
                            </w:rPr>
                            <m:t>LR_TD</m:t>
                          </w:ins>
                        </m:r>
                      </m:sub>
                    </m:sSub>
                  </m:e>
                </m:rad>
              </m:den>
            </m:f>
          </m:e>
        </m:rad>
        <m:r>
          <w:ins w:id="3013" w:author="Author">
            <w:rPr>
              <w:rFonts w:ascii="Cambria Math" w:hAnsi="Cambria Math"/>
            </w:rPr>
            <m:t xml:space="preserve"> </m:t>
          </w:ins>
        </m:r>
      </m:oMath>
      <w:ins w:id="3014" w:author="Author">
        <w:r w:rsidRPr="00C87929">
          <w:rPr>
            <w:rFonts w:ascii="Cambria Math" w:hAnsi="Cambria Math"/>
            <w:i/>
          </w:rPr>
          <w:tab/>
        </w:r>
        <w:r w:rsidRPr="00C87929">
          <w:t>(6.3-152)</w:t>
        </w:r>
      </w:ins>
    </w:p>
    <w:p w14:paraId="21B5B8E0" w14:textId="77777777" w:rsidR="005773E7" w:rsidRPr="00B32C7F" w:rsidRDefault="005773E7" w:rsidP="005773E7">
      <w:pPr>
        <w:rPr>
          <w:color w:val="000000"/>
          <w:szCs w:val="24"/>
        </w:rPr>
      </w:pPr>
      <w:r w:rsidRPr="00B32C7F">
        <w:rPr>
          <w:color w:val="000000"/>
          <w:szCs w:val="24"/>
        </w:rPr>
        <w:t xml:space="preserve">with </w:t>
      </w:r>
      <m:oMath>
        <m:r>
          <w:rPr>
            <w:rFonts w:ascii="Cambria Math" w:hAnsi="Cambria Math"/>
            <w:color w:val="000000"/>
            <w:szCs w:val="24"/>
          </w:rPr>
          <m:t>β</m:t>
        </m:r>
      </m:oMath>
      <w:r w:rsidRPr="00B32C7F">
        <w:rPr>
          <w:color w:val="000000"/>
          <w:szCs w:val="24"/>
        </w:rPr>
        <w:t xml:space="preserve"> being the TD-based stereo mixing ratio controlling the downmixing, see clause 6.3.2.2, and </w:t>
      </w:r>
      <m:oMath>
        <m:sSub>
          <m:sSubPr>
            <m:ctrlPr>
              <w:rPr>
                <w:rFonts w:ascii="Cambria Math" w:hAnsi="Cambria Math"/>
                <w:i/>
                <w:color w:val="000000"/>
                <w:szCs w:val="24"/>
              </w:rPr>
            </m:ctrlPr>
          </m:sSubPr>
          <m:e>
            <m:r>
              <w:rPr>
                <w:rFonts w:ascii="Cambria Math" w:hAnsi="Cambria Math"/>
                <w:color w:val="000000"/>
                <w:szCs w:val="24"/>
              </w:rPr>
              <m:t>s</m:t>
            </m:r>
          </m:e>
          <m:sub>
            <m:r>
              <w:rPr>
                <w:rFonts w:ascii="Cambria Math" w:hAnsi="Cambria Math"/>
                <w:color w:val="000000"/>
                <w:szCs w:val="24"/>
              </w:rPr>
              <m:t>right</m:t>
            </m:r>
          </m:sub>
        </m:sSub>
      </m:oMath>
      <w:r w:rsidRPr="00B32C7F">
        <w:rPr>
          <w:color w:val="000000"/>
          <w:szCs w:val="24"/>
        </w:rPr>
        <w:t xml:space="preserve"> a target gain applied to the right channel during upmixing, see ICA encoder target gain in clause 5.3.4.2. </w:t>
      </w:r>
      <m:oMath>
        <m:r>
          <w:rPr>
            <w:rFonts w:ascii="Cambria Math" w:hAnsi="Cambria Math"/>
            <w:color w:val="000000"/>
            <w:szCs w:val="24"/>
          </w:rPr>
          <m:t>c</m:t>
        </m:r>
      </m:oMath>
      <w:r w:rsidRPr="00B32C7F">
        <w:rPr>
          <w:color w:val="000000"/>
          <w:szCs w:val="24"/>
        </w:rPr>
        <w:t xml:space="preserve"> is given by</w:t>
      </w:r>
    </w:p>
    <w:p w14:paraId="53824097" w14:textId="77777777" w:rsidR="005773E7" w:rsidDel="00C87929" w:rsidRDefault="005773E7" w:rsidP="005773E7">
      <w:pPr>
        <w:rPr>
          <w:del w:id="3015" w:author="Author"/>
        </w:rPr>
      </w:pPr>
      <w:del w:id="3016" w:author="Author">
        <w:r w:rsidRPr="00B32C7F" w:rsidDel="00C87929">
          <w:tab/>
        </w:r>
      </w:del>
      <m:oMath>
        <m:r>
          <w:del w:id="3017" w:author="Author">
            <w:rPr>
              <w:rFonts w:ascii="Cambria Math" w:hAnsi="Cambria Math"/>
              <w:color w:val="000000"/>
              <w:szCs w:val="24"/>
            </w:rPr>
            <m:t xml:space="preserve">c= </m:t>
          </w:del>
        </m:r>
        <m:f>
          <m:fPr>
            <m:ctrlPr>
              <w:del w:id="3018" w:author="Author">
                <w:rPr>
                  <w:rFonts w:ascii="Cambria Math" w:hAnsi="Cambria Math" w:cs="Consolas"/>
                  <w:i/>
                  <w:color w:val="000000"/>
                  <w:szCs w:val="24"/>
                </w:rPr>
              </w:del>
            </m:ctrlPr>
          </m:fPr>
          <m:num>
            <m:sSup>
              <m:sSupPr>
                <m:ctrlPr>
                  <w:del w:id="3019" w:author="Author">
                    <w:rPr>
                      <w:rFonts w:ascii="Cambria Math" w:hAnsi="Cambria Math" w:cs="Consolas"/>
                      <w:i/>
                      <w:color w:val="000000"/>
                      <w:szCs w:val="24"/>
                    </w:rPr>
                  </w:del>
                </m:ctrlPr>
              </m:sSupPr>
              <m:e>
                <m:d>
                  <m:dPr>
                    <m:ctrlPr>
                      <w:del w:id="3020" w:author="Author">
                        <w:rPr>
                          <w:rFonts w:ascii="Cambria Math" w:hAnsi="Cambria Math" w:cs="Consolas"/>
                          <w:i/>
                          <w:color w:val="000000"/>
                          <w:szCs w:val="24"/>
                        </w:rPr>
                      </w:del>
                    </m:ctrlPr>
                  </m:dPr>
                  <m:e>
                    <m:r>
                      <w:del w:id="3021" w:author="Author">
                        <w:rPr>
                          <w:rFonts w:ascii="Cambria Math" w:hAnsi="Cambria Math" w:cs="Consolas"/>
                          <w:color w:val="000000"/>
                          <w:szCs w:val="24"/>
                        </w:rPr>
                        <m:t xml:space="preserve">1 + </m:t>
                      </w:del>
                    </m:r>
                    <m:sSub>
                      <m:sSubPr>
                        <m:ctrlPr>
                          <w:del w:id="3022" w:author="Author">
                            <w:rPr>
                              <w:rFonts w:ascii="Cambria Math" w:hAnsi="Cambria Math"/>
                              <w:i/>
                            </w:rPr>
                          </w:del>
                        </m:ctrlPr>
                      </m:sSubPr>
                      <m:e>
                        <m:acc>
                          <m:accPr>
                            <m:ctrlPr>
                              <w:del w:id="3023" w:author="Author">
                                <w:rPr>
                                  <w:rFonts w:ascii="Cambria Math" w:hAnsi="Cambria Math"/>
                                  <w:i/>
                                </w:rPr>
                              </w:del>
                            </m:ctrlPr>
                          </m:accPr>
                          <m:e>
                            <m:r>
                              <w:del w:id="3024" w:author="Author">
                                <w:rPr>
                                  <w:rFonts w:ascii="Cambria Math" w:hAnsi="Cambria Math"/>
                                </w:rPr>
                                <m:t>g</m:t>
                              </w:del>
                            </m:r>
                          </m:e>
                        </m:acc>
                      </m:e>
                      <m:sub>
                        <m:r>
                          <w:del w:id="3025" w:author="Author">
                            <w:rPr>
                              <w:rFonts w:ascii="Cambria Math" w:hAnsi="Cambria Math"/>
                            </w:rPr>
                            <m:t>S,LP</m:t>
                          </w:del>
                        </m:r>
                      </m:sub>
                    </m:sSub>
                  </m:e>
                </m:d>
              </m:e>
              <m:sup>
                <m:r>
                  <w:del w:id="3026" w:author="Author">
                    <w:rPr>
                      <w:rFonts w:ascii="Cambria Math" w:hAnsi="Cambria Math" w:cs="Consolas"/>
                      <w:color w:val="000000"/>
                      <w:szCs w:val="24"/>
                    </w:rPr>
                    <m:t>2</m:t>
                  </w:del>
                </m:r>
              </m:sup>
            </m:sSup>
            <m:r>
              <w:del w:id="3027" w:author="Author">
                <w:rPr>
                  <w:rFonts w:ascii="Cambria Math" w:hAnsi="Cambria Math" w:cs="Consolas"/>
                  <w:color w:val="000000"/>
                  <w:szCs w:val="24"/>
                </w:rPr>
                <m:t xml:space="preserve"> +</m:t>
              </w:del>
            </m:r>
            <m:sSup>
              <m:sSupPr>
                <m:ctrlPr>
                  <w:del w:id="3028" w:author="Author">
                    <w:rPr>
                      <w:rFonts w:ascii="Cambria Math" w:hAnsi="Cambria Math" w:cs="Consolas"/>
                      <w:i/>
                      <w:color w:val="000000"/>
                      <w:szCs w:val="24"/>
                    </w:rPr>
                  </w:del>
                </m:ctrlPr>
              </m:sSupPr>
              <m:e>
                <m:r>
                  <w:del w:id="3029" w:author="Author">
                    <w:rPr>
                      <w:rFonts w:ascii="Cambria Math" w:hAnsi="Cambria Math" w:cs="Consolas"/>
                      <w:color w:val="000000"/>
                      <w:szCs w:val="24"/>
                    </w:rPr>
                    <m:t>γ</m:t>
                  </w:del>
                </m:r>
              </m:e>
              <m:sup>
                <m:r>
                  <w:del w:id="3030" w:author="Author">
                    <w:rPr>
                      <w:rFonts w:ascii="Cambria Math" w:hAnsi="Cambria Math" w:cs="Consolas"/>
                      <w:color w:val="000000"/>
                      <w:szCs w:val="24"/>
                    </w:rPr>
                    <m:t>2</m:t>
                  </w:del>
                </m:r>
              </m:sup>
            </m:sSup>
          </m:num>
          <m:den>
            <m:sSup>
              <m:sSupPr>
                <m:ctrlPr>
                  <w:del w:id="3031" w:author="Author">
                    <w:rPr>
                      <w:rFonts w:ascii="Cambria Math" w:hAnsi="Cambria Math" w:cs="Consolas"/>
                      <w:i/>
                      <w:color w:val="000000"/>
                      <w:szCs w:val="24"/>
                    </w:rPr>
                  </w:del>
                </m:ctrlPr>
              </m:sSupPr>
              <m:e>
                <m:d>
                  <m:dPr>
                    <m:ctrlPr>
                      <w:del w:id="3032" w:author="Author">
                        <w:rPr>
                          <w:rFonts w:ascii="Cambria Math" w:hAnsi="Cambria Math" w:cs="Consolas"/>
                          <w:i/>
                          <w:color w:val="000000"/>
                          <w:szCs w:val="24"/>
                        </w:rPr>
                      </w:del>
                    </m:ctrlPr>
                  </m:dPr>
                  <m:e>
                    <m:r>
                      <w:del w:id="3033" w:author="Author">
                        <w:rPr>
                          <w:rFonts w:ascii="Cambria Math" w:hAnsi="Cambria Math" w:cs="Consolas"/>
                          <w:color w:val="000000"/>
                          <w:szCs w:val="24"/>
                        </w:rPr>
                        <m:t xml:space="preserve">1- </m:t>
                      </w:del>
                    </m:r>
                    <m:sSub>
                      <m:sSubPr>
                        <m:ctrlPr>
                          <w:del w:id="3034" w:author="Author">
                            <w:rPr>
                              <w:rFonts w:ascii="Cambria Math" w:hAnsi="Cambria Math"/>
                              <w:i/>
                            </w:rPr>
                          </w:del>
                        </m:ctrlPr>
                      </m:sSubPr>
                      <m:e>
                        <m:acc>
                          <m:accPr>
                            <m:ctrlPr>
                              <w:del w:id="3035" w:author="Author">
                                <w:rPr>
                                  <w:rFonts w:ascii="Cambria Math" w:hAnsi="Cambria Math"/>
                                  <w:i/>
                                </w:rPr>
                              </w:del>
                            </m:ctrlPr>
                          </m:accPr>
                          <m:e>
                            <m:r>
                              <w:del w:id="3036" w:author="Author">
                                <w:rPr>
                                  <w:rFonts w:ascii="Cambria Math" w:hAnsi="Cambria Math"/>
                                </w:rPr>
                                <m:t>g</m:t>
                              </w:del>
                            </m:r>
                          </m:e>
                        </m:acc>
                      </m:e>
                      <m:sub>
                        <m:r>
                          <w:del w:id="3037" w:author="Author">
                            <w:rPr>
                              <w:rFonts w:ascii="Cambria Math" w:hAnsi="Cambria Math"/>
                            </w:rPr>
                            <m:t>S,LP</m:t>
                          </w:del>
                        </m:r>
                      </m:sub>
                    </m:sSub>
                  </m:e>
                </m:d>
              </m:e>
              <m:sup>
                <m:r>
                  <w:del w:id="3038" w:author="Author">
                    <w:rPr>
                      <w:rFonts w:ascii="Cambria Math" w:hAnsi="Cambria Math" w:cs="Consolas"/>
                      <w:color w:val="000000"/>
                      <w:szCs w:val="24"/>
                    </w:rPr>
                    <m:t>2</m:t>
                  </w:del>
                </m:r>
              </m:sup>
            </m:sSup>
            <m:r>
              <w:del w:id="3039" w:author="Author">
                <w:rPr>
                  <w:rFonts w:ascii="Cambria Math" w:hAnsi="Cambria Math" w:cs="Consolas"/>
                  <w:color w:val="000000"/>
                  <w:szCs w:val="24"/>
                </w:rPr>
                <m:t>+</m:t>
              </w:del>
            </m:r>
            <m:sSup>
              <m:sSupPr>
                <m:ctrlPr>
                  <w:del w:id="3040" w:author="Author">
                    <w:rPr>
                      <w:rFonts w:ascii="Cambria Math" w:hAnsi="Cambria Math" w:cs="Consolas"/>
                      <w:i/>
                      <w:color w:val="000000"/>
                      <w:szCs w:val="24"/>
                    </w:rPr>
                  </w:del>
                </m:ctrlPr>
              </m:sSupPr>
              <m:e>
                <m:r>
                  <w:del w:id="3041" w:author="Author">
                    <w:rPr>
                      <w:rFonts w:ascii="Cambria Math" w:hAnsi="Cambria Math" w:cs="Consolas"/>
                      <w:color w:val="000000"/>
                      <w:szCs w:val="24"/>
                    </w:rPr>
                    <m:t>γ</m:t>
                  </w:del>
                </m:r>
              </m:e>
              <m:sup>
                <m:r>
                  <w:del w:id="3042" w:author="Author">
                    <w:rPr>
                      <w:rFonts w:ascii="Cambria Math" w:hAnsi="Cambria Math" w:cs="Consolas"/>
                      <w:color w:val="000000"/>
                      <w:szCs w:val="24"/>
                    </w:rPr>
                    <m:t>2</m:t>
                  </w:del>
                </m:r>
              </m:sup>
            </m:sSup>
          </m:den>
        </m:f>
        <m:r>
          <w:del w:id="3043" w:author="Author">
            <w:rPr>
              <w:rFonts w:ascii="Cambria Math" w:hAnsi="Cambria Math"/>
            </w:rPr>
            <m:t xml:space="preserve"> </m:t>
          </w:del>
        </m:r>
      </m:oMath>
      <w:del w:id="3044" w:author="Author">
        <w:r w:rsidRPr="00B32C7F" w:rsidDel="00C87929">
          <w:tab/>
        </w:r>
        <w:bookmarkStart w:id="3045" w:name="_Ref150199397"/>
        <w:r w:rsidRPr="00C87929" w:rsidDel="00C87929">
          <w:delText>(</w:delText>
        </w:r>
        <w:r w:rsidRPr="00C87929" w:rsidDel="00C87929">
          <w:rPr>
            <w:noProof/>
          </w:rPr>
          <w:delText>6.3</w:delText>
        </w:r>
        <w:r w:rsidRPr="00C87929" w:rsidDel="00C87929">
          <w:delText>-</w:delText>
        </w:r>
        <w:r w:rsidRPr="00C87929" w:rsidDel="00C87929">
          <w:rPr>
            <w:noProof/>
          </w:rPr>
          <w:delText>153</w:delText>
        </w:r>
        <w:r w:rsidRPr="00C87929" w:rsidDel="00C87929">
          <w:delText>)</w:delText>
        </w:r>
        <w:bookmarkEnd w:id="3045"/>
        <w:r w:rsidRPr="00B32C7F" w:rsidDel="00C87929">
          <w:delText xml:space="preserve"> </w:delText>
        </w:r>
      </w:del>
    </w:p>
    <w:p w14:paraId="46F4CB2E" w14:textId="77777777" w:rsidR="005773E7" w:rsidRPr="00C87929" w:rsidRDefault="005773E7" w:rsidP="005773E7">
      <w:pPr>
        <w:pStyle w:val="EQ"/>
        <w:rPr>
          <w:ins w:id="3046" w:author="Author"/>
          <w:rFonts w:ascii="Cambria Math" w:hAnsi="Cambria Math"/>
          <w:iCs/>
        </w:rPr>
      </w:pPr>
      <w:ins w:id="3047" w:author="Author">
        <w:r w:rsidRPr="00C87929">
          <w:rPr>
            <w:rFonts w:ascii="Cambria Math" w:hAnsi="Cambria Math"/>
            <w:i/>
          </w:rPr>
          <w:tab/>
        </w:r>
      </w:ins>
      <m:oMath>
        <m:r>
          <w:ins w:id="3048" w:author="Author">
            <w:rPr>
              <w:rFonts w:ascii="Cambria Math" w:hAnsi="Cambria Math"/>
            </w:rPr>
            <m:t xml:space="preserve">c= </m:t>
          </w:ins>
        </m:r>
        <m:f>
          <m:fPr>
            <m:ctrlPr>
              <w:ins w:id="3049" w:author="Author">
                <w:rPr>
                  <w:rFonts w:ascii="Cambria Math" w:hAnsi="Cambria Math"/>
                  <w:i/>
                </w:rPr>
              </w:ins>
            </m:ctrlPr>
          </m:fPr>
          <m:num>
            <m:sSup>
              <m:sSupPr>
                <m:ctrlPr>
                  <w:ins w:id="3050" w:author="Author">
                    <w:rPr>
                      <w:rFonts w:ascii="Cambria Math" w:hAnsi="Cambria Math"/>
                      <w:i/>
                    </w:rPr>
                  </w:ins>
                </m:ctrlPr>
              </m:sSupPr>
              <m:e>
                <m:d>
                  <m:dPr>
                    <m:ctrlPr>
                      <w:ins w:id="3051" w:author="Author">
                        <w:rPr>
                          <w:rFonts w:ascii="Cambria Math" w:hAnsi="Cambria Math"/>
                          <w:i/>
                        </w:rPr>
                      </w:ins>
                    </m:ctrlPr>
                  </m:dPr>
                  <m:e>
                    <m:r>
                      <w:ins w:id="3052" w:author="Author">
                        <w:rPr>
                          <w:rFonts w:ascii="Cambria Math" w:hAnsi="Cambria Math"/>
                        </w:rPr>
                        <m:t xml:space="preserve">1 + </m:t>
                      </w:ins>
                    </m:r>
                    <m:sSub>
                      <m:sSubPr>
                        <m:ctrlPr>
                          <w:ins w:id="3053" w:author="Author">
                            <w:rPr>
                              <w:rFonts w:ascii="Cambria Math" w:hAnsi="Cambria Math"/>
                              <w:i/>
                            </w:rPr>
                          </w:ins>
                        </m:ctrlPr>
                      </m:sSubPr>
                      <m:e>
                        <m:acc>
                          <m:accPr>
                            <m:ctrlPr>
                              <w:ins w:id="3054" w:author="Author">
                                <w:rPr>
                                  <w:rFonts w:ascii="Cambria Math" w:hAnsi="Cambria Math"/>
                                  <w:i/>
                                </w:rPr>
                              </w:ins>
                            </m:ctrlPr>
                          </m:accPr>
                          <m:e>
                            <m:r>
                              <w:ins w:id="3055" w:author="Author">
                                <w:rPr>
                                  <w:rFonts w:ascii="Cambria Math" w:hAnsi="Cambria Math"/>
                                </w:rPr>
                                <m:t>g</m:t>
                              </w:ins>
                            </m:r>
                          </m:e>
                        </m:acc>
                      </m:e>
                      <m:sub>
                        <m:r>
                          <w:ins w:id="3056" w:author="Author">
                            <w:rPr>
                              <w:rFonts w:ascii="Cambria Math" w:hAnsi="Cambria Math"/>
                            </w:rPr>
                            <m:t>S,LP</m:t>
                          </w:ins>
                        </m:r>
                      </m:sub>
                    </m:sSub>
                  </m:e>
                </m:d>
              </m:e>
              <m:sup>
                <m:r>
                  <w:ins w:id="3057" w:author="Author">
                    <w:rPr>
                      <w:rFonts w:ascii="Cambria Math" w:hAnsi="Cambria Math"/>
                    </w:rPr>
                    <m:t>2</m:t>
                  </w:ins>
                </m:r>
              </m:sup>
            </m:sSup>
            <m:r>
              <w:ins w:id="3058" w:author="Author">
                <w:rPr>
                  <w:rFonts w:ascii="Cambria Math" w:hAnsi="Cambria Math"/>
                </w:rPr>
                <m:t xml:space="preserve"> +</m:t>
              </w:ins>
            </m:r>
            <m:sSup>
              <m:sSupPr>
                <m:ctrlPr>
                  <w:ins w:id="3059" w:author="Author">
                    <w:rPr>
                      <w:rFonts w:ascii="Cambria Math" w:hAnsi="Cambria Math"/>
                      <w:i/>
                    </w:rPr>
                  </w:ins>
                </m:ctrlPr>
              </m:sSupPr>
              <m:e>
                <m:r>
                  <w:ins w:id="3060" w:author="Author">
                    <w:rPr>
                      <w:rFonts w:ascii="Cambria Math" w:hAnsi="Cambria Math"/>
                    </w:rPr>
                    <m:t>γ</m:t>
                  </w:ins>
                </m:r>
              </m:e>
              <m:sup>
                <m:r>
                  <w:ins w:id="3061" w:author="Author">
                    <w:rPr>
                      <w:rFonts w:ascii="Cambria Math" w:hAnsi="Cambria Math"/>
                    </w:rPr>
                    <m:t>2</m:t>
                  </w:ins>
                </m:r>
              </m:sup>
            </m:sSup>
          </m:num>
          <m:den>
            <m:sSup>
              <m:sSupPr>
                <m:ctrlPr>
                  <w:ins w:id="3062" w:author="Author">
                    <w:rPr>
                      <w:rFonts w:ascii="Cambria Math" w:hAnsi="Cambria Math"/>
                      <w:i/>
                    </w:rPr>
                  </w:ins>
                </m:ctrlPr>
              </m:sSupPr>
              <m:e>
                <m:d>
                  <m:dPr>
                    <m:ctrlPr>
                      <w:ins w:id="3063" w:author="Author">
                        <w:rPr>
                          <w:rFonts w:ascii="Cambria Math" w:hAnsi="Cambria Math"/>
                          <w:i/>
                        </w:rPr>
                      </w:ins>
                    </m:ctrlPr>
                  </m:dPr>
                  <m:e>
                    <m:r>
                      <w:ins w:id="3064" w:author="Author">
                        <w:rPr>
                          <w:rFonts w:ascii="Cambria Math" w:hAnsi="Cambria Math"/>
                        </w:rPr>
                        <m:t xml:space="preserve">1- </m:t>
                      </w:ins>
                    </m:r>
                    <m:sSub>
                      <m:sSubPr>
                        <m:ctrlPr>
                          <w:ins w:id="3065" w:author="Author">
                            <w:rPr>
                              <w:rFonts w:ascii="Cambria Math" w:hAnsi="Cambria Math"/>
                              <w:i/>
                            </w:rPr>
                          </w:ins>
                        </m:ctrlPr>
                      </m:sSubPr>
                      <m:e>
                        <m:acc>
                          <m:accPr>
                            <m:ctrlPr>
                              <w:ins w:id="3066" w:author="Author">
                                <w:rPr>
                                  <w:rFonts w:ascii="Cambria Math" w:hAnsi="Cambria Math"/>
                                  <w:i/>
                                </w:rPr>
                              </w:ins>
                            </m:ctrlPr>
                          </m:accPr>
                          <m:e>
                            <m:r>
                              <w:ins w:id="3067" w:author="Author">
                                <w:rPr>
                                  <w:rFonts w:ascii="Cambria Math" w:hAnsi="Cambria Math"/>
                                </w:rPr>
                                <m:t>g</m:t>
                              </w:ins>
                            </m:r>
                          </m:e>
                        </m:acc>
                      </m:e>
                      <m:sub>
                        <m:r>
                          <w:ins w:id="3068" w:author="Author">
                            <w:rPr>
                              <w:rFonts w:ascii="Cambria Math" w:hAnsi="Cambria Math"/>
                            </w:rPr>
                            <m:t>S,LP</m:t>
                          </w:ins>
                        </m:r>
                      </m:sub>
                    </m:sSub>
                  </m:e>
                </m:d>
              </m:e>
              <m:sup>
                <m:r>
                  <w:ins w:id="3069" w:author="Author">
                    <w:rPr>
                      <w:rFonts w:ascii="Cambria Math" w:hAnsi="Cambria Math"/>
                    </w:rPr>
                    <m:t>2</m:t>
                  </w:ins>
                </m:r>
              </m:sup>
            </m:sSup>
            <m:r>
              <w:ins w:id="3070" w:author="Author">
                <w:rPr>
                  <w:rFonts w:ascii="Cambria Math" w:hAnsi="Cambria Math"/>
                </w:rPr>
                <m:t>+</m:t>
              </w:ins>
            </m:r>
            <m:sSup>
              <m:sSupPr>
                <m:ctrlPr>
                  <w:ins w:id="3071" w:author="Author">
                    <w:rPr>
                      <w:rFonts w:ascii="Cambria Math" w:hAnsi="Cambria Math"/>
                      <w:i/>
                    </w:rPr>
                  </w:ins>
                </m:ctrlPr>
              </m:sSupPr>
              <m:e>
                <m:r>
                  <w:ins w:id="3072" w:author="Author">
                    <w:rPr>
                      <w:rFonts w:ascii="Cambria Math" w:hAnsi="Cambria Math"/>
                    </w:rPr>
                    <m:t>γ</m:t>
                  </w:ins>
                </m:r>
              </m:e>
              <m:sup>
                <m:r>
                  <w:ins w:id="3073" w:author="Author">
                    <w:rPr>
                      <w:rFonts w:ascii="Cambria Math" w:hAnsi="Cambria Math"/>
                    </w:rPr>
                    <m:t>2</m:t>
                  </w:ins>
                </m:r>
              </m:sup>
            </m:sSup>
          </m:den>
        </m:f>
        <m:r>
          <w:ins w:id="3074" w:author="Author">
            <w:rPr>
              <w:rFonts w:ascii="Cambria Math" w:hAnsi="Cambria Math"/>
            </w:rPr>
            <m:t xml:space="preserve"> </m:t>
          </w:ins>
        </m:r>
      </m:oMath>
      <w:ins w:id="3075" w:author="Author">
        <w:r w:rsidRPr="00C87929">
          <w:rPr>
            <w:rFonts w:ascii="Cambria Math" w:hAnsi="Cambria Math"/>
            <w:i/>
          </w:rPr>
          <w:tab/>
        </w:r>
        <w:r w:rsidRPr="00C87929">
          <w:t>(6.3-153)</w:t>
        </w:r>
        <w:r w:rsidRPr="00C87929">
          <w:rPr>
            <w:rFonts w:ascii="Cambria Math" w:hAnsi="Cambria Math"/>
            <w:iCs/>
          </w:rPr>
          <w:t xml:space="preserve"> </w:t>
        </w:r>
      </w:ins>
    </w:p>
    <w:p w14:paraId="382373E3" w14:textId="77777777" w:rsidR="005773E7" w:rsidRPr="00B32C7F" w:rsidRDefault="005773E7" w:rsidP="005773E7">
      <w:pPr>
        <w:pStyle w:val="EQ"/>
        <w:keepNext/>
        <w:suppressAutoHyphens/>
        <w:rPr>
          <w:rStyle w:val="IvDbodytextChar"/>
          <w:iCs/>
        </w:rPr>
      </w:pPr>
      <w:r w:rsidRPr="00B32C7F">
        <w:rPr>
          <w:rStyle w:val="IvDbodytextChar"/>
          <w:iCs/>
        </w:rP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oMath>
      <w:r w:rsidRPr="00B32C7F">
        <w:t xml:space="preserve"> is the side gain parameter as described in clause 6.3.5.1.3.</w:t>
      </w:r>
    </w:p>
    <w:p w14:paraId="43218C94" w14:textId="77777777" w:rsidR="005773E7" w:rsidRPr="005773E7" w:rsidRDefault="005773E7" w:rsidP="005773E7">
      <w:r w:rsidRPr="005773E7">
        <w:rPr>
          <w:rStyle w:val="IvDbodytextChar"/>
          <w:rFonts w:ascii="Times New Roman" w:hAnsi="Times New Roman" w:cs="Times New Roman"/>
          <w:iCs/>
        </w:rPr>
        <w:t xml:space="preserve">For low band LP CNG, a random noise generator is used to generate noise for the real and imaginary parts. The random noise is scaled with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5773E7">
        <w:t xml:space="preserve">, where </w:t>
      </w:r>
      <m:oMath>
        <m:sSub>
          <m:sSubPr>
            <m:ctrlPr>
              <w:rPr>
                <w:rFonts w:ascii="Cambria Math" w:hAnsi="Cambria Math"/>
                <w:i/>
              </w:rPr>
            </m:ctrlPr>
          </m:sSubPr>
          <m:e>
            <m:r>
              <w:rPr>
                <w:rFonts w:ascii="Cambria Math" w:hAnsi="Cambria Math"/>
              </w:rPr>
              <m:t>N</m:t>
            </m:r>
          </m:e>
          <m:sub>
            <m:r>
              <w:rPr>
                <w:rFonts w:ascii="Cambria Math" w:hAnsi="Cambria Math"/>
              </w:rPr>
              <m:t>output</m:t>
            </m:r>
          </m:sub>
        </m:sSub>
      </m:oMath>
      <w:r w:rsidRPr="005773E7">
        <w:t xml:space="preserve"> is the length of the synthesis frame.</w:t>
      </w:r>
    </w:p>
    <w:p w14:paraId="791ADDAF" w14:textId="77777777" w:rsidR="005773E7" w:rsidRPr="005773E7" w:rsidRDefault="005773E7" w:rsidP="005773E7">
      <w:pPr>
        <w:rPr>
          <w:rStyle w:val="IvDbodytextChar"/>
          <w:rFonts w:ascii="Times New Roman" w:hAnsi="Times New Roman" w:cs="Times New Roman"/>
          <w:iCs/>
        </w:rPr>
      </w:pPr>
      <w:r w:rsidRPr="005773E7">
        <w:rPr>
          <w:noProof/>
        </w:rPr>
        <w:lastRenderedPageBreak/>
        <w:t>For high band LP CNG</w:t>
      </w:r>
      <w:r w:rsidRPr="005773E7">
        <w:rPr>
          <w:rStyle w:val="IvDbodytextChar"/>
          <w:rFonts w:ascii="Times New Roman" w:hAnsi="Times New Roman" w:cs="Times New Roman"/>
          <w:iCs/>
        </w:rPr>
        <w:t xml:space="preserve">, denoted as </w:t>
      </w:r>
      <m:oMath>
        <m:sSubSup>
          <m:sSubSupPr>
            <m:ctrlPr>
              <w:rPr>
                <w:rFonts w:ascii="Cambria Math" w:hAnsi="Cambria Math"/>
                <w:i/>
              </w:rPr>
            </m:ctrlPr>
          </m:sSubSupPr>
          <m:e>
            <m:r>
              <w:rPr>
                <w:rFonts w:ascii="Cambria Math" w:hAnsi="Cambria Math"/>
              </w:rPr>
              <m:t>N</m:t>
            </m:r>
          </m:e>
          <m:sub>
            <m:r>
              <w:rPr>
                <w:rFonts w:ascii="Cambria Math" w:hAnsi="Cambria Math"/>
              </w:rPr>
              <m:t>LP-CNG</m:t>
            </m:r>
          </m:sub>
          <m:sup>
            <m:r>
              <w:rPr>
                <w:rFonts w:ascii="Cambria Math" w:hAnsi="Cambria Math"/>
              </w:rPr>
              <m:t>SHB</m:t>
            </m:r>
          </m:sup>
        </m:sSubSup>
        <m:r>
          <w:rPr>
            <w:rFonts w:ascii="Cambria Math" w:hAnsi="Cambria Math"/>
          </w:rPr>
          <m:t>(k)</m:t>
        </m:r>
      </m:oMath>
      <w:r w:rsidRPr="005773E7">
        <w:t>,</w:t>
      </w:r>
      <w:r w:rsidRPr="005773E7">
        <w:rPr>
          <w:rStyle w:val="IvDbodytextChar"/>
          <w:rFonts w:ascii="Times New Roman" w:hAnsi="Times New Roman" w:cs="Times New Roman"/>
          <w:iCs/>
        </w:rPr>
        <w:t xml:space="preserve"> a scale factor for the high band CNG is computed as</w:t>
      </w:r>
    </w:p>
    <w:p w14:paraId="16B76D33" w14:textId="77777777" w:rsidR="005773E7" w:rsidRPr="00B32C7F" w:rsidRDefault="005773E7" w:rsidP="005773E7">
      <w:pPr>
        <w:pStyle w:val="EQ"/>
        <w:rPr>
          <w:vanish/>
          <w:specVanish/>
        </w:rPr>
      </w:pPr>
      <w:r w:rsidRPr="00B32C7F">
        <w:tab/>
      </w:r>
      <m:oMath>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hs,i</m:t>
                </m:r>
              </m:sub>
            </m:sSub>
          </m:num>
          <m:den>
            <m:sSup>
              <m:sSupPr>
                <m:ctrlPr>
                  <w:rPr>
                    <w:rFonts w:ascii="Cambria Math" w:hAnsi="Cambria Math"/>
                    <w:i/>
                  </w:rPr>
                </m:ctrlPr>
              </m:sSupPr>
              <m:e>
                <m:nary>
                  <m:naryPr>
                    <m:chr m:val="∑"/>
                    <m:limLoc m:val="undOvr"/>
                    <m:supHide m:val="1"/>
                    <m:ctrlPr>
                      <w:rPr>
                        <w:rFonts w:ascii="Cambria Math" w:hAnsi="Cambria Math"/>
                        <w:i/>
                      </w:rPr>
                    </m:ctrlPr>
                  </m:naryPr>
                  <m:sub>
                    <m:r>
                      <w:rPr>
                        <w:rFonts w:ascii="Cambria Math" w:hAnsi="Cambria Math"/>
                      </w:rPr>
                      <m:t>k</m:t>
                    </m:r>
                  </m:sub>
                  <m:sup/>
                  <m:e>
                    <m:sSubSup>
                      <m:sSubSupPr>
                        <m:ctrlPr>
                          <w:rPr>
                            <w:rFonts w:ascii="Cambria Math" w:hAnsi="Cambria Math"/>
                            <w:i/>
                          </w:rPr>
                        </m:ctrlPr>
                      </m:sSubSupPr>
                      <m:e>
                        <m:r>
                          <w:rPr>
                            <w:rFonts w:ascii="Cambria Math" w:hAnsi="Cambria Math"/>
                          </w:rPr>
                          <m:t>N</m:t>
                        </m:r>
                      </m:e>
                      <m:sub>
                        <m:r>
                          <w:rPr>
                            <w:rFonts w:ascii="Cambria Math" w:hAnsi="Cambria Math"/>
                          </w:rPr>
                          <m:t>LP-CNG</m:t>
                        </m:r>
                      </m:sub>
                      <m:sup>
                        <m:r>
                          <w:rPr>
                            <w:rFonts w:ascii="Cambria Math" w:hAnsi="Cambria Math"/>
                          </w:rPr>
                          <m:t>SHB</m:t>
                        </m:r>
                      </m:sup>
                    </m:sSubSup>
                    <m:d>
                      <m:dPr>
                        <m:ctrlPr>
                          <w:rPr>
                            <w:rFonts w:ascii="Cambria Math" w:hAnsi="Cambria Math"/>
                            <w:i/>
                          </w:rPr>
                        </m:ctrlPr>
                      </m:dPr>
                      <m:e>
                        <m:r>
                          <w:rPr>
                            <w:rFonts w:ascii="Cambria Math" w:hAnsi="Cambria Math"/>
                          </w:rPr>
                          <m:t>k</m:t>
                        </m:r>
                      </m:e>
                    </m:d>
                  </m:e>
                </m:nary>
              </m:e>
              <m:sup>
                <m:r>
                  <w:rPr>
                    <w:rFonts w:ascii="Cambria Math" w:hAnsi="Cambria Math"/>
                  </w:rPr>
                  <m:t>2</m:t>
                </m:r>
              </m:sup>
            </m:sSup>
          </m:den>
        </m:f>
      </m:oMath>
      <w:r w:rsidRPr="00B32C7F">
        <w:t xml:space="preserve"> </w:t>
      </w:r>
      <w:r w:rsidRPr="00B32C7F">
        <w:tab/>
      </w:r>
    </w:p>
    <w:p w14:paraId="15E5034A" w14:textId="77777777" w:rsidR="005773E7" w:rsidRPr="00B32C7F" w:rsidRDefault="005773E7" w:rsidP="005773E7">
      <w:pPr>
        <w:pStyle w:val="EQ"/>
        <w:keepNext/>
        <w:suppressAutoHyphens/>
      </w:pPr>
      <w:r w:rsidRPr="00B32C7F">
        <w:t xml:space="preserve"> (6.3-154)</w:t>
      </w:r>
    </w:p>
    <w:p w14:paraId="0DBBE57C" w14:textId="77777777" w:rsidR="005773E7" w:rsidRPr="00B32C7F" w:rsidRDefault="005773E7" w:rsidP="005773E7">
      <w:r w:rsidRPr="00B32C7F">
        <w:rPr>
          <w:noProof/>
        </w:rPr>
        <w:t xml:space="preserve">where the synthesis gain </w:t>
      </w:r>
      <m:oMath>
        <m:sSub>
          <m:sSubPr>
            <m:ctrlPr>
              <w:rPr>
                <w:rFonts w:ascii="Cambria Math" w:hAnsi="Cambria Math"/>
                <w:i/>
              </w:rPr>
            </m:ctrlPr>
          </m:sSubPr>
          <m:e>
            <m:acc>
              <m:accPr>
                <m:chr m:val="̿"/>
                <m:ctrlPr>
                  <w:rPr>
                    <w:rFonts w:ascii="Cambria Math" w:hAnsi="Cambria Math"/>
                    <w:i/>
                    <w:noProof/>
                  </w:rPr>
                </m:ctrlPr>
              </m:accPr>
              <m:e>
                <m:r>
                  <w:rPr>
                    <w:rFonts w:ascii="Cambria Math" w:hAnsi="Cambria Math"/>
                  </w:rPr>
                  <m:t>E</m:t>
                </m:r>
              </m:e>
            </m:acc>
          </m:e>
          <m:sub>
            <m:r>
              <w:rPr>
                <w:rFonts w:ascii="Cambria Math" w:hAnsi="Cambria Math"/>
              </w:rPr>
              <m:t>hs,i</m:t>
            </m:r>
          </m:sub>
        </m:sSub>
      </m:oMath>
      <w:r w:rsidRPr="00B32C7F">
        <w:t xml:space="preserve"> is defined by equation (1971) in [3]. A</w:t>
      </w:r>
      <w:r w:rsidRPr="00B32C7F">
        <w:rPr>
          <w:rStyle w:val="IvDbodytextChar"/>
          <w:iCs/>
        </w:rPr>
        <w:t xml:space="preserve"> random noise generator is used to generate noise for the real and imaginary parts</w:t>
      </w:r>
      <w:r w:rsidRPr="00B32C7F">
        <w:t xml:space="preserve">. The random noise is scaled with a flipped spectrum of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r>
          <w:rPr>
            <w:rFonts w:ascii="Cambria Math" w:hAnsi="Cambria Math"/>
          </w:rPr>
          <m:t>(k)</m:t>
        </m:r>
      </m:oMath>
      <w:r w:rsidRPr="00B32C7F">
        <w:t xml:space="preserve"> and</w:t>
      </w:r>
      <w:r w:rsidRPr="00B32C7F">
        <w:rPr>
          <w:rFonts w:ascii="Cambria Math" w:hAnsi="Cambria Math"/>
          <w:i/>
        </w:rPr>
        <w:t xml:space="preserve"> </w:t>
      </w:r>
      <m:oMath>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w:t>
      </w:r>
    </w:p>
    <w:p w14:paraId="7C5F70FA" w14:textId="77777777" w:rsidR="005773E7" w:rsidRPr="00B32C7F" w:rsidRDefault="005773E7" w:rsidP="005773E7">
      <w:r w:rsidRPr="00B32C7F">
        <w:t xml:space="preserve">Two uncorrelated noise spectra </w:t>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m:t>
        </m:r>
      </m:oMath>
      <w:r w:rsidRPr="00B32C7F">
        <w:t xml:space="preserve"> and </w:t>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m:t>
        </m:r>
      </m:oMath>
      <w:r w:rsidRPr="00B32C7F">
        <w:t xml:space="preserve"> in the case of LP CNG are accordingly generated as</w:t>
      </w:r>
    </w:p>
    <w:p w14:paraId="747E2A18"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 xml:space="preserve">(k)=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 xml:space="preserve"> ,</m:t>
                </m:r>
                <m:r>
                  <m:rPr>
                    <m:sty m:val="p"/>
                  </m:rPr>
                  <w:rPr>
                    <w:rFonts w:ascii="Cambria Math" w:hAnsi="Cambria Math"/>
                  </w:rPr>
                  <m:t xml:space="preserve"> for lowband</m:t>
                </m:r>
              </m:e>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flipped(</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r>
                  <m:rPr>
                    <m:sty m:val="p"/>
                  </m:rPr>
                  <w:rPr>
                    <w:rFonts w:ascii="Cambria Math" w:hAnsi="Cambria Math"/>
                  </w:rPr>
                  <m:t>for highband</m:t>
                </m:r>
                <m:r>
                  <w:rPr>
                    <w:rFonts w:ascii="Cambria Math" w:hAnsi="Cambria Math"/>
                  </w:rPr>
                  <m:t xml:space="preserve"> </m:t>
                </m:r>
              </m:e>
            </m:eqArr>
          </m:e>
        </m:d>
      </m:oMath>
      <w:r w:rsidRPr="00B32C7F">
        <w:tab/>
      </w:r>
    </w:p>
    <w:p w14:paraId="2721BD8D" w14:textId="77777777" w:rsidR="005773E7" w:rsidRPr="00B32C7F" w:rsidRDefault="005773E7" w:rsidP="005773E7">
      <w:pPr>
        <w:pStyle w:val="EQ"/>
        <w:keepNext/>
        <w:suppressAutoHyphens/>
      </w:pPr>
      <w:r w:rsidRPr="00B32C7F">
        <w:t xml:space="preserve"> (6.3-155)</w:t>
      </w:r>
    </w:p>
    <w:p w14:paraId="5471942D"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 xml:space="preserve">(k)=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 xml:space="preserve"> ,</m:t>
                </m:r>
                <m:r>
                  <m:rPr>
                    <m:sty m:val="p"/>
                  </m:rPr>
                  <w:rPr>
                    <w:rFonts w:ascii="Cambria Math" w:hAnsi="Cambria Math"/>
                  </w:rPr>
                  <m:t xml:space="preserve"> for lowband</m:t>
                </m:r>
              </m:e>
              <m:e>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flipped(</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LP-CNG</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r>
                  <w:rPr>
                    <w:rFonts w:ascii="Cambria Math" w:hAnsi="Cambria Math"/>
                  </w:rPr>
                  <m:t>scal</m:t>
                </m:r>
                <m:sSub>
                  <m:sSubPr>
                    <m:ctrlPr>
                      <w:rPr>
                        <w:rFonts w:ascii="Cambria Math" w:hAnsi="Cambria Math"/>
                        <w:i/>
                      </w:rPr>
                    </m:ctrlPr>
                  </m:sSubPr>
                  <m:e>
                    <m:r>
                      <w:rPr>
                        <w:rFonts w:ascii="Cambria Math" w:hAnsi="Cambria Math"/>
                      </w:rPr>
                      <m:t>e</m:t>
                    </m:r>
                  </m:e>
                  <m:sub>
                    <m:r>
                      <w:rPr>
                        <w:rFonts w:ascii="Cambria Math" w:hAnsi="Cambria Math"/>
                      </w:rPr>
                      <m:t>target</m:t>
                    </m:r>
                  </m:sub>
                </m:sSub>
                <m:r>
                  <w:rPr>
                    <w:rFonts w:ascii="Cambria Math" w:hAnsi="Cambria Math"/>
                  </w:rPr>
                  <m:t xml:space="preserve">,  </m:t>
                </m:r>
                <m:r>
                  <m:rPr>
                    <m:sty m:val="p"/>
                  </m:rPr>
                  <w:rPr>
                    <w:rFonts w:ascii="Cambria Math" w:hAnsi="Cambria Math"/>
                  </w:rPr>
                  <m:t>for highband</m:t>
                </m:r>
                <m:r>
                  <w:rPr>
                    <w:rFonts w:ascii="Cambria Math" w:hAnsi="Cambria Math"/>
                  </w:rPr>
                  <m:t xml:space="preserve"> </m:t>
                </m:r>
              </m:e>
            </m:eqArr>
          </m:e>
        </m:d>
      </m:oMath>
      <w:r w:rsidRPr="00B32C7F">
        <w:tab/>
      </w:r>
    </w:p>
    <w:p w14:paraId="244E66E7" w14:textId="77777777" w:rsidR="005773E7" w:rsidRPr="00B32C7F" w:rsidRDefault="005773E7" w:rsidP="005773E7">
      <w:pPr>
        <w:pStyle w:val="EQ"/>
        <w:keepNext/>
        <w:suppressAutoHyphens/>
      </w:pPr>
      <w:r w:rsidRPr="00B32C7F">
        <w:t xml:space="preserve"> (6.3-156)</w:t>
      </w:r>
    </w:p>
    <w:p w14:paraId="6ECE7C9D" w14:textId="77777777" w:rsidR="005773E7" w:rsidRPr="00B32C7F" w:rsidRDefault="005773E7" w:rsidP="005773E7">
      <w:r w:rsidRPr="00B32C7F">
        <w:t xml:space="preserve">where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oMath>
      <w:r w:rsidRPr="00B32C7F">
        <w:t xml:space="preserve"> are two random gaussian noises generated with different seeds.</w:t>
      </w:r>
    </w:p>
    <w:p w14:paraId="028F84EE" w14:textId="77777777" w:rsidR="005773E7" w:rsidRPr="00B32C7F" w:rsidRDefault="005773E7" w:rsidP="005773E7">
      <w:r w:rsidRPr="00B32C7F">
        <w:t>For FD CNG the background noise estimate at the decoder is updated using in a similar way as in clause 6.7.3.2.3.2 in [3] by combining SID and shaping parameters estimated at the decoder, with the modification provided in equation (</w:t>
      </w:r>
      <w:r w:rsidRPr="00B32C7F">
        <w:rPr>
          <w:noProof/>
        </w:rPr>
        <w:t>6.3</w:t>
      </w:r>
      <w:r w:rsidRPr="00B32C7F">
        <w:t>-</w:t>
      </w:r>
      <w:r w:rsidRPr="00B32C7F">
        <w:rPr>
          <w:noProof/>
        </w:rPr>
        <w:t>157</w:t>
      </w:r>
      <w:r w:rsidRPr="00B32C7F">
        <w:t xml:space="preserve">). </w:t>
      </w:r>
      <w:r w:rsidRPr="00B32C7F">
        <w:rPr>
          <w:color w:val="000000" w:themeColor="text1"/>
        </w:rPr>
        <w:t xml:space="preserve">The modifications provide a smooth transition when switching from TD active mode to FD CNG by applying a crossfade over a fixed transition length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xfade</m:t>
            </m:r>
          </m:sub>
        </m:sSub>
      </m:oMath>
      <w:r w:rsidRPr="00B32C7F">
        <w:rPr>
          <w:color w:val="000000" w:themeColor="text1"/>
        </w:rPr>
        <w:t xml:space="preserve"> between the adapted background noise parameters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N</m:t>
                </m:r>
              </m:e>
            </m:acc>
          </m:e>
          <m:sub>
            <m:r>
              <w:rPr>
                <w:rFonts w:ascii="Cambria Math" w:hAnsi="Cambria Math"/>
                <w:color w:val="000000" w:themeColor="text1"/>
              </w:rPr>
              <m:t>1</m:t>
            </m:r>
          </m:sub>
        </m:sSub>
      </m:oMath>
      <w:r w:rsidRPr="00B32C7F">
        <w:rPr>
          <w:color w:val="000000" w:themeColor="text1"/>
        </w:rPr>
        <w:t xml:space="preserve"> based on the background noise parameters estimated during active TD-based stereo and the background noise parameters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oMath>
      <w:r w:rsidRPr="00B32C7F">
        <w:rPr>
          <w:color w:val="000000" w:themeColor="text1"/>
        </w:rPr>
        <w:t xml:space="preserve"> received in the SID frame, as described below</w:t>
      </w:r>
      <w:r w:rsidRPr="00B32C7F">
        <w:t xml:space="preserve">. A full resolution CNG spectrum is obtained as </w:t>
      </w:r>
    </w:p>
    <w:p w14:paraId="56EB5588" w14:textId="77777777" w:rsidR="005773E7" w:rsidRPr="00B32C7F" w:rsidRDefault="005773E7" w:rsidP="005773E7">
      <w:pPr>
        <w:pStyle w:val="EQ"/>
        <w:rPr>
          <w:vanish/>
          <w:specVanish/>
        </w:rPr>
      </w:pPr>
      <w:r w:rsidRPr="00B32C7F">
        <w:tab/>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r>
              <w:rPr>
                <w:rFonts w:ascii="Cambria Math" w:hAnsi="Cambria Math"/>
              </w:rPr>
              <m:t>b</m:t>
            </m:r>
          </m:e>
        </m:d>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(k)</m:t>
        </m:r>
      </m:oMath>
      <w:r w:rsidRPr="00B32C7F">
        <w:tab/>
      </w:r>
    </w:p>
    <w:p w14:paraId="1D3D2FA8" w14:textId="77777777" w:rsidR="005773E7" w:rsidRPr="00B32C7F" w:rsidRDefault="005773E7" w:rsidP="005773E7">
      <w:pPr>
        <w:pStyle w:val="EQ"/>
        <w:keepNext/>
        <w:suppressAutoHyphens/>
      </w:pPr>
      <w:r w:rsidRPr="00B32C7F">
        <w:t xml:space="preserve"> </w:t>
      </w:r>
      <w:bookmarkStart w:id="3076" w:name="_Ref153534902"/>
      <w:r w:rsidRPr="00B32C7F">
        <w:t>(6.3-157)</w:t>
      </w:r>
      <w:bookmarkEnd w:id="3076"/>
    </w:p>
    <w:p w14:paraId="4F5A0411" w14:textId="77777777" w:rsidR="005773E7" w:rsidRPr="00B32C7F" w:rsidRDefault="005773E7" w:rsidP="005773E7">
      <w:pPr>
        <w:rPr>
          <w:rStyle w:val="IvDbodytextChar"/>
          <w:szCs w:val="24"/>
        </w:rPr>
      </w:pPr>
      <w:r w:rsidRPr="00B32C7F">
        <w:t xml:space="preserve">where </w:t>
      </w:r>
      <m:oMath>
        <m:r>
          <w:rPr>
            <w:rFonts w:ascii="Cambria Math" w:hAnsi="Cambria Math"/>
          </w:rPr>
          <m:t>b</m:t>
        </m:r>
      </m:oMath>
      <w:r w:rsidRPr="00B32C7F">
        <w:t xml:space="preserve"> is a frequency sub-band index and </w:t>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2</m:t>
            </m:r>
          </m:sub>
        </m:sSub>
        <m:d>
          <m:dPr>
            <m:ctrlPr>
              <w:rPr>
                <w:rStyle w:val="IvDbodytextChar"/>
                <w:rFonts w:ascii="Cambria Math" w:hAnsi="Cambria Math"/>
                <w:i/>
                <w:szCs w:val="24"/>
              </w:rPr>
            </m:ctrlPr>
          </m:dPr>
          <m:e>
            <m:r>
              <w:rPr>
                <w:rStyle w:val="IvDbodytextChar"/>
                <w:rFonts w:ascii="Cambria Math" w:hAnsi="Cambria Math"/>
                <w:szCs w:val="24"/>
              </w:rPr>
              <m:t>b</m:t>
            </m:r>
          </m:e>
        </m:d>
      </m:oMath>
      <w:r w:rsidRPr="00B32C7F">
        <w:rPr>
          <w:rStyle w:val="IvDbodytextChar"/>
          <w:szCs w:val="24"/>
        </w:rPr>
        <w:t xml:space="preserve"> is determined by</w:t>
      </w:r>
    </w:p>
    <w:p w14:paraId="4B5AD751" w14:textId="77777777" w:rsidR="005773E7" w:rsidRPr="00B32C7F" w:rsidRDefault="005773E7" w:rsidP="005773E7">
      <w:pPr>
        <w:pStyle w:val="EQ"/>
        <w:rPr>
          <w:vanish/>
          <w:specVanish/>
        </w:rPr>
      </w:pPr>
      <w:r w:rsidRPr="00B32C7F">
        <w:tab/>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2</m:t>
            </m:r>
          </m:sub>
        </m:sSub>
        <m:d>
          <m:dPr>
            <m:ctrlPr>
              <w:rPr>
                <w:rStyle w:val="IvDbodytextChar"/>
                <w:rFonts w:ascii="Cambria Math" w:hAnsi="Cambria Math"/>
                <w:i/>
                <w:szCs w:val="24"/>
              </w:rPr>
            </m:ctrlPr>
          </m:dPr>
          <m:e>
            <m:r>
              <w:rPr>
                <w:rStyle w:val="IvDbodytextChar"/>
                <w:rFonts w:ascii="Cambria Math" w:hAnsi="Cambria Math"/>
                <w:szCs w:val="24"/>
              </w:rPr>
              <m:t>b</m:t>
            </m:r>
          </m:e>
        </m:d>
        <m:r>
          <w:rPr>
            <w:rStyle w:val="IvDbodytextChar"/>
            <w:rFonts w:ascii="Cambria Math" w:hAnsi="Cambria Math"/>
            <w:szCs w:val="24"/>
          </w:rPr>
          <m:t xml:space="preserve">= </m:t>
        </m:r>
        <m:d>
          <m:dPr>
            <m:begChr m:val="{"/>
            <m:endChr m:val=""/>
            <m:ctrlPr>
              <w:rPr>
                <w:rStyle w:val="IvDbodytextChar"/>
                <w:rFonts w:ascii="Cambria Math" w:hAnsi="Cambria Math"/>
                <w:i/>
                <w:szCs w:val="24"/>
              </w:rPr>
            </m:ctrlPr>
          </m:dPr>
          <m:e>
            <m:eqArr>
              <m:eqArrPr>
                <m:ctrlPr>
                  <w:rPr>
                    <w:rStyle w:val="IvDbodytextChar"/>
                    <w:rFonts w:ascii="Cambria Math" w:hAnsi="Cambria Math"/>
                    <w:i/>
                    <w:szCs w:val="24"/>
                  </w:rPr>
                </m:ctrlPr>
              </m:eqArrPr>
              <m:e>
                <m:func>
                  <m:funcPr>
                    <m:ctrlPr>
                      <w:rPr>
                        <w:rFonts w:ascii="Cambria Math" w:hAnsi="Cambria Math"/>
                        <w:spacing w:val="2"/>
                        <w:szCs w:val="24"/>
                      </w:rPr>
                    </m:ctrlPr>
                  </m:funcPr>
                  <m:fName>
                    <m:r>
                      <m:rPr>
                        <m:sty m:val="p"/>
                      </m:rPr>
                      <w:rPr>
                        <w:rStyle w:val="IvDbodytextChar"/>
                        <w:rFonts w:ascii="Cambria Math" w:hAnsi="Cambria Math"/>
                        <w:szCs w:val="24"/>
                      </w:rPr>
                      <m:t>min</m:t>
                    </m:r>
                  </m:fName>
                  <m:e>
                    <m:d>
                      <m:dPr>
                        <m:ctrlPr>
                          <w:rPr>
                            <w:rFonts w:ascii="Cambria Math" w:hAnsi="Cambria Math"/>
                            <w:i/>
                            <w:spacing w:val="2"/>
                            <w:szCs w:val="24"/>
                          </w:rPr>
                        </m:ctrlPr>
                      </m:dPr>
                      <m:e>
                        <m:r>
                          <w:rPr>
                            <w:rStyle w:val="IvDbodytextChar"/>
                            <w:rFonts w:ascii="Cambria Math" w:hAnsi="Cambria Math"/>
                            <w:szCs w:val="24"/>
                          </w:rPr>
                          <m:t>1+</m:t>
                        </m:r>
                        <m:f>
                          <m:fPr>
                            <m:ctrlPr>
                              <w:rPr>
                                <w:rFonts w:ascii="Cambria Math" w:hAnsi="Cambria Math"/>
                                <w:i/>
                                <w:spacing w:val="2"/>
                                <w:szCs w:val="24"/>
                              </w:rPr>
                            </m:ctrlPr>
                          </m:fPr>
                          <m:num>
                            <m:r>
                              <w:rPr>
                                <w:rStyle w:val="IvDbodytextChar"/>
                                <w:rFonts w:ascii="Cambria Math" w:hAnsi="Cambria Math"/>
                                <w:szCs w:val="24"/>
                              </w:rPr>
                              <m:t>1</m:t>
                            </m:r>
                          </m:num>
                          <m:den>
                            <m:sSub>
                              <m:sSubPr>
                                <m:ctrlPr>
                                  <w:rPr>
                                    <w:rStyle w:val="IvDbodytextChar"/>
                                    <w:rFonts w:ascii="Cambria Math" w:hAnsi="Cambria Math"/>
                                    <w:i/>
                                  </w:rPr>
                                </m:ctrlPr>
                              </m:sSubPr>
                              <m:e>
                                <m:r>
                                  <w:rPr>
                                    <w:rStyle w:val="IvDbodytextChar"/>
                                    <w:rFonts w:ascii="Cambria Math" w:hAnsi="Cambria Math"/>
                                  </w:rPr>
                                  <m:t>M</m:t>
                                </m:r>
                              </m:e>
                              <m:sub>
                                <m:r>
                                  <w:rPr>
                                    <w:rStyle w:val="IvDbodytextChar"/>
                                    <w:rFonts w:ascii="Cambria Math" w:hAnsi="Cambria Math"/>
                                  </w:rPr>
                                  <m:t>xfade</m:t>
                                </m:r>
                              </m:sub>
                            </m:sSub>
                          </m:den>
                        </m:f>
                        <m:d>
                          <m:dPr>
                            <m:ctrlPr>
                              <w:rPr>
                                <w:rFonts w:ascii="Cambria Math" w:hAnsi="Cambria Math"/>
                                <w:i/>
                                <w:spacing w:val="2"/>
                                <w:szCs w:val="24"/>
                              </w:rPr>
                            </m:ctrlPr>
                          </m:dPr>
                          <m:e>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(b)-1</m:t>
                            </m:r>
                          </m:e>
                        </m:d>
                        <m:sSub>
                          <m:sSubPr>
                            <m:ctrlPr>
                              <w:rPr>
                                <w:rFonts w:ascii="Cambria Math" w:hAnsi="Cambria Math"/>
                                <w:i/>
                              </w:rPr>
                            </m:ctrlPr>
                          </m:sSubPr>
                          <m:e>
                            <m:r>
                              <w:rPr>
                                <w:rFonts w:ascii="Cambria Math" w:hAnsi="Cambria Math"/>
                              </w:rPr>
                              <m:t>i</m:t>
                            </m:r>
                          </m:e>
                          <m:sub>
                            <m:r>
                              <w:rPr>
                                <w:rFonts w:ascii="Cambria Math" w:hAnsi="Cambria Math"/>
                              </w:rPr>
                              <m:t>inactive</m:t>
                            </m:r>
                          </m:sub>
                        </m:sSub>
                        <m:r>
                          <w:rPr>
                            <w:rStyle w:val="IvDbodytextChar"/>
                            <w:rFonts w:ascii="Cambria Math" w:hAnsi="Cambria Math"/>
                            <w:szCs w:val="24"/>
                          </w:rPr>
                          <m:t xml:space="preserve">, </m:t>
                        </m:r>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m:t>
                        </m:r>
                      </m:e>
                    </m:d>
                  </m:e>
                </m:func>
                <m:r>
                  <w:rPr>
                    <w:rStyle w:val="IvDbodytextChar"/>
                    <w:rFonts w:ascii="Cambria Math" w:hAnsi="Cambria Math"/>
                    <w:szCs w:val="24"/>
                  </w:rPr>
                  <m:t xml:space="preserve">,  if </m:t>
                </m:r>
                <m:sSub>
                  <m:sSubPr>
                    <m:ctrlPr>
                      <w:rPr>
                        <w:rFonts w:ascii="Cambria Math" w:hAnsi="Cambria Math"/>
                        <w:i/>
                      </w:rPr>
                    </m:ctrlPr>
                  </m:sSubPr>
                  <m:e>
                    <m:r>
                      <w:rPr>
                        <w:rFonts w:ascii="Cambria Math" w:hAnsi="Cambria Math"/>
                      </w:rPr>
                      <m:t>i</m:t>
                    </m:r>
                  </m:e>
                  <m:sub>
                    <m:r>
                      <w:rPr>
                        <w:rFonts w:ascii="Cambria Math" w:hAnsi="Cambria Math"/>
                      </w:rPr>
                      <m:t>inactive</m:t>
                    </m:r>
                  </m:sub>
                </m:sSub>
                <m:r>
                  <w:rPr>
                    <w:rFonts w:ascii="Cambria Math" w:hAnsi="Cambria Math"/>
                  </w:rPr>
                  <m:t>&lt;</m:t>
                </m:r>
                <m:sSub>
                  <m:sSubPr>
                    <m:ctrlPr>
                      <w:rPr>
                        <w:rFonts w:ascii="Cambria Math" w:hAnsi="Cambria Math"/>
                        <w:i/>
                      </w:rPr>
                    </m:ctrlPr>
                  </m:sSubPr>
                  <m:e>
                    <m:r>
                      <w:rPr>
                        <w:rFonts w:ascii="Cambria Math" w:hAnsi="Cambria Math"/>
                      </w:rPr>
                      <m:t>M</m:t>
                    </m:r>
                  </m:e>
                  <m:sub>
                    <m:r>
                      <w:rPr>
                        <w:rFonts w:ascii="Cambria Math" w:hAnsi="Cambria Math"/>
                      </w:rPr>
                      <m:t>xfade</m:t>
                    </m:r>
                  </m:sub>
                </m:sSub>
              </m:e>
              <m:e>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  otherwise</m:t>
                </m:r>
              </m:e>
            </m:eqArr>
          </m:e>
        </m:d>
      </m:oMath>
      <w:r w:rsidRPr="00B32C7F">
        <w:rPr>
          <w:rStyle w:val="IvDbodytextChar"/>
          <w:szCs w:val="24"/>
        </w:rPr>
        <w:t>.</w:t>
      </w:r>
      <w:r w:rsidRPr="00B32C7F">
        <w:tab/>
      </w:r>
    </w:p>
    <w:p w14:paraId="770321C7" w14:textId="77777777" w:rsidR="005773E7" w:rsidRPr="00B32C7F" w:rsidRDefault="005773E7" w:rsidP="005773E7">
      <w:pPr>
        <w:pStyle w:val="EQ"/>
        <w:keepNext/>
        <w:suppressAutoHyphens/>
      </w:pPr>
      <w:r w:rsidRPr="00B32C7F">
        <w:t xml:space="preserve"> (6.3-158)</w:t>
      </w:r>
    </w:p>
    <w:p w14:paraId="4E33C9F3" w14:textId="77777777" w:rsidR="005773E7" w:rsidRPr="00B32C7F" w:rsidRDefault="00000000" w:rsidP="005773E7">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d>
          <m:dPr>
            <m:ctrlPr>
              <w:rPr>
                <w:rStyle w:val="IvDbodytextChar"/>
                <w:rFonts w:ascii="Cambria Math" w:hAnsi="Cambria Math"/>
                <w:i/>
                <w:szCs w:val="24"/>
              </w:rPr>
            </m:ctrlPr>
          </m:dPr>
          <m:e>
            <m:r>
              <w:rPr>
                <w:rStyle w:val="IvDbodytextChar"/>
                <w:rFonts w:ascii="Cambria Math" w:hAnsi="Cambria Math"/>
                <w:szCs w:val="24"/>
              </w:rPr>
              <m:t>b</m:t>
            </m:r>
          </m:e>
        </m:d>
      </m:oMath>
      <w:r w:rsidR="005773E7" w:rsidRPr="00B32C7F">
        <w:rPr>
          <w:rStyle w:val="IvDbodytextChar"/>
          <w:szCs w:val="24"/>
        </w:rPr>
        <w:t xml:space="preserve"> </w:t>
      </w:r>
      <w:r w:rsidR="005773E7" w:rsidRPr="00B32C7F">
        <w:t>is the ratio of two noise spectra determined by</w:t>
      </w:r>
    </w:p>
    <w:p w14:paraId="33D75674" w14:textId="77777777" w:rsidR="005773E7" w:rsidRPr="00B32C7F" w:rsidRDefault="005773E7" w:rsidP="005773E7">
      <w:pPr>
        <w:pStyle w:val="EQ"/>
        <w:rPr>
          <w:vanish/>
          <w:specVanish/>
        </w:rPr>
      </w:pPr>
      <w:r w:rsidRPr="00B32C7F">
        <w:tab/>
      </w:r>
      <m:oMath>
        <m:sSub>
          <m:sSubPr>
            <m:ctrlPr>
              <w:rPr>
                <w:rFonts w:ascii="Cambria Math" w:hAnsi="Cambria Math"/>
                <w:i/>
                <w:spacing w:val="2"/>
                <w:szCs w:val="24"/>
              </w:rPr>
            </m:ctrlPr>
          </m:sSubPr>
          <m:e>
            <m:r>
              <w:rPr>
                <w:rStyle w:val="IvDbodytextChar"/>
                <w:rFonts w:ascii="Cambria Math" w:hAnsi="Cambria Math"/>
                <w:szCs w:val="24"/>
              </w:rPr>
              <m:t>r</m:t>
            </m:r>
          </m:e>
          <m:sub>
            <m:r>
              <w:rPr>
                <w:rStyle w:val="IvDbodytextChar"/>
                <w:rFonts w:ascii="Cambria Math" w:hAnsi="Cambria Math"/>
                <w:szCs w:val="24"/>
              </w:rPr>
              <m:t>0</m:t>
            </m:r>
          </m:sub>
        </m:sSub>
        <m:r>
          <w:rPr>
            <w:rStyle w:val="IvDbodytextChar"/>
            <w:rFonts w:ascii="Cambria Math" w:hAnsi="Cambria Math"/>
            <w:szCs w:val="24"/>
          </w:rPr>
          <m:t>(b)=</m:t>
        </m:r>
        <m:f>
          <m:fPr>
            <m:ctrlPr>
              <w:rPr>
                <w:rFonts w:ascii="Cambria Math" w:hAnsi="Cambria Math"/>
                <w:i/>
                <w:spacing w:val="2"/>
                <w:szCs w:val="24"/>
              </w:rPr>
            </m:ctrlPr>
          </m:fPr>
          <m:num>
            <m:sSub>
              <m:sSubPr>
                <m:ctrlPr>
                  <w:rPr>
                    <w:rFonts w:ascii="Cambria Math" w:hAnsi="Cambria Math"/>
                    <w:i/>
                    <w:spacing w:val="2"/>
                    <w:szCs w:val="24"/>
                  </w:rPr>
                </m:ctrlPr>
              </m:sSubPr>
              <m:e>
                <m:r>
                  <w:rPr>
                    <w:rStyle w:val="IvDbodytextChar"/>
                    <w:rFonts w:ascii="Cambria Math" w:hAnsi="Cambria Math"/>
                    <w:szCs w:val="24"/>
                  </w:rPr>
                  <m:t>N</m:t>
                </m:r>
              </m:e>
              <m:sub>
                <m:r>
                  <w:rPr>
                    <w:rStyle w:val="IvDbodytextChar"/>
                    <w:rFonts w:ascii="Cambria Math" w:hAnsi="Cambria Math"/>
                    <w:szCs w:val="24"/>
                  </w:rPr>
                  <m:t>2</m:t>
                </m:r>
              </m:sub>
            </m:sSub>
            <m:r>
              <w:rPr>
                <w:rStyle w:val="IvDbodytextChar"/>
                <w:rFonts w:ascii="Cambria Math" w:hAnsi="Cambria Math"/>
                <w:szCs w:val="24"/>
              </w:rPr>
              <m:t>(b)</m:t>
            </m:r>
          </m:num>
          <m:den>
            <m:sSub>
              <m:sSubPr>
                <m:ctrlPr>
                  <w:rPr>
                    <w:rFonts w:ascii="Cambria Math" w:hAnsi="Cambria Math"/>
                    <w:i/>
                    <w:spacing w:val="2"/>
                    <w:szCs w:val="24"/>
                  </w:rPr>
                </m:ctrlPr>
              </m:sSubPr>
              <m:e>
                <m:acc>
                  <m:accPr>
                    <m:ctrlPr>
                      <w:rPr>
                        <w:rFonts w:ascii="Cambria Math" w:hAnsi="Cambria Math"/>
                        <w:i/>
                        <w:spacing w:val="2"/>
                        <w:szCs w:val="24"/>
                      </w:rPr>
                    </m:ctrlPr>
                  </m:accPr>
                  <m:e>
                    <m:r>
                      <w:rPr>
                        <w:rStyle w:val="IvDbodytextChar"/>
                        <w:rFonts w:ascii="Cambria Math" w:hAnsi="Cambria Math"/>
                        <w:szCs w:val="24"/>
                      </w:rPr>
                      <m:t>N</m:t>
                    </m:r>
                  </m:e>
                </m:acc>
              </m:e>
              <m:sub>
                <m:r>
                  <w:rPr>
                    <w:rStyle w:val="IvDbodytextChar"/>
                    <w:rFonts w:ascii="Cambria Math" w:hAnsi="Cambria Math"/>
                    <w:szCs w:val="24"/>
                  </w:rPr>
                  <m:t>1</m:t>
                </m:r>
              </m:sub>
            </m:sSub>
            <m:r>
              <w:rPr>
                <w:rStyle w:val="IvDbodytextChar"/>
                <w:rFonts w:ascii="Cambria Math" w:hAnsi="Cambria Math"/>
                <w:szCs w:val="24"/>
              </w:rPr>
              <m:t>(b)</m:t>
            </m:r>
          </m:den>
        </m:f>
      </m:oMath>
      <w:r w:rsidRPr="00B32C7F">
        <w:rPr>
          <w:spacing w:val="2"/>
          <w:szCs w:val="24"/>
        </w:rPr>
        <w:t xml:space="preserve"> =</w:t>
      </w:r>
      <m:oMath>
        <m:r>
          <w:rPr>
            <w:rFonts w:ascii="Cambria Math" w:hAnsi="Cambria Math"/>
            <w:spacing w:val="2"/>
            <w:szCs w:val="24"/>
          </w:rPr>
          <m:t xml:space="preserve"> </m:t>
        </m:r>
        <m:f>
          <m:fPr>
            <m:ctrlPr>
              <w:rPr>
                <w:rFonts w:ascii="Cambria Math" w:hAnsi="Cambria Math"/>
                <w:i/>
                <w:spacing w:val="2"/>
                <w:szCs w:val="24"/>
              </w:rPr>
            </m:ctrlPr>
          </m:fPr>
          <m:num>
            <m:sSub>
              <m:sSubPr>
                <m:ctrlPr>
                  <w:rPr>
                    <w:rFonts w:ascii="Cambria Math" w:hAnsi="Cambria Math"/>
                    <w:i/>
                    <w:spacing w:val="2"/>
                    <w:szCs w:val="24"/>
                  </w:rPr>
                </m:ctrlPr>
              </m:sSubPr>
              <m:e>
                <m:r>
                  <w:rPr>
                    <w:rStyle w:val="IvDbodytextChar"/>
                    <w:rFonts w:ascii="Cambria Math" w:hAnsi="Cambria Math"/>
                    <w:szCs w:val="24"/>
                  </w:rPr>
                  <m:t>N</m:t>
                </m:r>
              </m:e>
              <m:sub>
                <m:r>
                  <w:rPr>
                    <w:rStyle w:val="IvDbodytextChar"/>
                    <w:rFonts w:ascii="Cambria Math" w:hAnsi="Cambria Math"/>
                    <w:szCs w:val="24"/>
                  </w:rPr>
                  <m:t>2</m:t>
                </m:r>
              </m:sub>
            </m:sSub>
            <m:r>
              <w:rPr>
                <w:rStyle w:val="IvDbodytextChar"/>
                <w:rFonts w:ascii="Cambria Math" w:hAnsi="Cambria Math"/>
                <w:szCs w:val="24"/>
              </w:rPr>
              <m:t>(b)</m:t>
            </m:r>
          </m:num>
          <m:den>
            <m:sSub>
              <m:sSubPr>
                <m:ctrlPr>
                  <w:rPr>
                    <w:rFonts w:ascii="Cambria Math" w:hAnsi="Cambria Math"/>
                    <w:i/>
                    <w:spacing w:val="2"/>
                    <w:szCs w:val="24"/>
                  </w:rPr>
                </m:ctrlPr>
              </m:sSubPr>
              <m:e>
                <m:sSub>
                  <m:sSubPr>
                    <m:ctrlPr>
                      <w:rPr>
                        <w:rFonts w:ascii="Cambria Math" w:hAnsi="Cambria Math"/>
                        <w:i/>
                        <w:spacing w:val="2"/>
                        <w:szCs w:val="24"/>
                      </w:rPr>
                    </m:ctrlPr>
                  </m:sSubPr>
                  <m:e>
                    <m:r>
                      <w:rPr>
                        <w:rFonts w:ascii="Cambria Math" w:hAnsi="Cambria Math"/>
                        <w:spacing w:val="2"/>
                        <w:szCs w:val="24"/>
                      </w:rPr>
                      <m:t>α</m:t>
                    </m:r>
                  </m:e>
                  <m:sub>
                    <m:r>
                      <w:rPr>
                        <w:rFonts w:ascii="Cambria Math" w:hAnsi="Cambria Math"/>
                        <w:spacing w:val="2"/>
                        <w:szCs w:val="24"/>
                      </w:rPr>
                      <m:t>avg</m:t>
                    </m:r>
                  </m:sub>
                </m:sSub>
                <m:r>
                  <w:rPr>
                    <w:rFonts w:ascii="Cambria Math" w:hAnsi="Cambria Math"/>
                    <w:spacing w:val="2"/>
                    <w:szCs w:val="24"/>
                  </w:rPr>
                  <m:t>N</m:t>
                </m:r>
              </m:e>
              <m:sub>
                <m:r>
                  <w:rPr>
                    <w:rFonts w:ascii="Cambria Math" w:hAnsi="Cambria Math"/>
                    <w:spacing w:val="2"/>
                    <w:szCs w:val="24"/>
                  </w:rPr>
                  <m:t>1</m:t>
                </m:r>
              </m:sub>
            </m:sSub>
            <m:r>
              <w:rPr>
                <w:rStyle w:val="IvDbodytextChar"/>
                <w:rFonts w:ascii="Cambria Math" w:hAnsi="Cambria Math"/>
                <w:szCs w:val="24"/>
              </w:rPr>
              <m:t>(b)</m:t>
            </m:r>
          </m:den>
        </m:f>
        <m:r>
          <w:rPr>
            <w:rFonts w:ascii="Cambria Math" w:hAnsi="Cambria Math"/>
            <w:spacing w:val="2"/>
            <w:szCs w:val="24"/>
          </w:rPr>
          <m:t>=</m:t>
        </m:r>
      </m:oMath>
      <w:r w:rsidRPr="00B32C7F">
        <w:rPr>
          <w:spacing w:val="2"/>
          <w:szCs w:val="24"/>
        </w:rPr>
        <w:t xml:space="preserve"> </w:t>
      </w:r>
      <m:oMath>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SID</m:t>
                    </m:r>
                  </m:e>
                </m:d>
              </m:sup>
            </m:sSubSup>
            <m:r>
              <w:rPr>
                <w:rFonts w:ascii="Cambria Math" w:hAnsi="Cambria Math"/>
              </w:rPr>
              <m:t>(b)</m:t>
            </m:r>
          </m:num>
          <m:den>
            <m:sSubSup>
              <m:sSubSupPr>
                <m:ctrlPr>
                  <w:rPr>
                    <w:rFonts w:ascii="Cambria Math" w:hAnsi="Cambria Math"/>
                    <w:i/>
                  </w:rPr>
                </m:ctrlPr>
              </m:sSubSupPr>
              <m:e>
                <m:sSub>
                  <m:sSubPr>
                    <m:ctrlPr>
                      <w:rPr>
                        <w:rFonts w:ascii="Cambria Math" w:hAnsi="Cambria Math"/>
                        <w:i/>
                      </w:rPr>
                    </m:ctrlPr>
                  </m:sSubPr>
                  <m:e>
                    <m:r>
                      <w:rPr>
                        <w:rFonts w:ascii="Cambria Math" w:hAnsi="Cambria Math"/>
                      </w:rPr>
                      <m:t>α</m:t>
                    </m:r>
                  </m:e>
                  <m:sub>
                    <m:r>
                      <w:rPr>
                        <w:rFonts w:ascii="Cambria Math" w:hAnsi="Cambria Math"/>
                      </w:rPr>
                      <m:t>avg</m:t>
                    </m:r>
                  </m:sub>
                </m:sSub>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LR</m:t>
                    </m:r>
                  </m:e>
                </m:d>
              </m:sup>
            </m:sSubSup>
            <m:r>
              <w:rPr>
                <w:rFonts w:ascii="Cambria Math" w:hAnsi="Cambria Math"/>
              </w:rPr>
              <m:t>(b)</m:t>
            </m:r>
          </m:den>
        </m:f>
      </m:oMath>
      <w:r w:rsidRPr="00B32C7F">
        <w:rPr>
          <w:spacing w:val="2"/>
          <w:szCs w:val="24"/>
        </w:rPr>
        <w:t xml:space="preserve">   </w:t>
      </w:r>
      <w:r w:rsidRPr="00B32C7F">
        <w:tab/>
      </w:r>
    </w:p>
    <w:p w14:paraId="671C7E8C" w14:textId="77777777" w:rsidR="005773E7" w:rsidRPr="00B32C7F" w:rsidRDefault="005773E7" w:rsidP="005773E7">
      <w:pPr>
        <w:pStyle w:val="EQ"/>
        <w:keepNext/>
        <w:suppressAutoHyphens/>
      </w:pPr>
      <w:r w:rsidRPr="00B32C7F">
        <w:t xml:space="preserve"> (6.3-159)</w:t>
      </w:r>
    </w:p>
    <w:p w14:paraId="4B2FBBF7" w14:textId="77777777" w:rsidR="005773E7" w:rsidRPr="00B32C7F" w:rsidRDefault="005773E7" w:rsidP="005773E7">
      <w:r w:rsidRPr="00B32C7F">
        <w:t xml:space="preserve">with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SID</m:t>
                </m:r>
              </m:e>
            </m:d>
          </m:sup>
        </m:sSubSup>
        <m:r>
          <w:rPr>
            <w:rFonts w:ascii="Cambria Math" w:hAnsi="Cambria Math"/>
          </w:rPr>
          <m:t>(b)</m:t>
        </m:r>
      </m:oMath>
      <w:r w:rsidRPr="00B32C7F">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LR</m:t>
                </m:r>
              </m:e>
            </m:d>
          </m:sup>
        </m:sSubSup>
        <m:r>
          <w:rPr>
            <w:rFonts w:ascii="Cambria Math" w:hAnsi="Cambria Math"/>
          </w:rPr>
          <m:t>(b)</m:t>
        </m:r>
      </m:oMath>
      <w:r w:rsidRPr="00B32C7F">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FR</m:t>
                </m:r>
              </m:e>
            </m:d>
          </m:sup>
        </m:sSubSup>
        <m:r>
          <w:rPr>
            <w:rFonts w:ascii="Cambria Math" w:hAnsi="Cambria Math"/>
          </w:rPr>
          <m:t>(k)</m:t>
        </m:r>
      </m:oMath>
      <w:r w:rsidRPr="00B32C7F">
        <w:t xml:space="preserve"> as defined in clause 6.7.3.2.3.2 in [3].</w:t>
      </w:r>
    </w:p>
    <w:p w14:paraId="014ADD48" w14:textId="77777777" w:rsidR="005773E7" w:rsidRPr="00B32C7F" w:rsidRDefault="00000000" w:rsidP="005773E7">
      <m:oMath>
        <m:sSub>
          <m:sSubPr>
            <m:ctrlPr>
              <w:rPr>
                <w:rFonts w:ascii="Cambria Math" w:hAnsi="Cambria Math"/>
                <w:i/>
              </w:rPr>
            </m:ctrlPr>
          </m:sSubPr>
          <m:e>
            <m:acc>
              <m:accPr>
                <m:ctrlPr>
                  <w:rPr>
                    <w:rFonts w:ascii="Cambria Math" w:hAnsi="Cambria Math"/>
                    <w:i/>
                    <w:noProof/>
                  </w:rPr>
                </m:ctrlPr>
              </m:accPr>
              <m:e>
                <m:r>
                  <w:rPr>
                    <w:rFonts w:ascii="Cambria Math" w:hAnsi="Cambria Math"/>
                  </w:rPr>
                  <m:t>N</m:t>
                </m:r>
              </m:e>
            </m:acc>
          </m:e>
          <m:sub>
            <m:r>
              <w:rPr>
                <w:rFonts w:ascii="Cambria Math" w:hAnsi="Cambria Math"/>
              </w:rPr>
              <m:t>1</m:t>
            </m:r>
          </m:sub>
        </m:sSub>
        <m:r>
          <w:rPr>
            <w:rStyle w:val="IvDbodytextChar"/>
            <w:rFonts w:ascii="Cambria Math" w:hAnsi="Cambria Math"/>
            <w:szCs w:val="24"/>
          </w:rPr>
          <m:t>(k)</m:t>
        </m:r>
      </m:oMath>
      <w:r w:rsidR="005773E7" w:rsidRPr="00B32C7F">
        <w:rPr>
          <w:rStyle w:val="IvDbodytextChar"/>
          <w:szCs w:val="24"/>
        </w:rPr>
        <w:t xml:space="preserve"> is </w:t>
      </w:r>
      <w:r w:rsidR="005773E7" w:rsidRPr="00B32C7F">
        <w:t xml:space="preserve">equivalent to </w:t>
      </w:r>
    </w:p>
    <w:p w14:paraId="3017D1DF"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avg</m:t>
            </m:r>
          </m:sub>
        </m:sSub>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spacing w:val="2"/>
                <w:szCs w:val="24"/>
              </w:rPr>
            </m:ctrlPr>
          </m:sSubPr>
          <m:e>
            <m:r>
              <w:rPr>
                <w:rFonts w:ascii="Cambria Math" w:hAnsi="Cambria Math"/>
                <w:spacing w:val="2"/>
                <w:szCs w:val="24"/>
              </w:rPr>
              <m:t>α</m:t>
            </m:r>
          </m:e>
          <m:sub>
            <m:r>
              <w:rPr>
                <w:rFonts w:ascii="Cambria Math" w:hAnsi="Cambria Math"/>
                <w:spacing w:val="2"/>
                <w:szCs w:val="24"/>
              </w:rPr>
              <m:t>avg</m:t>
            </m:r>
          </m:sub>
        </m:sSub>
        <m:sSubSup>
          <m:sSubSupPr>
            <m:ctrlPr>
              <w:rPr>
                <w:rFonts w:ascii="Cambria Math" w:hAnsi="Cambria Math"/>
                <w:i/>
              </w:rPr>
            </m:ctrlPr>
          </m:sSubSupPr>
          <m:e>
            <m:r>
              <w:rPr>
                <w:rFonts w:ascii="Cambria Math" w:hAnsi="Cambria Math"/>
              </w:rPr>
              <m:t>N</m:t>
            </m:r>
          </m:e>
          <m:sub>
            <m:r>
              <w:rPr>
                <w:rFonts w:ascii="Cambria Math" w:hAnsi="Cambria Math"/>
              </w:rPr>
              <m:t>FD-CNG</m:t>
            </m:r>
          </m:sub>
          <m:sup>
            <m:d>
              <m:dPr>
                <m:begChr m:val="["/>
                <m:endChr m:val="]"/>
                <m:ctrlPr>
                  <w:rPr>
                    <w:rFonts w:ascii="Cambria Math" w:hAnsi="Cambria Math"/>
                    <w:i/>
                  </w:rPr>
                </m:ctrlPr>
              </m:dPr>
              <m:e>
                <m:r>
                  <w:rPr>
                    <w:rFonts w:ascii="Cambria Math" w:hAnsi="Cambria Math"/>
                  </w:rPr>
                  <m:t>shaping, FR</m:t>
                </m:r>
              </m:e>
            </m:d>
          </m:sup>
        </m:sSubSup>
        <m:r>
          <w:rPr>
            <w:rFonts w:ascii="Cambria Math" w:hAnsi="Cambria Math"/>
          </w:rPr>
          <m:t xml:space="preserve">(k) </m:t>
        </m:r>
      </m:oMath>
      <w:r w:rsidRPr="00B32C7F">
        <w:tab/>
      </w:r>
    </w:p>
    <w:p w14:paraId="1CDB3321" w14:textId="77777777" w:rsidR="005773E7" w:rsidRPr="00B32C7F" w:rsidRDefault="005773E7" w:rsidP="005773E7">
      <w:pPr>
        <w:pStyle w:val="EQ"/>
        <w:keepNext/>
        <w:suppressAutoHyphens/>
      </w:pPr>
      <w:r w:rsidRPr="00B32C7F">
        <w:t xml:space="preserve"> (6.3-160)</w:t>
      </w:r>
    </w:p>
    <w:p w14:paraId="2045332C" w14:textId="77777777" w:rsidR="005773E7" w:rsidRPr="00B32C7F" w:rsidRDefault="005773E7" w:rsidP="005773E7">
      <w:r w:rsidRPr="00B32C7F">
        <w:rPr>
          <w:lang w:eastAsia="sv-SE"/>
        </w:rPr>
        <w:t>For the first part of the CNG spectrum, the frequency resolution of the noise shaping function</w:t>
      </w:r>
      <m:oMath>
        <m:r>
          <w:rPr>
            <w:rFonts w:ascii="Cambria Math" w:hAnsi="Cambria Math"/>
            <w:lang w:eastAsia="sv-SE"/>
          </w:rPr>
          <m:t xml:space="preserve"> </m:t>
        </m:r>
        <m:sSubSup>
          <m:sSubSupPr>
            <m:ctrlPr>
              <w:rPr>
                <w:rFonts w:ascii="Cambria Math" w:hAnsi="Cambria Math"/>
                <w:i/>
              </w:rPr>
            </m:ctrlPr>
          </m:sSubSupPr>
          <m:e>
            <m:r>
              <w:rPr>
                <w:rFonts w:ascii="Cambria Math" w:hAnsi="Cambria Math"/>
              </w:rPr>
              <m:t>N</m:t>
            </m:r>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oMath>
      <w:r w:rsidRPr="00B32C7F">
        <w:t xml:space="preserve"> is twice the DFT-based stereo resolution since DFT-based stereo uses two subframes for each frame. The CNG spectrum </w:t>
      </w:r>
      <m:oMath>
        <m:sSub>
          <m:sSubPr>
            <m:ctrlPr>
              <w:rPr>
                <w:rFonts w:ascii="Cambria Math" w:hAnsi="Cambria Math"/>
                <w:i/>
              </w:rPr>
            </m:ctrlPr>
          </m:sSubPr>
          <m:e>
            <m:r>
              <w:rPr>
                <w:rFonts w:ascii="Cambria Math" w:hAnsi="Cambria Math"/>
              </w:rPr>
              <m:t>N</m:t>
            </m:r>
          </m:e>
          <m:sub>
            <m:r>
              <w:rPr>
                <w:rFonts w:ascii="Cambria Math" w:hAnsi="Cambria Math"/>
              </w:rPr>
              <m:t>FD-CNG</m:t>
            </m:r>
          </m:sub>
        </m:sSub>
        <m:r>
          <w:rPr>
            <w:rFonts w:ascii="Cambria Math" w:hAnsi="Cambria Math"/>
          </w:rPr>
          <m:t>(k)</m:t>
        </m:r>
      </m:oMath>
      <w:r w:rsidRPr="00B32C7F">
        <w:t xml:space="preserve"> is formed by averaging the bins two by two according to</w:t>
      </w:r>
    </w:p>
    <w:p w14:paraId="19C8E755" w14:textId="77777777" w:rsidR="005773E7" w:rsidRPr="00B32C7F" w:rsidRDefault="005773E7" w:rsidP="005773E7">
      <w:pPr>
        <w:pStyle w:val="EQ"/>
        <w:rPr>
          <w:vanish/>
          <w:specVanish/>
        </w:rPr>
      </w:pPr>
      <w:r w:rsidRPr="00B32C7F">
        <w:tab/>
      </w:r>
      <m:oMath>
        <m:m>
          <m:mPr>
            <m:mcs>
              <m:mc>
                <m:mcPr>
                  <m:count m:val="1"/>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FD-CNG</m:t>
                  </m:r>
                </m:sub>
              </m:sSub>
              <m:r>
                <w:rPr>
                  <w:rFonts w:ascii="Cambria Math" w:hAnsi="Cambria Math"/>
                </w:rPr>
                <m:t>(k)=</m:t>
              </m:r>
              <m:f>
                <m:fPr>
                  <m:ctrlPr>
                    <w:rPr>
                      <w:rFonts w:ascii="Cambria Math" w:hAnsi="Cambria Math"/>
                      <w:i/>
                    </w:rPr>
                  </m:ctrlPr>
                </m:fPr>
                <m:num>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r>
                    <w:rPr>
                      <w:rFonts w:ascii="Cambria Math" w:hAnsi="Cambria Math"/>
                    </w:rPr>
                    <m:t xml:space="preserve">(2k)+ </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r>
                    <w:rPr>
                      <w:rFonts w:ascii="Cambria Math" w:hAnsi="Cambria Math"/>
                    </w:rPr>
                    <m:t>(2k+1)</m:t>
                  </m:r>
                </m:num>
                <m:den>
                  <m:r>
                    <w:rPr>
                      <w:rFonts w:ascii="Cambria Math" w:hAnsi="Cambria Math"/>
                    </w:rPr>
                    <m:t>2</m:t>
                  </m:r>
                </m:den>
              </m:f>
              <m:r>
                <w:rPr>
                  <w:rFonts w:ascii="Cambria Math" w:hAnsi="Cambria Math"/>
                </w:rPr>
                <m:t xml:space="preserve"> </m:t>
              </m:r>
            </m:e>
          </m:mr>
          <m:mr>
            <m:e>
              <m:r>
                <w:rPr>
                  <w:rFonts w:ascii="Cambria Math" w:hAnsi="Cambria Math"/>
                </w:rPr>
                <m:t>k=0,1,…,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FFT</m:t>
                      </m:r>
                    </m:sub>
                  </m:sSub>
                </m:num>
                <m:den>
                  <m:r>
                    <w:rPr>
                      <w:rFonts w:ascii="Cambria Math" w:hAnsi="Cambria Math"/>
                    </w:rPr>
                    <m:t>2</m:t>
                  </m:r>
                </m:den>
              </m:f>
              <m:r>
                <w:rPr>
                  <w:rFonts w:ascii="Cambria Math" w:hAnsi="Cambria Math"/>
                </w:rPr>
                <m:t>-1</m:t>
              </m:r>
            </m:e>
          </m:mr>
        </m:m>
      </m:oMath>
      <w:r w:rsidRPr="00B32C7F">
        <w:tab/>
      </w:r>
    </w:p>
    <w:p w14:paraId="4B5F5685" w14:textId="77777777" w:rsidR="005773E7" w:rsidRPr="00B32C7F" w:rsidRDefault="005773E7" w:rsidP="005773E7">
      <w:pPr>
        <w:pStyle w:val="EQ"/>
        <w:keepNext/>
        <w:suppressAutoHyphens/>
      </w:pPr>
      <w:r w:rsidRPr="00B32C7F">
        <w:t xml:space="preserve"> (6.3-161)</w:t>
      </w:r>
    </w:p>
    <w:p w14:paraId="23871C13" w14:textId="77777777" w:rsidR="005773E7" w:rsidRPr="00B32C7F" w:rsidRDefault="005773E7" w:rsidP="005773E7">
      <w:r w:rsidRPr="00B32C7F">
        <w:t xml:space="preserve">For higher frequency coefficients,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FD-CNG</m:t>
            </m:r>
          </m:sub>
        </m:sSub>
        <m:d>
          <m:dPr>
            <m:ctrlPr>
              <w:rPr>
                <w:rFonts w:ascii="Cambria Math" w:hAnsi="Cambria Math"/>
                <w:i/>
              </w:rPr>
            </m:ctrlPr>
          </m:dPr>
          <m:e>
            <m:r>
              <w:rPr>
                <w:rFonts w:ascii="Cambria Math" w:hAnsi="Cambria Math"/>
              </w:rPr>
              <m:t>k</m:t>
            </m:r>
          </m:e>
        </m:d>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FD-CNG</m:t>
            </m:r>
          </m:sub>
          <m:sup>
            <m:r>
              <w:rPr>
                <w:rFonts w:ascii="Cambria Math" w:hAnsi="Cambria Math"/>
              </w:rPr>
              <m:t>full</m:t>
            </m:r>
          </m:sup>
        </m:sSubSup>
        <m:d>
          <m:dPr>
            <m:ctrlPr>
              <w:rPr>
                <w:rFonts w:ascii="Cambria Math" w:hAnsi="Cambria Math"/>
                <w:i/>
              </w:rPr>
            </m:ctrlPr>
          </m:dPr>
          <m:e>
            <m:r>
              <w:rPr>
                <w:rFonts w:ascii="Cambria Math" w:hAnsi="Cambria Math"/>
              </w:rPr>
              <m:t>k</m:t>
            </m:r>
          </m:e>
        </m:d>
        <m:r>
          <w:rPr>
            <w:rFonts w:ascii="Cambria Math" w:hAnsi="Cambria Math"/>
          </w:rPr>
          <m:t xml:space="preserve">. </m:t>
        </m:r>
      </m:oMath>
      <w:r w:rsidRPr="00B32C7F">
        <w:t xml:space="preserve">Two uncorrelated noise spectra </w:t>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m:t>
        </m:r>
      </m:oMath>
      <w:r w:rsidRPr="00B32C7F">
        <w:t xml:space="preserve"> and </w:t>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m:t>
        </m:r>
      </m:oMath>
      <w:r w:rsidRPr="00B32C7F">
        <w:t xml:space="preserve"> are generated as in clause 6.7.3.3.2 of [3] based on pseudo-random Gaussian noise with different random seeds, scaled with </w:t>
      </w:r>
      <m:oMath>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 xml:space="preserve">, where </w:t>
      </w:r>
      <m:oMath>
        <m:sSub>
          <m:sSubPr>
            <m:ctrlPr>
              <w:rPr>
                <w:rFonts w:ascii="Cambria Math" w:hAnsi="Cambria Math"/>
                <w:i/>
              </w:rPr>
            </m:ctrlPr>
          </m:sSubPr>
          <m:e>
            <m:r>
              <w:rPr>
                <w:rFonts w:ascii="Cambria Math" w:hAnsi="Cambria Math"/>
              </w:rPr>
              <m:t>N</m:t>
            </m:r>
          </m:e>
          <m:sub>
            <m:r>
              <w:rPr>
                <w:rFonts w:ascii="Cambria Math" w:hAnsi="Cambria Math"/>
              </w:rPr>
              <m:t>output</m:t>
            </m:r>
          </m:sub>
        </m:sSub>
      </m:oMath>
      <w:r w:rsidRPr="00B32C7F">
        <w:t xml:space="preserve"> is the length of the synthesis frame. Accordingly</w:t>
      </w:r>
    </w:p>
    <w:p w14:paraId="114CC857" w14:textId="77777777" w:rsidR="005773E7" w:rsidRPr="00B32C7F" w:rsidRDefault="005773E7" w:rsidP="005773E7">
      <w:pPr>
        <w:pStyle w:val="EQ"/>
        <w:rPr>
          <w:vanish/>
          <w:specVanish/>
        </w:rPr>
      </w:pPr>
      <w:r w:rsidRPr="00B32C7F">
        <w:tab/>
      </w:r>
      <m:oMath>
        <m:sSub>
          <m:sSubPr>
            <m:ctrlPr>
              <w:rPr>
                <w:rFonts w:ascii="Cambria Math" w:hAnsi="Cambria Math"/>
                <w:i/>
              </w:rPr>
            </m:ctrlPr>
          </m:sSubPr>
          <m:e>
            <m:r>
              <w:rPr>
                <w:rFonts w:ascii="Cambria Math" w:hAnsi="Cambria Math"/>
              </w:rPr>
              <m:t>N</m:t>
            </m:r>
          </m:e>
          <m:sub>
            <m:r>
              <w:rPr>
                <w:rFonts w:ascii="Cambria Math" w:hAnsi="Cambria Math"/>
              </w:rPr>
              <m:t>CNG-0</m:t>
            </m:r>
          </m:sub>
        </m:sSub>
        <m:r>
          <w:rPr>
            <w:rFonts w:ascii="Cambria Math" w:hAnsi="Cambria Math"/>
          </w:rPr>
          <m:t>(k)= 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ab/>
      </w:r>
    </w:p>
    <w:p w14:paraId="49AE775D" w14:textId="77777777" w:rsidR="005773E7" w:rsidRPr="00B32C7F" w:rsidRDefault="005773E7" w:rsidP="005773E7">
      <w:pPr>
        <w:pStyle w:val="EQ"/>
        <w:keepNext/>
        <w:suppressAutoHyphens/>
      </w:pPr>
      <w:r w:rsidRPr="00B32C7F">
        <w:t xml:space="preserve"> (6.3-162)</w:t>
      </w:r>
    </w:p>
    <w:p w14:paraId="452608BF" w14:textId="77777777" w:rsidR="005773E7" w:rsidRPr="00B32C7F" w:rsidRDefault="005773E7" w:rsidP="005773E7">
      <w:pPr>
        <w:pStyle w:val="EQ"/>
        <w:rPr>
          <w:vanish/>
          <w:specVanish/>
        </w:rPr>
      </w:pPr>
      <w:r w:rsidRPr="00B32C7F">
        <w:lastRenderedPageBreak/>
        <w:tab/>
      </w:r>
      <m:oMath>
        <m:sSub>
          <m:sSubPr>
            <m:ctrlPr>
              <w:rPr>
                <w:rFonts w:ascii="Cambria Math" w:hAnsi="Cambria Math"/>
                <w:i/>
              </w:rPr>
            </m:ctrlPr>
          </m:sSubPr>
          <m:e>
            <m:r>
              <w:rPr>
                <w:rFonts w:ascii="Cambria Math" w:hAnsi="Cambria Math"/>
              </w:rPr>
              <m:t>N</m:t>
            </m:r>
          </m:e>
          <m:sub>
            <m:r>
              <w:rPr>
                <w:rFonts w:ascii="Cambria Math" w:hAnsi="Cambria Math"/>
              </w:rPr>
              <m:t>CNG-1</m:t>
            </m:r>
          </m:sub>
        </m:sSub>
        <m:r>
          <w:rPr>
            <w:rFonts w:ascii="Cambria Math" w:hAnsi="Cambria Math"/>
          </w:rPr>
          <m:t>(k)= 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rad>
          <m:radPr>
            <m:degHide m:val="1"/>
            <m:ctrlPr>
              <w:rPr>
                <w:rFonts w:ascii="Cambria Math" w:hAnsi="Cambria Math"/>
                <w:i/>
              </w:rPr>
            </m:ctrlPr>
          </m:radPr>
          <m:deg/>
          <m:e>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 xml:space="preserve">FD-CNG </m:t>
                </m:r>
              </m:sub>
            </m:sSub>
            <m:r>
              <w:rPr>
                <w:rFonts w:ascii="Cambria Math" w:hAnsi="Cambria Math"/>
              </w:rPr>
              <m:t>(k)</m:t>
            </m:r>
          </m:e>
        </m:rad>
        <m:f>
          <m:fPr>
            <m:ctrlPr>
              <w:rPr>
                <w:rFonts w:ascii="Cambria Math" w:hAnsi="Cambria Math"/>
                <w:i/>
              </w:rPr>
            </m:ctrlPr>
          </m:fPr>
          <m:num>
            <m:sSub>
              <m:sSubPr>
                <m:ctrlPr>
                  <w:rPr>
                    <w:rFonts w:ascii="Cambria Math" w:hAnsi="Cambria Math"/>
                    <w:i/>
                  </w:rPr>
                </m:ctrlPr>
              </m:sSubPr>
              <m:e>
                <m:r>
                  <w:rPr>
                    <w:rFonts w:ascii="Cambria Math" w:hAnsi="Cambria Math"/>
                  </w:rPr>
                  <m:t xml:space="preserve"> N</m:t>
                </m:r>
              </m:e>
              <m:sub>
                <m:r>
                  <w:rPr>
                    <w:rFonts w:ascii="Cambria Math" w:hAnsi="Cambria Math"/>
                  </w:rPr>
                  <m:t>output</m:t>
                </m:r>
              </m:sub>
            </m:sSub>
          </m:num>
          <m:den>
            <m:r>
              <w:rPr>
                <w:rFonts w:ascii="Cambria Math" w:hAnsi="Cambria Math"/>
              </w:rPr>
              <m:t>2</m:t>
            </m:r>
          </m:den>
        </m:f>
      </m:oMath>
      <w:r w:rsidRPr="00B32C7F">
        <w:tab/>
      </w:r>
    </w:p>
    <w:p w14:paraId="5F2A58AF" w14:textId="77777777" w:rsidR="005773E7" w:rsidRPr="00B32C7F" w:rsidRDefault="005773E7" w:rsidP="005773E7">
      <w:pPr>
        <w:pStyle w:val="EQ"/>
        <w:keepNext/>
        <w:suppressAutoHyphens/>
      </w:pPr>
      <w:r w:rsidRPr="00B32C7F">
        <w:t xml:space="preserve"> (6.3-163)</w:t>
      </w:r>
    </w:p>
    <w:p w14:paraId="0B10AD4C" w14:textId="76990E7B" w:rsidR="005773E7" w:rsidRDefault="005773E7" w:rsidP="005773E7">
      <w:pPr>
        <w:rPr>
          <w:noProof/>
        </w:rPr>
      </w:pPr>
      <w:r w:rsidRPr="00B32C7F">
        <w:t xml:space="preserve">where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k</m:t>
            </m:r>
          </m:e>
        </m:d>
      </m:oMath>
      <w:r w:rsidRPr="00B32C7F">
        <w:t xml:space="preserve"> and </w:t>
      </w:r>
      <m:oMath>
        <m:r>
          <w:rPr>
            <w:rFonts w:ascii="Cambria Math" w:hAnsi="Cambria Math"/>
          </w:rPr>
          <m:t>randNois</m:t>
        </m:r>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r>
              <w:rPr>
                <w:rFonts w:ascii="Cambria Math" w:hAnsi="Cambria Math"/>
              </w:rPr>
              <m:t>k</m:t>
            </m:r>
          </m:e>
        </m:d>
      </m:oMath>
      <w:r w:rsidRPr="00B32C7F">
        <w:t xml:space="preserve"> are two random gaussian noises generated with different seeds.</w:t>
      </w:r>
    </w:p>
    <w:p w14:paraId="645DD71C" w14:textId="0F87EBA2"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28</w:t>
      </w:r>
      <w:r>
        <w:rPr>
          <w:noProof/>
        </w:rPr>
        <w:fldChar w:fldCharType="end"/>
      </w:r>
    </w:p>
    <w:p w14:paraId="5EE96966" w14:textId="77777777" w:rsidR="005773E7" w:rsidRPr="00B32C7F" w:rsidRDefault="005773E7" w:rsidP="005773E7">
      <w:pPr>
        <w:pStyle w:val="Heading5"/>
      </w:pPr>
      <w:r w:rsidRPr="00B32C7F">
        <w:t>6.3.5.1.3</w:t>
      </w:r>
      <w:r w:rsidRPr="00B32C7F">
        <w:tab/>
        <w:t>Stereo CNG side gain, ITD and IPD decoding</w:t>
      </w:r>
    </w:p>
    <w:p w14:paraId="3B7D6604" w14:textId="77777777" w:rsidR="005773E7" w:rsidRPr="00B32C7F" w:rsidRDefault="005773E7" w:rsidP="005773E7">
      <w:r w:rsidRPr="00B32C7F">
        <w:t xml:space="preserve">The side gain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oMath>
      <w:r w:rsidRPr="00B32C7F">
        <w:t xml:space="preserve"> is decoded the same way as in active frames, but with the band resolution as described in Table </w:t>
      </w:r>
      <w:r w:rsidRPr="00B32C7F">
        <w:rPr>
          <w:noProof/>
        </w:rPr>
        <w:t>5.3</w:t>
      </w:r>
      <w:r w:rsidRPr="00B32C7F">
        <w:noBreakHyphen/>
      </w:r>
      <w:r w:rsidRPr="00B32C7F">
        <w:rPr>
          <w:noProof/>
        </w:rPr>
        <w:t>22</w:t>
      </w:r>
      <w:r w:rsidRPr="00B32C7F">
        <w:t xml:space="preserve">. The decoded side gain parameters are </w:t>
      </w:r>
      <w:proofErr w:type="gramStart"/>
      <w:r w:rsidRPr="00B32C7F">
        <w:t>low-pass</w:t>
      </w:r>
      <w:proofErr w:type="gramEnd"/>
      <w:r w:rsidRPr="00B32C7F">
        <w:t xml:space="preserve"> filtered during CNG frames according to</w:t>
      </w:r>
    </w:p>
    <w:p w14:paraId="54BF79E0"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m,b</m:t>
            </m:r>
          </m:e>
        </m:d>
        <m:r>
          <w:rPr>
            <w:rFonts w:ascii="Cambria Math" w:hAnsi="Cambria Math"/>
          </w:rPr>
          <m:t>=0.2</m:t>
        </m:r>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r>
          <w:rPr>
            <w:rFonts w:ascii="Cambria Math" w:hAnsi="Cambria Math"/>
          </w:rPr>
          <m:t>+0.8</m:t>
        </m:r>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m-1,b</m:t>
            </m:r>
          </m:e>
        </m:d>
      </m:oMath>
      <w:r w:rsidRPr="00B32C7F">
        <w:tab/>
      </w:r>
    </w:p>
    <w:p w14:paraId="50B358B8" w14:textId="77777777" w:rsidR="005773E7" w:rsidRPr="00B32C7F" w:rsidRDefault="005773E7" w:rsidP="005773E7">
      <w:pPr>
        <w:pStyle w:val="EQ"/>
        <w:keepNext/>
        <w:suppressAutoHyphens/>
      </w:pPr>
      <w:r w:rsidRPr="00B32C7F">
        <w:t xml:space="preserve"> (6.3-164)</w:t>
      </w:r>
    </w:p>
    <w:p w14:paraId="0B5F7C97" w14:textId="77777777" w:rsidR="005773E7" w:rsidRPr="00B32C7F" w:rsidRDefault="005773E7" w:rsidP="005773E7">
      <w:r w:rsidRPr="00B32C7F">
        <w:t xml:space="preserve">except for the first CNG frame after active coding where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S,LP</m:t>
            </m:r>
          </m:sub>
        </m:sSub>
        <m:d>
          <m:dPr>
            <m:begChr m:val="["/>
            <m:endChr m:val="]"/>
            <m:ctrlPr>
              <w:rPr>
                <w:rFonts w:ascii="Cambria Math" w:hAnsi="Cambria Math"/>
                <w:i/>
              </w:rPr>
            </m:ctrlPr>
          </m:dPr>
          <m:e>
            <m:r>
              <w:rPr>
                <w:rFonts w:ascii="Cambria Math" w:hAnsi="Cambria Math"/>
              </w:rPr>
              <m:t>m,b</m:t>
            </m:r>
          </m:e>
        </m:d>
      </m:oMath>
      <w:r w:rsidRPr="00B32C7F">
        <w:t xml:space="preserve"> is directly set to </w:t>
      </w: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sub>
        </m:sSub>
        <m:d>
          <m:dPr>
            <m:begChr m:val="["/>
            <m:endChr m:val="]"/>
            <m:ctrlPr>
              <w:rPr>
                <w:rFonts w:ascii="Cambria Math" w:hAnsi="Cambria Math"/>
                <w:i/>
              </w:rPr>
            </m:ctrlPr>
          </m:dPr>
          <m:e>
            <m:r>
              <w:rPr>
                <w:rFonts w:ascii="Cambria Math" w:hAnsi="Cambria Math"/>
              </w:rPr>
              <m:t>m,b</m:t>
            </m:r>
          </m:e>
        </m:d>
      </m:oMath>
      <w:r w:rsidRPr="00B32C7F">
        <w:t>.</w:t>
      </w:r>
    </w:p>
    <w:p w14:paraId="693B55FD" w14:textId="77777777" w:rsidR="005773E7" w:rsidRPr="00B32C7F" w:rsidRDefault="005773E7" w:rsidP="005773E7">
      <w:r w:rsidRPr="00B32C7F">
        <w:t xml:space="preserve">The ITD parameter is decoded </w:t>
      </w:r>
      <w:proofErr w:type="gramStart"/>
      <w:r w:rsidRPr="00B32C7F">
        <w:t>similar to</w:t>
      </w:r>
      <w:proofErr w:type="gramEnd"/>
      <w:r w:rsidRPr="00B32C7F">
        <w:t xml:space="preserve"> the active frames but without the option of Huffman coding and included an extra step due to the reduced resolution.</w:t>
      </w:r>
    </w:p>
    <w:p w14:paraId="245EC066" w14:textId="77777777" w:rsidR="005773E7" w:rsidRPr="00B32C7F" w:rsidRDefault="005773E7" w:rsidP="005773E7">
      <w:pPr>
        <w:pStyle w:val="EQ"/>
        <w:rPr>
          <w:vanish/>
          <w:specVanish/>
        </w:rPr>
      </w:pPr>
      <w:r w:rsidRPr="00B32C7F">
        <w:tab/>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=2</m:t>
        </m:r>
        <m:sSub>
          <m:sSubPr>
            <m:ctrlPr>
              <w:rPr>
                <w:rFonts w:ascii="Cambria Math" w:hAnsi="Cambria Math"/>
                <w:i/>
              </w:rPr>
            </m:ctrlPr>
          </m:sSubPr>
          <m:e>
            <m:r>
              <w:rPr>
                <w:rFonts w:ascii="Cambria Math" w:hAnsi="Cambria Math"/>
              </w:rPr>
              <m:t>I</m:t>
            </m:r>
          </m:e>
          <m:sub>
            <m:r>
              <w:rPr>
                <w:rFonts w:ascii="Cambria Math" w:hAnsi="Cambria Math"/>
              </w:rPr>
              <m:t>ITD</m:t>
            </m:r>
          </m:sub>
        </m:sSub>
        <m:r>
          <w:rPr>
            <w:rFonts w:ascii="Cambria Math" w:hAnsi="Cambria Math"/>
          </w:rPr>
          <m:t>+256∙sign</m:t>
        </m:r>
      </m:oMath>
      <w:r w:rsidRPr="00B32C7F">
        <w:tab/>
      </w:r>
    </w:p>
    <w:p w14:paraId="6207DBB3" w14:textId="77777777" w:rsidR="005773E7" w:rsidRPr="00B32C7F" w:rsidRDefault="005773E7" w:rsidP="005773E7">
      <w:pPr>
        <w:pStyle w:val="EQ"/>
        <w:keepNext/>
        <w:suppressAutoHyphens/>
      </w:pPr>
      <w:r w:rsidRPr="00B32C7F">
        <w:t xml:space="preserve"> (6.3-165)</w:t>
      </w:r>
    </w:p>
    <w:p w14:paraId="62844947"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ITD</m:t>
            </m:r>
          </m:sub>
        </m:sSub>
      </m:oMath>
      <w:r w:rsidRPr="00B32C7F">
        <w:t xml:space="preserve"> is the received ITD index and </w:t>
      </w:r>
      <m:oMath>
        <m:r>
          <w:rPr>
            <w:rFonts w:ascii="Cambria Math" w:hAnsi="Cambria Math"/>
          </w:rPr>
          <m:t>sign∈{-1,1}</m:t>
        </m:r>
      </m:oMath>
      <w:r w:rsidRPr="00B32C7F">
        <w:t xml:space="preserve"> is the decoded sign bit. </w:t>
      </w:r>
    </w:p>
    <w:p w14:paraId="07FC0E2D" w14:textId="77777777" w:rsidR="005773E7" w:rsidRPr="00B32C7F" w:rsidRDefault="005773E7" w:rsidP="005773E7">
      <w:r w:rsidRPr="00B32C7F">
        <w:t xml:space="preserve">Whether residual encoding is enabled or not during the active encoding mode indicates whether the foreground and background signals are efficiently separated for active frames, and if it is enabled,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is used directly for synthesis in the CNG encoding mode, i.e.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m:t>
            </m:r>
          </m:e>
        </m:d>
        <m:r>
          <w:rPr>
            <w:rFonts w:ascii="Cambria Math" w:hAnsi="Cambria Math"/>
          </w:rPr>
          <m:t>= 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However, for CNG stereo synthesis where the active frames are encoded at a bitrate </w:t>
      </w:r>
      <m:oMath>
        <m:r>
          <w:rPr>
            <w:rFonts w:ascii="Cambria Math" w:hAnsi="Cambria Math"/>
          </w:rPr>
          <m:t>≤24.4 kbps</m:t>
        </m:r>
      </m:oMath>
      <w:r w:rsidRPr="00B32C7F">
        <w:t xml:space="preserve">, where residual coding is not utilized (indicating the foreground and background signals are not efficiently separated for active frames), the ITD is adjusted by a gradual fading from the ITD of the previous frame towards the received ITD target,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target</m:t>
            </m:r>
          </m:sub>
        </m:sSub>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oMath>
      <w:r w:rsidRPr="00B32C7F">
        <w:t xml:space="preserve"> as</w:t>
      </w:r>
    </w:p>
    <w:p w14:paraId="6BB87E9B" w14:textId="77777777" w:rsidR="005773E7" w:rsidRDefault="005773E7" w:rsidP="005773E7">
      <w:pPr>
        <w:rPr>
          <w:ins w:id="3077" w:author="Author"/>
        </w:rPr>
      </w:pPr>
      <w:r w:rsidRPr="00B32C7F">
        <w:tab/>
      </w:r>
      <m:oMath>
        <m:m>
          <m:mPr>
            <m:mcs>
              <m:mc>
                <m:mcPr>
                  <m:count m:val="3"/>
                  <m:mcJc m:val="center"/>
                </m:mcPr>
              </m:mc>
            </m:mcs>
            <m:ctrlPr>
              <w:del w:id="3078" w:author="Author">
                <w:rPr>
                  <w:rFonts w:ascii="Cambria Math" w:hAnsi="Cambria Math"/>
                  <w:i/>
                </w:rPr>
              </w:del>
            </m:ctrlPr>
          </m:mPr>
          <m:mr>
            <m:e>
              <m:r>
                <w:del w:id="3079" w:author="Author">
                  <w:rPr>
                    <w:rFonts w:ascii="Cambria Math" w:hAnsi="Cambria Math"/>
                  </w:rPr>
                  <m:t>IT</m:t>
                </w:del>
              </m:r>
              <m:sSub>
                <m:sSubPr>
                  <m:ctrlPr>
                    <w:del w:id="3080" w:author="Author">
                      <w:rPr>
                        <w:rFonts w:ascii="Cambria Math" w:hAnsi="Cambria Math"/>
                        <w:i/>
                      </w:rPr>
                    </w:del>
                  </m:ctrlPr>
                </m:sSubPr>
                <m:e>
                  <m:r>
                    <w:del w:id="3081" w:author="Author">
                      <w:rPr>
                        <w:rFonts w:ascii="Cambria Math" w:hAnsi="Cambria Math"/>
                      </w:rPr>
                      <m:t>D</m:t>
                    </w:del>
                  </m:r>
                </m:e>
                <m:sub>
                  <m:r>
                    <w:del w:id="3082" w:author="Author">
                      <w:rPr>
                        <w:rFonts w:ascii="Cambria Math" w:hAnsi="Cambria Math"/>
                      </w:rPr>
                      <m:t>syn</m:t>
                    </w:del>
                  </m:r>
                </m:sub>
              </m:sSub>
              <m:d>
                <m:dPr>
                  <m:ctrlPr>
                    <w:del w:id="3083" w:author="Author">
                      <w:rPr>
                        <w:rFonts w:ascii="Cambria Math" w:hAnsi="Cambria Math"/>
                        <w:i/>
                      </w:rPr>
                    </w:del>
                  </m:ctrlPr>
                </m:dPr>
                <m:e>
                  <m:r>
                    <w:del w:id="3084" w:author="Author">
                      <w:rPr>
                        <w:rFonts w:ascii="Cambria Math" w:hAnsi="Cambria Math"/>
                      </w:rPr>
                      <m:t>m</m:t>
                    </w:del>
                  </m:r>
                </m:e>
              </m:d>
              <m:r>
                <w:del w:id="3085" w:author="Author">
                  <w:rPr>
                    <w:rFonts w:ascii="Cambria Math" w:hAnsi="Cambria Math"/>
                  </w:rPr>
                  <m:t>=IT</m:t>
                </w:del>
              </m:r>
              <m:sSub>
                <m:sSubPr>
                  <m:ctrlPr>
                    <w:del w:id="3086" w:author="Author">
                      <w:rPr>
                        <w:rFonts w:ascii="Cambria Math" w:hAnsi="Cambria Math"/>
                        <w:i/>
                      </w:rPr>
                    </w:del>
                  </m:ctrlPr>
                </m:sSubPr>
                <m:e>
                  <m:r>
                    <w:del w:id="3087" w:author="Author">
                      <w:rPr>
                        <w:rFonts w:ascii="Cambria Math" w:hAnsi="Cambria Math"/>
                      </w:rPr>
                      <m:t>D</m:t>
                    </w:del>
                  </m:r>
                </m:e>
                <m:sub>
                  <m:r>
                    <w:del w:id="3088" w:author="Author">
                      <w:rPr>
                        <w:rFonts w:ascii="Cambria Math" w:hAnsi="Cambria Math"/>
                      </w:rPr>
                      <m:t>syn</m:t>
                    </w:del>
                  </m:r>
                </m:sub>
              </m:sSub>
              <m:d>
                <m:dPr>
                  <m:ctrlPr>
                    <w:del w:id="3089" w:author="Author">
                      <w:rPr>
                        <w:rFonts w:ascii="Cambria Math" w:hAnsi="Cambria Math"/>
                        <w:i/>
                      </w:rPr>
                    </w:del>
                  </m:ctrlPr>
                </m:dPr>
                <m:e>
                  <m:r>
                    <w:del w:id="3090" w:author="Author">
                      <w:rPr>
                        <w:rFonts w:ascii="Cambria Math" w:hAnsi="Cambria Math"/>
                      </w:rPr>
                      <m:t>m-1</m:t>
                    </w:del>
                  </m:r>
                </m:e>
              </m:d>
              <m:r>
                <w:del w:id="3091" w:author="Author">
                  <w:rPr>
                    <w:rFonts w:ascii="Cambria Math" w:hAnsi="Cambria Math"/>
                  </w:rPr>
                  <m:t>+IT</m:t>
                </w:del>
              </m:r>
              <m:sSub>
                <m:sSubPr>
                  <m:ctrlPr>
                    <w:del w:id="3092" w:author="Author">
                      <w:rPr>
                        <w:rFonts w:ascii="Cambria Math" w:hAnsi="Cambria Math"/>
                        <w:i/>
                      </w:rPr>
                    </w:del>
                  </m:ctrlPr>
                </m:sSubPr>
                <m:e>
                  <m:r>
                    <w:del w:id="3093" w:author="Author">
                      <w:rPr>
                        <w:rFonts w:ascii="Cambria Math" w:hAnsi="Cambria Math"/>
                      </w:rPr>
                      <m:t>D</m:t>
                    </w:del>
                  </m:r>
                </m:e>
                <m:sub>
                  <m:r>
                    <w:del w:id="3094" w:author="Author">
                      <w:rPr>
                        <w:rFonts w:ascii="Cambria Math" w:hAnsi="Cambria Math"/>
                      </w:rPr>
                      <m:t>step</m:t>
                    </w:del>
                  </m:r>
                </m:sub>
              </m:sSub>
            </m:e>
            <m:e>
              <m:r>
                <w:del w:id="3095" w:author="Author">
                  <w:rPr>
                    <w:rFonts w:ascii="Cambria Math" w:hAnsi="Cambria Math"/>
                  </w:rPr>
                  <m:t>if</m:t>
                </w:del>
              </m:r>
            </m:e>
            <m:e>
              <m:r>
                <w:del w:id="3096" w:author="Author">
                  <w:rPr>
                    <w:rFonts w:ascii="Cambria Math" w:hAnsi="Cambria Math"/>
                  </w:rPr>
                  <m:t>itd</m:t>
                </w:del>
              </m:r>
              <m:r>
                <w:del w:id="3097" w:author="Author">
                  <m:rPr>
                    <m:lit/>
                  </m:rPr>
                  <w:rPr>
                    <w:rFonts w:ascii="Cambria Math" w:hAnsi="Cambria Math"/>
                  </w:rPr>
                  <m:t>_</m:t>
                </w:del>
              </m:r>
              <m:r>
                <w:del w:id="3098" w:author="Author">
                  <w:rPr>
                    <w:rFonts w:ascii="Cambria Math" w:hAnsi="Cambria Math"/>
                  </w:rPr>
                  <m:t>xfade</m:t>
                </w:del>
              </m:r>
              <m:r>
                <w:del w:id="3099" w:author="Author">
                  <m:rPr>
                    <m:lit/>
                  </m:rPr>
                  <w:rPr>
                    <w:rFonts w:ascii="Cambria Math" w:hAnsi="Cambria Math"/>
                  </w:rPr>
                  <m:t>_</m:t>
                </w:del>
              </m:r>
              <m:r>
                <w:del w:id="3100" w:author="Author">
                  <w:rPr>
                    <w:rFonts w:ascii="Cambria Math" w:hAnsi="Cambria Math"/>
                  </w:rPr>
                  <m:t>counter&lt;</m:t>
                </w:del>
              </m:r>
              <m:sSub>
                <m:sSubPr>
                  <m:ctrlPr>
                    <w:del w:id="3101" w:author="Author">
                      <w:rPr>
                        <w:rFonts w:ascii="Cambria Math" w:hAnsi="Cambria Math"/>
                        <w:i/>
                      </w:rPr>
                    </w:del>
                  </m:ctrlPr>
                </m:sSubPr>
                <m:e>
                  <m:r>
                    <w:del w:id="3102" w:author="Author">
                      <w:rPr>
                        <w:rFonts w:ascii="Cambria Math" w:hAnsi="Cambria Math"/>
                      </w:rPr>
                      <m:t>L</m:t>
                    </w:del>
                  </m:r>
                </m:e>
                <m:sub>
                  <m:r>
                    <w:del w:id="3103" w:author="Author">
                      <w:rPr>
                        <w:rFonts w:ascii="Cambria Math" w:hAnsi="Cambria Math"/>
                      </w:rPr>
                      <m:t>xfade</m:t>
                    </w:del>
                  </m:r>
                </m:sub>
              </m:sSub>
            </m:e>
          </m:mr>
        </m:m>
      </m:oMath>
      <w:del w:id="3104" w:author="Author">
        <w:r w:rsidRPr="00B32C7F" w:rsidDel="008D27BE">
          <w:tab/>
        </w:r>
        <w:r w:rsidRPr="008D27BE" w:rsidDel="008D27BE">
          <w:delText>(</w:delText>
        </w:r>
        <w:r w:rsidRPr="008D27BE" w:rsidDel="008D27BE">
          <w:rPr>
            <w:noProof/>
          </w:rPr>
          <w:delText>6.3</w:delText>
        </w:r>
        <w:r w:rsidRPr="008D27BE" w:rsidDel="008D27BE">
          <w:delText>-</w:delText>
        </w:r>
        <w:r w:rsidRPr="008D27BE" w:rsidDel="008D27BE">
          <w:rPr>
            <w:noProof/>
          </w:rPr>
          <w:delText>166</w:delText>
        </w:r>
        <w:r w:rsidRPr="008D27BE" w:rsidDel="008D27BE">
          <w:delText>)</w:delText>
        </w:r>
      </w:del>
    </w:p>
    <w:p w14:paraId="1FDDEB3C" w14:textId="77777777" w:rsidR="005773E7" w:rsidRPr="008D27BE" w:rsidRDefault="00000000" w:rsidP="005773E7">
      <w:pPr>
        <w:pStyle w:val="EQ"/>
        <w:rPr>
          <w:rFonts w:ascii="Cambria Math" w:hAnsi="Cambria Math"/>
          <w:i/>
        </w:rPr>
      </w:pPr>
      <m:oMath>
        <m:m>
          <m:mPr>
            <m:mcs>
              <m:mc>
                <m:mcPr>
                  <m:count m:val="3"/>
                  <m:mcJc m:val="center"/>
                </m:mcPr>
              </m:mc>
            </m:mcs>
            <m:ctrlPr>
              <w:ins w:id="3105" w:author="Author">
                <w:rPr>
                  <w:rFonts w:ascii="Cambria Math" w:hAnsi="Cambria Math"/>
                  <w:i/>
                </w:rPr>
              </w:ins>
            </m:ctrlPr>
          </m:mPr>
          <m:mr>
            <m:e>
              <m:r>
                <w:ins w:id="3106" w:author="Author">
                  <w:rPr>
                    <w:rFonts w:ascii="Cambria Math" w:hAnsi="Cambria Math"/>
                  </w:rPr>
                  <m:t>IT</m:t>
                </w:ins>
              </m:r>
              <m:sSub>
                <m:sSubPr>
                  <m:ctrlPr>
                    <w:ins w:id="3107" w:author="Author">
                      <w:rPr>
                        <w:rFonts w:ascii="Cambria Math" w:hAnsi="Cambria Math"/>
                        <w:i/>
                      </w:rPr>
                    </w:ins>
                  </m:ctrlPr>
                </m:sSubPr>
                <m:e>
                  <m:r>
                    <w:ins w:id="3108" w:author="Author">
                      <w:rPr>
                        <w:rFonts w:ascii="Cambria Math" w:hAnsi="Cambria Math"/>
                      </w:rPr>
                      <m:t>D</m:t>
                    </w:ins>
                  </m:r>
                </m:e>
                <m:sub>
                  <m:r>
                    <w:ins w:id="3109" w:author="Author">
                      <w:rPr>
                        <w:rFonts w:ascii="Cambria Math" w:hAnsi="Cambria Math"/>
                      </w:rPr>
                      <m:t>syn</m:t>
                    </w:ins>
                  </m:r>
                </m:sub>
              </m:sSub>
              <m:d>
                <m:dPr>
                  <m:ctrlPr>
                    <w:ins w:id="3110" w:author="Author">
                      <w:rPr>
                        <w:rFonts w:ascii="Cambria Math" w:hAnsi="Cambria Math"/>
                        <w:i/>
                      </w:rPr>
                    </w:ins>
                  </m:ctrlPr>
                </m:dPr>
                <m:e>
                  <m:r>
                    <w:ins w:id="3111" w:author="Author">
                      <w:rPr>
                        <w:rFonts w:ascii="Cambria Math" w:hAnsi="Cambria Math"/>
                      </w:rPr>
                      <m:t>m</m:t>
                    </w:ins>
                  </m:r>
                </m:e>
              </m:d>
              <m:r>
                <w:ins w:id="3112" w:author="Author">
                  <w:rPr>
                    <w:rFonts w:ascii="Cambria Math" w:hAnsi="Cambria Math"/>
                  </w:rPr>
                  <m:t>=IT</m:t>
                </w:ins>
              </m:r>
              <m:sSub>
                <m:sSubPr>
                  <m:ctrlPr>
                    <w:ins w:id="3113" w:author="Author">
                      <w:rPr>
                        <w:rFonts w:ascii="Cambria Math" w:hAnsi="Cambria Math"/>
                        <w:i/>
                      </w:rPr>
                    </w:ins>
                  </m:ctrlPr>
                </m:sSubPr>
                <m:e>
                  <m:r>
                    <w:ins w:id="3114" w:author="Author">
                      <w:rPr>
                        <w:rFonts w:ascii="Cambria Math" w:hAnsi="Cambria Math"/>
                      </w:rPr>
                      <m:t>D</m:t>
                    </w:ins>
                  </m:r>
                </m:e>
                <m:sub>
                  <m:r>
                    <w:ins w:id="3115" w:author="Author">
                      <w:rPr>
                        <w:rFonts w:ascii="Cambria Math" w:hAnsi="Cambria Math"/>
                      </w:rPr>
                      <m:t>syn</m:t>
                    </w:ins>
                  </m:r>
                </m:sub>
              </m:sSub>
              <m:d>
                <m:dPr>
                  <m:ctrlPr>
                    <w:ins w:id="3116" w:author="Author">
                      <w:rPr>
                        <w:rFonts w:ascii="Cambria Math" w:hAnsi="Cambria Math"/>
                        <w:i/>
                      </w:rPr>
                    </w:ins>
                  </m:ctrlPr>
                </m:dPr>
                <m:e>
                  <m:r>
                    <w:ins w:id="3117" w:author="Author">
                      <w:rPr>
                        <w:rFonts w:ascii="Cambria Math" w:hAnsi="Cambria Math"/>
                      </w:rPr>
                      <m:t>m-1</m:t>
                    </w:ins>
                  </m:r>
                </m:e>
              </m:d>
              <m:r>
                <w:ins w:id="3118" w:author="Author">
                  <w:rPr>
                    <w:rFonts w:ascii="Cambria Math" w:hAnsi="Cambria Math"/>
                  </w:rPr>
                  <m:t>+IT</m:t>
                </w:ins>
              </m:r>
              <m:sSub>
                <m:sSubPr>
                  <m:ctrlPr>
                    <w:ins w:id="3119" w:author="Author">
                      <w:rPr>
                        <w:rFonts w:ascii="Cambria Math" w:hAnsi="Cambria Math"/>
                        <w:i/>
                      </w:rPr>
                    </w:ins>
                  </m:ctrlPr>
                </m:sSubPr>
                <m:e>
                  <m:r>
                    <w:ins w:id="3120" w:author="Author">
                      <w:rPr>
                        <w:rFonts w:ascii="Cambria Math" w:hAnsi="Cambria Math"/>
                      </w:rPr>
                      <m:t>D</m:t>
                    </w:ins>
                  </m:r>
                </m:e>
                <m:sub>
                  <m:r>
                    <w:ins w:id="3121" w:author="Author">
                      <w:rPr>
                        <w:rFonts w:ascii="Cambria Math" w:hAnsi="Cambria Math"/>
                      </w:rPr>
                      <m:t>step</m:t>
                    </w:ins>
                  </m:r>
                </m:sub>
              </m:sSub>
            </m:e>
            <m:e>
              <m:r>
                <w:ins w:id="3122" w:author="Author">
                  <w:rPr>
                    <w:rFonts w:ascii="Cambria Math" w:hAnsi="Cambria Math"/>
                  </w:rPr>
                  <m:t>if</m:t>
                </w:ins>
              </m:r>
            </m:e>
            <m:e>
              <m:r>
                <w:ins w:id="3123" w:author="Author">
                  <w:rPr>
                    <w:rFonts w:ascii="Cambria Math" w:hAnsi="Cambria Math"/>
                  </w:rPr>
                  <m:t>itd</m:t>
                </w:ins>
              </m:r>
              <m:r>
                <w:ins w:id="3124" w:author="Author">
                  <m:rPr>
                    <m:lit/>
                  </m:rPr>
                  <w:rPr>
                    <w:rFonts w:ascii="Cambria Math" w:hAnsi="Cambria Math"/>
                  </w:rPr>
                  <m:t>_</m:t>
                </w:ins>
              </m:r>
              <m:r>
                <w:ins w:id="3125" w:author="Author">
                  <w:rPr>
                    <w:rFonts w:ascii="Cambria Math" w:hAnsi="Cambria Math"/>
                  </w:rPr>
                  <m:t>xfade</m:t>
                </w:ins>
              </m:r>
              <m:r>
                <w:ins w:id="3126" w:author="Author">
                  <m:rPr>
                    <m:lit/>
                  </m:rPr>
                  <w:rPr>
                    <w:rFonts w:ascii="Cambria Math" w:hAnsi="Cambria Math"/>
                  </w:rPr>
                  <m:t>_</m:t>
                </w:ins>
              </m:r>
              <m:r>
                <w:ins w:id="3127" w:author="Author">
                  <w:rPr>
                    <w:rFonts w:ascii="Cambria Math" w:hAnsi="Cambria Math"/>
                  </w:rPr>
                  <m:t>counter&lt;</m:t>
                </w:ins>
              </m:r>
              <m:sSub>
                <m:sSubPr>
                  <m:ctrlPr>
                    <w:ins w:id="3128" w:author="Author">
                      <w:rPr>
                        <w:rFonts w:ascii="Cambria Math" w:hAnsi="Cambria Math"/>
                        <w:i/>
                      </w:rPr>
                    </w:ins>
                  </m:ctrlPr>
                </m:sSubPr>
                <m:e>
                  <m:r>
                    <w:ins w:id="3129" w:author="Author">
                      <w:rPr>
                        <w:rFonts w:ascii="Cambria Math" w:hAnsi="Cambria Math"/>
                      </w:rPr>
                      <m:t>L</m:t>
                    </w:ins>
                  </m:r>
                </m:e>
                <m:sub>
                  <m:r>
                    <w:ins w:id="3130" w:author="Author">
                      <w:rPr>
                        <w:rFonts w:ascii="Cambria Math" w:hAnsi="Cambria Math"/>
                      </w:rPr>
                      <m:t>xfade</m:t>
                    </w:ins>
                  </m:r>
                </m:sub>
              </m:sSub>
            </m:e>
          </m:mr>
        </m:m>
      </m:oMath>
      <w:ins w:id="3131" w:author="Author">
        <w:r w:rsidR="005773E7" w:rsidRPr="008D27BE">
          <w:rPr>
            <w:rFonts w:ascii="Cambria Math" w:hAnsi="Cambria Math"/>
            <w:i/>
          </w:rPr>
          <w:tab/>
        </w:r>
        <w:r w:rsidR="005773E7" w:rsidRPr="00BB2E57">
          <w:t>(6.3-166)</w:t>
        </w:r>
      </w:ins>
    </w:p>
    <w:p w14:paraId="1F961811" w14:textId="77777777" w:rsidR="005773E7" w:rsidRPr="00B32C7F" w:rsidRDefault="005773E7" w:rsidP="005773E7">
      <w:r w:rsidRPr="00B32C7F">
        <w:t xml:space="preserve">where </w:t>
      </w:r>
      <m:oMath>
        <m:r>
          <w:rPr>
            <w:rFonts w:ascii="Cambria Math" w:hAnsi="Cambria Math"/>
          </w:rPr>
          <m:t>itd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a counter of number of frames for which the fade has been performed and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=100</m:t>
        </m:r>
      </m:oMath>
      <w:r w:rsidRPr="00B32C7F">
        <w:t xml:space="preserve"> is the total length of the fade, unless interrupted by active frames. One exception is for SID frames following active segments of at most N_(xfade\_</w:t>
      </w:r>
      <w:proofErr w:type="gramStart"/>
      <w:r w:rsidRPr="00B32C7F">
        <w:t>reset)=</w:t>
      </w:r>
      <w:proofErr w:type="gramEnd"/>
      <w:r w:rsidRPr="00B32C7F">
        <w:t>2 active frames, which instead are handled according to equation (</w:t>
      </w:r>
      <w:r w:rsidRPr="00B32C7F">
        <w:rPr>
          <w:noProof/>
        </w:rPr>
        <w:t>6.3</w:t>
      </w:r>
      <w:r w:rsidRPr="00B32C7F">
        <w:t>-</w:t>
      </w:r>
      <w:r w:rsidRPr="00B32C7F">
        <w:rPr>
          <w:noProof/>
        </w:rPr>
        <w:t>168</w:t>
      </w:r>
      <w:r w:rsidRPr="00B32C7F">
        <w:t xml:space="preserv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m-1</m:t>
            </m:r>
          </m:e>
        </m:d>
        <m:r>
          <w:rPr>
            <w:rFonts w:ascii="Cambria Math" w:hAnsi="Cambria Math"/>
          </w:rPr>
          <m:t xml:space="preserve"> </m:t>
        </m:r>
      </m:oMath>
      <w:r w:rsidRPr="00B32C7F">
        <w:t xml:space="preserve">denotes the ITD of the previous frame, being the latest ITD value of the fading and starting from the ITD of the last active frame prior the CNG period. The size of the steps taken towards the target ITD is set in the beginning of the CNG period, and updated whenever a new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target</m:t>
            </m:r>
          </m:sub>
        </m:sSub>
      </m:oMath>
      <w:r w:rsidRPr="00B32C7F">
        <w:t xml:space="preserve"> is received, according to</w:t>
      </w:r>
    </w:p>
    <w:p w14:paraId="5C2611A6" w14:textId="77777777" w:rsidR="005773E7" w:rsidRPr="00B32C7F" w:rsidRDefault="005773E7" w:rsidP="005773E7">
      <w:pPr>
        <w:pStyle w:val="EQ"/>
        <w:rPr>
          <w:ins w:id="3132" w:author="Author"/>
        </w:rPr>
      </w:pPr>
      <w:ins w:id="3133" w:author="Author">
        <w:r w:rsidRPr="008D27BE">
          <w:rPr>
            <w:rFonts w:ascii="Cambria Math" w:hAnsi="Cambria Math"/>
            <w:i/>
          </w:rPr>
          <w:tab/>
        </w:r>
      </w:ins>
      <m:oMath>
        <m:r>
          <w:ins w:id="3134" w:author="Author">
            <w:rPr>
              <w:rFonts w:ascii="Cambria Math" w:hAnsi="Cambria Math"/>
            </w:rPr>
            <m:t>IT</m:t>
          </w:ins>
        </m:r>
        <m:sSub>
          <m:sSubPr>
            <m:ctrlPr>
              <w:ins w:id="3135" w:author="Author">
                <w:rPr>
                  <w:rFonts w:ascii="Cambria Math" w:hAnsi="Cambria Math"/>
                  <w:i/>
                </w:rPr>
              </w:ins>
            </m:ctrlPr>
          </m:sSubPr>
          <m:e>
            <m:r>
              <w:ins w:id="3136" w:author="Author">
                <w:rPr>
                  <w:rFonts w:ascii="Cambria Math" w:hAnsi="Cambria Math"/>
                </w:rPr>
                <m:t>D</m:t>
              </w:ins>
            </m:r>
          </m:e>
          <m:sub>
            <m:r>
              <w:ins w:id="3137" w:author="Author">
                <w:rPr>
                  <w:rFonts w:ascii="Cambria Math" w:hAnsi="Cambria Math"/>
                </w:rPr>
                <m:t>step</m:t>
              </w:ins>
            </m:r>
          </m:sub>
        </m:sSub>
        <m:r>
          <w:ins w:id="3138" w:author="Author">
            <w:rPr>
              <w:rFonts w:ascii="Cambria Math" w:hAnsi="Cambria Math"/>
            </w:rPr>
            <m:t>=</m:t>
          </w:ins>
        </m:r>
        <m:f>
          <m:fPr>
            <m:ctrlPr>
              <w:ins w:id="3139" w:author="Author">
                <w:rPr>
                  <w:rFonts w:ascii="Cambria Math" w:hAnsi="Cambria Math"/>
                  <w:i/>
                </w:rPr>
              </w:ins>
            </m:ctrlPr>
          </m:fPr>
          <m:num>
            <m:r>
              <w:ins w:id="3140" w:author="Author">
                <w:rPr>
                  <w:rFonts w:ascii="Cambria Math" w:hAnsi="Cambria Math"/>
                </w:rPr>
                <m:t>IT</m:t>
              </w:ins>
            </m:r>
            <m:sSub>
              <m:sSubPr>
                <m:ctrlPr>
                  <w:ins w:id="3141" w:author="Author">
                    <w:rPr>
                      <w:rFonts w:ascii="Cambria Math" w:hAnsi="Cambria Math"/>
                      <w:i/>
                    </w:rPr>
                  </w:ins>
                </m:ctrlPr>
              </m:sSubPr>
              <m:e>
                <m:r>
                  <w:ins w:id="3142" w:author="Author">
                    <w:rPr>
                      <w:rFonts w:ascii="Cambria Math" w:hAnsi="Cambria Math"/>
                    </w:rPr>
                    <m:t>D</m:t>
                  </w:ins>
                </m:r>
              </m:e>
              <m:sub>
                <m:r>
                  <w:ins w:id="3143" w:author="Author">
                    <w:rPr>
                      <w:rFonts w:ascii="Cambria Math" w:hAnsi="Cambria Math"/>
                    </w:rPr>
                    <m:t>target</m:t>
                  </w:ins>
                </m:r>
              </m:sub>
            </m:sSub>
            <m:r>
              <w:ins w:id="3144" w:author="Author">
                <w:rPr>
                  <w:rFonts w:ascii="Cambria Math" w:hAnsi="Cambria Math"/>
                </w:rPr>
                <m:t>-IT</m:t>
              </w:ins>
            </m:r>
            <m:sSub>
              <m:sSubPr>
                <m:ctrlPr>
                  <w:ins w:id="3145" w:author="Author">
                    <w:rPr>
                      <w:rFonts w:ascii="Cambria Math" w:hAnsi="Cambria Math"/>
                      <w:i/>
                    </w:rPr>
                  </w:ins>
                </m:ctrlPr>
              </m:sSubPr>
              <m:e>
                <m:r>
                  <w:ins w:id="3146" w:author="Author">
                    <w:rPr>
                      <w:rFonts w:ascii="Cambria Math" w:hAnsi="Cambria Math"/>
                    </w:rPr>
                    <m:t>D</m:t>
                  </w:ins>
                </m:r>
              </m:e>
              <m:sub>
                <m:r>
                  <w:ins w:id="3147" w:author="Author">
                    <w:rPr>
                      <w:rFonts w:ascii="Cambria Math" w:hAnsi="Cambria Math"/>
                    </w:rPr>
                    <m:t>syn</m:t>
                  </w:ins>
                </m:r>
              </m:sub>
            </m:sSub>
            <m:d>
              <m:dPr>
                <m:ctrlPr>
                  <w:ins w:id="3148" w:author="Author">
                    <w:rPr>
                      <w:rFonts w:ascii="Cambria Math" w:hAnsi="Cambria Math"/>
                      <w:i/>
                    </w:rPr>
                  </w:ins>
                </m:ctrlPr>
              </m:dPr>
              <m:e>
                <m:r>
                  <w:ins w:id="3149" w:author="Author">
                    <w:rPr>
                      <w:rFonts w:ascii="Cambria Math" w:hAnsi="Cambria Math"/>
                    </w:rPr>
                    <m:t>m-1</m:t>
                  </w:ins>
                </m:r>
              </m:e>
            </m:d>
          </m:num>
          <m:den>
            <m:sSub>
              <m:sSubPr>
                <m:ctrlPr>
                  <w:ins w:id="3150" w:author="Author">
                    <w:rPr>
                      <w:rFonts w:ascii="Cambria Math" w:hAnsi="Cambria Math"/>
                      <w:i/>
                    </w:rPr>
                  </w:ins>
                </m:ctrlPr>
              </m:sSubPr>
              <m:e>
                <m:r>
                  <w:ins w:id="3151" w:author="Author">
                    <w:rPr>
                      <w:rFonts w:ascii="Cambria Math" w:hAnsi="Cambria Math"/>
                    </w:rPr>
                    <m:t>L</m:t>
                  </w:ins>
                </m:r>
              </m:e>
              <m:sub>
                <m:r>
                  <w:ins w:id="3152" w:author="Author">
                    <w:rPr>
                      <w:rFonts w:ascii="Cambria Math" w:hAnsi="Cambria Math"/>
                    </w:rPr>
                    <m:t>xfade</m:t>
                  </w:ins>
                </m:r>
              </m:sub>
            </m:sSub>
            <m:r>
              <w:ins w:id="3153" w:author="Author">
                <w:rPr>
                  <w:rFonts w:ascii="Cambria Math" w:hAnsi="Cambria Math"/>
                </w:rPr>
                <m:t>-itd</m:t>
              </w:ins>
            </m:r>
            <m:r>
              <w:ins w:id="3154" w:author="Author">
                <m:rPr>
                  <m:lit/>
                </m:rPr>
                <w:rPr>
                  <w:rFonts w:ascii="Cambria Math" w:hAnsi="Cambria Math"/>
                </w:rPr>
                <m:t>_</m:t>
              </w:ins>
            </m:r>
            <m:r>
              <w:ins w:id="3155" w:author="Author">
                <w:rPr>
                  <w:rFonts w:ascii="Cambria Math" w:hAnsi="Cambria Math"/>
                </w:rPr>
                <m:t>xfade</m:t>
              </w:ins>
            </m:r>
            <m:r>
              <w:ins w:id="3156" w:author="Author">
                <m:rPr>
                  <m:lit/>
                </m:rPr>
                <w:rPr>
                  <w:rFonts w:ascii="Cambria Math" w:hAnsi="Cambria Math"/>
                </w:rPr>
                <m:t>_</m:t>
              </w:ins>
            </m:r>
            <m:r>
              <w:ins w:id="3157" w:author="Author">
                <w:rPr>
                  <w:rFonts w:ascii="Cambria Math" w:hAnsi="Cambria Math"/>
                </w:rPr>
                <m:t>counter</m:t>
              </w:ins>
            </m:r>
          </m:den>
        </m:f>
        <m:r>
          <w:ins w:id="3158" w:author="Author">
            <w:rPr>
              <w:rFonts w:ascii="Cambria Math" w:hAnsi="Cambria Math"/>
            </w:rPr>
            <m:t xml:space="preserve"> </m:t>
          </w:ins>
        </m:r>
      </m:oMath>
      <w:ins w:id="3159" w:author="Author">
        <w:r w:rsidRPr="00B32C7F">
          <w:tab/>
        </w:r>
        <w:r w:rsidRPr="008D27BE">
          <w:t>(6.3-167)</w:t>
        </w:r>
      </w:ins>
    </w:p>
    <w:p w14:paraId="3B800677" w14:textId="77777777" w:rsidR="005773E7" w:rsidRPr="00B32C7F" w:rsidDel="008D27BE" w:rsidRDefault="005773E7" w:rsidP="005773E7">
      <w:pPr>
        <w:rPr>
          <w:del w:id="3160" w:author="Author"/>
        </w:rPr>
      </w:pPr>
      <w:del w:id="3161" w:author="Author">
        <w:r w:rsidRPr="00B32C7F" w:rsidDel="008D27BE">
          <w:tab/>
        </w:r>
      </w:del>
      <m:oMath>
        <m:r>
          <w:del w:id="3162" w:author="Author">
            <w:rPr>
              <w:rFonts w:ascii="Cambria Math" w:hAnsi="Cambria Math"/>
            </w:rPr>
            <m:t>IT</m:t>
          </w:del>
        </m:r>
        <m:sSub>
          <m:sSubPr>
            <m:ctrlPr>
              <w:del w:id="3163" w:author="Author">
                <w:rPr>
                  <w:rFonts w:ascii="Cambria Math" w:hAnsi="Cambria Math"/>
                  <w:i/>
                </w:rPr>
              </w:del>
            </m:ctrlPr>
          </m:sSubPr>
          <m:e>
            <m:r>
              <w:del w:id="3164" w:author="Author">
                <w:rPr>
                  <w:rFonts w:ascii="Cambria Math" w:hAnsi="Cambria Math"/>
                </w:rPr>
                <m:t>D</m:t>
              </w:del>
            </m:r>
          </m:e>
          <m:sub>
            <m:r>
              <w:del w:id="3165" w:author="Author">
                <w:rPr>
                  <w:rFonts w:ascii="Cambria Math" w:hAnsi="Cambria Math"/>
                </w:rPr>
                <m:t>step</m:t>
              </w:del>
            </m:r>
          </m:sub>
        </m:sSub>
        <m:r>
          <w:del w:id="3166" w:author="Author">
            <w:rPr>
              <w:rFonts w:ascii="Cambria Math" w:hAnsi="Cambria Math"/>
            </w:rPr>
            <m:t>=</m:t>
          </w:del>
        </m:r>
        <m:f>
          <m:fPr>
            <m:ctrlPr>
              <w:del w:id="3167" w:author="Author">
                <w:rPr>
                  <w:rFonts w:ascii="Cambria Math" w:hAnsi="Cambria Math"/>
                  <w:i/>
                </w:rPr>
              </w:del>
            </m:ctrlPr>
          </m:fPr>
          <m:num>
            <m:r>
              <w:del w:id="3168" w:author="Author">
                <w:rPr>
                  <w:rFonts w:ascii="Cambria Math" w:hAnsi="Cambria Math"/>
                </w:rPr>
                <m:t>IT</m:t>
              </w:del>
            </m:r>
            <m:sSub>
              <m:sSubPr>
                <m:ctrlPr>
                  <w:del w:id="3169" w:author="Author">
                    <w:rPr>
                      <w:rFonts w:ascii="Cambria Math" w:hAnsi="Cambria Math"/>
                      <w:i/>
                    </w:rPr>
                  </w:del>
                </m:ctrlPr>
              </m:sSubPr>
              <m:e>
                <m:r>
                  <w:del w:id="3170" w:author="Author">
                    <w:rPr>
                      <w:rFonts w:ascii="Cambria Math" w:hAnsi="Cambria Math"/>
                    </w:rPr>
                    <m:t>D</m:t>
                  </w:del>
                </m:r>
              </m:e>
              <m:sub>
                <m:r>
                  <w:del w:id="3171" w:author="Author">
                    <w:rPr>
                      <w:rFonts w:ascii="Cambria Math" w:hAnsi="Cambria Math"/>
                    </w:rPr>
                    <m:t>target</m:t>
                  </w:del>
                </m:r>
              </m:sub>
            </m:sSub>
            <m:r>
              <w:del w:id="3172" w:author="Author">
                <w:rPr>
                  <w:rFonts w:ascii="Cambria Math" w:hAnsi="Cambria Math"/>
                </w:rPr>
                <m:t>-IT</m:t>
              </w:del>
            </m:r>
            <m:sSub>
              <m:sSubPr>
                <m:ctrlPr>
                  <w:del w:id="3173" w:author="Author">
                    <w:rPr>
                      <w:rFonts w:ascii="Cambria Math" w:hAnsi="Cambria Math"/>
                      <w:i/>
                    </w:rPr>
                  </w:del>
                </m:ctrlPr>
              </m:sSubPr>
              <m:e>
                <m:r>
                  <w:del w:id="3174" w:author="Author">
                    <w:rPr>
                      <w:rFonts w:ascii="Cambria Math" w:hAnsi="Cambria Math"/>
                    </w:rPr>
                    <m:t>D</m:t>
                  </w:del>
                </m:r>
              </m:e>
              <m:sub>
                <m:r>
                  <w:del w:id="3175" w:author="Author">
                    <w:rPr>
                      <w:rFonts w:ascii="Cambria Math" w:hAnsi="Cambria Math"/>
                    </w:rPr>
                    <m:t>syn</m:t>
                  </w:del>
                </m:r>
              </m:sub>
            </m:sSub>
            <m:d>
              <m:dPr>
                <m:ctrlPr>
                  <w:del w:id="3176" w:author="Author">
                    <w:rPr>
                      <w:rFonts w:ascii="Cambria Math" w:hAnsi="Cambria Math"/>
                      <w:i/>
                    </w:rPr>
                  </w:del>
                </m:ctrlPr>
              </m:dPr>
              <m:e>
                <m:r>
                  <w:del w:id="3177" w:author="Author">
                    <w:rPr>
                      <w:rFonts w:ascii="Cambria Math" w:hAnsi="Cambria Math"/>
                    </w:rPr>
                    <m:t>m-1</m:t>
                  </w:del>
                </m:r>
              </m:e>
            </m:d>
          </m:num>
          <m:den>
            <m:sSub>
              <m:sSubPr>
                <m:ctrlPr>
                  <w:del w:id="3178" w:author="Author">
                    <w:rPr>
                      <w:rFonts w:ascii="Cambria Math" w:hAnsi="Cambria Math"/>
                      <w:i/>
                    </w:rPr>
                  </w:del>
                </m:ctrlPr>
              </m:sSubPr>
              <m:e>
                <m:r>
                  <w:del w:id="3179" w:author="Author">
                    <w:rPr>
                      <w:rFonts w:ascii="Cambria Math" w:hAnsi="Cambria Math"/>
                    </w:rPr>
                    <m:t>L</m:t>
                  </w:del>
                </m:r>
              </m:e>
              <m:sub>
                <m:r>
                  <w:del w:id="3180" w:author="Author">
                    <w:rPr>
                      <w:rFonts w:ascii="Cambria Math" w:hAnsi="Cambria Math"/>
                    </w:rPr>
                    <m:t>xfade</m:t>
                  </w:del>
                </m:r>
              </m:sub>
            </m:sSub>
            <m:r>
              <w:del w:id="3181" w:author="Author">
                <w:rPr>
                  <w:rFonts w:ascii="Cambria Math" w:hAnsi="Cambria Math"/>
                </w:rPr>
                <m:t>-itd</m:t>
              </w:del>
            </m:r>
            <m:r>
              <w:del w:id="3182" w:author="Author">
                <m:rPr>
                  <m:lit/>
                </m:rPr>
                <w:rPr>
                  <w:rFonts w:ascii="Cambria Math" w:hAnsi="Cambria Math"/>
                </w:rPr>
                <m:t>_</m:t>
              </w:del>
            </m:r>
            <m:r>
              <w:del w:id="3183" w:author="Author">
                <w:rPr>
                  <w:rFonts w:ascii="Cambria Math" w:hAnsi="Cambria Math"/>
                </w:rPr>
                <m:t>xfade</m:t>
              </w:del>
            </m:r>
            <m:r>
              <w:del w:id="3184" w:author="Author">
                <m:rPr>
                  <m:lit/>
                </m:rPr>
                <w:rPr>
                  <w:rFonts w:ascii="Cambria Math" w:hAnsi="Cambria Math"/>
                </w:rPr>
                <m:t>_</m:t>
              </w:del>
            </m:r>
            <m:r>
              <w:del w:id="3185" w:author="Author">
                <w:rPr>
                  <w:rFonts w:ascii="Cambria Math" w:hAnsi="Cambria Math"/>
                </w:rPr>
                <m:t>counter</m:t>
              </w:del>
            </m:r>
          </m:den>
        </m:f>
        <m:r>
          <w:del w:id="3186" w:author="Author">
            <w:rPr>
              <w:rFonts w:ascii="Cambria Math" w:hAnsi="Cambria Math"/>
            </w:rPr>
            <m:t xml:space="preserve"> </m:t>
          </w:del>
        </m:r>
      </m:oMath>
      <w:del w:id="3187" w:author="Author">
        <w:r w:rsidRPr="00B32C7F" w:rsidDel="008D27BE">
          <w:tab/>
        </w:r>
        <w:r w:rsidRPr="008D27BE" w:rsidDel="008D27BE">
          <w:delText>(</w:delText>
        </w:r>
        <w:r w:rsidRPr="008D27BE" w:rsidDel="008D27BE">
          <w:rPr>
            <w:noProof/>
          </w:rPr>
          <w:delText>6.3</w:delText>
        </w:r>
        <w:r w:rsidRPr="008D27BE" w:rsidDel="008D27BE">
          <w:delText>-</w:delText>
        </w:r>
        <w:r w:rsidRPr="008D27BE" w:rsidDel="008D27BE">
          <w:rPr>
            <w:noProof/>
          </w:rPr>
          <w:delText>167</w:delText>
        </w:r>
        <w:r w:rsidRPr="008D27BE" w:rsidDel="008D27BE">
          <w:delText>)</w:delText>
        </w:r>
      </w:del>
    </w:p>
    <w:p w14:paraId="3984D20E" w14:textId="77777777" w:rsidR="005773E7" w:rsidRPr="00B32C7F" w:rsidRDefault="005773E7" w:rsidP="005773E7">
      <w:r w:rsidRPr="00B32C7F">
        <w:t xml:space="preserve">The fading counter </w:t>
      </w:r>
      <m:oMath>
        <m:r>
          <w:rPr>
            <w:rFonts w:ascii="Cambria Math" w:hAnsi="Cambria Math"/>
          </w:rPr>
          <m:t>itd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increased by one for each frame the fade is being performed and reset to zero when there has been at more than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r>
          <w:rPr>
            <w:rFonts w:ascii="Cambria Math" w:hAnsi="Cambria Math"/>
          </w:rPr>
          <m:t>=2</m:t>
        </m:r>
      </m:oMath>
      <w:r w:rsidRPr="00B32C7F">
        <w:t xml:space="preserve"> active frames. Following segments of at most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oMath>
      <w:r w:rsidRPr="00B32C7F">
        <w:t xml:space="preserve"> active frames, the counter is not reset and the ITD fade is resumed from the ITD of the previous CNG frame instead of being restarted from the last active frame ITD, i.e. </w:t>
      </w:r>
    </w:p>
    <w:p w14:paraId="377B4039" w14:textId="77777777" w:rsidR="005773E7" w:rsidRPr="00B32C7F" w:rsidRDefault="005773E7" w:rsidP="005773E7">
      <w:pPr>
        <w:pStyle w:val="EQ"/>
        <w:rPr>
          <w:ins w:id="3188" w:author="Author"/>
        </w:rPr>
      </w:pPr>
      <w:ins w:id="3189" w:author="Author">
        <w:r w:rsidRPr="00B32C7F">
          <w:tab/>
        </w:r>
      </w:ins>
      <m:oMath>
        <m:m>
          <m:mPr>
            <m:mcs>
              <m:mc>
                <m:mcPr>
                  <m:count m:val="3"/>
                  <m:mcJc m:val="center"/>
                </m:mcPr>
              </m:mc>
            </m:mcs>
            <m:ctrlPr>
              <w:ins w:id="3190" w:author="Author">
                <w:rPr>
                  <w:rFonts w:ascii="Cambria Math" w:hAnsi="Cambria Math"/>
                  <w:i/>
                </w:rPr>
              </w:ins>
            </m:ctrlPr>
          </m:mPr>
          <m:mr>
            <m:e>
              <m:r>
                <w:ins w:id="3191" w:author="Author">
                  <w:rPr>
                    <w:rFonts w:ascii="Cambria Math" w:hAnsi="Cambria Math"/>
                  </w:rPr>
                  <m:t>IT</m:t>
                </w:ins>
              </m:r>
              <m:sSub>
                <m:sSubPr>
                  <m:ctrlPr>
                    <w:ins w:id="3192" w:author="Author">
                      <w:rPr>
                        <w:rFonts w:ascii="Cambria Math" w:hAnsi="Cambria Math"/>
                        <w:i/>
                      </w:rPr>
                    </w:ins>
                  </m:ctrlPr>
                </m:sSubPr>
                <m:e>
                  <m:r>
                    <w:ins w:id="3193" w:author="Author">
                      <w:rPr>
                        <w:rFonts w:ascii="Cambria Math" w:hAnsi="Cambria Math"/>
                      </w:rPr>
                      <m:t>D</m:t>
                    </w:ins>
                  </m:r>
                </m:e>
                <m:sub>
                  <m:r>
                    <w:ins w:id="3194" w:author="Author">
                      <w:rPr>
                        <w:rFonts w:ascii="Cambria Math" w:hAnsi="Cambria Math"/>
                      </w:rPr>
                      <m:t>syn</m:t>
                    </w:ins>
                  </m:r>
                </m:sub>
              </m:sSub>
              <m:d>
                <m:dPr>
                  <m:ctrlPr>
                    <w:ins w:id="3195" w:author="Author">
                      <w:rPr>
                        <w:rFonts w:ascii="Cambria Math" w:hAnsi="Cambria Math"/>
                        <w:i/>
                      </w:rPr>
                    </w:ins>
                  </m:ctrlPr>
                </m:dPr>
                <m:e>
                  <m:r>
                    <w:ins w:id="3196" w:author="Author">
                      <w:rPr>
                        <w:rFonts w:ascii="Cambria Math" w:hAnsi="Cambria Math"/>
                      </w:rPr>
                      <m:t>m</m:t>
                    </w:ins>
                  </m:r>
                </m:e>
              </m:d>
              <m:r>
                <w:ins w:id="3197" w:author="Author">
                  <w:rPr>
                    <w:rFonts w:ascii="Cambria Math" w:hAnsi="Cambria Math"/>
                  </w:rPr>
                  <m:t>=IT</m:t>
                </w:ins>
              </m:r>
              <m:sSub>
                <m:sSubPr>
                  <m:ctrlPr>
                    <w:ins w:id="3198" w:author="Author">
                      <w:rPr>
                        <w:rFonts w:ascii="Cambria Math" w:hAnsi="Cambria Math"/>
                        <w:i/>
                      </w:rPr>
                    </w:ins>
                  </m:ctrlPr>
                </m:sSubPr>
                <m:e>
                  <m:r>
                    <w:ins w:id="3199" w:author="Author">
                      <w:rPr>
                        <w:rFonts w:ascii="Cambria Math" w:hAnsi="Cambria Math"/>
                      </w:rPr>
                      <m:t>D</m:t>
                    </w:ins>
                  </m:r>
                </m:e>
                <m:sub>
                  <m:r>
                    <w:ins w:id="3200" w:author="Author">
                      <w:rPr>
                        <w:rFonts w:ascii="Cambria Math" w:hAnsi="Cambria Math"/>
                      </w:rPr>
                      <m:t>prev</m:t>
                    </w:ins>
                  </m:r>
                </m:sub>
              </m:sSub>
              <m:r>
                <w:ins w:id="3201" w:author="Author">
                  <w:rPr>
                    <w:rFonts w:ascii="Cambria Math" w:hAnsi="Cambria Math"/>
                  </w:rPr>
                  <m:t>+IT</m:t>
                </w:ins>
              </m:r>
              <m:sSub>
                <m:sSubPr>
                  <m:ctrlPr>
                    <w:ins w:id="3202" w:author="Author">
                      <w:rPr>
                        <w:rFonts w:ascii="Cambria Math" w:hAnsi="Cambria Math"/>
                        <w:i/>
                      </w:rPr>
                    </w:ins>
                  </m:ctrlPr>
                </m:sSubPr>
                <m:e>
                  <m:r>
                    <w:ins w:id="3203" w:author="Author">
                      <w:rPr>
                        <w:rFonts w:ascii="Cambria Math" w:hAnsi="Cambria Math"/>
                      </w:rPr>
                      <m:t>D</m:t>
                    </w:ins>
                  </m:r>
                </m:e>
                <m:sub>
                  <m:r>
                    <w:ins w:id="3204" w:author="Author">
                      <w:rPr>
                        <w:rFonts w:ascii="Cambria Math" w:hAnsi="Cambria Math"/>
                      </w:rPr>
                      <m:t>step</m:t>
                    </w:ins>
                  </m:r>
                </m:sub>
              </m:sSub>
            </m:e>
            <m:e>
              <m:r>
                <w:ins w:id="3205" w:author="Author">
                  <w:rPr>
                    <w:rFonts w:ascii="Cambria Math" w:hAnsi="Cambria Math"/>
                  </w:rPr>
                  <m:t>if</m:t>
                </w:ins>
              </m:r>
            </m:e>
            <m:e>
              <m:r>
                <w:ins w:id="3206" w:author="Author">
                  <w:rPr>
                    <w:rFonts w:ascii="Cambria Math" w:hAnsi="Cambria Math"/>
                  </w:rPr>
                  <m:t>itd</m:t>
                </w:ins>
              </m:r>
              <m:r>
                <w:ins w:id="3207" w:author="Author">
                  <m:rPr>
                    <m:lit/>
                  </m:rPr>
                  <w:rPr>
                    <w:rFonts w:ascii="Cambria Math" w:hAnsi="Cambria Math"/>
                  </w:rPr>
                  <m:t>_</m:t>
                </w:ins>
              </m:r>
              <m:r>
                <w:ins w:id="3208" w:author="Author">
                  <w:rPr>
                    <w:rFonts w:ascii="Cambria Math" w:hAnsi="Cambria Math"/>
                  </w:rPr>
                  <m:t>xfade</m:t>
                </w:ins>
              </m:r>
              <m:r>
                <w:ins w:id="3209" w:author="Author">
                  <m:rPr>
                    <m:lit/>
                  </m:rPr>
                  <w:rPr>
                    <w:rFonts w:ascii="Cambria Math" w:hAnsi="Cambria Math"/>
                  </w:rPr>
                  <m:t>_</m:t>
                </w:ins>
              </m:r>
              <m:r>
                <w:ins w:id="3210" w:author="Author">
                  <w:rPr>
                    <w:rFonts w:ascii="Cambria Math" w:hAnsi="Cambria Math"/>
                  </w:rPr>
                  <m:t>counter&lt;</m:t>
                </w:ins>
              </m:r>
              <m:sSub>
                <m:sSubPr>
                  <m:ctrlPr>
                    <w:ins w:id="3211" w:author="Author">
                      <w:rPr>
                        <w:rFonts w:ascii="Cambria Math" w:hAnsi="Cambria Math"/>
                        <w:i/>
                      </w:rPr>
                    </w:ins>
                  </m:ctrlPr>
                </m:sSubPr>
                <m:e>
                  <m:r>
                    <w:ins w:id="3212" w:author="Author">
                      <w:rPr>
                        <w:rFonts w:ascii="Cambria Math" w:hAnsi="Cambria Math"/>
                      </w:rPr>
                      <m:t>L</m:t>
                    </w:ins>
                  </m:r>
                </m:e>
                <m:sub>
                  <m:r>
                    <w:ins w:id="3213" w:author="Author">
                      <w:rPr>
                        <w:rFonts w:ascii="Cambria Math" w:hAnsi="Cambria Math"/>
                      </w:rPr>
                      <m:t>xfade</m:t>
                    </w:ins>
                  </m:r>
                </m:sub>
              </m:sSub>
            </m:e>
          </m:mr>
        </m:m>
      </m:oMath>
      <w:ins w:id="3214" w:author="Author">
        <w:r w:rsidRPr="00BB2E57">
          <w:rPr>
            <w:rFonts w:ascii="Cambria Math" w:hAnsi="Cambria Math"/>
            <w:i/>
          </w:rPr>
          <w:tab/>
        </w:r>
        <w:r w:rsidRPr="00BB2E57">
          <w:t>(6.3-168)</w:t>
        </w:r>
      </w:ins>
    </w:p>
    <w:p w14:paraId="0E5B9C15" w14:textId="77777777" w:rsidR="005773E7" w:rsidRPr="00B32C7F" w:rsidDel="00BB2E57" w:rsidRDefault="005773E7" w:rsidP="005773E7">
      <w:pPr>
        <w:rPr>
          <w:del w:id="3215" w:author="Author"/>
        </w:rPr>
      </w:pPr>
      <w:del w:id="3216" w:author="Author">
        <w:r w:rsidRPr="00B32C7F" w:rsidDel="00BB2E57">
          <w:tab/>
        </w:r>
      </w:del>
      <m:oMath>
        <m:m>
          <m:mPr>
            <m:mcs>
              <m:mc>
                <m:mcPr>
                  <m:count m:val="3"/>
                  <m:mcJc m:val="center"/>
                </m:mcPr>
              </m:mc>
            </m:mcs>
            <m:ctrlPr>
              <w:del w:id="3217" w:author="Author">
                <w:rPr>
                  <w:rFonts w:ascii="Cambria Math" w:hAnsi="Cambria Math"/>
                  <w:i/>
                </w:rPr>
              </w:del>
            </m:ctrlPr>
          </m:mPr>
          <m:mr>
            <m:e>
              <m:r>
                <w:del w:id="3218" w:author="Author">
                  <w:rPr>
                    <w:rFonts w:ascii="Cambria Math" w:hAnsi="Cambria Math"/>
                  </w:rPr>
                  <m:t>IT</m:t>
                </w:del>
              </m:r>
              <m:sSub>
                <m:sSubPr>
                  <m:ctrlPr>
                    <w:del w:id="3219" w:author="Author">
                      <w:rPr>
                        <w:rFonts w:ascii="Cambria Math" w:hAnsi="Cambria Math"/>
                        <w:i/>
                      </w:rPr>
                    </w:del>
                  </m:ctrlPr>
                </m:sSubPr>
                <m:e>
                  <m:r>
                    <w:del w:id="3220" w:author="Author">
                      <w:rPr>
                        <w:rFonts w:ascii="Cambria Math" w:hAnsi="Cambria Math"/>
                      </w:rPr>
                      <m:t>D</m:t>
                    </w:del>
                  </m:r>
                </m:e>
                <m:sub>
                  <m:r>
                    <w:del w:id="3221" w:author="Author">
                      <w:rPr>
                        <w:rFonts w:ascii="Cambria Math" w:hAnsi="Cambria Math"/>
                      </w:rPr>
                      <m:t>syn</m:t>
                    </w:del>
                  </m:r>
                </m:sub>
              </m:sSub>
              <m:d>
                <m:dPr>
                  <m:ctrlPr>
                    <w:del w:id="3222" w:author="Author">
                      <w:rPr>
                        <w:rFonts w:ascii="Cambria Math" w:hAnsi="Cambria Math"/>
                        <w:i/>
                      </w:rPr>
                    </w:del>
                  </m:ctrlPr>
                </m:dPr>
                <m:e>
                  <m:r>
                    <w:del w:id="3223" w:author="Author">
                      <w:rPr>
                        <w:rFonts w:ascii="Cambria Math" w:hAnsi="Cambria Math"/>
                      </w:rPr>
                      <m:t>m</m:t>
                    </w:del>
                  </m:r>
                </m:e>
              </m:d>
              <m:r>
                <w:del w:id="3224" w:author="Author">
                  <w:rPr>
                    <w:rFonts w:ascii="Cambria Math" w:hAnsi="Cambria Math"/>
                  </w:rPr>
                  <m:t>=IT</m:t>
                </w:del>
              </m:r>
              <m:sSub>
                <m:sSubPr>
                  <m:ctrlPr>
                    <w:del w:id="3225" w:author="Author">
                      <w:rPr>
                        <w:rFonts w:ascii="Cambria Math" w:hAnsi="Cambria Math"/>
                        <w:i/>
                      </w:rPr>
                    </w:del>
                  </m:ctrlPr>
                </m:sSubPr>
                <m:e>
                  <m:r>
                    <w:del w:id="3226" w:author="Author">
                      <w:rPr>
                        <w:rFonts w:ascii="Cambria Math" w:hAnsi="Cambria Math"/>
                      </w:rPr>
                      <m:t>D</m:t>
                    </w:del>
                  </m:r>
                </m:e>
                <m:sub>
                  <m:r>
                    <w:del w:id="3227" w:author="Author">
                      <w:rPr>
                        <w:rFonts w:ascii="Cambria Math" w:hAnsi="Cambria Math"/>
                      </w:rPr>
                      <m:t>prev</m:t>
                    </w:del>
                  </m:r>
                </m:sub>
              </m:sSub>
              <m:r>
                <w:del w:id="3228" w:author="Author">
                  <w:rPr>
                    <w:rFonts w:ascii="Cambria Math" w:hAnsi="Cambria Math"/>
                  </w:rPr>
                  <m:t>+IT</m:t>
                </w:del>
              </m:r>
              <m:sSub>
                <m:sSubPr>
                  <m:ctrlPr>
                    <w:del w:id="3229" w:author="Author">
                      <w:rPr>
                        <w:rFonts w:ascii="Cambria Math" w:hAnsi="Cambria Math"/>
                        <w:i/>
                      </w:rPr>
                    </w:del>
                  </m:ctrlPr>
                </m:sSubPr>
                <m:e>
                  <m:r>
                    <w:del w:id="3230" w:author="Author">
                      <w:rPr>
                        <w:rFonts w:ascii="Cambria Math" w:hAnsi="Cambria Math"/>
                      </w:rPr>
                      <m:t>D</m:t>
                    </w:del>
                  </m:r>
                </m:e>
                <m:sub>
                  <m:r>
                    <w:del w:id="3231" w:author="Author">
                      <w:rPr>
                        <w:rFonts w:ascii="Cambria Math" w:hAnsi="Cambria Math"/>
                      </w:rPr>
                      <m:t>step</m:t>
                    </w:del>
                  </m:r>
                </m:sub>
              </m:sSub>
            </m:e>
            <m:e>
              <m:r>
                <w:del w:id="3232" w:author="Author">
                  <w:rPr>
                    <w:rFonts w:ascii="Cambria Math" w:hAnsi="Cambria Math"/>
                  </w:rPr>
                  <m:t>if</m:t>
                </w:del>
              </m:r>
            </m:e>
            <m:e>
              <m:r>
                <w:del w:id="3233" w:author="Author">
                  <w:rPr>
                    <w:rFonts w:ascii="Cambria Math" w:hAnsi="Cambria Math"/>
                  </w:rPr>
                  <m:t>itd</m:t>
                </w:del>
              </m:r>
              <m:r>
                <w:del w:id="3234" w:author="Author">
                  <m:rPr>
                    <m:lit/>
                  </m:rPr>
                  <w:rPr>
                    <w:rFonts w:ascii="Cambria Math" w:hAnsi="Cambria Math"/>
                  </w:rPr>
                  <m:t>_</m:t>
                </w:del>
              </m:r>
              <m:r>
                <w:del w:id="3235" w:author="Author">
                  <w:rPr>
                    <w:rFonts w:ascii="Cambria Math" w:hAnsi="Cambria Math"/>
                  </w:rPr>
                  <m:t>xfade</m:t>
                </w:del>
              </m:r>
              <m:r>
                <w:del w:id="3236" w:author="Author">
                  <m:rPr>
                    <m:lit/>
                  </m:rPr>
                  <w:rPr>
                    <w:rFonts w:ascii="Cambria Math" w:hAnsi="Cambria Math"/>
                  </w:rPr>
                  <m:t>_</m:t>
                </w:del>
              </m:r>
              <m:r>
                <w:del w:id="3237" w:author="Author">
                  <w:rPr>
                    <w:rFonts w:ascii="Cambria Math" w:hAnsi="Cambria Math"/>
                  </w:rPr>
                  <m:t>counter&lt;</m:t>
                </w:del>
              </m:r>
              <m:sSub>
                <m:sSubPr>
                  <m:ctrlPr>
                    <w:del w:id="3238" w:author="Author">
                      <w:rPr>
                        <w:rFonts w:ascii="Cambria Math" w:hAnsi="Cambria Math"/>
                        <w:i/>
                      </w:rPr>
                    </w:del>
                  </m:ctrlPr>
                </m:sSubPr>
                <m:e>
                  <m:r>
                    <w:del w:id="3239" w:author="Author">
                      <w:rPr>
                        <w:rFonts w:ascii="Cambria Math" w:hAnsi="Cambria Math"/>
                      </w:rPr>
                      <m:t>L</m:t>
                    </w:del>
                  </m:r>
                </m:e>
                <m:sub>
                  <m:r>
                    <w:del w:id="3240" w:author="Author">
                      <w:rPr>
                        <w:rFonts w:ascii="Cambria Math" w:hAnsi="Cambria Math"/>
                      </w:rPr>
                      <m:t>xfade</m:t>
                    </w:del>
                  </m:r>
                </m:sub>
              </m:sSub>
            </m:e>
          </m:mr>
        </m:m>
      </m:oMath>
      <w:del w:id="3241" w:author="Author">
        <w:r w:rsidRPr="00B32C7F" w:rsidDel="00BB2E57">
          <w:tab/>
        </w:r>
        <w:bookmarkStart w:id="3242" w:name="_Ref156482446"/>
        <w:r w:rsidRPr="00EB357A" w:rsidDel="00BB2E57">
          <w:delText>(</w:delText>
        </w:r>
        <w:r w:rsidRPr="00EB357A" w:rsidDel="00BB2E57">
          <w:rPr>
            <w:noProof/>
          </w:rPr>
          <w:delText>6.3</w:delText>
        </w:r>
        <w:r w:rsidRPr="00EB357A" w:rsidDel="00BB2E57">
          <w:delText>-</w:delText>
        </w:r>
        <w:r w:rsidRPr="00EB357A" w:rsidDel="00BB2E57">
          <w:rPr>
            <w:noProof/>
          </w:rPr>
          <w:delText>168</w:delText>
        </w:r>
        <w:r w:rsidRPr="00EB357A" w:rsidDel="00BB2E57">
          <w:delText>)</w:delText>
        </w:r>
        <w:bookmarkEnd w:id="3242"/>
      </w:del>
    </w:p>
    <w:p w14:paraId="6B7F8F25" w14:textId="77777777" w:rsidR="005773E7" w:rsidRPr="00B32C7F" w:rsidRDefault="005773E7" w:rsidP="005773E7">
      <w:r w:rsidRPr="00B32C7F">
        <w:t xml:space="preserve">where </w:t>
      </w:r>
      <m:oMath>
        <m:r>
          <w:rPr>
            <w:rFonts w:ascii="Cambria Math" w:hAnsi="Cambria Math"/>
          </w:rPr>
          <m:t>IT</m:t>
        </m:r>
        <m:sSub>
          <m:sSubPr>
            <m:ctrlPr>
              <w:rPr>
                <w:rFonts w:ascii="Cambria Math" w:hAnsi="Cambria Math"/>
                <w:i/>
              </w:rPr>
            </m:ctrlPr>
          </m:sSubPr>
          <m:e>
            <m:r>
              <w:rPr>
                <w:rFonts w:ascii="Cambria Math" w:hAnsi="Cambria Math"/>
              </w:rPr>
              <m:t>D</m:t>
            </m:r>
          </m:e>
          <m:sub>
            <m:r>
              <w:rPr>
                <w:rFonts w:ascii="Cambria Math" w:hAnsi="Cambria Math"/>
              </w:rPr>
              <m:t>prev</m:t>
            </m:r>
          </m:sub>
        </m:sSub>
      </m:oMath>
      <w:r w:rsidRPr="00B32C7F">
        <w:t xml:space="preserve"> is the latest ITD value of the gradual fade from the previous CNG period. If a new ITD target is received, the step size is updated as</w:t>
      </w:r>
    </w:p>
    <w:p w14:paraId="17A35D27" w14:textId="77777777" w:rsidR="005773E7" w:rsidRPr="00BB2E57" w:rsidRDefault="005773E7" w:rsidP="005773E7">
      <w:pPr>
        <w:pStyle w:val="EQ"/>
        <w:rPr>
          <w:ins w:id="3243" w:author="Author"/>
          <w:rFonts w:ascii="Cambria Math" w:hAnsi="Cambria Math"/>
          <w:i/>
        </w:rPr>
      </w:pPr>
      <w:ins w:id="3244" w:author="Author">
        <w:r w:rsidRPr="00BB2E57">
          <w:rPr>
            <w:rFonts w:ascii="Cambria Math" w:hAnsi="Cambria Math"/>
            <w:i/>
          </w:rPr>
          <w:tab/>
        </w:r>
      </w:ins>
      <m:oMath>
        <m:r>
          <w:ins w:id="3245" w:author="Author">
            <w:rPr>
              <w:rFonts w:ascii="Cambria Math" w:hAnsi="Cambria Math"/>
            </w:rPr>
            <m:t>IT</m:t>
          </w:ins>
        </m:r>
        <m:sSub>
          <m:sSubPr>
            <m:ctrlPr>
              <w:ins w:id="3246" w:author="Author">
                <w:rPr>
                  <w:rFonts w:ascii="Cambria Math" w:hAnsi="Cambria Math"/>
                  <w:i/>
                </w:rPr>
              </w:ins>
            </m:ctrlPr>
          </m:sSubPr>
          <m:e>
            <m:r>
              <w:ins w:id="3247" w:author="Author">
                <w:rPr>
                  <w:rFonts w:ascii="Cambria Math" w:hAnsi="Cambria Math"/>
                </w:rPr>
                <m:t>D</m:t>
              </w:ins>
            </m:r>
          </m:e>
          <m:sub>
            <m:r>
              <w:ins w:id="3248" w:author="Author">
                <w:rPr>
                  <w:rFonts w:ascii="Cambria Math" w:hAnsi="Cambria Math"/>
                </w:rPr>
                <m:t>step</m:t>
              </w:ins>
            </m:r>
          </m:sub>
        </m:sSub>
        <m:r>
          <w:ins w:id="3249" w:author="Author">
            <w:rPr>
              <w:rFonts w:ascii="Cambria Math" w:hAnsi="Cambria Math"/>
            </w:rPr>
            <m:t>=</m:t>
          </w:ins>
        </m:r>
        <m:f>
          <m:fPr>
            <m:ctrlPr>
              <w:ins w:id="3250" w:author="Author">
                <w:rPr>
                  <w:rFonts w:ascii="Cambria Math" w:hAnsi="Cambria Math"/>
                  <w:i/>
                </w:rPr>
              </w:ins>
            </m:ctrlPr>
          </m:fPr>
          <m:num>
            <m:r>
              <w:ins w:id="3251" w:author="Author">
                <w:rPr>
                  <w:rFonts w:ascii="Cambria Math" w:hAnsi="Cambria Math"/>
                </w:rPr>
                <m:t>IT</m:t>
              </w:ins>
            </m:r>
            <m:sSub>
              <m:sSubPr>
                <m:ctrlPr>
                  <w:ins w:id="3252" w:author="Author">
                    <w:rPr>
                      <w:rFonts w:ascii="Cambria Math" w:hAnsi="Cambria Math"/>
                      <w:i/>
                    </w:rPr>
                  </w:ins>
                </m:ctrlPr>
              </m:sSubPr>
              <m:e>
                <m:r>
                  <w:ins w:id="3253" w:author="Author">
                    <w:rPr>
                      <w:rFonts w:ascii="Cambria Math" w:hAnsi="Cambria Math"/>
                    </w:rPr>
                    <m:t>D</m:t>
                  </w:ins>
                </m:r>
              </m:e>
              <m:sub>
                <m:r>
                  <w:ins w:id="3254" w:author="Author">
                    <w:rPr>
                      <w:rFonts w:ascii="Cambria Math" w:hAnsi="Cambria Math"/>
                    </w:rPr>
                    <m:t>target</m:t>
                  </w:ins>
                </m:r>
              </m:sub>
            </m:sSub>
            <m:r>
              <w:ins w:id="3255" w:author="Author">
                <w:rPr>
                  <w:rFonts w:ascii="Cambria Math" w:hAnsi="Cambria Math"/>
                </w:rPr>
                <m:t>-IT</m:t>
              </w:ins>
            </m:r>
            <m:sSub>
              <m:sSubPr>
                <m:ctrlPr>
                  <w:ins w:id="3256" w:author="Author">
                    <w:rPr>
                      <w:rFonts w:ascii="Cambria Math" w:hAnsi="Cambria Math"/>
                      <w:i/>
                    </w:rPr>
                  </w:ins>
                </m:ctrlPr>
              </m:sSubPr>
              <m:e>
                <m:r>
                  <w:ins w:id="3257" w:author="Author">
                    <w:rPr>
                      <w:rFonts w:ascii="Cambria Math" w:hAnsi="Cambria Math"/>
                    </w:rPr>
                    <m:t>D</m:t>
                  </w:ins>
                </m:r>
              </m:e>
              <m:sub>
                <m:r>
                  <w:ins w:id="3258" w:author="Author">
                    <w:rPr>
                      <w:rFonts w:ascii="Cambria Math" w:hAnsi="Cambria Math"/>
                    </w:rPr>
                    <m:t>prev</m:t>
                  </w:ins>
                </m:r>
              </m:sub>
            </m:sSub>
          </m:num>
          <m:den>
            <m:sSub>
              <m:sSubPr>
                <m:ctrlPr>
                  <w:ins w:id="3259" w:author="Author">
                    <w:rPr>
                      <w:rFonts w:ascii="Cambria Math" w:hAnsi="Cambria Math"/>
                      <w:i/>
                    </w:rPr>
                  </w:ins>
                </m:ctrlPr>
              </m:sSubPr>
              <m:e>
                <m:r>
                  <w:ins w:id="3260" w:author="Author">
                    <w:rPr>
                      <w:rFonts w:ascii="Cambria Math" w:hAnsi="Cambria Math"/>
                    </w:rPr>
                    <m:t>L</m:t>
                  </w:ins>
                </m:r>
              </m:e>
              <m:sub>
                <m:r>
                  <w:ins w:id="3261" w:author="Author">
                    <w:rPr>
                      <w:rFonts w:ascii="Cambria Math" w:hAnsi="Cambria Math"/>
                    </w:rPr>
                    <m:t>xfade</m:t>
                  </w:ins>
                </m:r>
              </m:sub>
            </m:sSub>
            <m:r>
              <w:ins w:id="3262" w:author="Author">
                <w:rPr>
                  <w:rFonts w:ascii="Cambria Math" w:hAnsi="Cambria Math"/>
                </w:rPr>
                <m:t>-itd</m:t>
              </w:ins>
            </m:r>
            <m:r>
              <w:ins w:id="3263" w:author="Author">
                <m:rPr>
                  <m:lit/>
                </m:rPr>
                <w:rPr>
                  <w:rFonts w:ascii="Cambria Math" w:hAnsi="Cambria Math"/>
                </w:rPr>
                <m:t>_</m:t>
              </w:ins>
            </m:r>
            <m:r>
              <w:ins w:id="3264" w:author="Author">
                <w:rPr>
                  <w:rFonts w:ascii="Cambria Math" w:hAnsi="Cambria Math"/>
                </w:rPr>
                <m:t>xfade</m:t>
              </w:ins>
            </m:r>
            <m:r>
              <w:ins w:id="3265" w:author="Author">
                <m:rPr>
                  <m:lit/>
                </m:rPr>
                <w:rPr>
                  <w:rFonts w:ascii="Cambria Math" w:hAnsi="Cambria Math"/>
                </w:rPr>
                <m:t>_</m:t>
              </w:ins>
            </m:r>
            <m:r>
              <w:ins w:id="3266" w:author="Author">
                <w:rPr>
                  <w:rFonts w:ascii="Cambria Math" w:hAnsi="Cambria Math"/>
                </w:rPr>
                <m:t>counter</m:t>
              </w:ins>
            </m:r>
          </m:den>
        </m:f>
        <m:r>
          <w:ins w:id="3267" w:author="Author">
            <w:rPr>
              <w:rFonts w:ascii="Cambria Math" w:hAnsi="Cambria Math"/>
            </w:rPr>
            <m:t xml:space="preserve"> </m:t>
          </w:ins>
        </m:r>
      </m:oMath>
      <w:ins w:id="3268" w:author="Author">
        <w:r w:rsidRPr="00BB2E57">
          <w:rPr>
            <w:rFonts w:ascii="Cambria Math" w:hAnsi="Cambria Math"/>
            <w:i/>
          </w:rPr>
          <w:tab/>
        </w:r>
        <w:r w:rsidRPr="00BB2E57">
          <w:t>(6.3-169)</w:t>
        </w:r>
      </w:ins>
    </w:p>
    <w:p w14:paraId="71396B6B" w14:textId="77777777" w:rsidR="005773E7" w:rsidRPr="00B32C7F" w:rsidDel="00BB2E57" w:rsidRDefault="005773E7" w:rsidP="005773E7">
      <w:pPr>
        <w:rPr>
          <w:del w:id="3269" w:author="Author"/>
        </w:rPr>
      </w:pPr>
      <w:del w:id="3270" w:author="Author">
        <w:r w:rsidRPr="00B32C7F" w:rsidDel="00BB2E57">
          <w:tab/>
        </w:r>
      </w:del>
      <m:oMath>
        <m:r>
          <w:del w:id="3271" w:author="Author">
            <w:rPr>
              <w:rFonts w:ascii="Cambria Math" w:hAnsi="Cambria Math"/>
            </w:rPr>
            <m:t>IT</m:t>
          </w:del>
        </m:r>
        <m:sSub>
          <m:sSubPr>
            <m:ctrlPr>
              <w:del w:id="3272" w:author="Author">
                <w:rPr>
                  <w:rFonts w:ascii="Cambria Math" w:hAnsi="Cambria Math"/>
                  <w:i/>
                </w:rPr>
              </w:del>
            </m:ctrlPr>
          </m:sSubPr>
          <m:e>
            <m:r>
              <w:del w:id="3273" w:author="Author">
                <w:rPr>
                  <w:rFonts w:ascii="Cambria Math" w:hAnsi="Cambria Math"/>
                </w:rPr>
                <m:t>D</m:t>
              </w:del>
            </m:r>
          </m:e>
          <m:sub>
            <m:r>
              <w:del w:id="3274" w:author="Author">
                <w:rPr>
                  <w:rFonts w:ascii="Cambria Math" w:hAnsi="Cambria Math"/>
                </w:rPr>
                <m:t>step</m:t>
              </w:del>
            </m:r>
          </m:sub>
        </m:sSub>
        <m:r>
          <w:del w:id="3275" w:author="Author">
            <w:rPr>
              <w:rFonts w:ascii="Cambria Math" w:hAnsi="Cambria Math"/>
            </w:rPr>
            <m:t>=</m:t>
          </w:del>
        </m:r>
        <m:f>
          <m:fPr>
            <m:ctrlPr>
              <w:del w:id="3276" w:author="Author">
                <w:rPr>
                  <w:rFonts w:ascii="Cambria Math" w:hAnsi="Cambria Math"/>
                  <w:i/>
                </w:rPr>
              </w:del>
            </m:ctrlPr>
          </m:fPr>
          <m:num>
            <m:r>
              <w:del w:id="3277" w:author="Author">
                <w:rPr>
                  <w:rFonts w:ascii="Cambria Math" w:hAnsi="Cambria Math"/>
                </w:rPr>
                <m:t>IT</m:t>
              </w:del>
            </m:r>
            <m:sSub>
              <m:sSubPr>
                <m:ctrlPr>
                  <w:del w:id="3278" w:author="Author">
                    <w:rPr>
                      <w:rFonts w:ascii="Cambria Math" w:hAnsi="Cambria Math"/>
                      <w:i/>
                    </w:rPr>
                  </w:del>
                </m:ctrlPr>
              </m:sSubPr>
              <m:e>
                <m:r>
                  <w:del w:id="3279" w:author="Author">
                    <w:rPr>
                      <w:rFonts w:ascii="Cambria Math" w:hAnsi="Cambria Math"/>
                    </w:rPr>
                    <m:t>D</m:t>
                  </w:del>
                </m:r>
              </m:e>
              <m:sub>
                <m:r>
                  <w:del w:id="3280" w:author="Author">
                    <w:rPr>
                      <w:rFonts w:ascii="Cambria Math" w:hAnsi="Cambria Math"/>
                    </w:rPr>
                    <m:t>target</m:t>
                  </w:del>
                </m:r>
              </m:sub>
            </m:sSub>
            <m:r>
              <w:del w:id="3281" w:author="Author">
                <w:rPr>
                  <w:rFonts w:ascii="Cambria Math" w:hAnsi="Cambria Math"/>
                </w:rPr>
                <m:t>-IT</m:t>
              </w:del>
            </m:r>
            <m:sSub>
              <m:sSubPr>
                <m:ctrlPr>
                  <w:del w:id="3282" w:author="Author">
                    <w:rPr>
                      <w:rFonts w:ascii="Cambria Math" w:hAnsi="Cambria Math"/>
                      <w:i/>
                    </w:rPr>
                  </w:del>
                </m:ctrlPr>
              </m:sSubPr>
              <m:e>
                <m:r>
                  <w:del w:id="3283" w:author="Author">
                    <w:rPr>
                      <w:rFonts w:ascii="Cambria Math" w:hAnsi="Cambria Math"/>
                    </w:rPr>
                    <m:t>D</m:t>
                  </w:del>
                </m:r>
              </m:e>
              <m:sub>
                <m:r>
                  <w:del w:id="3284" w:author="Author">
                    <w:rPr>
                      <w:rFonts w:ascii="Cambria Math" w:hAnsi="Cambria Math"/>
                    </w:rPr>
                    <m:t>prev</m:t>
                  </w:del>
                </m:r>
              </m:sub>
            </m:sSub>
          </m:num>
          <m:den>
            <m:sSub>
              <m:sSubPr>
                <m:ctrlPr>
                  <w:del w:id="3285" w:author="Author">
                    <w:rPr>
                      <w:rFonts w:ascii="Cambria Math" w:hAnsi="Cambria Math"/>
                      <w:i/>
                    </w:rPr>
                  </w:del>
                </m:ctrlPr>
              </m:sSubPr>
              <m:e>
                <m:r>
                  <w:del w:id="3286" w:author="Author">
                    <w:rPr>
                      <w:rFonts w:ascii="Cambria Math" w:hAnsi="Cambria Math"/>
                    </w:rPr>
                    <m:t>L</m:t>
                  </w:del>
                </m:r>
              </m:e>
              <m:sub>
                <m:r>
                  <w:del w:id="3287" w:author="Author">
                    <w:rPr>
                      <w:rFonts w:ascii="Cambria Math" w:hAnsi="Cambria Math"/>
                    </w:rPr>
                    <m:t>xfade</m:t>
                  </w:del>
                </m:r>
              </m:sub>
            </m:sSub>
            <m:r>
              <w:del w:id="3288" w:author="Author">
                <w:rPr>
                  <w:rFonts w:ascii="Cambria Math" w:hAnsi="Cambria Math"/>
                </w:rPr>
                <m:t>-itd</m:t>
              </w:del>
            </m:r>
            <m:r>
              <w:del w:id="3289" w:author="Author">
                <m:rPr>
                  <m:lit/>
                </m:rPr>
                <w:rPr>
                  <w:rFonts w:ascii="Cambria Math" w:hAnsi="Cambria Math"/>
                </w:rPr>
                <m:t>_</m:t>
              </w:del>
            </m:r>
            <m:r>
              <w:del w:id="3290" w:author="Author">
                <w:rPr>
                  <w:rFonts w:ascii="Cambria Math" w:hAnsi="Cambria Math"/>
                </w:rPr>
                <m:t>xfade</m:t>
              </w:del>
            </m:r>
            <m:r>
              <w:del w:id="3291" w:author="Author">
                <m:rPr>
                  <m:lit/>
                </m:rPr>
                <w:rPr>
                  <w:rFonts w:ascii="Cambria Math" w:hAnsi="Cambria Math"/>
                </w:rPr>
                <m:t>_</m:t>
              </w:del>
            </m:r>
            <m:r>
              <w:del w:id="3292" w:author="Author">
                <w:rPr>
                  <w:rFonts w:ascii="Cambria Math" w:hAnsi="Cambria Math"/>
                </w:rPr>
                <m:t>counter</m:t>
              </w:del>
            </m:r>
          </m:den>
        </m:f>
        <m:r>
          <w:del w:id="3293" w:author="Author">
            <w:rPr>
              <w:rFonts w:ascii="Cambria Math" w:hAnsi="Cambria Math"/>
            </w:rPr>
            <m:t xml:space="preserve"> </m:t>
          </w:del>
        </m:r>
      </m:oMath>
      <w:del w:id="3294"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169</w:delText>
        </w:r>
        <w:r w:rsidRPr="00EB357A" w:rsidDel="00BB2E57">
          <w:delText>)</w:delText>
        </w:r>
      </w:del>
    </w:p>
    <w:p w14:paraId="42DAE84C" w14:textId="77777777" w:rsidR="005773E7" w:rsidRPr="00B32C7F" w:rsidRDefault="005773E7" w:rsidP="005773E7">
      <w:pPr>
        <w:pStyle w:val="EQ"/>
      </w:pPr>
      <w:r w:rsidRPr="00B32C7F">
        <w:t>The IPD is decoded according to</w:t>
      </w:r>
    </w:p>
    <w:p w14:paraId="630E9256" w14:textId="77777777" w:rsidR="005773E7" w:rsidRPr="00B32C7F" w:rsidRDefault="005773E7" w:rsidP="005773E7">
      <w:pPr>
        <w:pStyle w:val="EQ"/>
        <w:rPr>
          <w:vanish/>
          <w:specVanish/>
        </w:rPr>
      </w:pPr>
      <w:r w:rsidRPr="00B32C7F">
        <w:lastRenderedPageBreak/>
        <w:tab/>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IPD</m:t>
                </m:r>
              </m:sub>
            </m:sSub>
            <m:r>
              <w:rPr>
                <w:rFonts w:ascii="Cambria Math" w:hAnsi="Cambria Math"/>
              </w:rPr>
              <m:t>π</m:t>
            </m:r>
          </m:num>
          <m:den>
            <m:r>
              <w:rPr>
                <w:rFonts w:ascii="Cambria Math" w:hAnsi="Cambria Math"/>
              </w:rPr>
              <m:t>2</m:t>
            </m:r>
          </m:den>
        </m:f>
        <m:r>
          <w:rPr>
            <w:rFonts w:ascii="Cambria Math" w:hAnsi="Cambria Math"/>
          </w:rPr>
          <m:t>-π</m:t>
        </m:r>
      </m:oMath>
      <w:r w:rsidRPr="00B32C7F">
        <w:t xml:space="preserve"> </w:t>
      </w:r>
      <w:r w:rsidRPr="00B32C7F">
        <w:tab/>
      </w:r>
    </w:p>
    <w:p w14:paraId="4110C835" w14:textId="77777777" w:rsidR="005773E7" w:rsidRPr="00B32C7F" w:rsidRDefault="005773E7" w:rsidP="005773E7">
      <w:pPr>
        <w:pStyle w:val="EQ"/>
        <w:keepNext/>
        <w:suppressAutoHyphens/>
      </w:pPr>
      <w:r w:rsidRPr="00B32C7F">
        <w:t xml:space="preserve"> (6.3-170)</w:t>
      </w:r>
    </w:p>
    <w:p w14:paraId="3BDD605D" w14:textId="77777777" w:rsidR="005773E7" w:rsidRPr="00B32C7F" w:rsidRDefault="005773E7" w:rsidP="005773E7">
      <w:r w:rsidRPr="00B32C7F">
        <w:t xml:space="preserve">where </w:t>
      </w:r>
      <m:oMath>
        <m:sSub>
          <m:sSubPr>
            <m:ctrlPr>
              <w:rPr>
                <w:rFonts w:ascii="Cambria Math" w:hAnsi="Cambria Math"/>
                <w:i/>
              </w:rPr>
            </m:ctrlPr>
          </m:sSubPr>
          <m:e>
            <m:r>
              <w:rPr>
                <w:rFonts w:ascii="Cambria Math" w:hAnsi="Cambria Math"/>
              </w:rPr>
              <m:t>I</m:t>
            </m:r>
          </m:e>
          <m:sub>
            <m:r>
              <w:rPr>
                <w:rFonts w:ascii="Cambria Math" w:hAnsi="Cambria Math"/>
              </w:rPr>
              <m:t>IPD</m:t>
            </m:r>
          </m:sub>
        </m:sSub>
      </m:oMath>
      <w:r w:rsidRPr="00B32C7F">
        <w:t xml:space="preserve"> is the decoded IPD index. As for the ITD, if residual coding is enabled for the active frames,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is used directly for stereo CNG synthesis,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m:t>
            </m:r>
          </m:e>
        </m:d>
        <m:r>
          <w:rPr>
            <w:rFonts w:ascii="Cambria Math" w:hAnsi="Cambria Math"/>
          </w:rPr>
          <m:t>= 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oMath>
      <w:r w:rsidRPr="00B32C7F">
        <w:t xml:space="preserve">. However, for active frame bitrates </w:t>
      </w:r>
      <m:oMath>
        <m:r>
          <w:rPr>
            <w:rFonts w:ascii="Cambria Math" w:hAnsi="Cambria Math"/>
          </w:rPr>
          <m:t>≤24.4 kbps</m:t>
        </m:r>
      </m:oMath>
      <w:r w:rsidRPr="00B32C7F">
        <w:t xml:space="preserve"> where residual coding is not utilized, the IPD is adjusted by a gradual fading towards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target</m:t>
            </m:r>
          </m:sub>
        </m:sSub>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SID</m:t>
            </m:r>
          </m:sub>
        </m:sSub>
        <m:d>
          <m:dPr>
            <m:ctrlPr>
              <w:rPr>
                <w:rFonts w:ascii="Cambria Math" w:hAnsi="Cambria Math"/>
                <w:i/>
              </w:rPr>
            </m:ctrlPr>
          </m:dPr>
          <m:e>
            <m:r>
              <w:rPr>
                <w:rFonts w:ascii="Cambria Math" w:hAnsi="Cambria Math"/>
              </w:rPr>
              <m:t>m</m:t>
            </m:r>
          </m:e>
        </m:d>
        <m:r>
          <w:rPr>
            <w:rFonts w:ascii="Cambria Math" w:hAnsi="Cambria Math"/>
          </w:rPr>
          <m:t>,</m:t>
        </m:r>
      </m:oMath>
      <w:r w:rsidRPr="00B32C7F">
        <w:t xml:space="preserve"> as</w:t>
      </w:r>
    </w:p>
    <w:p w14:paraId="36C691B9" w14:textId="77777777" w:rsidR="005773E7" w:rsidRPr="00BB2E57" w:rsidRDefault="005773E7" w:rsidP="005773E7">
      <w:pPr>
        <w:pStyle w:val="EQ"/>
        <w:rPr>
          <w:ins w:id="3295" w:author="Author"/>
          <w:rFonts w:ascii="Cambria Math" w:hAnsi="Cambria Math"/>
          <w:i/>
        </w:rPr>
      </w:pPr>
      <w:ins w:id="3296" w:author="Author">
        <w:r w:rsidRPr="00BB2E57">
          <w:rPr>
            <w:rFonts w:ascii="Cambria Math" w:hAnsi="Cambria Math"/>
            <w:i/>
          </w:rPr>
          <w:tab/>
        </w:r>
      </w:ins>
      <m:oMath>
        <m:m>
          <m:mPr>
            <m:mcs>
              <m:mc>
                <m:mcPr>
                  <m:count m:val="3"/>
                  <m:mcJc m:val="center"/>
                </m:mcPr>
              </m:mc>
            </m:mcs>
            <m:ctrlPr>
              <w:ins w:id="3297" w:author="Author">
                <w:rPr>
                  <w:rFonts w:ascii="Cambria Math" w:hAnsi="Cambria Math"/>
                  <w:i/>
                </w:rPr>
              </w:ins>
            </m:ctrlPr>
          </m:mPr>
          <m:mr>
            <m:e>
              <m:r>
                <w:ins w:id="3298" w:author="Author">
                  <w:rPr>
                    <w:rFonts w:ascii="Cambria Math" w:hAnsi="Cambria Math"/>
                  </w:rPr>
                  <m:t>gIP</m:t>
                </w:ins>
              </m:r>
              <m:sSub>
                <m:sSubPr>
                  <m:ctrlPr>
                    <w:ins w:id="3299" w:author="Author">
                      <w:rPr>
                        <w:rFonts w:ascii="Cambria Math" w:hAnsi="Cambria Math"/>
                        <w:i/>
                      </w:rPr>
                    </w:ins>
                  </m:ctrlPr>
                </m:sSubPr>
                <m:e>
                  <m:r>
                    <w:ins w:id="3300" w:author="Author">
                      <w:rPr>
                        <w:rFonts w:ascii="Cambria Math" w:hAnsi="Cambria Math"/>
                      </w:rPr>
                      <m:t>D</m:t>
                    </w:ins>
                  </m:r>
                </m:e>
                <m:sub>
                  <m:r>
                    <w:ins w:id="3301" w:author="Author">
                      <w:rPr>
                        <w:rFonts w:ascii="Cambria Math" w:hAnsi="Cambria Math"/>
                      </w:rPr>
                      <m:t>syn</m:t>
                    </w:ins>
                  </m:r>
                </m:sub>
              </m:sSub>
              <m:d>
                <m:dPr>
                  <m:ctrlPr>
                    <w:ins w:id="3302" w:author="Author">
                      <w:rPr>
                        <w:rFonts w:ascii="Cambria Math" w:hAnsi="Cambria Math"/>
                        <w:i/>
                      </w:rPr>
                    </w:ins>
                  </m:ctrlPr>
                </m:dPr>
                <m:e>
                  <m:r>
                    <w:ins w:id="3303" w:author="Author">
                      <w:rPr>
                        <w:rFonts w:ascii="Cambria Math" w:hAnsi="Cambria Math"/>
                      </w:rPr>
                      <m:t>m</m:t>
                    </w:ins>
                  </m:r>
                </m:e>
              </m:d>
              <m:r>
                <w:ins w:id="3304" w:author="Author">
                  <w:rPr>
                    <w:rFonts w:ascii="Cambria Math" w:hAnsi="Cambria Math"/>
                  </w:rPr>
                  <m:t>=gIP</m:t>
                </w:ins>
              </m:r>
              <m:sSub>
                <m:sSubPr>
                  <m:ctrlPr>
                    <w:ins w:id="3305" w:author="Author">
                      <w:rPr>
                        <w:rFonts w:ascii="Cambria Math" w:hAnsi="Cambria Math"/>
                        <w:i/>
                      </w:rPr>
                    </w:ins>
                  </m:ctrlPr>
                </m:sSubPr>
                <m:e>
                  <m:r>
                    <w:ins w:id="3306" w:author="Author">
                      <w:rPr>
                        <w:rFonts w:ascii="Cambria Math" w:hAnsi="Cambria Math"/>
                      </w:rPr>
                      <m:t>D</m:t>
                    </w:ins>
                  </m:r>
                </m:e>
                <m:sub>
                  <m:r>
                    <w:ins w:id="3307" w:author="Author">
                      <w:rPr>
                        <w:rFonts w:ascii="Cambria Math" w:hAnsi="Cambria Math"/>
                      </w:rPr>
                      <m:t>syn</m:t>
                    </w:ins>
                  </m:r>
                </m:sub>
              </m:sSub>
              <m:d>
                <m:dPr>
                  <m:ctrlPr>
                    <w:ins w:id="3308" w:author="Author">
                      <w:rPr>
                        <w:rFonts w:ascii="Cambria Math" w:hAnsi="Cambria Math"/>
                        <w:i/>
                      </w:rPr>
                    </w:ins>
                  </m:ctrlPr>
                </m:dPr>
                <m:e>
                  <m:r>
                    <w:ins w:id="3309" w:author="Author">
                      <w:rPr>
                        <w:rFonts w:ascii="Cambria Math" w:hAnsi="Cambria Math"/>
                      </w:rPr>
                      <m:t>m-1</m:t>
                    </w:ins>
                  </m:r>
                </m:e>
              </m:d>
              <m:r>
                <w:ins w:id="3310" w:author="Author">
                  <w:rPr>
                    <w:rFonts w:ascii="Cambria Math" w:hAnsi="Cambria Math"/>
                  </w:rPr>
                  <m:t>+gIP</m:t>
                </w:ins>
              </m:r>
              <m:sSub>
                <m:sSubPr>
                  <m:ctrlPr>
                    <w:ins w:id="3311" w:author="Author">
                      <w:rPr>
                        <w:rFonts w:ascii="Cambria Math" w:hAnsi="Cambria Math"/>
                        <w:i/>
                      </w:rPr>
                    </w:ins>
                  </m:ctrlPr>
                </m:sSubPr>
                <m:e>
                  <m:r>
                    <w:ins w:id="3312" w:author="Author">
                      <w:rPr>
                        <w:rFonts w:ascii="Cambria Math" w:hAnsi="Cambria Math"/>
                      </w:rPr>
                      <m:t>D</m:t>
                    </w:ins>
                  </m:r>
                </m:e>
                <m:sub>
                  <m:r>
                    <w:ins w:id="3313" w:author="Author">
                      <w:rPr>
                        <w:rFonts w:ascii="Cambria Math" w:hAnsi="Cambria Math"/>
                      </w:rPr>
                      <m:t>step</m:t>
                    </w:ins>
                  </m:r>
                </m:sub>
              </m:sSub>
            </m:e>
            <m:e>
              <m:r>
                <w:ins w:id="3314" w:author="Author">
                  <w:rPr>
                    <w:rFonts w:ascii="Cambria Math" w:hAnsi="Cambria Math"/>
                  </w:rPr>
                  <m:t>if</m:t>
                </w:ins>
              </m:r>
            </m:e>
            <m:e>
              <m:r>
                <w:ins w:id="3315" w:author="Author">
                  <w:rPr>
                    <w:rFonts w:ascii="Cambria Math" w:hAnsi="Cambria Math"/>
                  </w:rPr>
                  <m:t>ipd</m:t>
                </w:ins>
              </m:r>
              <m:r>
                <w:ins w:id="3316" w:author="Author">
                  <m:rPr>
                    <m:lit/>
                  </m:rPr>
                  <w:rPr>
                    <w:rFonts w:ascii="Cambria Math" w:hAnsi="Cambria Math"/>
                  </w:rPr>
                  <m:t>_</m:t>
                </w:ins>
              </m:r>
              <m:r>
                <w:ins w:id="3317" w:author="Author">
                  <w:rPr>
                    <w:rFonts w:ascii="Cambria Math" w:hAnsi="Cambria Math"/>
                  </w:rPr>
                  <m:t>xfade</m:t>
                </w:ins>
              </m:r>
              <m:r>
                <w:ins w:id="3318" w:author="Author">
                  <m:rPr>
                    <m:lit/>
                  </m:rPr>
                  <w:rPr>
                    <w:rFonts w:ascii="Cambria Math" w:hAnsi="Cambria Math"/>
                  </w:rPr>
                  <m:t>_</m:t>
                </w:ins>
              </m:r>
              <m:r>
                <w:ins w:id="3319" w:author="Author">
                  <w:rPr>
                    <w:rFonts w:ascii="Cambria Math" w:hAnsi="Cambria Math"/>
                  </w:rPr>
                  <m:t>counter&lt;</m:t>
                </w:ins>
              </m:r>
              <m:sSub>
                <m:sSubPr>
                  <m:ctrlPr>
                    <w:ins w:id="3320" w:author="Author">
                      <w:rPr>
                        <w:rFonts w:ascii="Cambria Math" w:hAnsi="Cambria Math"/>
                        <w:i/>
                      </w:rPr>
                    </w:ins>
                  </m:ctrlPr>
                </m:sSubPr>
                <m:e>
                  <m:r>
                    <w:ins w:id="3321" w:author="Author">
                      <w:rPr>
                        <w:rFonts w:ascii="Cambria Math" w:hAnsi="Cambria Math"/>
                      </w:rPr>
                      <m:t>L</m:t>
                    </w:ins>
                  </m:r>
                </m:e>
                <m:sub>
                  <m:r>
                    <w:ins w:id="3322" w:author="Author">
                      <w:rPr>
                        <w:rFonts w:ascii="Cambria Math" w:hAnsi="Cambria Math"/>
                      </w:rPr>
                      <m:t>xfade</m:t>
                    </w:ins>
                  </m:r>
                </m:sub>
              </m:sSub>
            </m:e>
          </m:mr>
        </m:m>
      </m:oMath>
      <w:ins w:id="3323" w:author="Author">
        <w:r w:rsidRPr="00BB2E57">
          <w:rPr>
            <w:rFonts w:ascii="Cambria Math" w:hAnsi="Cambria Math"/>
            <w:i/>
          </w:rPr>
          <w:tab/>
        </w:r>
        <w:r w:rsidRPr="00BB2E57">
          <w:t>(6.3-171)</w:t>
        </w:r>
      </w:ins>
    </w:p>
    <w:p w14:paraId="7AD13A0C" w14:textId="77777777" w:rsidR="005773E7" w:rsidRPr="00B32C7F" w:rsidDel="00BB2E57" w:rsidRDefault="005773E7" w:rsidP="005773E7">
      <w:pPr>
        <w:rPr>
          <w:del w:id="3324" w:author="Author"/>
        </w:rPr>
      </w:pPr>
      <w:del w:id="3325" w:author="Author">
        <w:r w:rsidRPr="00B32C7F" w:rsidDel="00BB2E57">
          <w:tab/>
        </w:r>
      </w:del>
      <m:oMath>
        <m:m>
          <m:mPr>
            <m:mcs>
              <m:mc>
                <m:mcPr>
                  <m:count m:val="3"/>
                  <m:mcJc m:val="center"/>
                </m:mcPr>
              </m:mc>
            </m:mcs>
            <m:ctrlPr>
              <w:del w:id="3326" w:author="Author">
                <w:rPr>
                  <w:rFonts w:ascii="Cambria Math" w:hAnsi="Cambria Math"/>
                  <w:i/>
                </w:rPr>
              </w:del>
            </m:ctrlPr>
          </m:mPr>
          <m:mr>
            <m:e>
              <m:r>
                <w:del w:id="3327" w:author="Author">
                  <w:rPr>
                    <w:rFonts w:ascii="Cambria Math" w:hAnsi="Cambria Math"/>
                  </w:rPr>
                  <m:t>gIP</m:t>
                </w:del>
              </m:r>
              <m:sSub>
                <m:sSubPr>
                  <m:ctrlPr>
                    <w:del w:id="3328" w:author="Author">
                      <w:rPr>
                        <w:rFonts w:ascii="Cambria Math" w:hAnsi="Cambria Math"/>
                        <w:i/>
                      </w:rPr>
                    </w:del>
                  </m:ctrlPr>
                </m:sSubPr>
                <m:e>
                  <m:r>
                    <w:del w:id="3329" w:author="Author">
                      <w:rPr>
                        <w:rFonts w:ascii="Cambria Math" w:hAnsi="Cambria Math"/>
                      </w:rPr>
                      <m:t>D</m:t>
                    </w:del>
                  </m:r>
                </m:e>
                <m:sub>
                  <m:r>
                    <w:del w:id="3330" w:author="Author">
                      <w:rPr>
                        <w:rFonts w:ascii="Cambria Math" w:hAnsi="Cambria Math"/>
                      </w:rPr>
                      <m:t>syn</m:t>
                    </w:del>
                  </m:r>
                </m:sub>
              </m:sSub>
              <m:d>
                <m:dPr>
                  <m:ctrlPr>
                    <w:del w:id="3331" w:author="Author">
                      <w:rPr>
                        <w:rFonts w:ascii="Cambria Math" w:hAnsi="Cambria Math"/>
                        <w:i/>
                      </w:rPr>
                    </w:del>
                  </m:ctrlPr>
                </m:dPr>
                <m:e>
                  <m:r>
                    <w:del w:id="3332" w:author="Author">
                      <w:rPr>
                        <w:rFonts w:ascii="Cambria Math" w:hAnsi="Cambria Math"/>
                      </w:rPr>
                      <m:t>m</m:t>
                    </w:del>
                  </m:r>
                </m:e>
              </m:d>
              <m:r>
                <w:del w:id="3333" w:author="Author">
                  <w:rPr>
                    <w:rFonts w:ascii="Cambria Math" w:hAnsi="Cambria Math"/>
                  </w:rPr>
                  <m:t>=gIP</m:t>
                </w:del>
              </m:r>
              <m:sSub>
                <m:sSubPr>
                  <m:ctrlPr>
                    <w:del w:id="3334" w:author="Author">
                      <w:rPr>
                        <w:rFonts w:ascii="Cambria Math" w:hAnsi="Cambria Math"/>
                        <w:i/>
                      </w:rPr>
                    </w:del>
                  </m:ctrlPr>
                </m:sSubPr>
                <m:e>
                  <m:r>
                    <w:del w:id="3335" w:author="Author">
                      <w:rPr>
                        <w:rFonts w:ascii="Cambria Math" w:hAnsi="Cambria Math"/>
                      </w:rPr>
                      <m:t>D</m:t>
                    </w:del>
                  </m:r>
                </m:e>
                <m:sub>
                  <m:r>
                    <w:del w:id="3336" w:author="Author">
                      <w:rPr>
                        <w:rFonts w:ascii="Cambria Math" w:hAnsi="Cambria Math"/>
                      </w:rPr>
                      <m:t>syn</m:t>
                    </w:del>
                  </m:r>
                </m:sub>
              </m:sSub>
              <m:d>
                <m:dPr>
                  <m:ctrlPr>
                    <w:del w:id="3337" w:author="Author">
                      <w:rPr>
                        <w:rFonts w:ascii="Cambria Math" w:hAnsi="Cambria Math"/>
                        <w:i/>
                      </w:rPr>
                    </w:del>
                  </m:ctrlPr>
                </m:dPr>
                <m:e>
                  <m:r>
                    <w:del w:id="3338" w:author="Author">
                      <w:rPr>
                        <w:rFonts w:ascii="Cambria Math" w:hAnsi="Cambria Math"/>
                      </w:rPr>
                      <m:t>m-1</m:t>
                    </w:del>
                  </m:r>
                </m:e>
              </m:d>
              <m:r>
                <w:del w:id="3339" w:author="Author">
                  <w:rPr>
                    <w:rFonts w:ascii="Cambria Math" w:hAnsi="Cambria Math"/>
                  </w:rPr>
                  <m:t>+gIP</m:t>
                </w:del>
              </m:r>
              <m:sSub>
                <m:sSubPr>
                  <m:ctrlPr>
                    <w:del w:id="3340" w:author="Author">
                      <w:rPr>
                        <w:rFonts w:ascii="Cambria Math" w:hAnsi="Cambria Math"/>
                        <w:i/>
                      </w:rPr>
                    </w:del>
                  </m:ctrlPr>
                </m:sSubPr>
                <m:e>
                  <m:r>
                    <w:del w:id="3341" w:author="Author">
                      <w:rPr>
                        <w:rFonts w:ascii="Cambria Math" w:hAnsi="Cambria Math"/>
                      </w:rPr>
                      <m:t>D</m:t>
                    </w:del>
                  </m:r>
                </m:e>
                <m:sub>
                  <m:r>
                    <w:del w:id="3342" w:author="Author">
                      <w:rPr>
                        <w:rFonts w:ascii="Cambria Math" w:hAnsi="Cambria Math"/>
                      </w:rPr>
                      <m:t>step</m:t>
                    </w:del>
                  </m:r>
                </m:sub>
              </m:sSub>
            </m:e>
            <m:e>
              <m:r>
                <w:del w:id="3343" w:author="Author">
                  <w:rPr>
                    <w:rFonts w:ascii="Cambria Math" w:hAnsi="Cambria Math"/>
                  </w:rPr>
                  <m:t>if</m:t>
                </w:del>
              </m:r>
            </m:e>
            <m:e>
              <m:r>
                <w:del w:id="3344" w:author="Author">
                  <w:rPr>
                    <w:rFonts w:ascii="Cambria Math" w:hAnsi="Cambria Math"/>
                  </w:rPr>
                  <m:t>ipd</m:t>
                </w:del>
              </m:r>
              <m:r>
                <w:del w:id="3345" w:author="Author">
                  <m:rPr>
                    <m:lit/>
                  </m:rPr>
                  <w:rPr>
                    <w:rFonts w:ascii="Cambria Math" w:hAnsi="Cambria Math"/>
                  </w:rPr>
                  <m:t>_</m:t>
                </w:del>
              </m:r>
              <m:r>
                <w:del w:id="3346" w:author="Author">
                  <w:rPr>
                    <w:rFonts w:ascii="Cambria Math" w:hAnsi="Cambria Math"/>
                  </w:rPr>
                  <m:t>xfade</m:t>
                </w:del>
              </m:r>
              <m:r>
                <w:del w:id="3347" w:author="Author">
                  <m:rPr>
                    <m:lit/>
                  </m:rPr>
                  <w:rPr>
                    <w:rFonts w:ascii="Cambria Math" w:hAnsi="Cambria Math"/>
                  </w:rPr>
                  <m:t>_</m:t>
                </w:del>
              </m:r>
              <m:r>
                <w:del w:id="3348" w:author="Author">
                  <w:rPr>
                    <w:rFonts w:ascii="Cambria Math" w:hAnsi="Cambria Math"/>
                  </w:rPr>
                  <m:t>counter&lt;</m:t>
                </w:del>
              </m:r>
              <m:sSub>
                <m:sSubPr>
                  <m:ctrlPr>
                    <w:del w:id="3349" w:author="Author">
                      <w:rPr>
                        <w:rFonts w:ascii="Cambria Math" w:hAnsi="Cambria Math"/>
                        <w:i/>
                      </w:rPr>
                    </w:del>
                  </m:ctrlPr>
                </m:sSubPr>
                <m:e>
                  <m:r>
                    <w:del w:id="3350" w:author="Author">
                      <w:rPr>
                        <w:rFonts w:ascii="Cambria Math" w:hAnsi="Cambria Math"/>
                      </w:rPr>
                      <m:t>L</m:t>
                    </w:del>
                  </m:r>
                </m:e>
                <m:sub>
                  <m:r>
                    <w:del w:id="3351" w:author="Author">
                      <w:rPr>
                        <w:rFonts w:ascii="Cambria Math" w:hAnsi="Cambria Math"/>
                      </w:rPr>
                      <m:t>xfade</m:t>
                    </w:del>
                  </m:r>
                </m:sub>
              </m:sSub>
            </m:e>
          </m:mr>
        </m:m>
      </m:oMath>
      <w:del w:id="3352"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171</w:delText>
        </w:r>
        <w:r w:rsidRPr="00EB357A" w:rsidDel="00BB2E57">
          <w:delText>)</w:delText>
        </w:r>
      </w:del>
    </w:p>
    <w:p w14:paraId="47ACE861" w14:textId="77777777" w:rsidR="005773E7" w:rsidRPr="00B32C7F" w:rsidRDefault="005773E7" w:rsidP="005773E7">
      <w:r w:rsidRPr="00B32C7F">
        <w:t xml:space="preserve">where </w:t>
      </w:r>
      <m:oMath>
        <m:r>
          <w:rPr>
            <w:rFonts w:ascii="Cambria Math" w:hAnsi="Cambria Math"/>
          </w:rPr>
          <m:t>ipd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a counter of number of frames for which the fade has been performed and </w:t>
      </w:r>
      <m:oMath>
        <m:sSub>
          <m:sSubPr>
            <m:ctrlPr>
              <w:rPr>
                <w:rFonts w:ascii="Cambria Math" w:hAnsi="Cambria Math"/>
                <w:i/>
              </w:rPr>
            </m:ctrlPr>
          </m:sSubPr>
          <m:e>
            <m:r>
              <w:rPr>
                <w:rFonts w:ascii="Cambria Math" w:hAnsi="Cambria Math"/>
              </w:rPr>
              <m:t>L</m:t>
            </m:r>
          </m:e>
          <m:sub>
            <m:r>
              <w:rPr>
                <w:rFonts w:ascii="Cambria Math" w:hAnsi="Cambria Math"/>
              </w:rPr>
              <m:t>xfade</m:t>
            </m:r>
          </m:sub>
        </m:sSub>
        <m:r>
          <w:rPr>
            <w:rFonts w:ascii="Cambria Math" w:hAnsi="Cambria Math"/>
          </w:rPr>
          <m:t>=100</m:t>
        </m:r>
      </m:oMath>
      <w:r w:rsidRPr="00B32C7F">
        <w:t xml:space="preserve"> is an upper threshold for the number of fading frames.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syn</m:t>
            </m:r>
          </m:sub>
        </m:sSub>
        <m:d>
          <m:dPr>
            <m:ctrlPr>
              <w:rPr>
                <w:rFonts w:ascii="Cambria Math" w:hAnsi="Cambria Math"/>
                <w:i/>
              </w:rPr>
            </m:ctrlPr>
          </m:dPr>
          <m:e>
            <m:r>
              <w:rPr>
                <w:rFonts w:ascii="Cambria Math" w:hAnsi="Cambria Math"/>
              </w:rPr>
              <m:t>m-1</m:t>
            </m:r>
          </m:e>
        </m:d>
        <m:r>
          <w:rPr>
            <w:rFonts w:ascii="Cambria Math" w:hAnsi="Cambria Math"/>
          </w:rPr>
          <m:t xml:space="preserve"> </m:t>
        </m:r>
      </m:oMath>
      <w:r w:rsidRPr="00B32C7F">
        <w:t xml:space="preserve">denotes the IPD of the previous frame, being the latest IPD value of the fading and starting from the IPD of the last active frame prior the CNG period. The size of the steps taken towards the target IPD is set in the beginning of the CNG period, and updated whenever a new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target</m:t>
            </m:r>
          </m:sub>
        </m:sSub>
      </m:oMath>
      <w:r w:rsidRPr="00B32C7F">
        <w:t xml:space="preserve"> is received, according to</w:t>
      </w:r>
    </w:p>
    <w:p w14:paraId="4F5B9B31" w14:textId="77777777" w:rsidR="005773E7" w:rsidRPr="00BB2E57" w:rsidRDefault="005773E7" w:rsidP="005773E7">
      <w:pPr>
        <w:pStyle w:val="EQ"/>
        <w:rPr>
          <w:ins w:id="3353" w:author="Author"/>
          <w:rFonts w:ascii="Cambria Math" w:hAnsi="Cambria Math"/>
          <w:i/>
        </w:rPr>
      </w:pPr>
      <w:ins w:id="3354" w:author="Author">
        <w:r w:rsidRPr="00BB2E57">
          <w:rPr>
            <w:rFonts w:ascii="Cambria Math" w:hAnsi="Cambria Math"/>
            <w:i/>
          </w:rPr>
          <w:tab/>
        </w:r>
      </w:ins>
      <m:oMath>
        <m:r>
          <w:ins w:id="3355" w:author="Author">
            <w:rPr>
              <w:rFonts w:ascii="Cambria Math" w:hAnsi="Cambria Math"/>
            </w:rPr>
            <m:t>gIP</m:t>
          </w:ins>
        </m:r>
        <m:sSub>
          <m:sSubPr>
            <m:ctrlPr>
              <w:ins w:id="3356" w:author="Author">
                <w:rPr>
                  <w:rFonts w:ascii="Cambria Math" w:hAnsi="Cambria Math"/>
                  <w:i/>
                </w:rPr>
              </w:ins>
            </m:ctrlPr>
          </m:sSubPr>
          <m:e>
            <m:r>
              <w:ins w:id="3357" w:author="Author">
                <w:rPr>
                  <w:rFonts w:ascii="Cambria Math" w:hAnsi="Cambria Math"/>
                </w:rPr>
                <m:t>D</m:t>
              </w:ins>
            </m:r>
          </m:e>
          <m:sub>
            <m:r>
              <w:ins w:id="3358" w:author="Author">
                <w:rPr>
                  <w:rFonts w:ascii="Cambria Math" w:hAnsi="Cambria Math"/>
                </w:rPr>
                <m:t>step</m:t>
              </w:ins>
            </m:r>
          </m:sub>
        </m:sSub>
        <m:r>
          <w:ins w:id="3359" w:author="Author">
            <w:rPr>
              <w:rFonts w:ascii="Cambria Math" w:hAnsi="Cambria Math"/>
            </w:rPr>
            <m:t>=</m:t>
          </w:ins>
        </m:r>
        <m:f>
          <m:fPr>
            <m:ctrlPr>
              <w:ins w:id="3360" w:author="Author">
                <w:rPr>
                  <w:rFonts w:ascii="Cambria Math" w:hAnsi="Cambria Math"/>
                  <w:i/>
                </w:rPr>
              </w:ins>
            </m:ctrlPr>
          </m:fPr>
          <m:num>
            <m:r>
              <w:ins w:id="3361" w:author="Author">
                <w:rPr>
                  <w:rFonts w:ascii="Cambria Math" w:hAnsi="Cambria Math"/>
                </w:rPr>
                <m:t>gIP</m:t>
              </w:ins>
            </m:r>
            <m:sSub>
              <m:sSubPr>
                <m:ctrlPr>
                  <w:ins w:id="3362" w:author="Author">
                    <w:rPr>
                      <w:rFonts w:ascii="Cambria Math" w:hAnsi="Cambria Math"/>
                      <w:i/>
                    </w:rPr>
                  </w:ins>
                </m:ctrlPr>
              </m:sSubPr>
              <m:e>
                <m:r>
                  <w:ins w:id="3363" w:author="Author">
                    <w:rPr>
                      <w:rFonts w:ascii="Cambria Math" w:hAnsi="Cambria Math"/>
                    </w:rPr>
                    <m:t>D</m:t>
                  </w:ins>
                </m:r>
              </m:e>
              <m:sub>
                <m:r>
                  <w:ins w:id="3364" w:author="Author">
                    <w:rPr>
                      <w:rFonts w:ascii="Cambria Math" w:hAnsi="Cambria Math"/>
                    </w:rPr>
                    <m:t>target</m:t>
                  </w:ins>
                </m:r>
              </m:sub>
            </m:sSub>
            <m:r>
              <w:ins w:id="3365" w:author="Author">
                <w:rPr>
                  <w:rFonts w:ascii="Cambria Math" w:hAnsi="Cambria Math"/>
                </w:rPr>
                <m:t>-gIP</m:t>
              </w:ins>
            </m:r>
            <m:sSub>
              <m:sSubPr>
                <m:ctrlPr>
                  <w:ins w:id="3366" w:author="Author">
                    <w:rPr>
                      <w:rFonts w:ascii="Cambria Math" w:hAnsi="Cambria Math"/>
                      <w:i/>
                    </w:rPr>
                  </w:ins>
                </m:ctrlPr>
              </m:sSubPr>
              <m:e>
                <m:r>
                  <w:ins w:id="3367" w:author="Author">
                    <w:rPr>
                      <w:rFonts w:ascii="Cambria Math" w:hAnsi="Cambria Math"/>
                    </w:rPr>
                    <m:t>D</m:t>
                  </w:ins>
                </m:r>
              </m:e>
              <m:sub>
                <m:r>
                  <w:ins w:id="3368" w:author="Author">
                    <w:rPr>
                      <w:rFonts w:ascii="Cambria Math" w:hAnsi="Cambria Math"/>
                    </w:rPr>
                    <m:t>syn</m:t>
                  </w:ins>
                </m:r>
              </m:sub>
            </m:sSub>
            <m:d>
              <m:dPr>
                <m:ctrlPr>
                  <w:ins w:id="3369" w:author="Author">
                    <w:rPr>
                      <w:rFonts w:ascii="Cambria Math" w:hAnsi="Cambria Math"/>
                      <w:i/>
                    </w:rPr>
                  </w:ins>
                </m:ctrlPr>
              </m:dPr>
              <m:e>
                <m:r>
                  <w:ins w:id="3370" w:author="Author">
                    <w:rPr>
                      <w:rFonts w:ascii="Cambria Math" w:hAnsi="Cambria Math"/>
                    </w:rPr>
                    <m:t>m-1</m:t>
                  </w:ins>
                </m:r>
              </m:e>
            </m:d>
          </m:num>
          <m:den>
            <m:sSub>
              <m:sSubPr>
                <m:ctrlPr>
                  <w:ins w:id="3371" w:author="Author">
                    <w:rPr>
                      <w:rFonts w:ascii="Cambria Math" w:hAnsi="Cambria Math"/>
                      <w:i/>
                    </w:rPr>
                  </w:ins>
                </m:ctrlPr>
              </m:sSubPr>
              <m:e>
                <m:r>
                  <w:ins w:id="3372" w:author="Author">
                    <w:rPr>
                      <w:rFonts w:ascii="Cambria Math" w:hAnsi="Cambria Math"/>
                    </w:rPr>
                    <m:t>L</m:t>
                  </w:ins>
                </m:r>
              </m:e>
              <m:sub>
                <m:r>
                  <w:ins w:id="3373" w:author="Author">
                    <w:rPr>
                      <w:rFonts w:ascii="Cambria Math" w:hAnsi="Cambria Math"/>
                    </w:rPr>
                    <m:t>xfade</m:t>
                  </w:ins>
                </m:r>
              </m:sub>
            </m:sSub>
            <m:r>
              <w:ins w:id="3374" w:author="Author">
                <w:rPr>
                  <w:rFonts w:ascii="Cambria Math" w:hAnsi="Cambria Math"/>
                </w:rPr>
                <m:t>-ipd</m:t>
              </w:ins>
            </m:r>
            <m:r>
              <w:ins w:id="3375" w:author="Author">
                <m:rPr>
                  <m:lit/>
                </m:rPr>
                <w:rPr>
                  <w:rFonts w:ascii="Cambria Math" w:hAnsi="Cambria Math"/>
                </w:rPr>
                <m:t>_</m:t>
              </w:ins>
            </m:r>
            <m:r>
              <w:ins w:id="3376" w:author="Author">
                <w:rPr>
                  <w:rFonts w:ascii="Cambria Math" w:hAnsi="Cambria Math"/>
                </w:rPr>
                <m:t>xfade</m:t>
              </w:ins>
            </m:r>
            <m:r>
              <w:ins w:id="3377" w:author="Author">
                <m:rPr>
                  <m:lit/>
                </m:rPr>
                <w:rPr>
                  <w:rFonts w:ascii="Cambria Math" w:hAnsi="Cambria Math"/>
                </w:rPr>
                <m:t>_</m:t>
              </w:ins>
            </m:r>
            <m:r>
              <w:ins w:id="3378" w:author="Author">
                <w:rPr>
                  <w:rFonts w:ascii="Cambria Math" w:hAnsi="Cambria Math"/>
                </w:rPr>
                <m:t>counter</m:t>
              </w:ins>
            </m:r>
          </m:den>
        </m:f>
        <m:r>
          <w:ins w:id="3379" w:author="Author">
            <w:rPr>
              <w:rFonts w:ascii="Cambria Math" w:hAnsi="Cambria Math"/>
            </w:rPr>
            <m:t xml:space="preserve"> </m:t>
          </w:ins>
        </m:r>
      </m:oMath>
      <w:ins w:id="3380" w:author="Author">
        <w:r w:rsidRPr="00BB2E57">
          <w:rPr>
            <w:rFonts w:ascii="Cambria Math" w:hAnsi="Cambria Math"/>
            <w:i/>
          </w:rPr>
          <w:tab/>
        </w:r>
        <w:r w:rsidRPr="00BB2E57">
          <w:t>(6.3-172)</w:t>
        </w:r>
      </w:ins>
    </w:p>
    <w:p w14:paraId="085D8B5C" w14:textId="77777777" w:rsidR="005773E7" w:rsidRPr="00B32C7F" w:rsidDel="00BB2E57" w:rsidRDefault="005773E7" w:rsidP="005773E7">
      <w:pPr>
        <w:rPr>
          <w:del w:id="3381" w:author="Author"/>
        </w:rPr>
      </w:pPr>
      <w:del w:id="3382" w:author="Author">
        <w:r w:rsidRPr="00B32C7F" w:rsidDel="00BB2E57">
          <w:tab/>
        </w:r>
      </w:del>
      <m:oMath>
        <m:r>
          <w:del w:id="3383" w:author="Author">
            <w:rPr>
              <w:rFonts w:ascii="Cambria Math" w:hAnsi="Cambria Math"/>
            </w:rPr>
            <m:t>gIP</m:t>
          </w:del>
        </m:r>
        <m:sSub>
          <m:sSubPr>
            <m:ctrlPr>
              <w:del w:id="3384" w:author="Author">
                <w:rPr>
                  <w:rFonts w:ascii="Cambria Math" w:hAnsi="Cambria Math"/>
                  <w:i/>
                </w:rPr>
              </w:del>
            </m:ctrlPr>
          </m:sSubPr>
          <m:e>
            <m:r>
              <w:del w:id="3385" w:author="Author">
                <w:rPr>
                  <w:rFonts w:ascii="Cambria Math" w:hAnsi="Cambria Math"/>
                </w:rPr>
                <m:t>D</m:t>
              </w:del>
            </m:r>
          </m:e>
          <m:sub>
            <m:r>
              <w:del w:id="3386" w:author="Author">
                <w:rPr>
                  <w:rFonts w:ascii="Cambria Math" w:hAnsi="Cambria Math"/>
                </w:rPr>
                <m:t>step</m:t>
              </w:del>
            </m:r>
          </m:sub>
        </m:sSub>
        <m:r>
          <w:del w:id="3387" w:author="Author">
            <w:rPr>
              <w:rFonts w:ascii="Cambria Math" w:hAnsi="Cambria Math"/>
            </w:rPr>
            <m:t>=</m:t>
          </w:del>
        </m:r>
        <m:f>
          <m:fPr>
            <m:ctrlPr>
              <w:del w:id="3388" w:author="Author">
                <w:rPr>
                  <w:rFonts w:ascii="Cambria Math" w:hAnsi="Cambria Math"/>
                  <w:i/>
                </w:rPr>
              </w:del>
            </m:ctrlPr>
          </m:fPr>
          <m:num>
            <m:r>
              <w:del w:id="3389" w:author="Author">
                <w:rPr>
                  <w:rFonts w:ascii="Cambria Math" w:hAnsi="Cambria Math"/>
                </w:rPr>
                <m:t>gIP</m:t>
              </w:del>
            </m:r>
            <m:sSub>
              <m:sSubPr>
                <m:ctrlPr>
                  <w:del w:id="3390" w:author="Author">
                    <w:rPr>
                      <w:rFonts w:ascii="Cambria Math" w:hAnsi="Cambria Math"/>
                      <w:i/>
                    </w:rPr>
                  </w:del>
                </m:ctrlPr>
              </m:sSubPr>
              <m:e>
                <m:r>
                  <w:del w:id="3391" w:author="Author">
                    <w:rPr>
                      <w:rFonts w:ascii="Cambria Math" w:hAnsi="Cambria Math"/>
                    </w:rPr>
                    <m:t>D</m:t>
                  </w:del>
                </m:r>
              </m:e>
              <m:sub>
                <m:r>
                  <w:del w:id="3392" w:author="Author">
                    <w:rPr>
                      <w:rFonts w:ascii="Cambria Math" w:hAnsi="Cambria Math"/>
                    </w:rPr>
                    <m:t>target</m:t>
                  </w:del>
                </m:r>
              </m:sub>
            </m:sSub>
            <m:r>
              <w:del w:id="3393" w:author="Author">
                <w:rPr>
                  <w:rFonts w:ascii="Cambria Math" w:hAnsi="Cambria Math"/>
                </w:rPr>
                <m:t>-gIP</m:t>
              </w:del>
            </m:r>
            <m:sSub>
              <m:sSubPr>
                <m:ctrlPr>
                  <w:del w:id="3394" w:author="Author">
                    <w:rPr>
                      <w:rFonts w:ascii="Cambria Math" w:hAnsi="Cambria Math"/>
                      <w:i/>
                    </w:rPr>
                  </w:del>
                </m:ctrlPr>
              </m:sSubPr>
              <m:e>
                <m:r>
                  <w:del w:id="3395" w:author="Author">
                    <w:rPr>
                      <w:rFonts w:ascii="Cambria Math" w:hAnsi="Cambria Math"/>
                    </w:rPr>
                    <m:t>D</m:t>
                  </w:del>
                </m:r>
              </m:e>
              <m:sub>
                <m:r>
                  <w:del w:id="3396" w:author="Author">
                    <w:rPr>
                      <w:rFonts w:ascii="Cambria Math" w:hAnsi="Cambria Math"/>
                    </w:rPr>
                    <m:t>syn</m:t>
                  </w:del>
                </m:r>
              </m:sub>
            </m:sSub>
            <m:d>
              <m:dPr>
                <m:ctrlPr>
                  <w:del w:id="3397" w:author="Author">
                    <w:rPr>
                      <w:rFonts w:ascii="Cambria Math" w:hAnsi="Cambria Math"/>
                      <w:i/>
                    </w:rPr>
                  </w:del>
                </m:ctrlPr>
              </m:dPr>
              <m:e>
                <m:r>
                  <w:del w:id="3398" w:author="Author">
                    <w:rPr>
                      <w:rFonts w:ascii="Cambria Math" w:hAnsi="Cambria Math"/>
                    </w:rPr>
                    <m:t>m-1</m:t>
                  </w:del>
                </m:r>
              </m:e>
            </m:d>
          </m:num>
          <m:den>
            <m:sSub>
              <m:sSubPr>
                <m:ctrlPr>
                  <w:del w:id="3399" w:author="Author">
                    <w:rPr>
                      <w:rFonts w:ascii="Cambria Math" w:hAnsi="Cambria Math"/>
                      <w:i/>
                    </w:rPr>
                  </w:del>
                </m:ctrlPr>
              </m:sSubPr>
              <m:e>
                <m:r>
                  <w:del w:id="3400" w:author="Author">
                    <w:rPr>
                      <w:rFonts w:ascii="Cambria Math" w:hAnsi="Cambria Math"/>
                    </w:rPr>
                    <m:t>L</m:t>
                  </w:del>
                </m:r>
              </m:e>
              <m:sub>
                <m:r>
                  <w:del w:id="3401" w:author="Author">
                    <w:rPr>
                      <w:rFonts w:ascii="Cambria Math" w:hAnsi="Cambria Math"/>
                    </w:rPr>
                    <m:t>xfade</m:t>
                  </w:del>
                </m:r>
              </m:sub>
            </m:sSub>
            <m:r>
              <w:del w:id="3402" w:author="Author">
                <w:rPr>
                  <w:rFonts w:ascii="Cambria Math" w:hAnsi="Cambria Math"/>
                </w:rPr>
                <m:t>-ipd</m:t>
              </w:del>
            </m:r>
            <m:r>
              <w:del w:id="3403" w:author="Author">
                <m:rPr>
                  <m:lit/>
                </m:rPr>
                <w:rPr>
                  <w:rFonts w:ascii="Cambria Math" w:hAnsi="Cambria Math"/>
                </w:rPr>
                <m:t>_</m:t>
              </w:del>
            </m:r>
            <m:r>
              <w:del w:id="3404" w:author="Author">
                <w:rPr>
                  <w:rFonts w:ascii="Cambria Math" w:hAnsi="Cambria Math"/>
                </w:rPr>
                <m:t>xfade</m:t>
              </w:del>
            </m:r>
            <m:r>
              <w:del w:id="3405" w:author="Author">
                <m:rPr>
                  <m:lit/>
                </m:rPr>
                <w:rPr>
                  <w:rFonts w:ascii="Cambria Math" w:hAnsi="Cambria Math"/>
                </w:rPr>
                <m:t>_</m:t>
              </w:del>
            </m:r>
            <m:r>
              <w:del w:id="3406" w:author="Author">
                <w:rPr>
                  <w:rFonts w:ascii="Cambria Math" w:hAnsi="Cambria Math"/>
                </w:rPr>
                <m:t>counter</m:t>
              </w:del>
            </m:r>
          </m:den>
        </m:f>
        <m:r>
          <w:del w:id="3407" w:author="Author">
            <w:rPr>
              <w:rFonts w:ascii="Cambria Math" w:hAnsi="Cambria Math"/>
            </w:rPr>
            <m:t xml:space="preserve"> </m:t>
          </w:del>
        </m:r>
      </m:oMath>
      <w:del w:id="3408"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172</w:delText>
        </w:r>
        <w:r w:rsidRPr="00EB357A" w:rsidDel="00BB2E57">
          <w:delText>)</w:delText>
        </w:r>
      </w:del>
    </w:p>
    <w:p w14:paraId="07B7F2C3" w14:textId="77777777" w:rsidR="005773E7" w:rsidRPr="00B32C7F" w:rsidRDefault="005773E7" w:rsidP="005773E7">
      <w:r w:rsidRPr="00B32C7F">
        <w:t xml:space="preserve">The fading counter </w:t>
      </w:r>
      <m:oMath>
        <m:r>
          <w:rPr>
            <w:rFonts w:ascii="Cambria Math" w:hAnsi="Cambria Math"/>
          </w:rPr>
          <m:t>ipd</m:t>
        </m:r>
        <m:r>
          <m:rPr>
            <m:lit/>
          </m:rPr>
          <w:rPr>
            <w:rFonts w:ascii="Cambria Math" w:hAnsi="Cambria Math"/>
          </w:rPr>
          <m:t>_</m:t>
        </m:r>
        <m:r>
          <w:rPr>
            <w:rFonts w:ascii="Cambria Math" w:hAnsi="Cambria Math"/>
          </w:rPr>
          <m:t>xfade</m:t>
        </m:r>
        <m:r>
          <m:rPr>
            <m:lit/>
          </m:rPr>
          <w:rPr>
            <w:rFonts w:ascii="Cambria Math" w:hAnsi="Cambria Math"/>
          </w:rPr>
          <m:t>_</m:t>
        </m:r>
        <m:r>
          <w:rPr>
            <w:rFonts w:ascii="Cambria Math" w:hAnsi="Cambria Math"/>
          </w:rPr>
          <m:t>counter</m:t>
        </m:r>
      </m:oMath>
      <w:r w:rsidRPr="00B32C7F">
        <w:t xml:space="preserve"> is increased by one for each frame the fade is being performed and reset to zero when there has been at more than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r>
          <w:rPr>
            <w:rFonts w:ascii="Cambria Math" w:hAnsi="Cambria Math"/>
          </w:rPr>
          <m:t>=2</m:t>
        </m:r>
      </m:oMath>
      <w:r w:rsidRPr="00B32C7F">
        <w:t xml:space="preserve"> active frames. Following segments of at most </w:t>
      </w:r>
      <m:oMath>
        <m:sSub>
          <m:sSubPr>
            <m:ctrlPr>
              <w:rPr>
                <w:rFonts w:ascii="Cambria Math" w:hAnsi="Cambria Math"/>
                <w:i/>
              </w:rPr>
            </m:ctrlPr>
          </m:sSubPr>
          <m:e>
            <m:r>
              <w:rPr>
                <w:rFonts w:ascii="Cambria Math" w:hAnsi="Cambria Math"/>
              </w:rPr>
              <m:t>N</m:t>
            </m:r>
          </m:e>
          <m:sub>
            <m:r>
              <w:rPr>
                <w:rFonts w:ascii="Cambria Math" w:hAnsi="Cambria Math"/>
              </w:rPr>
              <m:t>xfade</m:t>
            </m:r>
            <m:r>
              <m:rPr>
                <m:lit/>
              </m:rPr>
              <w:rPr>
                <w:rFonts w:ascii="Cambria Math" w:hAnsi="Cambria Math"/>
              </w:rPr>
              <m:t>_</m:t>
            </m:r>
            <m:r>
              <w:rPr>
                <w:rFonts w:ascii="Cambria Math" w:hAnsi="Cambria Math"/>
              </w:rPr>
              <m:t>reset</m:t>
            </m:r>
          </m:sub>
        </m:sSub>
      </m:oMath>
      <w:r w:rsidRPr="00B32C7F">
        <w:t xml:space="preserve"> active frames, the counter is not reset and the IPD fade is resumed from the IPD of the previous CNG frame instead of being restarted from the last active frame IPD, i.e. </w:t>
      </w:r>
    </w:p>
    <w:p w14:paraId="36E8C801" w14:textId="77777777" w:rsidR="005773E7" w:rsidRPr="00B32C7F" w:rsidRDefault="005773E7" w:rsidP="005773E7">
      <w:pPr>
        <w:pStyle w:val="EQ"/>
        <w:rPr>
          <w:ins w:id="3409" w:author="Author"/>
        </w:rPr>
      </w:pPr>
      <w:ins w:id="3410" w:author="Author">
        <w:r w:rsidRPr="00B32C7F">
          <w:tab/>
        </w:r>
      </w:ins>
      <m:oMath>
        <m:m>
          <m:mPr>
            <m:mcs>
              <m:mc>
                <m:mcPr>
                  <m:count m:val="3"/>
                  <m:mcJc m:val="center"/>
                </m:mcPr>
              </m:mc>
            </m:mcs>
            <m:ctrlPr>
              <w:ins w:id="3411" w:author="Author">
                <w:rPr>
                  <w:rFonts w:ascii="Cambria Math" w:hAnsi="Cambria Math"/>
                  <w:i/>
                </w:rPr>
              </w:ins>
            </m:ctrlPr>
          </m:mPr>
          <m:mr>
            <m:e>
              <m:r>
                <w:ins w:id="3412" w:author="Author">
                  <w:rPr>
                    <w:rFonts w:ascii="Cambria Math" w:hAnsi="Cambria Math"/>
                  </w:rPr>
                  <m:t>gIP</m:t>
                </w:ins>
              </m:r>
              <m:sSub>
                <m:sSubPr>
                  <m:ctrlPr>
                    <w:ins w:id="3413" w:author="Author">
                      <w:rPr>
                        <w:rFonts w:ascii="Cambria Math" w:hAnsi="Cambria Math"/>
                        <w:i/>
                      </w:rPr>
                    </w:ins>
                  </m:ctrlPr>
                </m:sSubPr>
                <m:e>
                  <m:r>
                    <w:ins w:id="3414" w:author="Author">
                      <w:rPr>
                        <w:rFonts w:ascii="Cambria Math" w:hAnsi="Cambria Math"/>
                      </w:rPr>
                      <m:t>D</m:t>
                    </w:ins>
                  </m:r>
                </m:e>
                <m:sub>
                  <m:r>
                    <w:ins w:id="3415" w:author="Author">
                      <w:rPr>
                        <w:rFonts w:ascii="Cambria Math" w:hAnsi="Cambria Math"/>
                      </w:rPr>
                      <m:t>syn</m:t>
                    </w:ins>
                  </m:r>
                </m:sub>
              </m:sSub>
              <m:d>
                <m:dPr>
                  <m:ctrlPr>
                    <w:ins w:id="3416" w:author="Author">
                      <w:rPr>
                        <w:rFonts w:ascii="Cambria Math" w:hAnsi="Cambria Math"/>
                        <w:i/>
                      </w:rPr>
                    </w:ins>
                  </m:ctrlPr>
                </m:dPr>
                <m:e>
                  <m:r>
                    <w:ins w:id="3417" w:author="Author">
                      <w:rPr>
                        <w:rFonts w:ascii="Cambria Math" w:hAnsi="Cambria Math"/>
                      </w:rPr>
                      <m:t>m</m:t>
                    </w:ins>
                  </m:r>
                </m:e>
              </m:d>
              <m:r>
                <w:ins w:id="3418" w:author="Author">
                  <w:rPr>
                    <w:rFonts w:ascii="Cambria Math" w:hAnsi="Cambria Math"/>
                  </w:rPr>
                  <m:t>=gIP</m:t>
                </w:ins>
              </m:r>
              <m:sSub>
                <m:sSubPr>
                  <m:ctrlPr>
                    <w:ins w:id="3419" w:author="Author">
                      <w:rPr>
                        <w:rFonts w:ascii="Cambria Math" w:hAnsi="Cambria Math"/>
                        <w:i/>
                      </w:rPr>
                    </w:ins>
                  </m:ctrlPr>
                </m:sSubPr>
                <m:e>
                  <m:r>
                    <w:ins w:id="3420" w:author="Author">
                      <w:rPr>
                        <w:rFonts w:ascii="Cambria Math" w:hAnsi="Cambria Math"/>
                      </w:rPr>
                      <m:t>D</m:t>
                    </w:ins>
                  </m:r>
                </m:e>
                <m:sub>
                  <m:r>
                    <w:ins w:id="3421" w:author="Author">
                      <w:rPr>
                        <w:rFonts w:ascii="Cambria Math" w:hAnsi="Cambria Math"/>
                      </w:rPr>
                      <m:t>prev</m:t>
                    </w:ins>
                  </m:r>
                </m:sub>
              </m:sSub>
              <m:r>
                <w:ins w:id="3422" w:author="Author">
                  <w:rPr>
                    <w:rFonts w:ascii="Cambria Math" w:hAnsi="Cambria Math"/>
                  </w:rPr>
                  <m:t>+gIP</m:t>
                </w:ins>
              </m:r>
              <m:sSub>
                <m:sSubPr>
                  <m:ctrlPr>
                    <w:ins w:id="3423" w:author="Author">
                      <w:rPr>
                        <w:rFonts w:ascii="Cambria Math" w:hAnsi="Cambria Math"/>
                        <w:i/>
                      </w:rPr>
                    </w:ins>
                  </m:ctrlPr>
                </m:sSubPr>
                <m:e>
                  <m:r>
                    <w:ins w:id="3424" w:author="Author">
                      <w:rPr>
                        <w:rFonts w:ascii="Cambria Math" w:hAnsi="Cambria Math"/>
                      </w:rPr>
                      <m:t>D</m:t>
                    </w:ins>
                  </m:r>
                </m:e>
                <m:sub>
                  <m:r>
                    <w:ins w:id="3425" w:author="Author">
                      <w:rPr>
                        <w:rFonts w:ascii="Cambria Math" w:hAnsi="Cambria Math"/>
                      </w:rPr>
                      <m:t>step</m:t>
                    </w:ins>
                  </m:r>
                </m:sub>
              </m:sSub>
            </m:e>
            <m:e>
              <m:r>
                <w:ins w:id="3426" w:author="Author">
                  <w:rPr>
                    <w:rFonts w:ascii="Cambria Math" w:hAnsi="Cambria Math"/>
                  </w:rPr>
                  <m:t>if</m:t>
                </w:ins>
              </m:r>
            </m:e>
            <m:e>
              <m:r>
                <w:ins w:id="3427" w:author="Author">
                  <w:rPr>
                    <w:rFonts w:ascii="Cambria Math" w:hAnsi="Cambria Math"/>
                  </w:rPr>
                  <m:t>ipd</m:t>
                </w:ins>
              </m:r>
              <m:r>
                <w:ins w:id="3428" w:author="Author">
                  <m:rPr>
                    <m:lit/>
                  </m:rPr>
                  <w:rPr>
                    <w:rFonts w:ascii="Cambria Math" w:hAnsi="Cambria Math"/>
                  </w:rPr>
                  <m:t>_</m:t>
                </w:ins>
              </m:r>
              <m:r>
                <w:ins w:id="3429" w:author="Author">
                  <w:rPr>
                    <w:rFonts w:ascii="Cambria Math" w:hAnsi="Cambria Math"/>
                  </w:rPr>
                  <m:t>xfade</m:t>
                </w:ins>
              </m:r>
              <m:r>
                <w:ins w:id="3430" w:author="Author">
                  <m:rPr>
                    <m:lit/>
                  </m:rPr>
                  <w:rPr>
                    <w:rFonts w:ascii="Cambria Math" w:hAnsi="Cambria Math"/>
                  </w:rPr>
                  <m:t>_</m:t>
                </w:ins>
              </m:r>
              <m:r>
                <w:ins w:id="3431" w:author="Author">
                  <w:rPr>
                    <w:rFonts w:ascii="Cambria Math" w:hAnsi="Cambria Math"/>
                  </w:rPr>
                  <m:t>counter&lt;</m:t>
                </w:ins>
              </m:r>
              <m:sSub>
                <m:sSubPr>
                  <m:ctrlPr>
                    <w:ins w:id="3432" w:author="Author">
                      <w:rPr>
                        <w:rFonts w:ascii="Cambria Math" w:hAnsi="Cambria Math"/>
                        <w:i/>
                      </w:rPr>
                    </w:ins>
                  </m:ctrlPr>
                </m:sSubPr>
                <m:e>
                  <m:r>
                    <w:ins w:id="3433" w:author="Author">
                      <w:rPr>
                        <w:rFonts w:ascii="Cambria Math" w:hAnsi="Cambria Math"/>
                      </w:rPr>
                      <m:t>L</m:t>
                    </w:ins>
                  </m:r>
                </m:e>
                <m:sub>
                  <m:r>
                    <w:ins w:id="3434" w:author="Author">
                      <w:rPr>
                        <w:rFonts w:ascii="Cambria Math" w:hAnsi="Cambria Math"/>
                      </w:rPr>
                      <m:t>xfade</m:t>
                    </w:ins>
                  </m:r>
                </m:sub>
              </m:sSub>
            </m:e>
          </m:mr>
        </m:m>
      </m:oMath>
      <w:ins w:id="3435" w:author="Author">
        <w:r w:rsidRPr="00BB2E57">
          <w:rPr>
            <w:rFonts w:ascii="Cambria Math" w:hAnsi="Cambria Math"/>
            <w:i/>
          </w:rPr>
          <w:tab/>
        </w:r>
        <w:r w:rsidRPr="00BB2E57">
          <w:t>(6.3-173)</w:t>
        </w:r>
      </w:ins>
    </w:p>
    <w:p w14:paraId="1B4DABCD" w14:textId="77777777" w:rsidR="005773E7" w:rsidRPr="00B32C7F" w:rsidDel="00BB2E57" w:rsidRDefault="005773E7" w:rsidP="005773E7">
      <w:pPr>
        <w:rPr>
          <w:del w:id="3436" w:author="Author"/>
        </w:rPr>
      </w:pPr>
      <w:del w:id="3437" w:author="Author">
        <w:r w:rsidRPr="00B32C7F" w:rsidDel="00BB2E57">
          <w:tab/>
        </w:r>
      </w:del>
      <m:oMath>
        <m:m>
          <m:mPr>
            <m:mcs>
              <m:mc>
                <m:mcPr>
                  <m:count m:val="3"/>
                  <m:mcJc m:val="center"/>
                </m:mcPr>
              </m:mc>
            </m:mcs>
            <m:ctrlPr>
              <w:del w:id="3438" w:author="Author">
                <w:rPr>
                  <w:rFonts w:ascii="Cambria Math" w:hAnsi="Cambria Math"/>
                  <w:i/>
                </w:rPr>
              </w:del>
            </m:ctrlPr>
          </m:mPr>
          <m:mr>
            <m:e>
              <m:r>
                <w:del w:id="3439" w:author="Author">
                  <w:rPr>
                    <w:rFonts w:ascii="Cambria Math" w:hAnsi="Cambria Math"/>
                  </w:rPr>
                  <m:t>gIP</m:t>
                </w:del>
              </m:r>
              <m:sSub>
                <m:sSubPr>
                  <m:ctrlPr>
                    <w:del w:id="3440" w:author="Author">
                      <w:rPr>
                        <w:rFonts w:ascii="Cambria Math" w:hAnsi="Cambria Math"/>
                        <w:i/>
                      </w:rPr>
                    </w:del>
                  </m:ctrlPr>
                </m:sSubPr>
                <m:e>
                  <m:r>
                    <w:del w:id="3441" w:author="Author">
                      <w:rPr>
                        <w:rFonts w:ascii="Cambria Math" w:hAnsi="Cambria Math"/>
                      </w:rPr>
                      <m:t>D</m:t>
                    </w:del>
                  </m:r>
                </m:e>
                <m:sub>
                  <m:r>
                    <w:del w:id="3442" w:author="Author">
                      <w:rPr>
                        <w:rFonts w:ascii="Cambria Math" w:hAnsi="Cambria Math"/>
                      </w:rPr>
                      <m:t>syn</m:t>
                    </w:del>
                  </m:r>
                </m:sub>
              </m:sSub>
              <m:d>
                <m:dPr>
                  <m:ctrlPr>
                    <w:del w:id="3443" w:author="Author">
                      <w:rPr>
                        <w:rFonts w:ascii="Cambria Math" w:hAnsi="Cambria Math"/>
                        <w:i/>
                      </w:rPr>
                    </w:del>
                  </m:ctrlPr>
                </m:dPr>
                <m:e>
                  <m:r>
                    <w:del w:id="3444" w:author="Author">
                      <w:rPr>
                        <w:rFonts w:ascii="Cambria Math" w:hAnsi="Cambria Math"/>
                      </w:rPr>
                      <m:t>m</m:t>
                    </w:del>
                  </m:r>
                </m:e>
              </m:d>
              <m:r>
                <w:del w:id="3445" w:author="Author">
                  <w:rPr>
                    <w:rFonts w:ascii="Cambria Math" w:hAnsi="Cambria Math"/>
                  </w:rPr>
                  <m:t>=gIP</m:t>
                </w:del>
              </m:r>
              <m:sSub>
                <m:sSubPr>
                  <m:ctrlPr>
                    <w:del w:id="3446" w:author="Author">
                      <w:rPr>
                        <w:rFonts w:ascii="Cambria Math" w:hAnsi="Cambria Math"/>
                        <w:i/>
                      </w:rPr>
                    </w:del>
                  </m:ctrlPr>
                </m:sSubPr>
                <m:e>
                  <m:r>
                    <w:del w:id="3447" w:author="Author">
                      <w:rPr>
                        <w:rFonts w:ascii="Cambria Math" w:hAnsi="Cambria Math"/>
                      </w:rPr>
                      <m:t>D</m:t>
                    </w:del>
                  </m:r>
                </m:e>
                <m:sub>
                  <m:r>
                    <w:del w:id="3448" w:author="Author">
                      <w:rPr>
                        <w:rFonts w:ascii="Cambria Math" w:hAnsi="Cambria Math"/>
                      </w:rPr>
                      <m:t>prev</m:t>
                    </w:del>
                  </m:r>
                </m:sub>
              </m:sSub>
              <m:r>
                <w:del w:id="3449" w:author="Author">
                  <w:rPr>
                    <w:rFonts w:ascii="Cambria Math" w:hAnsi="Cambria Math"/>
                  </w:rPr>
                  <m:t>+gIP</m:t>
                </w:del>
              </m:r>
              <m:sSub>
                <m:sSubPr>
                  <m:ctrlPr>
                    <w:del w:id="3450" w:author="Author">
                      <w:rPr>
                        <w:rFonts w:ascii="Cambria Math" w:hAnsi="Cambria Math"/>
                        <w:i/>
                      </w:rPr>
                    </w:del>
                  </m:ctrlPr>
                </m:sSubPr>
                <m:e>
                  <m:r>
                    <w:del w:id="3451" w:author="Author">
                      <w:rPr>
                        <w:rFonts w:ascii="Cambria Math" w:hAnsi="Cambria Math"/>
                      </w:rPr>
                      <m:t>D</m:t>
                    </w:del>
                  </m:r>
                </m:e>
                <m:sub>
                  <m:r>
                    <w:del w:id="3452" w:author="Author">
                      <w:rPr>
                        <w:rFonts w:ascii="Cambria Math" w:hAnsi="Cambria Math"/>
                      </w:rPr>
                      <m:t>step</m:t>
                    </w:del>
                  </m:r>
                </m:sub>
              </m:sSub>
            </m:e>
            <m:e>
              <m:r>
                <w:del w:id="3453" w:author="Author">
                  <w:rPr>
                    <w:rFonts w:ascii="Cambria Math" w:hAnsi="Cambria Math"/>
                  </w:rPr>
                  <m:t>if</m:t>
                </w:del>
              </m:r>
            </m:e>
            <m:e>
              <m:r>
                <w:del w:id="3454" w:author="Author">
                  <w:rPr>
                    <w:rFonts w:ascii="Cambria Math" w:hAnsi="Cambria Math"/>
                  </w:rPr>
                  <m:t>ipd</m:t>
                </w:del>
              </m:r>
              <m:r>
                <w:del w:id="3455" w:author="Author">
                  <m:rPr>
                    <m:lit/>
                  </m:rPr>
                  <w:rPr>
                    <w:rFonts w:ascii="Cambria Math" w:hAnsi="Cambria Math"/>
                  </w:rPr>
                  <m:t>_</m:t>
                </w:del>
              </m:r>
              <m:r>
                <w:del w:id="3456" w:author="Author">
                  <w:rPr>
                    <w:rFonts w:ascii="Cambria Math" w:hAnsi="Cambria Math"/>
                  </w:rPr>
                  <m:t>xfade</m:t>
                </w:del>
              </m:r>
              <m:r>
                <w:del w:id="3457" w:author="Author">
                  <m:rPr>
                    <m:lit/>
                  </m:rPr>
                  <w:rPr>
                    <w:rFonts w:ascii="Cambria Math" w:hAnsi="Cambria Math"/>
                  </w:rPr>
                  <m:t>_</m:t>
                </w:del>
              </m:r>
              <m:r>
                <w:del w:id="3458" w:author="Author">
                  <w:rPr>
                    <w:rFonts w:ascii="Cambria Math" w:hAnsi="Cambria Math"/>
                  </w:rPr>
                  <m:t>counter&lt;</m:t>
                </w:del>
              </m:r>
              <m:sSub>
                <m:sSubPr>
                  <m:ctrlPr>
                    <w:del w:id="3459" w:author="Author">
                      <w:rPr>
                        <w:rFonts w:ascii="Cambria Math" w:hAnsi="Cambria Math"/>
                        <w:i/>
                      </w:rPr>
                    </w:del>
                  </m:ctrlPr>
                </m:sSubPr>
                <m:e>
                  <m:r>
                    <w:del w:id="3460" w:author="Author">
                      <w:rPr>
                        <w:rFonts w:ascii="Cambria Math" w:hAnsi="Cambria Math"/>
                      </w:rPr>
                      <m:t>L</m:t>
                    </w:del>
                  </m:r>
                </m:e>
                <m:sub>
                  <m:r>
                    <w:del w:id="3461" w:author="Author">
                      <w:rPr>
                        <w:rFonts w:ascii="Cambria Math" w:hAnsi="Cambria Math"/>
                      </w:rPr>
                      <m:t>xfade</m:t>
                    </w:del>
                  </m:r>
                </m:sub>
              </m:sSub>
            </m:e>
          </m:mr>
        </m:m>
      </m:oMath>
      <w:del w:id="3462" w:author="Author">
        <w:r w:rsidRPr="00B32C7F" w:rsidDel="00BB2E57">
          <w:tab/>
        </w:r>
        <w:r w:rsidRPr="00EB357A" w:rsidDel="00BB2E57">
          <w:delText>(</w:delText>
        </w:r>
        <w:r w:rsidRPr="00EB357A" w:rsidDel="00BB2E57">
          <w:rPr>
            <w:noProof/>
          </w:rPr>
          <w:delText>6.3</w:delText>
        </w:r>
        <w:r w:rsidRPr="00EB357A" w:rsidDel="00BB2E57">
          <w:delText>-</w:delText>
        </w:r>
        <w:r w:rsidRPr="00EB357A" w:rsidDel="00BB2E57">
          <w:rPr>
            <w:noProof/>
          </w:rPr>
          <w:delText>173</w:delText>
        </w:r>
        <w:r w:rsidRPr="00EB357A" w:rsidDel="00BB2E57">
          <w:delText>)</w:delText>
        </w:r>
      </w:del>
    </w:p>
    <w:p w14:paraId="0DC49E5C" w14:textId="77777777" w:rsidR="005773E7" w:rsidRPr="00B32C7F" w:rsidRDefault="005773E7" w:rsidP="005773E7">
      <w:r w:rsidRPr="00B32C7F">
        <w:t xml:space="preserve">where </w:t>
      </w:r>
      <m:oMath>
        <m:r>
          <w:rPr>
            <w:rFonts w:ascii="Cambria Math" w:hAnsi="Cambria Math"/>
          </w:rPr>
          <m:t>gIP</m:t>
        </m:r>
        <m:sSub>
          <m:sSubPr>
            <m:ctrlPr>
              <w:rPr>
                <w:rFonts w:ascii="Cambria Math" w:hAnsi="Cambria Math"/>
                <w:i/>
              </w:rPr>
            </m:ctrlPr>
          </m:sSubPr>
          <m:e>
            <m:r>
              <w:rPr>
                <w:rFonts w:ascii="Cambria Math" w:hAnsi="Cambria Math"/>
              </w:rPr>
              <m:t>D</m:t>
            </m:r>
          </m:e>
          <m:sub>
            <m:r>
              <w:rPr>
                <w:rFonts w:ascii="Cambria Math" w:hAnsi="Cambria Math"/>
              </w:rPr>
              <m:t>prev</m:t>
            </m:r>
          </m:sub>
        </m:sSub>
      </m:oMath>
      <w:r w:rsidRPr="00B32C7F">
        <w:t xml:space="preserve"> is the latest IPD value of the gradual fade from the previous CNG period. If a new IPD target is received, the step size is updated as</w:t>
      </w:r>
    </w:p>
    <w:p w14:paraId="4AFBDC74" w14:textId="77777777" w:rsidR="005773E7" w:rsidRPr="005E0D3D" w:rsidRDefault="005773E7" w:rsidP="005773E7">
      <w:pPr>
        <w:pStyle w:val="EQ"/>
        <w:rPr>
          <w:ins w:id="3463" w:author="Author"/>
          <w:rFonts w:ascii="Cambria Math" w:hAnsi="Cambria Math"/>
          <w:i/>
        </w:rPr>
      </w:pPr>
      <w:ins w:id="3464" w:author="Author">
        <w:r w:rsidRPr="005E0D3D">
          <w:rPr>
            <w:rFonts w:ascii="Cambria Math" w:hAnsi="Cambria Math"/>
            <w:i/>
          </w:rPr>
          <w:tab/>
        </w:r>
      </w:ins>
      <m:oMath>
        <m:r>
          <w:ins w:id="3465" w:author="Author">
            <w:rPr>
              <w:rFonts w:ascii="Cambria Math" w:hAnsi="Cambria Math"/>
            </w:rPr>
            <m:t>gIP</m:t>
          </w:ins>
        </m:r>
        <m:sSub>
          <m:sSubPr>
            <m:ctrlPr>
              <w:ins w:id="3466" w:author="Author">
                <w:rPr>
                  <w:rFonts w:ascii="Cambria Math" w:hAnsi="Cambria Math"/>
                  <w:i/>
                </w:rPr>
              </w:ins>
            </m:ctrlPr>
          </m:sSubPr>
          <m:e>
            <m:r>
              <w:ins w:id="3467" w:author="Author">
                <w:rPr>
                  <w:rFonts w:ascii="Cambria Math" w:hAnsi="Cambria Math"/>
                </w:rPr>
                <m:t>D</m:t>
              </w:ins>
            </m:r>
          </m:e>
          <m:sub>
            <m:r>
              <w:ins w:id="3468" w:author="Author">
                <w:rPr>
                  <w:rFonts w:ascii="Cambria Math" w:hAnsi="Cambria Math"/>
                </w:rPr>
                <m:t>step</m:t>
              </w:ins>
            </m:r>
          </m:sub>
        </m:sSub>
        <m:r>
          <w:ins w:id="3469" w:author="Author">
            <w:rPr>
              <w:rFonts w:ascii="Cambria Math" w:hAnsi="Cambria Math"/>
            </w:rPr>
            <m:t>=</m:t>
          </w:ins>
        </m:r>
        <m:f>
          <m:fPr>
            <m:ctrlPr>
              <w:ins w:id="3470" w:author="Author">
                <w:rPr>
                  <w:rFonts w:ascii="Cambria Math" w:hAnsi="Cambria Math"/>
                  <w:i/>
                </w:rPr>
              </w:ins>
            </m:ctrlPr>
          </m:fPr>
          <m:num>
            <m:r>
              <w:ins w:id="3471" w:author="Author">
                <w:rPr>
                  <w:rFonts w:ascii="Cambria Math" w:hAnsi="Cambria Math"/>
                </w:rPr>
                <m:t>gIP</m:t>
              </w:ins>
            </m:r>
            <m:sSub>
              <m:sSubPr>
                <m:ctrlPr>
                  <w:ins w:id="3472" w:author="Author">
                    <w:rPr>
                      <w:rFonts w:ascii="Cambria Math" w:hAnsi="Cambria Math"/>
                      <w:i/>
                    </w:rPr>
                  </w:ins>
                </m:ctrlPr>
              </m:sSubPr>
              <m:e>
                <m:r>
                  <w:ins w:id="3473" w:author="Author">
                    <w:rPr>
                      <w:rFonts w:ascii="Cambria Math" w:hAnsi="Cambria Math"/>
                    </w:rPr>
                    <m:t>D</m:t>
                  </w:ins>
                </m:r>
              </m:e>
              <m:sub>
                <m:r>
                  <w:ins w:id="3474" w:author="Author">
                    <w:rPr>
                      <w:rFonts w:ascii="Cambria Math" w:hAnsi="Cambria Math"/>
                    </w:rPr>
                    <m:t>target</m:t>
                  </w:ins>
                </m:r>
              </m:sub>
            </m:sSub>
            <m:r>
              <w:ins w:id="3475" w:author="Author">
                <w:rPr>
                  <w:rFonts w:ascii="Cambria Math" w:hAnsi="Cambria Math"/>
                </w:rPr>
                <m:t>-gIP</m:t>
              </w:ins>
            </m:r>
            <m:sSub>
              <m:sSubPr>
                <m:ctrlPr>
                  <w:ins w:id="3476" w:author="Author">
                    <w:rPr>
                      <w:rFonts w:ascii="Cambria Math" w:hAnsi="Cambria Math"/>
                      <w:i/>
                    </w:rPr>
                  </w:ins>
                </m:ctrlPr>
              </m:sSubPr>
              <m:e>
                <m:r>
                  <w:ins w:id="3477" w:author="Author">
                    <w:rPr>
                      <w:rFonts w:ascii="Cambria Math" w:hAnsi="Cambria Math"/>
                    </w:rPr>
                    <m:t>D</m:t>
                  </w:ins>
                </m:r>
              </m:e>
              <m:sub>
                <m:r>
                  <w:ins w:id="3478" w:author="Author">
                    <w:rPr>
                      <w:rFonts w:ascii="Cambria Math" w:hAnsi="Cambria Math"/>
                    </w:rPr>
                    <m:t>prev</m:t>
                  </w:ins>
                </m:r>
              </m:sub>
            </m:sSub>
          </m:num>
          <m:den>
            <m:sSub>
              <m:sSubPr>
                <m:ctrlPr>
                  <w:ins w:id="3479" w:author="Author">
                    <w:rPr>
                      <w:rFonts w:ascii="Cambria Math" w:hAnsi="Cambria Math"/>
                      <w:i/>
                    </w:rPr>
                  </w:ins>
                </m:ctrlPr>
              </m:sSubPr>
              <m:e>
                <m:r>
                  <w:ins w:id="3480" w:author="Author">
                    <w:rPr>
                      <w:rFonts w:ascii="Cambria Math" w:hAnsi="Cambria Math"/>
                    </w:rPr>
                    <m:t>L</m:t>
                  </w:ins>
                </m:r>
              </m:e>
              <m:sub>
                <m:r>
                  <w:ins w:id="3481" w:author="Author">
                    <w:rPr>
                      <w:rFonts w:ascii="Cambria Math" w:hAnsi="Cambria Math"/>
                    </w:rPr>
                    <m:t>xfade</m:t>
                  </w:ins>
                </m:r>
              </m:sub>
            </m:sSub>
            <m:r>
              <w:ins w:id="3482" w:author="Author">
                <w:rPr>
                  <w:rFonts w:ascii="Cambria Math" w:hAnsi="Cambria Math"/>
                </w:rPr>
                <m:t>-ipd</m:t>
              </w:ins>
            </m:r>
            <m:r>
              <w:ins w:id="3483" w:author="Author">
                <m:rPr>
                  <m:lit/>
                </m:rPr>
                <w:rPr>
                  <w:rFonts w:ascii="Cambria Math" w:hAnsi="Cambria Math"/>
                </w:rPr>
                <m:t>_</m:t>
              </w:ins>
            </m:r>
            <m:r>
              <w:ins w:id="3484" w:author="Author">
                <w:rPr>
                  <w:rFonts w:ascii="Cambria Math" w:hAnsi="Cambria Math"/>
                </w:rPr>
                <m:t>xfade</m:t>
              </w:ins>
            </m:r>
            <m:r>
              <w:ins w:id="3485" w:author="Author">
                <m:rPr>
                  <m:lit/>
                </m:rPr>
                <w:rPr>
                  <w:rFonts w:ascii="Cambria Math" w:hAnsi="Cambria Math"/>
                </w:rPr>
                <m:t>_</m:t>
              </w:ins>
            </m:r>
            <m:r>
              <w:ins w:id="3486" w:author="Author">
                <w:rPr>
                  <w:rFonts w:ascii="Cambria Math" w:hAnsi="Cambria Math"/>
                </w:rPr>
                <m:t>counter</m:t>
              </w:ins>
            </m:r>
          </m:den>
        </m:f>
        <m:r>
          <w:ins w:id="3487" w:author="Author">
            <w:rPr>
              <w:rFonts w:ascii="Cambria Math" w:hAnsi="Cambria Math"/>
            </w:rPr>
            <m:t xml:space="preserve"> </m:t>
          </w:ins>
        </m:r>
      </m:oMath>
      <w:ins w:id="3488" w:author="Author">
        <w:r w:rsidRPr="005E0D3D">
          <w:rPr>
            <w:rFonts w:ascii="Cambria Math" w:hAnsi="Cambria Math"/>
            <w:i/>
          </w:rPr>
          <w:tab/>
        </w:r>
        <w:r w:rsidRPr="005E0D3D">
          <w:t>(6.3-174)</w:t>
        </w:r>
      </w:ins>
    </w:p>
    <w:p w14:paraId="3B452E59" w14:textId="77777777" w:rsidR="005773E7" w:rsidRDefault="005773E7" w:rsidP="005773E7">
      <w:del w:id="3489" w:author="Author">
        <w:r w:rsidRPr="00B32C7F" w:rsidDel="005E0D3D">
          <w:tab/>
        </w:r>
      </w:del>
      <m:oMath>
        <m:r>
          <w:del w:id="3490" w:author="Author">
            <w:rPr>
              <w:rFonts w:ascii="Cambria Math" w:hAnsi="Cambria Math"/>
            </w:rPr>
            <m:t>gIP</m:t>
          </w:del>
        </m:r>
        <m:sSub>
          <m:sSubPr>
            <m:ctrlPr>
              <w:del w:id="3491" w:author="Author">
                <w:rPr>
                  <w:rFonts w:ascii="Cambria Math" w:hAnsi="Cambria Math"/>
                  <w:i/>
                </w:rPr>
              </w:del>
            </m:ctrlPr>
          </m:sSubPr>
          <m:e>
            <m:r>
              <w:del w:id="3492" w:author="Author">
                <w:rPr>
                  <w:rFonts w:ascii="Cambria Math" w:hAnsi="Cambria Math"/>
                </w:rPr>
                <m:t>D</m:t>
              </w:del>
            </m:r>
          </m:e>
          <m:sub>
            <m:r>
              <w:del w:id="3493" w:author="Author">
                <w:rPr>
                  <w:rFonts w:ascii="Cambria Math" w:hAnsi="Cambria Math"/>
                </w:rPr>
                <m:t>step</m:t>
              </w:del>
            </m:r>
          </m:sub>
        </m:sSub>
        <m:r>
          <w:del w:id="3494" w:author="Author">
            <w:rPr>
              <w:rFonts w:ascii="Cambria Math" w:hAnsi="Cambria Math"/>
            </w:rPr>
            <m:t>=</m:t>
          </w:del>
        </m:r>
        <m:f>
          <m:fPr>
            <m:ctrlPr>
              <w:del w:id="3495" w:author="Author">
                <w:rPr>
                  <w:rFonts w:ascii="Cambria Math" w:hAnsi="Cambria Math"/>
                  <w:i/>
                </w:rPr>
              </w:del>
            </m:ctrlPr>
          </m:fPr>
          <m:num>
            <m:r>
              <w:del w:id="3496" w:author="Author">
                <w:rPr>
                  <w:rFonts w:ascii="Cambria Math" w:hAnsi="Cambria Math"/>
                </w:rPr>
                <m:t>gIP</m:t>
              </w:del>
            </m:r>
            <m:sSub>
              <m:sSubPr>
                <m:ctrlPr>
                  <w:del w:id="3497" w:author="Author">
                    <w:rPr>
                      <w:rFonts w:ascii="Cambria Math" w:hAnsi="Cambria Math"/>
                      <w:i/>
                    </w:rPr>
                  </w:del>
                </m:ctrlPr>
              </m:sSubPr>
              <m:e>
                <m:r>
                  <w:del w:id="3498" w:author="Author">
                    <w:rPr>
                      <w:rFonts w:ascii="Cambria Math" w:hAnsi="Cambria Math"/>
                    </w:rPr>
                    <m:t>D</m:t>
                  </w:del>
                </m:r>
              </m:e>
              <m:sub>
                <m:r>
                  <w:del w:id="3499" w:author="Author">
                    <w:rPr>
                      <w:rFonts w:ascii="Cambria Math" w:hAnsi="Cambria Math"/>
                    </w:rPr>
                    <m:t>target</m:t>
                  </w:del>
                </m:r>
              </m:sub>
            </m:sSub>
            <m:r>
              <w:del w:id="3500" w:author="Author">
                <w:rPr>
                  <w:rFonts w:ascii="Cambria Math" w:hAnsi="Cambria Math"/>
                </w:rPr>
                <m:t>-gIP</m:t>
              </w:del>
            </m:r>
            <m:sSub>
              <m:sSubPr>
                <m:ctrlPr>
                  <w:del w:id="3501" w:author="Author">
                    <w:rPr>
                      <w:rFonts w:ascii="Cambria Math" w:hAnsi="Cambria Math"/>
                      <w:i/>
                    </w:rPr>
                  </w:del>
                </m:ctrlPr>
              </m:sSubPr>
              <m:e>
                <m:r>
                  <w:del w:id="3502" w:author="Author">
                    <w:rPr>
                      <w:rFonts w:ascii="Cambria Math" w:hAnsi="Cambria Math"/>
                    </w:rPr>
                    <m:t>D</m:t>
                  </w:del>
                </m:r>
              </m:e>
              <m:sub>
                <m:r>
                  <w:del w:id="3503" w:author="Author">
                    <w:rPr>
                      <w:rFonts w:ascii="Cambria Math" w:hAnsi="Cambria Math"/>
                    </w:rPr>
                    <m:t>prev</m:t>
                  </w:del>
                </m:r>
              </m:sub>
            </m:sSub>
          </m:num>
          <m:den>
            <m:sSub>
              <m:sSubPr>
                <m:ctrlPr>
                  <w:del w:id="3504" w:author="Author">
                    <w:rPr>
                      <w:rFonts w:ascii="Cambria Math" w:hAnsi="Cambria Math"/>
                      <w:i/>
                    </w:rPr>
                  </w:del>
                </m:ctrlPr>
              </m:sSubPr>
              <m:e>
                <m:r>
                  <w:del w:id="3505" w:author="Author">
                    <w:rPr>
                      <w:rFonts w:ascii="Cambria Math" w:hAnsi="Cambria Math"/>
                    </w:rPr>
                    <m:t>L</m:t>
                  </w:del>
                </m:r>
              </m:e>
              <m:sub>
                <m:r>
                  <w:del w:id="3506" w:author="Author">
                    <w:rPr>
                      <w:rFonts w:ascii="Cambria Math" w:hAnsi="Cambria Math"/>
                    </w:rPr>
                    <m:t>xfade</m:t>
                  </w:del>
                </m:r>
              </m:sub>
            </m:sSub>
            <m:r>
              <w:del w:id="3507" w:author="Author">
                <w:rPr>
                  <w:rFonts w:ascii="Cambria Math" w:hAnsi="Cambria Math"/>
                </w:rPr>
                <m:t>-ipd</m:t>
              </w:del>
            </m:r>
            <m:r>
              <w:del w:id="3508" w:author="Author">
                <m:rPr>
                  <m:lit/>
                </m:rPr>
                <w:rPr>
                  <w:rFonts w:ascii="Cambria Math" w:hAnsi="Cambria Math"/>
                </w:rPr>
                <m:t>_</m:t>
              </w:del>
            </m:r>
            <m:r>
              <w:del w:id="3509" w:author="Author">
                <w:rPr>
                  <w:rFonts w:ascii="Cambria Math" w:hAnsi="Cambria Math"/>
                </w:rPr>
                <m:t>xfade</m:t>
              </w:del>
            </m:r>
            <m:r>
              <w:del w:id="3510" w:author="Author">
                <m:rPr>
                  <m:lit/>
                </m:rPr>
                <w:rPr>
                  <w:rFonts w:ascii="Cambria Math" w:hAnsi="Cambria Math"/>
                </w:rPr>
                <m:t>_</m:t>
              </w:del>
            </m:r>
            <m:r>
              <w:del w:id="3511" w:author="Author">
                <w:rPr>
                  <w:rFonts w:ascii="Cambria Math" w:hAnsi="Cambria Math"/>
                </w:rPr>
                <m:t>counter</m:t>
              </w:del>
            </m:r>
          </m:den>
        </m:f>
        <m:r>
          <w:del w:id="3512" w:author="Author">
            <w:rPr>
              <w:rFonts w:ascii="Cambria Math" w:hAnsi="Cambria Math"/>
            </w:rPr>
            <m:t xml:space="preserve"> </m:t>
          </w:del>
        </m:r>
      </m:oMath>
      <w:del w:id="3513" w:author="Author">
        <w:r w:rsidRPr="00B32C7F" w:rsidDel="005E0D3D">
          <w:tab/>
        </w:r>
        <w:r w:rsidRPr="00EB357A" w:rsidDel="005E0D3D">
          <w:delText>(</w:delText>
        </w:r>
        <w:r w:rsidRPr="00EB357A" w:rsidDel="005E0D3D">
          <w:rPr>
            <w:noProof/>
          </w:rPr>
          <w:delText>6.3</w:delText>
        </w:r>
        <w:r w:rsidRPr="00EB357A" w:rsidDel="005E0D3D">
          <w:delText>-</w:delText>
        </w:r>
        <w:r w:rsidRPr="00EB357A" w:rsidDel="005E0D3D">
          <w:rPr>
            <w:noProof/>
          </w:rPr>
          <w:delText>174</w:delText>
        </w:r>
        <w:r w:rsidRPr="00EB357A" w:rsidDel="005E0D3D">
          <w:delText>)</w:delText>
        </w:r>
      </w:del>
    </w:p>
    <w:p w14:paraId="365BDAE5" w14:textId="77777777" w:rsidR="005773E7" w:rsidRDefault="005773E7" w:rsidP="00A86C6A">
      <w:pPr>
        <w:rPr>
          <w:noProof/>
        </w:rPr>
      </w:pPr>
    </w:p>
    <w:p w14:paraId="131368D0" w14:textId="571F378D"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29</w:t>
      </w:r>
      <w:r>
        <w:rPr>
          <w:noProof/>
        </w:rPr>
        <w:fldChar w:fldCharType="end"/>
      </w:r>
    </w:p>
    <w:p w14:paraId="537838DF" w14:textId="77777777" w:rsidR="005773E7" w:rsidRPr="00B32C7F" w:rsidRDefault="005773E7" w:rsidP="005773E7">
      <w:pPr>
        <w:pStyle w:val="Heading5"/>
      </w:pPr>
      <w:r w:rsidRPr="00B32C7F">
        <w:t>6.3.5.1.4</w:t>
      </w:r>
      <w:r w:rsidRPr="00B32C7F">
        <w:tab/>
        <w:t>Stereo CNG coherence decoding</w:t>
      </w:r>
    </w:p>
    <w:p w14:paraId="462A9462" w14:textId="77777777" w:rsidR="005773E7" w:rsidRPr="00B32C7F" w:rsidRDefault="005773E7" w:rsidP="005773E7">
      <w:r w:rsidRPr="00B32C7F">
        <w:t xml:space="preserve">The intra-frame predictor index </w:t>
      </w:r>
      <m:oMath>
        <m:r>
          <w:rPr>
            <w:rFonts w:ascii="Cambria Math" w:hAnsi="Cambria Math"/>
          </w:rPr>
          <m:t>q</m:t>
        </m:r>
      </m:oMath>
      <w:r w:rsidRPr="00B32C7F">
        <w:t xml:space="preserve"> is obtained from the bitstream and the intra-frame predictor </w:t>
      </w:r>
      <m:oMath>
        <m:sSup>
          <m:sSupPr>
            <m:ctrlPr>
              <w:rPr>
                <w:rFonts w:ascii="Cambria Math" w:hAnsi="Cambria Math"/>
              </w:rPr>
            </m:ctrlPr>
          </m:sSupPr>
          <m:e>
            <m:r>
              <w:rPr>
                <w:rFonts w:ascii="Cambria Math" w:hAnsi="Cambria Math"/>
              </w:rPr>
              <m:t>p</m:t>
            </m:r>
          </m:e>
          <m:sup>
            <m:r>
              <w:rPr>
                <w:rFonts w:ascii="Cambria Math" w:hAnsi="Cambria Math"/>
              </w:rPr>
              <m:t>(q)</m:t>
            </m:r>
          </m:sup>
        </m:sSup>
        <m:d>
          <m:dPr>
            <m:begChr m:val="["/>
            <m:endChr m:val="]"/>
            <m:ctrlPr>
              <w:rPr>
                <w:rFonts w:ascii="Cambria Math" w:hAnsi="Cambria Math"/>
              </w:rPr>
            </m:ctrlPr>
          </m:dPr>
          <m:e>
            <m:r>
              <w:rPr>
                <w:rFonts w:ascii="Cambria Math" w:hAnsi="Cambria Math"/>
              </w:rPr>
              <m:t>b,i</m:t>
            </m:r>
          </m:e>
        </m:d>
      </m:oMath>
      <w:r w:rsidRPr="00B32C7F">
        <w:t xml:space="preserve"> is selected. Based on the available bit budget for the encoded stereo coherence </w:t>
      </w:r>
      <m:oMath>
        <m:sSub>
          <m:sSubPr>
            <m:ctrlPr>
              <w:rPr>
                <w:rFonts w:ascii="Cambria Math" w:hAnsi="Cambria Math"/>
              </w:rPr>
            </m:ctrlPr>
          </m:sSubPr>
          <m:e>
            <m:r>
              <w:rPr>
                <w:rFonts w:ascii="Cambria Math" w:hAnsi="Cambria Math"/>
              </w:rPr>
              <m:t>B</m:t>
            </m:r>
          </m:e>
          <m:sub>
            <m:r>
              <w:rPr>
                <w:rFonts w:ascii="Cambria Math" w:hAnsi="Cambria Math"/>
              </w:rPr>
              <m:t>C</m:t>
            </m:r>
          </m:sub>
        </m:sSub>
      </m:oMath>
      <w:r w:rsidRPr="00B32C7F">
        <w:t xml:space="preserve"> for the current frame </w:t>
      </w:r>
      <m:oMath>
        <m:r>
          <w:rPr>
            <w:rFonts w:ascii="Cambria Math" w:hAnsi="Cambria Math"/>
          </w:rPr>
          <m:t>m</m:t>
        </m:r>
      </m:oMath>
      <w:r w:rsidRPr="00B32C7F">
        <w:t xml:space="preserve">, the weighting factor </w:t>
      </w:r>
      <m:oMath>
        <m:r>
          <w:rPr>
            <w:rFonts w:ascii="Cambria Math" w:hAnsi="Cambria Math"/>
          </w:rPr>
          <m:t>α</m:t>
        </m:r>
      </m:oMath>
      <w:r w:rsidRPr="00B32C7F">
        <w:t xml:space="preserve"> is obtained according to Table </w:t>
      </w:r>
      <w:r w:rsidRPr="00B32C7F">
        <w:rPr>
          <w:noProof/>
        </w:rPr>
        <w:t>5.3</w:t>
      </w:r>
      <w:r w:rsidRPr="00B32C7F">
        <w:noBreakHyphen/>
      </w:r>
      <w:r w:rsidRPr="00B32C7F">
        <w:rPr>
          <w:noProof/>
        </w:rPr>
        <w:t>23</w:t>
      </w:r>
      <w:r w:rsidRPr="00B32C7F">
        <w:t xml:space="preserve">, where the decoded bit now indicates whether to select </w:t>
      </w:r>
      <m:oMath>
        <m:sSub>
          <m:sSubPr>
            <m:ctrlPr>
              <w:rPr>
                <w:rFonts w:ascii="Cambria Math" w:hAnsi="Cambria Math"/>
              </w:rPr>
            </m:ctrlPr>
          </m:sSubPr>
          <m:e>
            <m:r>
              <w:rPr>
                <w:rFonts w:ascii="Cambria Math" w:hAnsi="Cambria Math"/>
              </w:rPr>
              <m:t>α</m:t>
            </m:r>
          </m:e>
          <m:sub>
            <m:r>
              <w:rPr>
                <w:rFonts w:ascii="Cambria Math" w:hAnsi="Cambria Math"/>
              </w:rPr>
              <m:t>low</m:t>
            </m:r>
          </m:sub>
        </m:sSub>
      </m:oMath>
      <w:r w:rsidRPr="00B32C7F">
        <w:t xml:space="preserve"> or </w:t>
      </w:r>
      <m:oMath>
        <m:sSub>
          <m:sSubPr>
            <m:ctrlPr>
              <w:rPr>
                <w:rFonts w:ascii="Cambria Math" w:hAnsi="Cambria Math"/>
              </w:rPr>
            </m:ctrlPr>
          </m:sSubPr>
          <m:e>
            <m:r>
              <w:rPr>
                <w:rFonts w:ascii="Cambria Math" w:hAnsi="Cambria Math"/>
              </w:rPr>
              <m:t>α</m:t>
            </m:r>
          </m:e>
          <m:sub>
            <m:r>
              <w:rPr>
                <w:rFonts w:ascii="Cambria Math" w:hAnsi="Cambria Math"/>
              </w:rPr>
              <m:t>high</m:t>
            </m:r>
          </m:sub>
        </m:sSub>
      </m:oMath>
      <w:r w:rsidRPr="00B32C7F">
        <w:t xml:space="preserve">. The coherence for each band </w:t>
      </w:r>
      <m:oMath>
        <m:r>
          <w:rPr>
            <w:rFonts w:ascii="Cambria Math" w:hAnsi="Cambria Math"/>
          </w:rPr>
          <m:t>b</m:t>
        </m:r>
      </m:oMath>
      <w:r w:rsidRPr="00B32C7F">
        <w:t xml:space="preserve"> is obtained according to</w:t>
      </w:r>
    </w:p>
    <w:p w14:paraId="6A8B577B" w14:textId="77777777" w:rsidR="005773E7" w:rsidRPr="00B32C7F" w:rsidRDefault="005773E7" w:rsidP="005773E7">
      <w:pPr>
        <w:pStyle w:val="EQ"/>
        <w:rPr>
          <w:ins w:id="3514" w:author="Author"/>
        </w:rPr>
      </w:pPr>
      <w:ins w:id="3515" w:author="Author">
        <w:r w:rsidRPr="00B32C7F">
          <w:tab/>
        </w:r>
      </w:ins>
      <m:oMath>
        <m:sSub>
          <m:sSubPr>
            <m:ctrlPr>
              <w:ins w:id="3516" w:author="Author">
                <w:rPr>
                  <w:rFonts w:ascii="Cambria Math" w:hAnsi="Cambria Math"/>
                </w:rPr>
              </w:ins>
            </m:ctrlPr>
          </m:sSubPr>
          <m:e>
            <m:acc>
              <m:accPr>
                <m:ctrlPr>
                  <w:ins w:id="3517" w:author="Author">
                    <w:rPr>
                      <w:rFonts w:ascii="Cambria Math" w:hAnsi="Cambria Math"/>
                    </w:rPr>
                  </w:ins>
                </m:ctrlPr>
              </m:accPr>
              <m:e>
                <m:r>
                  <w:ins w:id="3518" w:author="Author">
                    <w:rPr>
                      <w:rFonts w:ascii="Cambria Math" w:hAnsi="Cambria Math"/>
                    </w:rPr>
                    <m:t>C</m:t>
                  </w:ins>
                </m:r>
              </m:e>
            </m:acc>
          </m:e>
          <m:sub>
            <m:r>
              <w:ins w:id="3519" w:author="Author">
                <w:rPr>
                  <w:rFonts w:ascii="Cambria Math" w:hAnsi="Cambria Math"/>
                </w:rPr>
                <m:t>band</m:t>
              </w:ins>
            </m:r>
          </m:sub>
        </m:sSub>
        <m:d>
          <m:dPr>
            <m:begChr m:val="["/>
            <m:endChr m:val="]"/>
            <m:ctrlPr>
              <w:ins w:id="3520" w:author="Author">
                <w:rPr>
                  <w:rFonts w:ascii="Cambria Math" w:hAnsi="Cambria Math"/>
                </w:rPr>
              </w:ins>
            </m:ctrlPr>
          </m:dPr>
          <m:e>
            <m:r>
              <w:ins w:id="3521" w:author="Author">
                <w:rPr>
                  <w:rFonts w:ascii="Cambria Math" w:hAnsi="Cambria Math"/>
                </w:rPr>
                <m:t>m</m:t>
              </w:ins>
            </m:r>
            <m:r>
              <w:ins w:id="3522" w:author="Author">
                <m:rPr>
                  <m:sty m:val="p"/>
                </m:rPr>
                <w:rPr>
                  <w:rFonts w:ascii="Cambria Math" w:hAnsi="Cambria Math"/>
                </w:rPr>
                <m:t>,</m:t>
              </w:ins>
            </m:r>
            <m:r>
              <w:ins w:id="3523" w:author="Author">
                <w:rPr>
                  <w:rFonts w:ascii="Cambria Math" w:hAnsi="Cambria Math"/>
                </w:rPr>
                <m:t>b</m:t>
              </w:ins>
            </m:r>
          </m:e>
        </m:d>
        <m:r>
          <w:ins w:id="3524" w:author="Author">
            <m:rPr>
              <m:sty m:val="p"/>
            </m:rPr>
            <w:rPr>
              <w:rFonts w:ascii="Cambria Math" w:hAnsi="Cambria Math"/>
            </w:rPr>
            <m:t>=</m:t>
          </w:ins>
        </m:r>
        <m:sSubSup>
          <m:sSubSupPr>
            <m:ctrlPr>
              <w:ins w:id="3525" w:author="Author">
                <w:rPr>
                  <w:rFonts w:ascii="Cambria Math" w:hAnsi="Cambria Math"/>
                </w:rPr>
              </w:ins>
            </m:ctrlPr>
          </m:sSubSupPr>
          <m:e>
            <m:r>
              <w:ins w:id="3526" w:author="Author">
                <w:rPr>
                  <w:rFonts w:ascii="Cambria Math" w:hAnsi="Cambria Math"/>
                </w:rPr>
                <m:t>α</m:t>
              </w:ins>
            </m:r>
            <m:acc>
              <m:accPr>
                <m:ctrlPr>
                  <w:ins w:id="3527" w:author="Author">
                    <w:rPr>
                      <w:rFonts w:ascii="Cambria Math" w:hAnsi="Cambria Math"/>
                    </w:rPr>
                  </w:ins>
                </m:ctrlPr>
              </m:accPr>
              <m:e>
                <m:r>
                  <w:ins w:id="3528" w:author="Author">
                    <w:rPr>
                      <w:rFonts w:ascii="Cambria Math" w:hAnsi="Cambria Math"/>
                    </w:rPr>
                    <m:t>C</m:t>
                  </w:ins>
                </m:r>
              </m:e>
            </m:acc>
          </m:e>
          <m:sub>
            <m:r>
              <w:ins w:id="3529" w:author="Author">
                <w:rPr>
                  <w:rFonts w:ascii="Cambria Math" w:hAnsi="Cambria Math"/>
                </w:rPr>
                <m:t>intra</m:t>
              </w:ins>
            </m:r>
          </m:sub>
          <m:sup>
            <m:r>
              <w:ins w:id="3530" w:author="Author">
                <m:rPr>
                  <m:sty m:val="p"/>
                </m:rPr>
                <w:rPr>
                  <w:rFonts w:ascii="Cambria Math" w:hAnsi="Cambria Math"/>
                </w:rPr>
                <m:t>(</m:t>
              </w:ins>
            </m:r>
            <m:r>
              <w:ins w:id="3531" w:author="Author">
                <w:rPr>
                  <w:rFonts w:ascii="Cambria Math" w:hAnsi="Cambria Math"/>
                </w:rPr>
                <m:t>q</m:t>
              </w:ins>
            </m:r>
            <m:r>
              <w:ins w:id="3532" w:author="Author">
                <m:rPr>
                  <m:sty m:val="p"/>
                </m:rPr>
                <w:rPr>
                  <w:rFonts w:ascii="Cambria Math" w:hAnsi="Cambria Math"/>
                </w:rPr>
                <m:t>)</m:t>
              </w:ins>
            </m:r>
          </m:sup>
        </m:sSubSup>
        <m:d>
          <m:dPr>
            <m:begChr m:val="["/>
            <m:endChr m:val="]"/>
            <m:ctrlPr>
              <w:ins w:id="3533" w:author="Author">
                <w:rPr>
                  <w:rFonts w:ascii="Cambria Math" w:hAnsi="Cambria Math"/>
                </w:rPr>
              </w:ins>
            </m:ctrlPr>
          </m:dPr>
          <m:e>
            <m:r>
              <w:ins w:id="3534" w:author="Author">
                <w:rPr>
                  <w:rFonts w:ascii="Cambria Math" w:hAnsi="Cambria Math"/>
                </w:rPr>
                <m:t>m</m:t>
              </w:ins>
            </m:r>
            <m:r>
              <w:ins w:id="3535" w:author="Author">
                <m:rPr>
                  <m:sty m:val="p"/>
                </m:rPr>
                <w:rPr>
                  <w:rFonts w:ascii="Cambria Math" w:hAnsi="Cambria Math"/>
                </w:rPr>
                <m:t>,</m:t>
              </w:ins>
            </m:r>
            <m:r>
              <w:ins w:id="3536" w:author="Author">
                <w:rPr>
                  <w:rFonts w:ascii="Cambria Math" w:hAnsi="Cambria Math"/>
                </w:rPr>
                <m:t>b</m:t>
              </w:ins>
            </m:r>
          </m:e>
        </m:d>
        <m:r>
          <w:ins w:id="3537" w:author="Author">
            <m:rPr>
              <m:sty m:val="p"/>
            </m:rPr>
            <w:rPr>
              <w:rFonts w:ascii="Cambria Math" w:hAnsi="Cambria Math"/>
            </w:rPr>
            <m:t>+</m:t>
          </w:ins>
        </m:r>
        <m:d>
          <m:dPr>
            <m:ctrlPr>
              <w:ins w:id="3538" w:author="Author">
                <w:rPr>
                  <w:rFonts w:ascii="Cambria Math" w:hAnsi="Cambria Math"/>
                </w:rPr>
              </w:ins>
            </m:ctrlPr>
          </m:dPr>
          <m:e>
            <m:r>
              <w:ins w:id="3539" w:author="Author">
                <m:rPr>
                  <m:sty m:val="p"/>
                </m:rPr>
                <w:rPr>
                  <w:rFonts w:ascii="Cambria Math" w:hAnsi="Cambria Math"/>
                </w:rPr>
                <m:t>1-</m:t>
              </w:ins>
            </m:r>
            <m:r>
              <w:ins w:id="3540" w:author="Author">
                <w:rPr>
                  <w:rFonts w:ascii="Cambria Math" w:hAnsi="Cambria Math"/>
                </w:rPr>
                <m:t>α</m:t>
              </w:ins>
            </m:r>
          </m:e>
        </m:d>
        <m:sSub>
          <m:sSubPr>
            <m:ctrlPr>
              <w:ins w:id="3541" w:author="Author">
                <w:rPr>
                  <w:rFonts w:ascii="Cambria Math" w:hAnsi="Cambria Math"/>
                </w:rPr>
              </w:ins>
            </m:ctrlPr>
          </m:sSubPr>
          <m:e>
            <m:acc>
              <m:accPr>
                <m:ctrlPr>
                  <w:ins w:id="3542" w:author="Author">
                    <w:rPr>
                      <w:rFonts w:ascii="Cambria Math" w:hAnsi="Cambria Math"/>
                    </w:rPr>
                  </w:ins>
                </m:ctrlPr>
              </m:accPr>
              <m:e>
                <m:r>
                  <w:ins w:id="3543" w:author="Author">
                    <w:rPr>
                      <w:rFonts w:ascii="Cambria Math" w:hAnsi="Cambria Math"/>
                    </w:rPr>
                    <m:t>C</m:t>
                  </w:ins>
                </m:r>
              </m:e>
            </m:acc>
          </m:e>
          <m:sub>
            <m:r>
              <w:ins w:id="3544" w:author="Author">
                <w:rPr>
                  <w:rFonts w:ascii="Cambria Math" w:hAnsi="Cambria Math"/>
                </w:rPr>
                <m:t>band</m:t>
              </w:ins>
            </m:r>
          </m:sub>
        </m:sSub>
        <m:d>
          <m:dPr>
            <m:begChr m:val="["/>
            <m:endChr m:val="]"/>
            <m:ctrlPr>
              <w:ins w:id="3545" w:author="Author">
                <w:rPr>
                  <w:rFonts w:ascii="Cambria Math" w:hAnsi="Cambria Math"/>
                </w:rPr>
              </w:ins>
            </m:ctrlPr>
          </m:dPr>
          <m:e>
            <m:r>
              <w:ins w:id="3546" w:author="Author">
                <w:rPr>
                  <w:rFonts w:ascii="Cambria Math" w:hAnsi="Cambria Math"/>
                </w:rPr>
                <m:t>m</m:t>
              </w:ins>
            </m:r>
            <m:r>
              <w:ins w:id="3547" w:author="Author">
                <m:rPr>
                  <m:sty m:val="p"/>
                </m:rPr>
                <w:rPr>
                  <w:rFonts w:ascii="Cambria Math" w:hAnsi="Cambria Math"/>
                </w:rPr>
                <m:t>-1,</m:t>
              </w:ins>
            </m:r>
            <m:r>
              <w:ins w:id="3548" w:author="Author">
                <w:rPr>
                  <w:rFonts w:ascii="Cambria Math" w:hAnsi="Cambria Math"/>
                </w:rPr>
                <m:t>b</m:t>
              </w:ins>
            </m:r>
          </m:e>
        </m:d>
        <m:r>
          <w:ins w:id="3549" w:author="Author">
            <m:rPr>
              <m:sty m:val="p"/>
            </m:rPr>
            <w:rPr>
              <w:rFonts w:ascii="Cambria Math" w:hAnsi="Cambria Math"/>
            </w:rPr>
            <m:t>+</m:t>
          </w:ins>
        </m:r>
        <m:sSub>
          <m:sSubPr>
            <m:ctrlPr>
              <w:ins w:id="3550" w:author="Author">
                <w:rPr>
                  <w:rFonts w:ascii="Cambria Math" w:hAnsi="Cambria Math"/>
                </w:rPr>
              </w:ins>
            </m:ctrlPr>
          </m:sSubPr>
          <m:e>
            <m:acc>
              <m:accPr>
                <m:ctrlPr>
                  <w:ins w:id="3551" w:author="Author">
                    <w:rPr>
                      <w:rFonts w:ascii="Cambria Math" w:hAnsi="Cambria Math"/>
                    </w:rPr>
                  </w:ins>
                </m:ctrlPr>
              </m:accPr>
              <m:e>
                <m:r>
                  <w:ins w:id="3552" w:author="Author">
                    <w:rPr>
                      <w:rFonts w:ascii="Cambria Math" w:hAnsi="Cambria Math"/>
                    </w:rPr>
                    <m:t>C</m:t>
                  </w:ins>
                </m:r>
              </m:e>
            </m:acc>
          </m:e>
          <m:sub>
            <m:r>
              <w:ins w:id="3553" w:author="Author">
                <w:rPr>
                  <w:rFonts w:ascii="Cambria Math" w:hAnsi="Cambria Math"/>
                </w:rPr>
                <m:t>res</m:t>
              </w:ins>
            </m:r>
          </m:sub>
        </m:sSub>
        <m:d>
          <m:dPr>
            <m:begChr m:val="["/>
            <m:endChr m:val="]"/>
            <m:ctrlPr>
              <w:ins w:id="3554" w:author="Author">
                <w:rPr>
                  <w:rFonts w:ascii="Cambria Math" w:hAnsi="Cambria Math"/>
                </w:rPr>
              </w:ins>
            </m:ctrlPr>
          </m:dPr>
          <m:e>
            <m:r>
              <w:ins w:id="3555" w:author="Author">
                <w:rPr>
                  <w:rFonts w:ascii="Cambria Math" w:hAnsi="Cambria Math"/>
                </w:rPr>
                <m:t>m</m:t>
              </w:ins>
            </m:r>
            <m:r>
              <w:ins w:id="3556" w:author="Author">
                <m:rPr>
                  <m:sty m:val="p"/>
                </m:rPr>
                <w:rPr>
                  <w:rFonts w:ascii="Cambria Math" w:hAnsi="Cambria Math"/>
                </w:rPr>
                <m:t>,</m:t>
              </w:ins>
            </m:r>
            <m:r>
              <w:ins w:id="3557" w:author="Author">
                <w:rPr>
                  <w:rFonts w:ascii="Cambria Math" w:hAnsi="Cambria Math"/>
                </w:rPr>
                <m:t>b</m:t>
              </w:ins>
            </m:r>
          </m:e>
        </m:d>
      </m:oMath>
      <w:ins w:id="3558" w:author="Author">
        <w:r w:rsidRPr="00B32C7F">
          <w:tab/>
        </w:r>
        <w:r w:rsidRPr="00EB357A">
          <w:t>(6.3-175)</w:t>
        </w:r>
      </w:ins>
    </w:p>
    <w:p w14:paraId="7EA7E864" w14:textId="77777777" w:rsidR="005773E7" w:rsidRPr="00B32C7F" w:rsidDel="00712931" w:rsidRDefault="005773E7" w:rsidP="005773E7">
      <w:pPr>
        <w:rPr>
          <w:del w:id="3559" w:author="Author"/>
        </w:rPr>
      </w:pPr>
      <w:del w:id="3560" w:author="Author">
        <w:r w:rsidRPr="00B32C7F" w:rsidDel="00712931">
          <w:tab/>
        </w:r>
      </w:del>
      <m:oMath>
        <m:sSub>
          <m:sSubPr>
            <m:ctrlPr>
              <w:del w:id="3561" w:author="Author">
                <w:rPr>
                  <w:rFonts w:ascii="Cambria Math" w:hAnsi="Cambria Math"/>
                </w:rPr>
              </w:del>
            </m:ctrlPr>
          </m:sSubPr>
          <m:e>
            <m:acc>
              <m:accPr>
                <m:ctrlPr>
                  <w:del w:id="3562" w:author="Author">
                    <w:rPr>
                      <w:rFonts w:ascii="Cambria Math" w:hAnsi="Cambria Math"/>
                    </w:rPr>
                  </w:del>
                </m:ctrlPr>
              </m:accPr>
              <m:e>
                <m:r>
                  <w:del w:id="3563" w:author="Author">
                    <w:rPr>
                      <w:rFonts w:ascii="Cambria Math" w:hAnsi="Cambria Math"/>
                    </w:rPr>
                    <m:t>C</m:t>
                  </w:del>
                </m:r>
              </m:e>
            </m:acc>
          </m:e>
          <m:sub>
            <m:r>
              <w:del w:id="3564" w:author="Author">
                <w:rPr>
                  <w:rFonts w:ascii="Cambria Math" w:hAnsi="Cambria Math"/>
                </w:rPr>
                <m:t>band</m:t>
              </w:del>
            </m:r>
          </m:sub>
        </m:sSub>
        <m:d>
          <m:dPr>
            <m:begChr m:val="["/>
            <m:endChr m:val="]"/>
            <m:ctrlPr>
              <w:del w:id="3565" w:author="Author">
                <w:rPr>
                  <w:rFonts w:ascii="Cambria Math" w:hAnsi="Cambria Math"/>
                </w:rPr>
              </w:del>
            </m:ctrlPr>
          </m:dPr>
          <m:e>
            <m:r>
              <w:del w:id="3566" w:author="Author">
                <w:rPr>
                  <w:rFonts w:ascii="Cambria Math" w:hAnsi="Cambria Math"/>
                </w:rPr>
                <m:t>m,b</m:t>
              </w:del>
            </m:r>
          </m:e>
        </m:d>
        <m:r>
          <w:del w:id="3567" w:author="Author">
            <w:rPr>
              <w:rFonts w:ascii="Cambria Math" w:hAnsi="Cambria Math"/>
            </w:rPr>
            <m:t>=</m:t>
          </w:del>
        </m:r>
        <m:sSubSup>
          <m:sSubSupPr>
            <m:ctrlPr>
              <w:del w:id="3568" w:author="Author">
                <w:rPr>
                  <w:rFonts w:ascii="Cambria Math" w:hAnsi="Cambria Math"/>
                </w:rPr>
              </w:del>
            </m:ctrlPr>
          </m:sSubSupPr>
          <m:e>
            <m:r>
              <w:del w:id="3569" w:author="Author">
                <w:rPr>
                  <w:rFonts w:ascii="Cambria Math" w:hAnsi="Cambria Math"/>
                </w:rPr>
                <m:t>α</m:t>
              </w:del>
            </m:r>
            <m:acc>
              <m:accPr>
                <m:ctrlPr>
                  <w:del w:id="3570" w:author="Author">
                    <w:rPr>
                      <w:rFonts w:ascii="Cambria Math" w:hAnsi="Cambria Math"/>
                    </w:rPr>
                  </w:del>
                </m:ctrlPr>
              </m:accPr>
              <m:e>
                <m:r>
                  <w:del w:id="3571" w:author="Author">
                    <w:rPr>
                      <w:rFonts w:ascii="Cambria Math" w:hAnsi="Cambria Math"/>
                    </w:rPr>
                    <m:t>C</m:t>
                  </w:del>
                </m:r>
              </m:e>
            </m:acc>
          </m:e>
          <m:sub>
            <m:r>
              <w:del w:id="3572" w:author="Author">
                <w:rPr>
                  <w:rFonts w:ascii="Cambria Math" w:hAnsi="Cambria Math"/>
                </w:rPr>
                <m:t>intra</m:t>
              </w:del>
            </m:r>
          </m:sub>
          <m:sup>
            <m:r>
              <w:del w:id="3573" w:author="Author">
                <w:rPr>
                  <w:rFonts w:ascii="Cambria Math" w:hAnsi="Cambria Math"/>
                </w:rPr>
                <m:t>(q)</m:t>
              </w:del>
            </m:r>
          </m:sup>
        </m:sSubSup>
        <m:d>
          <m:dPr>
            <m:begChr m:val="["/>
            <m:endChr m:val="]"/>
            <m:ctrlPr>
              <w:del w:id="3574" w:author="Author">
                <w:rPr>
                  <w:rFonts w:ascii="Cambria Math" w:hAnsi="Cambria Math"/>
                </w:rPr>
              </w:del>
            </m:ctrlPr>
          </m:dPr>
          <m:e>
            <m:r>
              <w:del w:id="3575" w:author="Author">
                <w:rPr>
                  <w:rFonts w:ascii="Cambria Math" w:hAnsi="Cambria Math"/>
                </w:rPr>
                <m:t>m,b</m:t>
              </w:del>
            </m:r>
          </m:e>
        </m:d>
        <m:r>
          <w:del w:id="3576" w:author="Author">
            <w:rPr>
              <w:rFonts w:ascii="Cambria Math" w:hAnsi="Cambria Math"/>
            </w:rPr>
            <m:t>+</m:t>
          </w:del>
        </m:r>
        <m:d>
          <m:dPr>
            <m:ctrlPr>
              <w:del w:id="3577" w:author="Author">
                <w:rPr>
                  <w:rFonts w:ascii="Cambria Math" w:hAnsi="Cambria Math"/>
                </w:rPr>
              </w:del>
            </m:ctrlPr>
          </m:dPr>
          <m:e>
            <m:r>
              <w:del w:id="3578" w:author="Author">
                <w:rPr>
                  <w:rFonts w:ascii="Cambria Math" w:hAnsi="Cambria Math"/>
                </w:rPr>
                <m:t>1-α</m:t>
              </w:del>
            </m:r>
          </m:e>
        </m:d>
        <m:sSub>
          <m:sSubPr>
            <m:ctrlPr>
              <w:del w:id="3579" w:author="Author">
                <w:rPr>
                  <w:rFonts w:ascii="Cambria Math" w:hAnsi="Cambria Math"/>
                </w:rPr>
              </w:del>
            </m:ctrlPr>
          </m:sSubPr>
          <m:e>
            <m:acc>
              <m:accPr>
                <m:ctrlPr>
                  <w:del w:id="3580" w:author="Author">
                    <w:rPr>
                      <w:rFonts w:ascii="Cambria Math" w:hAnsi="Cambria Math"/>
                    </w:rPr>
                  </w:del>
                </m:ctrlPr>
              </m:accPr>
              <m:e>
                <m:r>
                  <w:del w:id="3581" w:author="Author">
                    <w:rPr>
                      <w:rFonts w:ascii="Cambria Math" w:hAnsi="Cambria Math"/>
                    </w:rPr>
                    <m:t>C</m:t>
                  </w:del>
                </m:r>
              </m:e>
            </m:acc>
          </m:e>
          <m:sub>
            <m:r>
              <w:del w:id="3582" w:author="Author">
                <w:rPr>
                  <w:rFonts w:ascii="Cambria Math" w:hAnsi="Cambria Math"/>
                </w:rPr>
                <m:t>band</m:t>
              </w:del>
            </m:r>
          </m:sub>
        </m:sSub>
        <m:d>
          <m:dPr>
            <m:begChr m:val="["/>
            <m:endChr m:val="]"/>
            <m:ctrlPr>
              <w:del w:id="3583" w:author="Author">
                <w:rPr>
                  <w:rFonts w:ascii="Cambria Math" w:hAnsi="Cambria Math"/>
                </w:rPr>
              </w:del>
            </m:ctrlPr>
          </m:dPr>
          <m:e>
            <m:r>
              <w:del w:id="3584" w:author="Author">
                <w:rPr>
                  <w:rFonts w:ascii="Cambria Math" w:hAnsi="Cambria Math"/>
                </w:rPr>
                <m:t>m-1,b</m:t>
              </w:del>
            </m:r>
          </m:e>
        </m:d>
        <m:r>
          <w:del w:id="3585" w:author="Author">
            <w:rPr>
              <w:rFonts w:ascii="Cambria Math" w:hAnsi="Cambria Math"/>
            </w:rPr>
            <m:t>+</m:t>
          </w:del>
        </m:r>
        <m:sSub>
          <m:sSubPr>
            <m:ctrlPr>
              <w:del w:id="3586" w:author="Author">
                <w:rPr>
                  <w:rFonts w:ascii="Cambria Math" w:hAnsi="Cambria Math"/>
                </w:rPr>
              </w:del>
            </m:ctrlPr>
          </m:sSubPr>
          <m:e>
            <m:acc>
              <m:accPr>
                <m:ctrlPr>
                  <w:del w:id="3587" w:author="Author">
                    <w:rPr>
                      <w:rFonts w:ascii="Cambria Math" w:hAnsi="Cambria Math"/>
                    </w:rPr>
                  </w:del>
                </m:ctrlPr>
              </m:accPr>
              <m:e>
                <m:r>
                  <w:del w:id="3588" w:author="Author">
                    <w:rPr>
                      <w:rFonts w:ascii="Cambria Math" w:hAnsi="Cambria Math"/>
                    </w:rPr>
                    <m:t>C</m:t>
                  </w:del>
                </m:r>
              </m:e>
            </m:acc>
          </m:e>
          <m:sub>
            <m:r>
              <w:del w:id="3589" w:author="Author">
                <w:rPr>
                  <w:rFonts w:ascii="Cambria Math" w:hAnsi="Cambria Math"/>
                </w:rPr>
                <m:t>res</m:t>
              </w:del>
            </m:r>
          </m:sub>
        </m:sSub>
        <m:d>
          <m:dPr>
            <m:begChr m:val="["/>
            <m:endChr m:val="]"/>
            <m:ctrlPr>
              <w:del w:id="3590" w:author="Author">
                <w:rPr>
                  <w:rFonts w:ascii="Cambria Math" w:hAnsi="Cambria Math"/>
                </w:rPr>
              </w:del>
            </m:ctrlPr>
          </m:dPr>
          <m:e>
            <m:r>
              <w:del w:id="3591" w:author="Author">
                <w:rPr>
                  <w:rFonts w:ascii="Cambria Math" w:hAnsi="Cambria Math"/>
                </w:rPr>
                <m:t>m,b</m:t>
              </w:del>
            </m:r>
          </m:e>
        </m:d>
      </m:oMath>
      <w:del w:id="3592" w:author="Author">
        <w:r w:rsidRPr="00B32C7F" w:rsidDel="00712931">
          <w:tab/>
        </w:r>
        <w:bookmarkStart w:id="3593" w:name="_Ref150199398"/>
        <w:r w:rsidRPr="00EB357A" w:rsidDel="00712931">
          <w:delText>(</w:delText>
        </w:r>
        <w:r w:rsidRPr="00EB357A" w:rsidDel="00712931">
          <w:rPr>
            <w:noProof/>
          </w:rPr>
          <w:delText>6.3</w:delText>
        </w:r>
        <w:r w:rsidRPr="00EB357A" w:rsidDel="00712931">
          <w:delText>-</w:delText>
        </w:r>
        <w:r w:rsidRPr="00EB357A" w:rsidDel="00712931">
          <w:rPr>
            <w:noProof/>
          </w:rPr>
          <w:delText>175</w:delText>
        </w:r>
        <w:r w:rsidRPr="00EB357A" w:rsidDel="00712931">
          <w:delText>)</w:delText>
        </w:r>
        <w:bookmarkEnd w:id="3593"/>
      </w:del>
    </w:p>
    <w:p w14:paraId="0A8B34F3" w14:textId="77777777" w:rsidR="005773E7" w:rsidRPr="00B32C7F" w:rsidRDefault="005773E7" w:rsidP="005773E7">
      <w:r w:rsidRPr="00B32C7F">
        <w:t xml:space="preserve">where the coherence prediction residual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res</m:t>
            </m:r>
          </m:sub>
        </m:sSub>
        <m:d>
          <m:dPr>
            <m:begChr m:val="["/>
            <m:endChr m:val="]"/>
            <m:ctrlPr>
              <w:rPr>
                <w:rFonts w:ascii="Cambria Math" w:hAnsi="Cambria Math"/>
              </w:rPr>
            </m:ctrlPr>
          </m:dPr>
          <m:e>
            <m:r>
              <w:rPr>
                <w:rFonts w:ascii="Cambria Math" w:hAnsi="Cambria Math"/>
              </w:rPr>
              <m:t>m,b</m:t>
            </m:r>
          </m:e>
        </m:d>
      </m:oMath>
      <w:r w:rsidRPr="00B32C7F">
        <w:t xml:space="preserve"> is now obtained from the bitstream and decoded according to Table </w:t>
      </w:r>
      <w:r w:rsidRPr="00B32C7F">
        <w:rPr>
          <w:noProof/>
        </w:rPr>
        <w:t>5.3</w:t>
      </w:r>
      <w:r w:rsidRPr="00B32C7F">
        <w:noBreakHyphen/>
      </w:r>
      <w:r w:rsidRPr="00B32C7F">
        <w:rPr>
          <w:noProof/>
        </w:rPr>
        <w:t>24</w:t>
      </w:r>
      <w:r w:rsidRPr="00B32C7F">
        <w:t xml:space="preserve">. The intra-frame prediction </w:t>
      </w:r>
      <m:oMath>
        <m:sSubSup>
          <m:sSubSupPr>
            <m:ctrlPr>
              <w:rPr>
                <w:rFonts w:ascii="Cambria Math" w:hAnsi="Cambria Math"/>
              </w:rPr>
            </m:ctrlPr>
          </m:sSubSupPr>
          <m:e>
            <m:acc>
              <m:accPr>
                <m:ctrlPr>
                  <w:rPr>
                    <w:rFonts w:ascii="Cambria Math" w:hAnsi="Cambria Math"/>
                  </w:rPr>
                </m:ctrlPr>
              </m:accPr>
              <m:e>
                <m:r>
                  <w:rPr>
                    <w:rFonts w:ascii="Cambria Math" w:hAnsi="Cambria Math"/>
                  </w:rPr>
                  <m:t>C</m:t>
                </m:r>
              </m:e>
            </m:acc>
          </m:e>
          <m:sub>
            <m:r>
              <w:rPr>
                <w:rFonts w:ascii="Cambria Math" w:hAnsi="Cambria Math"/>
              </w:rPr>
              <m:t>intra</m:t>
            </m:r>
          </m:sub>
          <m:sup>
            <m:r>
              <w:rPr>
                <w:rFonts w:ascii="Cambria Math" w:hAnsi="Cambria Math"/>
              </w:rPr>
              <m:t>(q)</m:t>
            </m:r>
          </m:sup>
        </m:sSubSup>
        <m:d>
          <m:dPr>
            <m:begChr m:val="["/>
            <m:endChr m:val="]"/>
            <m:ctrlPr>
              <w:rPr>
                <w:rFonts w:ascii="Cambria Math" w:hAnsi="Cambria Math"/>
              </w:rPr>
            </m:ctrlPr>
          </m:dPr>
          <m:e>
            <m:r>
              <w:rPr>
                <w:rFonts w:ascii="Cambria Math" w:hAnsi="Cambria Math"/>
              </w:rPr>
              <m:t>m,b</m:t>
            </m:r>
          </m:e>
        </m:d>
      </m:oMath>
      <w:r w:rsidRPr="00B32C7F">
        <w:t xml:space="preserve"> and the inter-frame prediction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m-1,b</m:t>
            </m:r>
          </m:e>
        </m:d>
      </m:oMath>
      <w:r w:rsidRPr="00B32C7F">
        <w:t xml:space="preserve"> are obtained in the same way as in (</w:t>
      </w:r>
      <w:r w:rsidRPr="00B32C7F">
        <w:rPr>
          <w:noProof/>
        </w:rPr>
        <w:t>5.3</w:t>
      </w:r>
      <w:r w:rsidRPr="00B32C7F">
        <w:t>-</w:t>
      </w:r>
      <w:r w:rsidRPr="00B32C7F">
        <w:rPr>
          <w:noProof/>
        </w:rPr>
        <w:t>319</w:t>
      </w:r>
      <w:r w:rsidRPr="00B32C7F">
        <w:t xml:space="preserve">), using the previously reconstructed coherence values. In case the reconstructed values fall outside of the valid range </w:t>
      </w:r>
      <m:oMath>
        <m:d>
          <m:dPr>
            <m:begChr m:val="["/>
            <m:endChr m:val="]"/>
            <m:ctrlPr>
              <w:rPr>
                <w:rFonts w:ascii="Cambria Math" w:hAnsi="Cambria Math"/>
                <w:i/>
              </w:rPr>
            </m:ctrlPr>
          </m:dPr>
          <m:e>
            <m:r>
              <w:rPr>
                <w:rFonts w:ascii="Cambria Math" w:hAnsi="Cambria Math"/>
              </w:rPr>
              <m:t>0,1</m:t>
            </m:r>
          </m:e>
        </m:d>
      </m:oMath>
      <w:r w:rsidRPr="00B32C7F">
        <w:t>, the value is clamped to this range according to</w:t>
      </w:r>
    </w:p>
    <w:p w14:paraId="197B020E" w14:textId="77777777" w:rsidR="005773E7" w:rsidRPr="00B32C7F" w:rsidRDefault="005773E7" w:rsidP="005773E7">
      <w:pPr>
        <w:pStyle w:val="EQ"/>
        <w:rPr>
          <w:vanish/>
          <w:specVanish/>
        </w:rPr>
      </w:pPr>
      <w:r w:rsidRPr="00B32C7F">
        <w:tab/>
      </w:r>
      <m:oMath>
        <m:sSub>
          <m:sSubPr>
            <m:ctrlPr>
              <w:rPr>
                <w:rFonts w:ascii="Cambria Math" w:hAnsi="Cambria Math"/>
                <w:i/>
              </w:rPr>
            </m:ctrlPr>
          </m:sSubPr>
          <m:e>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m:t>
        </m:r>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 xml:space="preserve">0, </m:t>
                  </m:r>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&lt;0</m:t>
                  </m:r>
                </m:e>
              </m:mr>
              <m:mr>
                <m:e>
                  <m:r>
                    <w:rPr>
                      <w:rFonts w:ascii="Cambria Math" w:hAnsi="Cambria Math"/>
                    </w:rPr>
                    <m:t xml:space="preserve">1, </m:t>
                  </m:r>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&gt;1</m:t>
                  </m:r>
                </m:e>
              </m:mr>
              <m:mr>
                <m:e>
                  <m:sSub>
                    <m:sSubPr>
                      <m:ctrlPr>
                        <w:rPr>
                          <w:rFonts w:ascii="Cambria Math" w:hAnsi="Cambria Math"/>
                          <w:i/>
                        </w:rPr>
                      </m:ctrlPr>
                    </m:sSubPr>
                    <m:e>
                      <m:acc>
                        <m:accPr>
                          <m:ctrlPr>
                            <w:rPr>
                              <w:rFonts w:ascii="Cambria Math" w:hAnsi="Cambria Math"/>
                              <w:i/>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i/>
                        </w:rPr>
                      </m:ctrlPr>
                    </m:dPr>
                    <m:e>
                      <m:r>
                        <w:rPr>
                          <w:rFonts w:ascii="Cambria Math" w:hAnsi="Cambria Math"/>
                        </w:rPr>
                        <m:t>m,b</m:t>
                      </m:r>
                    </m:e>
                  </m:d>
                  <m:r>
                    <w:rPr>
                      <w:rFonts w:ascii="Cambria Math" w:hAnsi="Cambria Math"/>
                    </w:rPr>
                    <m:t>,otherwise</m:t>
                  </m:r>
                </m:e>
              </m:mr>
            </m:m>
          </m:e>
        </m:d>
      </m:oMath>
      <w:r w:rsidRPr="00B32C7F">
        <w:tab/>
      </w:r>
    </w:p>
    <w:p w14:paraId="1F0A9A45" w14:textId="77777777" w:rsidR="005773E7" w:rsidRPr="00B32C7F" w:rsidRDefault="005773E7" w:rsidP="005773E7">
      <w:pPr>
        <w:pStyle w:val="EQ"/>
        <w:keepNext/>
        <w:suppressAutoHyphens/>
      </w:pPr>
      <w:r w:rsidRPr="00B32C7F">
        <w:t xml:space="preserve"> (6.3-176)</w:t>
      </w:r>
    </w:p>
    <w:p w14:paraId="1D050BB7" w14:textId="74CD11F8" w:rsidR="005773E7" w:rsidRDefault="005773E7" w:rsidP="005773E7">
      <w:pPr>
        <w:rPr>
          <w:noProof/>
        </w:rPr>
      </w:pPr>
      <w:r w:rsidRPr="00B32C7F">
        <w:lastRenderedPageBreak/>
        <w:t xml:space="preserve">The coherence </w:t>
      </w:r>
      <m:oMath>
        <m:sSub>
          <m:sSubPr>
            <m:ctrlPr>
              <w:rPr>
                <w:rFonts w:ascii="Cambria Math" w:hAnsi="Cambria Math"/>
              </w:rPr>
            </m:ctrlPr>
          </m:sSubPr>
          <m:e>
            <m:acc>
              <m:accPr>
                <m:ctrlPr>
                  <w:rPr>
                    <w:rFonts w:ascii="Cambria Math" w:hAnsi="Cambria Math"/>
                  </w:rPr>
                </m:ctrlPr>
              </m:accPr>
              <m:e>
                <m:r>
                  <w:rPr>
                    <w:rFonts w:ascii="Cambria Math" w:hAnsi="Cambria Math"/>
                  </w:rPr>
                  <m:t>C</m:t>
                </m:r>
              </m:e>
            </m:acc>
          </m:e>
          <m:sub>
            <m:r>
              <w:rPr>
                <w:rFonts w:ascii="Cambria Math" w:hAnsi="Cambria Math"/>
              </w:rPr>
              <m:t>band</m:t>
            </m:r>
          </m:sub>
        </m:sSub>
        <m:d>
          <m:dPr>
            <m:begChr m:val="["/>
            <m:endChr m:val="]"/>
            <m:ctrlPr>
              <w:rPr>
                <w:rFonts w:ascii="Cambria Math" w:hAnsi="Cambria Math"/>
              </w:rPr>
            </m:ctrlPr>
          </m:dPr>
          <m:e>
            <m:r>
              <w:rPr>
                <w:rFonts w:ascii="Cambria Math" w:hAnsi="Cambria Math"/>
              </w:rPr>
              <m:t>m,b</m:t>
            </m:r>
          </m:e>
        </m:d>
      </m:oMath>
      <w:r w:rsidRPr="00B32C7F">
        <w:t xml:space="preserve"> is used together with the remaining decoded stereo parameters and the decoded CNG down-mix signal to produce a stereo CNG synthesis as described in clause 6.3.5.1.5.</w:t>
      </w:r>
    </w:p>
    <w:p w14:paraId="035FBD5E" w14:textId="01F9A51F"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30</w:t>
      </w:r>
      <w:r>
        <w:rPr>
          <w:noProof/>
        </w:rPr>
        <w:fldChar w:fldCharType="end"/>
      </w:r>
    </w:p>
    <w:p w14:paraId="61FD42C7" w14:textId="77777777" w:rsidR="005773E7" w:rsidRPr="00B32C7F" w:rsidRDefault="005773E7" w:rsidP="005773E7">
      <w:pPr>
        <w:pStyle w:val="Heading3"/>
      </w:pPr>
      <w:r w:rsidRPr="00B32C7F">
        <w:t>6.4.11</w:t>
      </w:r>
      <w:r w:rsidRPr="00B32C7F">
        <w:tab/>
        <w:t>SBA decoding with TSM</w:t>
      </w:r>
    </w:p>
    <w:p w14:paraId="4BF7B8A4" w14:textId="77777777" w:rsidR="005773E7" w:rsidRPr="00B32C7F" w:rsidRDefault="005773E7" w:rsidP="005773E7">
      <w:r w:rsidRPr="00B32C7F">
        <w:t xml:space="preserve">For mono and stereo </w:t>
      </w:r>
      <w:proofErr w:type="gramStart"/>
      <w:r w:rsidRPr="00B32C7F">
        <w:t>output</w:t>
      </w:r>
      <w:proofErr w:type="gramEnd"/>
      <w:r w:rsidRPr="00B32C7F">
        <w:t xml:space="preserve"> the all processing steps to produce the final output are done before the TSM in the first processing step. The transport channel buffer is a simple output buffer.</w:t>
      </w:r>
    </w:p>
    <w:p w14:paraId="79733814" w14:textId="77777777" w:rsidR="005773E7" w:rsidRPr="00B32C7F" w:rsidRDefault="005773E7" w:rsidP="005773E7">
      <w:r w:rsidRPr="00B32C7F">
        <w:t xml:space="preserve">For all other output </w:t>
      </w:r>
      <w:proofErr w:type="gramStart"/>
      <w:r w:rsidRPr="00B32C7F">
        <w:t>formats</w:t>
      </w:r>
      <w:proofErr w:type="gramEnd"/>
      <w:r w:rsidRPr="00B32C7F">
        <w:t xml:space="preserve"> the following processing steps are done before the TSM:</w:t>
      </w:r>
    </w:p>
    <w:p w14:paraId="543B4290"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 xml:space="preserve">SPAR and </w:t>
      </w:r>
      <w:proofErr w:type="spellStart"/>
      <w:r w:rsidRPr="00B32C7F">
        <w:t>DirAC</w:t>
      </w:r>
      <w:proofErr w:type="spellEnd"/>
      <w:r w:rsidRPr="00B32C7F">
        <w:t xml:space="preserve"> parameter (meta data) and transport channel decoding</w:t>
      </w:r>
    </w:p>
    <w:p w14:paraId="00756C5A"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Application of AGC/PCA on the transport channels</w:t>
      </w:r>
    </w:p>
    <w:p w14:paraId="33CA6A99" w14:textId="77777777" w:rsidR="005773E7" w:rsidRPr="00B32C7F" w:rsidRDefault="005773E7" w:rsidP="005773E7">
      <w:pPr>
        <w:ind w:left="720" w:hanging="360"/>
      </w:pPr>
      <w:r w:rsidRPr="00B32C7F">
        <w:rPr>
          <w:rFonts w:ascii="Symbol" w:hAnsi="Symbol"/>
        </w:rPr>
        <w:t></w:t>
      </w:r>
      <w:r w:rsidRPr="00B32C7F">
        <w:rPr>
          <w:rFonts w:ascii="Symbol" w:hAnsi="Symbol"/>
        </w:rPr>
        <w:tab/>
      </w:r>
      <w:r w:rsidRPr="00B32C7F">
        <w:t>In case of rendering to binaural with the parametric renderer or the parametric room renderer</w:t>
      </w:r>
    </w:p>
    <w:p w14:paraId="7768485F" w14:textId="77777777" w:rsidR="005773E7" w:rsidRPr="00B32C7F" w:rsidRDefault="005773E7" w:rsidP="005773E7">
      <w:pPr>
        <w:ind w:left="1440" w:hanging="360"/>
      </w:pPr>
      <w:r w:rsidRPr="00B32C7F">
        <w:t>a.</w:t>
      </w:r>
      <w:r w:rsidRPr="00B32C7F">
        <w:tab/>
        <w:t xml:space="preserve">Calculation of the SPAR </w:t>
      </w:r>
      <w:proofErr w:type="spellStart"/>
      <w:r w:rsidRPr="00B32C7F">
        <w:t>upmix</w:t>
      </w:r>
      <w:proofErr w:type="spellEnd"/>
      <w:r w:rsidRPr="00B32C7F">
        <w:t xml:space="preserve"> matrix</w:t>
      </w:r>
    </w:p>
    <w:p w14:paraId="76AD5337" w14:textId="77777777" w:rsidR="005773E7" w:rsidRPr="00B32C7F" w:rsidDel="00D93054" w:rsidRDefault="005773E7" w:rsidP="005773E7">
      <w:pPr>
        <w:ind w:left="1440" w:hanging="360"/>
        <w:rPr>
          <w:del w:id="3594" w:author="Author"/>
        </w:rPr>
      </w:pPr>
      <w:r w:rsidRPr="00B32C7F">
        <w:t>b.</w:t>
      </w:r>
      <w:r w:rsidRPr="00B32C7F">
        <w:tab/>
        <w:t>Application of the gain for binaural rendering on the transport channels</w:t>
      </w:r>
    </w:p>
    <w:p w14:paraId="725E6062" w14:textId="77777777" w:rsidR="005773E7" w:rsidRPr="00B32C7F" w:rsidRDefault="005773E7">
      <w:pPr>
        <w:ind w:left="1440" w:hanging="360"/>
        <w:pPrChange w:id="3595" w:author="Author">
          <w:pPr>
            <w:pStyle w:val="ListParagraph"/>
            <w:ind w:left="1440"/>
          </w:pPr>
        </w:pPrChange>
      </w:pPr>
    </w:p>
    <w:p w14:paraId="29A49619" w14:textId="77777777" w:rsidR="005773E7" w:rsidRDefault="005773E7" w:rsidP="005773E7">
      <w:r w:rsidRPr="00B32C7F">
        <w:t xml:space="preserve">After the TSM and the transport channel buffer management according to clause 6.2.7.2, the local subframes are calculated according to 6.2.7.4.3.1, the meta data mapping </w:t>
      </w:r>
      <m:oMath>
        <m:sSub>
          <m:sSubPr>
            <m:ctrlPr>
              <w:rPr>
                <w:rFonts w:ascii="Cambria Math" w:hAnsi="Cambria Math"/>
                <w:i/>
              </w:rPr>
            </m:ctrlPr>
          </m:sSubPr>
          <m:e>
            <m:r>
              <w:rPr>
                <w:rFonts w:ascii="Cambria Math" w:hAnsi="Cambria Math"/>
              </w:rPr>
              <m:t>m</m:t>
            </m:r>
          </m:e>
          <m:sub>
            <m:r>
              <w:rPr>
                <w:rFonts w:ascii="Cambria Math" w:hAnsi="Cambria Math"/>
              </w:rPr>
              <m:t>ts,SPAR</m:t>
            </m:r>
          </m:sub>
        </m:sSub>
      </m:oMath>
      <w:r w:rsidRPr="00B32C7F">
        <w:t xml:space="preserve"> for the SPAR upmix parameters is determined according to clause 6.2.7.4.2.1</w:t>
      </w:r>
      <w:ins w:id="3596" w:author="Author">
        <w:r>
          <w:t xml:space="preserve"> </w:t>
        </w:r>
      </w:ins>
      <w:proofErr w:type="spellStart"/>
      <w:r w:rsidRPr="00B32C7F">
        <w:t>Eqs</w:t>
      </w:r>
      <w:proofErr w:type="spellEnd"/>
      <w:r w:rsidRPr="00B32C7F">
        <w:t>. (</w:t>
      </w:r>
      <w:r w:rsidRPr="00B32C7F">
        <w:rPr>
          <w:noProof/>
        </w:rPr>
        <w:t>6.2</w:t>
      </w:r>
      <w:r w:rsidRPr="00B32C7F">
        <w:t>-</w:t>
      </w:r>
      <w:r w:rsidRPr="00B32C7F">
        <w:rPr>
          <w:noProof/>
        </w:rPr>
        <w:t>91</w:t>
      </w:r>
      <w:r w:rsidRPr="00B32C7F">
        <w:t>) and (</w:t>
      </w:r>
      <w:r w:rsidRPr="00B32C7F">
        <w:rPr>
          <w:noProof/>
        </w:rPr>
        <w:t>6.2</w:t>
      </w:r>
      <w:r w:rsidRPr="00B32C7F">
        <w:t>-</w:t>
      </w:r>
      <w:r w:rsidRPr="00B32C7F">
        <w:rPr>
          <w:noProof/>
        </w:rPr>
        <w:t>93</w:t>
      </w:r>
      <w:r w:rsidRPr="00B32C7F">
        <w:t xml:space="preserve">) with </w:t>
      </w:r>
      <m:oMath>
        <m:sSub>
          <m:sSubPr>
            <m:ctrlPr>
              <w:rPr>
                <w:rFonts w:ascii="Cambria Math" w:hAnsi="Cambria Math"/>
                <w:i/>
              </w:rPr>
            </m:ctrlPr>
          </m:sSubPr>
          <m:e>
            <m:r>
              <w:rPr>
                <w:rFonts w:ascii="Cambria Math" w:hAnsi="Cambria Math"/>
              </w:rPr>
              <m:t>L</m:t>
            </m:r>
          </m:e>
          <m:sub>
            <m:r>
              <w:rPr>
                <w:rFonts w:ascii="Cambria Math" w:hAnsi="Cambria Math"/>
              </w:rPr>
              <m:t>sf</m:t>
            </m:r>
          </m:sub>
        </m:sSub>
        <m:r>
          <w:rPr>
            <w:rFonts w:ascii="Cambria Math" w:hAnsi="Cambria Math"/>
          </w:rPr>
          <m:t xml:space="preserve">=1, </m:t>
        </m:r>
        <m:sSub>
          <m:sSubPr>
            <m:ctrlPr>
              <w:rPr>
                <w:rFonts w:ascii="Cambria Math" w:hAnsi="Cambria Math"/>
                <w:i/>
              </w:rPr>
            </m:ctrlPr>
          </m:sSubPr>
          <m:e>
            <m:r>
              <w:rPr>
                <w:rFonts w:ascii="Cambria Math" w:hAnsi="Cambria Math"/>
              </w:rPr>
              <m:t>m</m:t>
            </m:r>
          </m:e>
          <m:sub>
            <m:r>
              <w:rPr>
                <w:rFonts w:ascii="Cambria Math" w:hAnsi="Cambria Math"/>
              </w:rPr>
              <m:t>ts,SPAR</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sf</m:t>
            </m:r>
          </m:sub>
        </m:sSub>
        <m:r>
          <w:rPr>
            <w:rFonts w:ascii="Cambria Math" w:hAnsi="Cambria Math"/>
          </w:rPr>
          <m:t>.</m:t>
        </m:r>
      </m:oMath>
      <w:r w:rsidRPr="00B32C7F">
        <w:t xml:space="preserve"> </w:t>
      </w:r>
    </w:p>
    <w:p w14:paraId="3EE8A334" w14:textId="77777777" w:rsidR="005773E7" w:rsidRDefault="005773E7" w:rsidP="00A86C6A">
      <w:pPr>
        <w:rPr>
          <w:noProof/>
        </w:rPr>
      </w:pPr>
    </w:p>
    <w:p w14:paraId="51E5D84C" w14:textId="7945B5BF" w:rsidR="005773E7" w:rsidRDefault="005773E7" w:rsidP="005773E7">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31</w:t>
      </w:r>
      <w:r>
        <w:rPr>
          <w:noProof/>
        </w:rPr>
        <w:fldChar w:fldCharType="end"/>
      </w:r>
    </w:p>
    <w:p w14:paraId="0B7A7E13" w14:textId="77777777" w:rsidR="005B0F6D" w:rsidRPr="00E553EC" w:rsidRDefault="005B0F6D" w:rsidP="005B0F6D">
      <w:pPr>
        <w:pStyle w:val="Heading4"/>
      </w:pPr>
      <w:r w:rsidRPr="00E553EC">
        <w:t>6.6.7.2</w:t>
      </w:r>
      <w:r w:rsidRPr="00E553EC">
        <w:tab/>
        <w:t>Mono downmix</w:t>
      </w:r>
    </w:p>
    <w:p w14:paraId="754363C2" w14:textId="77777777" w:rsidR="005B0F6D" w:rsidRPr="00E553EC" w:rsidRDefault="005B0F6D" w:rsidP="005B0F6D">
      <w:r w:rsidRPr="00E553EC">
        <w:t>To generate mono output for one time frame, a proto signal is first computed from the transport channels</w:t>
      </w:r>
      <w:ins w:id="3597" w:author="Author">
        <w:r>
          <w:t>, i.e., the transmitted SCEs</w:t>
        </w:r>
      </w:ins>
      <w:r w:rsidRPr="00E553EC">
        <w:t>:</w:t>
      </w:r>
    </w:p>
    <w:p w14:paraId="355706E8" w14:textId="77777777" w:rsidR="005B0F6D" w:rsidRPr="00E553EC" w:rsidRDefault="005B0F6D" w:rsidP="005B0F6D">
      <w:pPr>
        <w:pStyle w:val="EQ"/>
      </w:pPr>
      <w:r w:rsidRPr="00E553EC">
        <w:rPr>
          <w:noProof w:val="0"/>
        </w:rPr>
        <w:tab/>
      </w:r>
      <m:oMath>
        <m:sSubSup>
          <m:sSubSupPr>
            <m:ctrlPr>
              <w:rPr>
                <w:rFonts w:ascii="Cambria Math" w:hAnsi="Cambria Math"/>
                <w:bCs/>
                <w:i/>
              </w:rPr>
            </m:ctrlPr>
          </m:sSubSupPr>
          <m:e>
            <m:r>
              <w:rPr>
                <w:rFonts w:ascii="Cambria Math" w:hAnsi="Cambria Math"/>
              </w:rPr>
              <m:t>y</m:t>
            </m:r>
          </m:e>
          <m:sub>
            <m:r>
              <w:rPr>
                <w:rFonts w:ascii="Cambria Math" w:hAnsi="Cambria Math"/>
              </w:rPr>
              <m:t>proto</m:t>
            </m:r>
          </m:sub>
          <m:sup/>
        </m:sSubSup>
        <m:r>
          <m:rPr>
            <m:sty m:val="bi"/>
          </m:rPr>
          <w:rPr>
            <w:rFonts w:ascii="Cambria Math" w:hAnsi="Cambria Math"/>
          </w:rPr>
          <m:t>(</m:t>
        </m:r>
        <m:r>
          <w:rPr>
            <w:rFonts w:ascii="Cambria Math" w:hAnsi="Cambria Math"/>
          </w:rPr>
          <m:t>n)</m:t>
        </m:r>
        <m:r>
          <m:rPr>
            <m:sty m:val="bi"/>
          </m:rPr>
          <w:rPr>
            <w:rFonts w:ascii="Cambria Math" w:hAnsi="Cambria Math"/>
          </w:rPr>
          <m:t>=</m:t>
        </m:r>
        <m:nary>
          <m:naryPr>
            <m:chr m:val="∑"/>
            <m:limLoc m:val="subSup"/>
            <m:ctrlPr>
              <w:rPr>
                <w:rFonts w:ascii="Cambria Math" w:hAnsi="Cambria Math"/>
                <w:bCs/>
                <w:i/>
                <w:noProof w:val="0"/>
              </w:rPr>
            </m:ctrlPr>
          </m:naryPr>
          <m:sub>
            <m:r>
              <w:rPr>
                <w:rFonts w:ascii="Cambria Math" w:hAnsi="Cambria Math"/>
                <w:noProof w:val="0"/>
              </w:rPr>
              <m:t>i=1</m:t>
            </m:r>
          </m:sub>
          <m:sup>
            <m:sSub>
              <m:sSubPr>
                <m:ctrlPr>
                  <w:rPr>
                    <w:rFonts w:ascii="Cambria Math" w:hAnsi="Cambria Math"/>
                    <w:bCs/>
                    <w:i/>
                    <w:noProof w:val="0"/>
                  </w:rPr>
                </m:ctrlPr>
              </m:sSubPr>
              <m:e>
                <m:r>
                  <w:rPr>
                    <w:rFonts w:ascii="Cambria Math" w:hAnsi="Cambria Math"/>
                    <w:noProof w:val="0"/>
                  </w:rPr>
                  <m:t>N</m:t>
                </m:r>
              </m:e>
              <m:sub>
                <m:r>
                  <w:rPr>
                    <w:rFonts w:ascii="Cambria Math" w:hAnsi="Cambria Math"/>
                    <w:noProof w:val="0"/>
                  </w:rPr>
                  <m:t>TC</m:t>
                </m:r>
              </m:sub>
            </m:sSub>
          </m:sup>
          <m:e>
            <m:sSub>
              <m:sSubPr>
                <m:ctrlPr>
                  <w:rPr>
                    <w:rFonts w:ascii="Cambria Math" w:hAnsi="Cambria Math"/>
                    <w:bCs/>
                    <w:i/>
                    <w:noProof w:val="0"/>
                  </w:rPr>
                </m:ctrlPr>
              </m:sSubPr>
              <m:e>
                <m:r>
                  <w:rPr>
                    <w:rFonts w:ascii="Cambria Math" w:hAnsi="Cambria Math"/>
                    <w:noProof w:val="0"/>
                  </w:rPr>
                  <m:t>x</m:t>
                </m:r>
              </m:e>
              <m:sub>
                <m:r>
                  <w:rPr>
                    <w:rFonts w:ascii="Cambria Math" w:hAnsi="Cambria Math"/>
                    <w:noProof w:val="0"/>
                  </w:rPr>
                  <m:t>i</m:t>
                </m:r>
              </m:sub>
            </m:sSub>
            <m:r>
              <w:rPr>
                <w:rFonts w:ascii="Cambria Math" w:hAnsi="Cambria Math"/>
                <w:noProof w:val="0"/>
              </w:rPr>
              <m:t>(n)</m:t>
            </m:r>
          </m:e>
        </m:nary>
      </m:oMath>
      <w:r w:rsidRPr="00E553EC">
        <w:tab/>
        <w:t>(</w:t>
      </w:r>
      <w:r>
        <w:t>6.6</w:t>
      </w:r>
      <w:r w:rsidRPr="00E553EC">
        <w:t>-</w:t>
      </w:r>
      <w:r>
        <w:t>52</w:t>
      </w:r>
      <w:r w:rsidRPr="00E553EC">
        <w:t>)</w:t>
      </w:r>
    </w:p>
    <w:p w14:paraId="66B0CED1" w14:textId="77777777" w:rsidR="005B0F6D" w:rsidRPr="00E553EC" w:rsidRDefault="005B0F6D" w:rsidP="005B0F6D">
      <w:r w:rsidRPr="00E553EC">
        <w:t xml:space="preserve">Here, </w:t>
      </w:r>
      <m:oMath>
        <m:r>
          <w:rPr>
            <w:rFonts w:ascii="Cambria Math" w:hAnsi="Cambria Math"/>
          </w:rPr>
          <m:t>n=1,…</m:t>
        </m:r>
        <m:r>
          <w:del w:id="3598" w:author="Author">
            <w:rPr>
              <w:rFonts w:ascii="Cambria Math" w:hAnsi="Cambria Math"/>
            </w:rPr>
            <m:t>.</m:t>
          </w:del>
        </m:r>
        <m:r>
          <w:rPr>
            <w:rFonts w:ascii="Cambria Math" w:hAnsi="Cambria Math"/>
          </w:rPr>
          <m:t>,N</m:t>
        </m:r>
      </m:oMath>
      <w:r w:rsidRPr="00E553EC">
        <w:t xml:space="preserve"> is the time sample index, </w:t>
      </w:r>
      <m:oMath>
        <m:r>
          <w:rPr>
            <w:rFonts w:ascii="Cambria Math" w:hAnsi="Cambria Math"/>
          </w:rPr>
          <m:t>N</m:t>
        </m:r>
      </m:oMath>
      <w:r w:rsidRPr="00E553EC">
        <w:t xml:space="preserve"> is the number of time samples per frame, </w:t>
      </w:r>
      <m:oMath>
        <m:sSub>
          <m:sSubPr>
            <m:ctrlPr>
              <w:rPr>
                <w:rFonts w:ascii="Cambria Math" w:hAnsi="Cambria Math"/>
                <w:i/>
              </w:rPr>
            </m:ctrlPr>
          </m:sSubPr>
          <m:e>
            <m:r>
              <w:rPr>
                <w:rFonts w:ascii="Cambria Math" w:hAnsi="Cambria Math"/>
              </w:rPr>
              <m:t>N</m:t>
            </m:r>
          </m:e>
          <m:sub>
            <m:r>
              <w:rPr>
                <w:rFonts w:ascii="Cambria Math" w:hAnsi="Cambria Math"/>
              </w:rPr>
              <m:t>TC</m:t>
            </m:r>
          </m:sub>
        </m:sSub>
      </m:oMath>
      <w:r w:rsidRPr="00E553EC">
        <w:t xml:space="preserve"> denotes the number of transport channels, </w:t>
      </w:r>
      <m:oMath>
        <m:r>
          <w:rPr>
            <w:rFonts w:ascii="Cambria Math" w:hAnsi="Cambria Math"/>
          </w:rPr>
          <m:t>i</m:t>
        </m:r>
      </m:oMath>
      <w:r w:rsidRPr="00E553EC">
        <w:t xml:space="preserve"> is the transport channel index, and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(n)</m:t>
        </m:r>
      </m:oMath>
      <w:r w:rsidRPr="00E553EC">
        <w:t xml:space="preserve"> describes the </w:t>
      </w:r>
      <m:oMath>
        <m:r>
          <w:rPr>
            <w:rFonts w:ascii="Cambria Math" w:hAnsi="Cambria Math"/>
          </w:rPr>
          <m:t>i</m:t>
        </m:r>
      </m:oMath>
      <w:r w:rsidRPr="00E553EC">
        <w:t>-th transport channel.</w:t>
      </w:r>
    </w:p>
    <w:p w14:paraId="27FB0E48" w14:textId="77777777" w:rsidR="005B0F6D" w:rsidRPr="00E553EC" w:rsidRDefault="005B0F6D" w:rsidP="005B0F6D">
      <w:r w:rsidRPr="00E553EC">
        <w:t xml:space="preserve">Furthermore, an input energy </w:t>
      </w:r>
      <m:oMath>
        <m:sSub>
          <m:sSubPr>
            <m:ctrlPr>
              <w:rPr>
                <w:rFonts w:ascii="Cambria Math" w:hAnsi="Cambria Math"/>
                <w:i/>
              </w:rPr>
            </m:ctrlPr>
          </m:sSubPr>
          <m:e>
            <m:r>
              <w:rPr>
                <w:rFonts w:ascii="Cambria Math" w:hAnsi="Cambria Math"/>
              </w:rPr>
              <m:t>E</m:t>
            </m:r>
          </m:e>
          <m:sub>
            <m:r>
              <w:rPr>
                <w:rFonts w:ascii="Cambria Math" w:hAnsi="Cambria Math"/>
              </w:rPr>
              <m:t>in</m:t>
            </m:r>
          </m:sub>
        </m:sSub>
      </m:oMath>
      <w:r w:rsidRPr="00E553EC">
        <w:t xml:space="preserve"> and a proto energy </w:t>
      </w:r>
      <m:oMath>
        <m:sSub>
          <m:sSubPr>
            <m:ctrlPr>
              <w:rPr>
                <w:rFonts w:ascii="Cambria Math" w:hAnsi="Cambria Math"/>
                <w:i/>
              </w:rPr>
            </m:ctrlPr>
          </m:sSubPr>
          <m:e>
            <m:r>
              <w:rPr>
                <w:rFonts w:ascii="Cambria Math" w:hAnsi="Cambria Math"/>
              </w:rPr>
              <m:t>E</m:t>
            </m:r>
          </m:e>
          <m:sub>
            <m:r>
              <w:rPr>
                <w:rFonts w:ascii="Cambria Math" w:hAnsi="Cambria Math"/>
              </w:rPr>
              <m:t>proto</m:t>
            </m:r>
          </m:sub>
        </m:sSub>
      </m:oMath>
      <w:r w:rsidRPr="00E553EC">
        <w:t xml:space="preserve"> are calculated </w:t>
      </w:r>
      <w:ins w:id="3599" w:author="Author">
        <w:r>
          <w:t xml:space="preserve">with the help of local energies </w:t>
        </w:r>
      </w:ins>
      <m:oMath>
        <m:sSub>
          <m:sSubPr>
            <m:ctrlPr>
              <w:ins w:id="3600" w:author="Author">
                <w:rPr>
                  <w:rFonts w:ascii="Cambria Math" w:hAnsi="Cambria Math"/>
                  <w:bCs/>
                  <w:i/>
                </w:rPr>
              </w:ins>
            </m:ctrlPr>
          </m:sSubPr>
          <m:e>
            <m:r>
              <w:ins w:id="3601" w:author="Author">
                <w:rPr>
                  <w:rFonts w:ascii="Cambria Math" w:hAnsi="Cambria Math"/>
                </w:rPr>
                <m:t>E'</m:t>
              </w:ins>
            </m:r>
          </m:e>
          <m:sub>
            <m:r>
              <w:ins w:id="3602" w:author="Author">
                <w:rPr>
                  <w:rFonts w:ascii="Cambria Math" w:hAnsi="Cambria Math"/>
                </w:rPr>
                <m:t>in</m:t>
              </w:ins>
            </m:r>
          </m:sub>
        </m:sSub>
        <m:r>
          <w:ins w:id="3603" w:author="Author">
            <w:rPr>
              <w:rFonts w:ascii="Cambria Math" w:hAnsi="Cambria Math"/>
            </w:rPr>
            <m:t xml:space="preserve"> </m:t>
          </w:ins>
        </m:r>
        <m:r>
          <w:ins w:id="3604" w:author="Author">
            <m:rPr>
              <m:sty m:val="p"/>
            </m:rPr>
            <w:rPr>
              <w:rFonts w:ascii="Cambria Math" w:hAnsi="Cambria Math"/>
            </w:rPr>
            <m:t xml:space="preserve">and </m:t>
          </w:ins>
        </m:r>
        <m:sSub>
          <m:sSubPr>
            <m:ctrlPr>
              <w:ins w:id="3605" w:author="Author">
                <w:rPr>
                  <w:rFonts w:ascii="Cambria Math" w:hAnsi="Cambria Math"/>
                  <w:bCs/>
                  <w:i/>
                </w:rPr>
              </w:ins>
            </m:ctrlPr>
          </m:sSubPr>
          <m:e>
            <m:r>
              <w:ins w:id="3606" w:author="Author">
                <w:rPr>
                  <w:rFonts w:ascii="Cambria Math" w:hAnsi="Cambria Math"/>
                </w:rPr>
                <m:t>E'</m:t>
              </w:ins>
            </m:r>
          </m:e>
          <m:sub>
            <m:r>
              <w:ins w:id="3607" w:author="Author">
                <w:rPr>
                  <w:rFonts w:ascii="Cambria Math" w:hAnsi="Cambria Math"/>
                </w:rPr>
                <m:t>proto</m:t>
              </w:ins>
            </m:r>
          </m:sub>
        </m:sSub>
        <m:r>
          <w:ins w:id="3608" w:author="Author">
            <w:rPr>
              <w:rFonts w:ascii="Cambria Math" w:hAnsi="Cambria Math"/>
            </w:rPr>
            <m:t xml:space="preserve">  </m:t>
          </w:ins>
        </m:r>
      </m:oMath>
      <w:r w:rsidRPr="00E553EC">
        <w:t>according to:</w:t>
      </w:r>
    </w:p>
    <w:p w14:paraId="655F9847"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in</m:t>
            </m:r>
          </m:sub>
        </m:sSub>
        <m:r>
          <w:rPr>
            <w:rFonts w:ascii="Cambria Math" w:hAnsi="Cambria Math"/>
          </w:rPr>
          <m:t>=</m:t>
        </m:r>
        <m:nary>
          <m:naryPr>
            <m:chr m:val="∑"/>
            <m:limLoc m:val="subSup"/>
            <m:ctrlPr>
              <w:ins w:id="3609" w:author="Author">
                <w:rPr>
                  <w:rFonts w:ascii="Cambria Math" w:hAnsi="Cambria Math"/>
                  <w:bCs/>
                  <w:i/>
                </w:rPr>
              </w:ins>
            </m:ctrlPr>
          </m:naryPr>
          <m:sub>
            <m:r>
              <w:ins w:id="3610" w:author="Author">
                <w:rPr>
                  <w:rFonts w:ascii="Cambria Math" w:hAnsi="Cambria Math"/>
                </w:rPr>
                <m:t>n=1</m:t>
              </w:ins>
            </m:r>
          </m:sub>
          <m:sup>
            <m:r>
              <w:ins w:id="3611" w:author="Author">
                <w:rPr>
                  <w:rFonts w:ascii="Cambria Math" w:hAnsi="Cambria Math"/>
                </w:rPr>
                <m:t>N</m:t>
              </w:ins>
            </m:r>
          </m:sup>
          <m:e>
            <m:nary>
              <m:naryPr>
                <m:chr m:val="∑"/>
                <m:limLoc m:val="subSup"/>
                <m:ctrlPr>
                  <w:ins w:id="3612" w:author="Author">
                    <w:rPr>
                      <w:rFonts w:ascii="Cambria Math" w:hAnsi="Cambria Math"/>
                      <w:bCs/>
                      <w:i/>
                    </w:rPr>
                  </w:ins>
                </m:ctrlPr>
              </m:naryPr>
              <m:sub>
                <m:r>
                  <w:ins w:id="3613" w:author="Author">
                    <w:rPr>
                      <w:rFonts w:ascii="Cambria Math" w:hAnsi="Cambria Math"/>
                    </w:rPr>
                    <m:t>i=1</m:t>
                  </w:ins>
                </m:r>
              </m:sub>
              <m:sup>
                <m:sSub>
                  <m:sSubPr>
                    <m:ctrlPr>
                      <w:ins w:id="3614" w:author="Author">
                        <w:rPr>
                          <w:rFonts w:ascii="Cambria Math" w:hAnsi="Cambria Math"/>
                          <w:bCs/>
                          <w:i/>
                        </w:rPr>
                      </w:ins>
                    </m:ctrlPr>
                  </m:sSubPr>
                  <m:e>
                    <m:r>
                      <w:ins w:id="3615" w:author="Author">
                        <w:rPr>
                          <w:rFonts w:ascii="Cambria Math" w:hAnsi="Cambria Math"/>
                        </w:rPr>
                        <m:t>N</m:t>
                      </w:ins>
                    </m:r>
                  </m:e>
                  <m:sub>
                    <m:r>
                      <w:ins w:id="3616" w:author="Author">
                        <w:rPr>
                          <w:rFonts w:ascii="Cambria Math" w:hAnsi="Cambria Math"/>
                        </w:rPr>
                        <m:t>TC</m:t>
                      </w:ins>
                    </m:r>
                  </m:sub>
                </m:sSub>
              </m:sup>
              <m:e>
                <m:sSubSup>
                  <m:sSubSupPr>
                    <m:ctrlPr>
                      <w:ins w:id="3617" w:author="Author">
                        <w:rPr>
                          <w:rFonts w:ascii="Cambria Math" w:hAnsi="Cambria Math"/>
                          <w:bCs/>
                          <w:i/>
                        </w:rPr>
                      </w:ins>
                    </m:ctrlPr>
                  </m:sSubSupPr>
                  <m:e>
                    <m:r>
                      <w:ins w:id="3618" w:author="Author">
                        <w:rPr>
                          <w:rFonts w:ascii="Cambria Math" w:hAnsi="Cambria Math"/>
                        </w:rPr>
                        <m:t>x</m:t>
                      </w:ins>
                    </m:r>
                  </m:e>
                  <m:sub>
                    <m:r>
                      <w:ins w:id="3619" w:author="Author">
                        <w:rPr>
                          <w:rFonts w:ascii="Cambria Math" w:hAnsi="Cambria Math"/>
                        </w:rPr>
                        <m:t>i</m:t>
                      </w:ins>
                    </m:r>
                  </m:sub>
                  <m:sup>
                    <m:r>
                      <w:ins w:id="3620" w:author="Author">
                        <w:rPr>
                          <w:rFonts w:ascii="Cambria Math" w:hAnsi="Cambria Math"/>
                        </w:rPr>
                        <m:t>2</m:t>
                      </w:ins>
                    </m:r>
                  </m:sup>
                </m:sSubSup>
                <m:r>
                  <w:ins w:id="3621" w:author="Author">
                    <w:rPr>
                      <w:rFonts w:ascii="Cambria Math" w:hAnsi="Cambria Math"/>
                    </w:rPr>
                    <m:t>(n)</m:t>
                  </w:ins>
                </m:r>
              </m:e>
            </m:nary>
          </m:e>
        </m:nary>
        <m:sSub>
          <m:sSubPr>
            <m:ctrlPr>
              <w:del w:id="3622" w:author="Author">
                <w:rPr>
                  <w:rFonts w:ascii="Cambria Math" w:hAnsi="Cambria Math"/>
                  <w:bCs/>
                  <w:i/>
                </w:rPr>
              </w:del>
            </m:ctrlPr>
          </m:sSubPr>
          <m:e>
            <m:r>
              <w:del w:id="3623" w:author="Author">
                <w:rPr>
                  <w:rFonts w:ascii="Cambria Math" w:hAnsi="Cambria Math"/>
                </w:rPr>
                <m:t>α</m:t>
              </w:del>
            </m:r>
          </m:e>
          <m:sub>
            <m:r>
              <w:del w:id="3624" w:author="Author">
                <w:rPr>
                  <w:rFonts w:ascii="Cambria Math" w:hAnsi="Cambria Math"/>
                </w:rPr>
                <m:t>DMX</m:t>
              </w:del>
            </m:r>
          </m:sub>
        </m:sSub>
        <m:sSubSup>
          <m:sSubSupPr>
            <m:ctrlPr>
              <w:del w:id="3625" w:author="Author">
                <w:rPr>
                  <w:rFonts w:ascii="Cambria Math" w:hAnsi="Cambria Math"/>
                  <w:bCs/>
                  <w:i/>
                </w:rPr>
              </w:del>
            </m:ctrlPr>
          </m:sSubSupPr>
          <m:e>
            <m:r>
              <w:del w:id="3626" w:author="Author">
                <w:rPr>
                  <w:rFonts w:ascii="Cambria Math" w:hAnsi="Cambria Math"/>
                </w:rPr>
                <m:t>E</m:t>
              </w:del>
            </m:r>
          </m:e>
          <m:sub>
            <m:r>
              <w:del w:id="3627" w:author="Author">
                <w:rPr>
                  <w:rFonts w:ascii="Cambria Math" w:hAnsi="Cambria Math"/>
                </w:rPr>
                <m:t>in</m:t>
              </w:del>
            </m:r>
          </m:sub>
          <m:sup>
            <m:r>
              <w:del w:id="3628" w:author="Author">
                <w:rPr>
                  <w:rFonts w:ascii="Cambria Math" w:hAnsi="Cambria Math"/>
                </w:rPr>
                <m:t>prev</m:t>
              </w:del>
            </m:r>
          </m:sup>
        </m:sSubSup>
      </m:oMath>
      <w:r w:rsidRPr="00E553EC">
        <w:tab/>
        <w:t>(</w:t>
      </w:r>
      <w:r>
        <w:t>6.6</w:t>
      </w:r>
      <w:r w:rsidRPr="00E553EC">
        <w:t>-</w:t>
      </w:r>
      <w:r>
        <w:t>53</w:t>
      </w:r>
      <w:r w:rsidRPr="00E553EC">
        <w:t>)</w:t>
      </w:r>
    </w:p>
    <w:p w14:paraId="1F61B782"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proto</m:t>
            </m:r>
          </m:sub>
        </m:sSub>
        <m:r>
          <w:rPr>
            <w:rFonts w:ascii="Cambria Math" w:hAnsi="Cambria Math"/>
          </w:rPr>
          <m:t>=</m:t>
        </m:r>
        <m:nary>
          <m:naryPr>
            <m:chr m:val="∑"/>
            <m:limLoc m:val="subSup"/>
            <m:ctrlPr>
              <w:ins w:id="3629" w:author="Author">
                <w:rPr>
                  <w:rFonts w:ascii="Cambria Math" w:hAnsi="Cambria Math"/>
                  <w:bCs/>
                  <w:i/>
                </w:rPr>
              </w:ins>
            </m:ctrlPr>
          </m:naryPr>
          <m:sub>
            <m:r>
              <w:ins w:id="3630" w:author="Author">
                <w:rPr>
                  <w:rFonts w:ascii="Cambria Math" w:hAnsi="Cambria Math"/>
                </w:rPr>
                <m:t>n=1</m:t>
              </w:ins>
            </m:r>
          </m:sub>
          <m:sup>
            <m:sSub>
              <m:sSubPr>
                <m:ctrlPr>
                  <w:ins w:id="3631" w:author="Author">
                    <w:rPr>
                      <w:rFonts w:ascii="Cambria Math" w:hAnsi="Cambria Math"/>
                      <w:bCs/>
                      <w:i/>
                    </w:rPr>
                  </w:ins>
                </m:ctrlPr>
              </m:sSubPr>
              <m:e>
                <m:r>
                  <w:ins w:id="3632" w:author="Author">
                    <w:rPr>
                      <w:rFonts w:ascii="Cambria Math" w:hAnsi="Cambria Math"/>
                    </w:rPr>
                    <m:t>N</m:t>
                  </w:ins>
                </m:r>
              </m:e>
              <m:sub/>
            </m:sSub>
          </m:sup>
          <m:e>
            <m:sSubSup>
              <m:sSubSupPr>
                <m:ctrlPr>
                  <w:ins w:id="3633" w:author="Author">
                    <w:rPr>
                      <w:rFonts w:ascii="Cambria Math" w:hAnsi="Cambria Math"/>
                      <w:bCs/>
                      <w:i/>
                    </w:rPr>
                  </w:ins>
                </m:ctrlPr>
              </m:sSubSupPr>
              <m:e>
                <m:r>
                  <w:ins w:id="3634" w:author="Author">
                    <w:rPr>
                      <w:rFonts w:ascii="Cambria Math" w:hAnsi="Cambria Math"/>
                    </w:rPr>
                    <m:t>y</m:t>
                  </w:ins>
                </m:r>
              </m:e>
              <m:sub>
                <m:r>
                  <w:ins w:id="3635" w:author="Author">
                    <w:rPr>
                      <w:rFonts w:ascii="Cambria Math" w:hAnsi="Cambria Math"/>
                    </w:rPr>
                    <m:t>proto</m:t>
                  </w:ins>
                </m:r>
              </m:sub>
              <m:sup>
                <m:r>
                  <w:ins w:id="3636" w:author="Author">
                    <w:rPr>
                      <w:rFonts w:ascii="Cambria Math" w:hAnsi="Cambria Math"/>
                    </w:rPr>
                    <m:t>2</m:t>
                  </w:ins>
                </m:r>
              </m:sup>
            </m:sSubSup>
            <m:r>
              <w:ins w:id="3637" w:author="Author">
                <w:rPr>
                  <w:rFonts w:ascii="Cambria Math" w:hAnsi="Cambria Math"/>
                </w:rPr>
                <m:t>(n)</m:t>
              </w:ins>
            </m:r>
          </m:e>
        </m:nary>
        <m:sSub>
          <m:sSubPr>
            <m:ctrlPr>
              <w:del w:id="3638" w:author="Author">
                <w:rPr>
                  <w:rFonts w:ascii="Cambria Math" w:hAnsi="Cambria Math"/>
                  <w:bCs/>
                  <w:i/>
                </w:rPr>
              </w:del>
            </m:ctrlPr>
          </m:sSubPr>
          <m:e>
            <m:r>
              <w:del w:id="3639" w:author="Author">
                <w:rPr>
                  <w:rFonts w:ascii="Cambria Math" w:hAnsi="Cambria Math"/>
                </w:rPr>
                <m:t>α</m:t>
              </w:del>
            </m:r>
          </m:e>
          <m:sub>
            <m:r>
              <w:del w:id="3640" w:author="Author">
                <w:rPr>
                  <w:rFonts w:ascii="Cambria Math" w:hAnsi="Cambria Math"/>
                </w:rPr>
                <m:t>DMX</m:t>
              </w:del>
            </m:r>
          </m:sub>
        </m:sSub>
        <m:sSubSup>
          <m:sSubSupPr>
            <m:ctrlPr>
              <w:del w:id="3641" w:author="Author">
                <w:rPr>
                  <w:rFonts w:ascii="Cambria Math" w:hAnsi="Cambria Math"/>
                  <w:bCs/>
                  <w:i/>
                </w:rPr>
              </w:del>
            </m:ctrlPr>
          </m:sSubSupPr>
          <m:e>
            <m:r>
              <w:del w:id="3642" w:author="Author">
                <w:rPr>
                  <w:rFonts w:ascii="Cambria Math" w:hAnsi="Cambria Math"/>
                </w:rPr>
                <m:t>E</m:t>
              </w:del>
            </m:r>
          </m:e>
          <m:sub>
            <m:r>
              <w:del w:id="3643" w:author="Author">
                <w:rPr>
                  <w:rFonts w:ascii="Cambria Math" w:hAnsi="Cambria Math"/>
                </w:rPr>
                <m:t>proto</m:t>
              </w:del>
            </m:r>
          </m:sub>
          <m:sup>
            <m:r>
              <w:del w:id="3644" w:author="Author">
                <w:rPr>
                  <w:rFonts w:ascii="Cambria Math" w:hAnsi="Cambria Math"/>
                </w:rPr>
                <m:t>prev</m:t>
              </w:del>
            </m:r>
          </m:sup>
        </m:sSubSup>
      </m:oMath>
      <w:r w:rsidRPr="00E553EC">
        <w:tab/>
        <w:t>(</w:t>
      </w:r>
      <w:r>
        <w:t>6.6</w:t>
      </w:r>
      <w:r w:rsidRPr="00E553EC">
        <w:t>-</w:t>
      </w:r>
      <w:r>
        <w:t>54</w:t>
      </w:r>
      <w:r w:rsidRPr="00E553EC">
        <w:t>)</w:t>
      </w:r>
    </w:p>
    <w:p w14:paraId="02C9B64B"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in</m:t>
            </m:r>
          </m:sub>
        </m:sSub>
        <m:r>
          <w:rPr>
            <w:rFonts w:ascii="Cambria Math" w:hAnsi="Cambria Math"/>
          </w:rPr>
          <m:t>=</m:t>
        </m:r>
        <m:sSub>
          <m:sSubPr>
            <m:ctrlPr>
              <w:ins w:id="3645" w:author="Author">
                <w:rPr>
                  <w:rFonts w:ascii="Cambria Math" w:hAnsi="Cambria Math"/>
                  <w:bCs/>
                  <w:i/>
                </w:rPr>
              </w:ins>
            </m:ctrlPr>
          </m:sSubPr>
          <m:e>
            <m:sSub>
              <m:sSubPr>
                <m:ctrlPr>
                  <w:ins w:id="3646" w:author="Author">
                    <w:rPr>
                      <w:rFonts w:ascii="Cambria Math" w:hAnsi="Cambria Math"/>
                      <w:bCs/>
                      <w:i/>
                    </w:rPr>
                  </w:ins>
                </m:ctrlPr>
              </m:sSubPr>
              <m:e>
                <m:r>
                  <w:ins w:id="3647" w:author="Author">
                    <w:rPr>
                      <w:rFonts w:ascii="Cambria Math" w:hAnsi="Cambria Math"/>
                    </w:rPr>
                    <m:t>α</m:t>
                  </w:ins>
                </m:r>
              </m:e>
              <m:sub>
                <m:r>
                  <w:ins w:id="3648" w:author="Author">
                    <w:rPr>
                      <w:rFonts w:ascii="Cambria Math" w:hAnsi="Cambria Math"/>
                    </w:rPr>
                    <m:t>DMX</m:t>
                  </w:ins>
                </m:r>
              </m:sub>
            </m:sSub>
            <m:sSubSup>
              <m:sSubSupPr>
                <m:ctrlPr>
                  <w:ins w:id="3649" w:author="Author">
                    <w:rPr>
                      <w:rFonts w:ascii="Cambria Math" w:hAnsi="Cambria Math"/>
                      <w:bCs/>
                      <w:i/>
                    </w:rPr>
                  </w:ins>
                </m:ctrlPr>
              </m:sSubSupPr>
              <m:e>
                <m:r>
                  <w:ins w:id="3650" w:author="Author">
                    <w:rPr>
                      <w:rFonts w:ascii="Cambria Math" w:hAnsi="Cambria Math"/>
                    </w:rPr>
                    <m:t>E</m:t>
                  </w:ins>
                </m:r>
              </m:e>
              <m:sub>
                <m:r>
                  <w:ins w:id="3651" w:author="Author">
                    <w:rPr>
                      <w:rFonts w:ascii="Cambria Math" w:hAnsi="Cambria Math"/>
                    </w:rPr>
                    <m:t>in</m:t>
                  </w:ins>
                </m:r>
              </m:sub>
              <m:sup>
                <m:r>
                  <w:ins w:id="3652" w:author="Author">
                    <w:rPr>
                      <w:rFonts w:ascii="Cambria Math" w:hAnsi="Cambria Math"/>
                    </w:rPr>
                    <m:t>prev</m:t>
                  </w:ins>
                </m:r>
              </m:sup>
            </m:sSubSup>
            <m:r>
              <w:ins w:id="3653" w:author="Author">
                <w:rPr>
                  <w:rFonts w:ascii="Cambria Math" w:hAnsi="Cambria Math"/>
                </w:rPr>
                <m:t>+</m:t>
              </w:ins>
            </m:r>
            <m:d>
              <m:dPr>
                <m:ctrlPr>
                  <w:ins w:id="3654" w:author="Author">
                    <w:rPr>
                      <w:rFonts w:ascii="Cambria Math" w:hAnsi="Cambria Math"/>
                      <w:i/>
                    </w:rPr>
                  </w:ins>
                </m:ctrlPr>
              </m:dPr>
              <m:e>
                <m:r>
                  <w:ins w:id="3655" w:author="Author">
                    <w:rPr>
                      <w:rFonts w:ascii="Cambria Math" w:hAnsi="Cambria Math"/>
                    </w:rPr>
                    <m:t>1-</m:t>
                  </w:ins>
                </m:r>
                <m:sSub>
                  <m:sSubPr>
                    <m:ctrlPr>
                      <w:ins w:id="3656" w:author="Author">
                        <w:rPr>
                          <w:rFonts w:ascii="Cambria Math" w:hAnsi="Cambria Math"/>
                          <w:i/>
                        </w:rPr>
                      </w:ins>
                    </m:ctrlPr>
                  </m:sSubPr>
                  <m:e>
                    <m:r>
                      <w:ins w:id="3657" w:author="Author">
                        <w:rPr>
                          <w:rFonts w:ascii="Cambria Math" w:hAnsi="Cambria Math"/>
                        </w:rPr>
                        <m:t>α</m:t>
                      </w:ins>
                    </m:r>
                  </m:e>
                  <m:sub>
                    <m:r>
                      <w:ins w:id="3658" w:author="Author">
                        <w:rPr>
                          <w:rFonts w:ascii="Cambria Math" w:hAnsi="Cambria Math"/>
                        </w:rPr>
                        <m:t>DMX</m:t>
                      </w:ins>
                    </m:r>
                  </m:sub>
                </m:sSub>
              </m:e>
            </m:d>
            <m:r>
              <w:ins w:id="3659" w:author="Author">
                <w:rPr>
                  <w:rFonts w:ascii="Cambria Math" w:hAnsi="Cambria Math"/>
                </w:rPr>
                <m:t>E'</m:t>
              </w:ins>
            </m:r>
          </m:e>
          <m:sub>
            <m:r>
              <w:ins w:id="3660" w:author="Author">
                <w:rPr>
                  <w:rFonts w:ascii="Cambria Math" w:hAnsi="Cambria Math"/>
                </w:rPr>
                <m:t>in</m:t>
              </w:ins>
            </m:r>
          </m:sub>
        </m:sSub>
        <m:sSubSup>
          <m:sSubSupPr>
            <m:ctrlPr>
              <w:ins w:id="3661" w:author="Author">
                <w:rPr>
                  <w:rFonts w:ascii="Cambria Math" w:hAnsi="Cambria Math"/>
                  <w:bCs/>
                  <w:i/>
                </w:rPr>
              </w:ins>
            </m:ctrlPr>
          </m:sSubSupPr>
          <m:e/>
          <m:sub/>
          <m:sup/>
        </m:sSubSup>
        <m:sSub>
          <m:sSubPr>
            <m:ctrlPr>
              <w:del w:id="3662" w:author="Author">
                <w:rPr>
                  <w:rFonts w:ascii="Cambria Math" w:hAnsi="Cambria Math"/>
                  <w:bCs/>
                  <w:i/>
                </w:rPr>
              </w:del>
            </m:ctrlPr>
          </m:sSubPr>
          <m:e>
            <m:r>
              <w:del w:id="3663" w:author="Author">
                <w:rPr>
                  <w:rFonts w:ascii="Cambria Math" w:hAnsi="Cambria Math"/>
                </w:rPr>
                <m:t>E'</m:t>
              </w:del>
            </m:r>
          </m:e>
          <m:sub>
            <m:r>
              <w:del w:id="3664" w:author="Author">
                <w:rPr>
                  <w:rFonts w:ascii="Cambria Math" w:hAnsi="Cambria Math"/>
                </w:rPr>
                <m:t>in</m:t>
              </w:del>
            </m:r>
          </m:sub>
        </m:sSub>
        <m:sSubSup>
          <m:sSubSupPr>
            <m:ctrlPr>
              <w:del w:id="3665" w:author="Author">
                <w:rPr>
                  <w:rFonts w:ascii="Cambria Math" w:hAnsi="Cambria Math"/>
                  <w:bCs/>
                  <w:i/>
                </w:rPr>
              </w:del>
            </m:ctrlPr>
          </m:sSubSupPr>
          <m:e>
            <m:r>
              <w:del w:id="3666" w:author="Author">
                <w:rPr>
                  <w:rFonts w:ascii="Cambria Math" w:hAnsi="Cambria Math"/>
                </w:rPr>
                <m:t>+</m:t>
              </w:del>
            </m:r>
            <m:nary>
              <m:naryPr>
                <m:chr m:val="∑"/>
                <m:limLoc m:val="subSup"/>
                <m:ctrlPr>
                  <w:del w:id="3667" w:author="Author">
                    <w:rPr>
                      <w:rFonts w:ascii="Cambria Math" w:hAnsi="Cambria Math"/>
                      <w:bCs/>
                      <w:i/>
                    </w:rPr>
                  </w:del>
                </m:ctrlPr>
              </m:naryPr>
              <m:sub>
                <m:r>
                  <w:del w:id="3668" w:author="Author">
                    <w:rPr>
                      <w:rFonts w:ascii="Cambria Math" w:hAnsi="Cambria Math"/>
                    </w:rPr>
                    <m:t>n=1</m:t>
                  </w:del>
                </m:r>
              </m:sub>
              <m:sup>
                <m:r>
                  <w:del w:id="3669" w:author="Author">
                    <w:rPr>
                      <w:rFonts w:ascii="Cambria Math" w:hAnsi="Cambria Math"/>
                    </w:rPr>
                    <m:t>N</m:t>
                  </w:del>
                </m:r>
              </m:sup>
              <m:e>
                <m:nary>
                  <m:naryPr>
                    <m:chr m:val="∑"/>
                    <m:limLoc m:val="subSup"/>
                    <m:ctrlPr>
                      <w:del w:id="3670" w:author="Author">
                        <w:rPr>
                          <w:rFonts w:ascii="Cambria Math" w:hAnsi="Cambria Math"/>
                          <w:bCs/>
                          <w:i/>
                        </w:rPr>
                      </w:del>
                    </m:ctrlPr>
                  </m:naryPr>
                  <m:sub>
                    <m:r>
                      <w:del w:id="3671" w:author="Author">
                        <w:rPr>
                          <w:rFonts w:ascii="Cambria Math" w:hAnsi="Cambria Math"/>
                        </w:rPr>
                        <m:t>i=1</m:t>
                      </w:del>
                    </m:r>
                  </m:sub>
                  <m:sup>
                    <m:sSub>
                      <m:sSubPr>
                        <m:ctrlPr>
                          <w:del w:id="3672" w:author="Author">
                            <w:rPr>
                              <w:rFonts w:ascii="Cambria Math" w:hAnsi="Cambria Math"/>
                              <w:bCs/>
                              <w:i/>
                            </w:rPr>
                          </w:del>
                        </m:ctrlPr>
                      </m:sSubPr>
                      <m:e>
                        <m:r>
                          <w:del w:id="3673" w:author="Author">
                            <w:rPr>
                              <w:rFonts w:ascii="Cambria Math" w:hAnsi="Cambria Math"/>
                            </w:rPr>
                            <m:t>N</m:t>
                          </w:del>
                        </m:r>
                      </m:e>
                      <m:sub>
                        <m:r>
                          <w:del w:id="3674" w:author="Author">
                            <w:rPr>
                              <w:rFonts w:ascii="Cambria Math" w:hAnsi="Cambria Math"/>
                            </w:rPr>
                            <m:t>TC</m:t>
                          </w:del>
                        </m:r>
                      </m:sub>
                    </m:sSub>
                  </m:sup>
                  <m:e>
                    <m:sSubSup>
                      <m:sSubSupPr>
                        <m:ctrlPr>
                          <w:del w:id="3675" w:author="Author">
                            <w:rPr>
                              <w:rFonts w:ascii="Cambria Math" w:hAnsi="Cambria Math"/>
                              <w:bCs/>
                              <w:i/>
                            </w:rPr>
                          </w:del>
                        </m:ctrlPr>
                      </m:sSubSupPr>
                      <m:e>
                        <m:r>
                          <w:del w:id="3676" w:author="Author">
                            <w:rPr>
                              <w:rFonts w:ascii="Cambria Math" w:hAnsi="Cambria Math"/>
                            </w:rPr>
                            <m:t>x</m:t>
                          </w:del>
                        </m:r>
                      </m:e>
                      <m:sub>
                        <m:r>
                          <w:del w:id="3677" w:author="Author">
                            <w:rPr>
                              <w:rFonts w:ascii="Cambria Math" w:hAnsi="Cambria Math"/>
                            </w:rPr>
                            <m:t>i</m:t>
                          </w:del>
                        </m:r>
                      </m:sub>
                      <m:sup>
                        <m:r>
                          <w:del w:id="3678" w:author="Author">
                            <w:rPr>
                              <w:rFonts w:ascii="Cambria Math" w:hAnsi="Cambria Math"/>
                            </w:rPr>
                            <m:t>2</m:t>
                          </w:del>
                        </m:r>
                      </m:sup>
                    </m:sSubSup>
                    <m:r>
                      <w:del w:id="3679" w:author="Author">
                        <w:rPr>
                          <w:rFonts w:ascii="Cambria Math" w:hAnsi="Cambria Math"/>
                        </w:rPr>
                        <m:t>(n)</m:t>
                      </w:del>
                    </m:r>
                  </m:e>
                </m:nary>
              </m:e>
            </m:nary>
          </m:e>
          <m:sub/>
          <m:sup/>
        </m:sSubSup>
      </m:oMath>
      <w:r w:rsidRPr="00E553EC">
        <w:tab/>
        <w:t>(</w:t>
      </w:r>
      <w:r>
        <w:t>6.6</w:t>
      </w:r>
      <w:r w:rsidRPr="00E553EC">
        <w:t>-</w:t>
      </w:r>
      <w:r>
        <w:t>55</w:t>
      </w:r>
      <w:r w:rsidRPr="00E553EC">
        <w:t>)</w:t>
      </w:r>
    </w:p>
    <w:p w14:paraId="0F631A57"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E</m:t>
            </m:r>
          </m:e>
          <m:sub>
            <m:r>
              <w:rPr>
                <w:rFonts w:ascii="Cambria Math" w:hAnsi="Cambria Math"/>
              </w:rPr>
              <m:t>proto</m:t>
            </m:r>
          </m:sub>
        </m:sSub>
        <m:r>
          <w:rPr>
            <w:rFonts w:ascii="Cambria Math" w:hAnsi="Cambria Math"/>
          </w:rPr>
          <m:t>=</m:t>
        </m:r>
        <m:sSub>
          <m:sSubPr>
            <m:ctrlPr>
              <w:ins w:id="3680" w:author="Author">
                <w:rPr>
                  <w:rFonts w:ascii="Cambria Math" w:hAnsi="Cambria Math"/>
                  <w:bCs/>
                  <w:i/>
                </w:rPr>
              </w:ins>
            </m:ctrlPr>
          </m:sSubPr>
          <m:e>
            <m:sSub>
              <m:sSubPr>
                <m:ctrlPr>
                  <w:ins w:id="3681" w:author="Author">
                    <w:rPr>
                      <w:rFonts w:ascii="Cambria Math" w:hAnsi="Cambria Math"/>
                      <w:bCs/>
                      <w:i/>
                    </w:rPr>
                  </w:ins>
                </m:ctrlPr>
              </m:sSubPr>
              <m:e>
                <m:r>
                  <w:ins w:id="3682" w:author="Author">
                    <w:rPr>
                      <w:rFonts w:ascii="Cambria Math" w:hAnsi="Cambria Math"/>
                    </w:rPr>
                    <m:t>α</m:t>
                  </w:ins>
                </m:r>
              </m:e>
              <m:sub>
                <m:r>
                  <w:ins w:id="3683" w:author="Author">
                    <w:rPr>
                      <w:rFonts w:ascii="Cambria Math" w:hAnsi="Cambria Math"/>
                    </w:rPr>
                    <m:t>DMX</m:t>
                  </w:ins>
                </m:r>
              </m:sub>
            </m:sSub>
            <m:sSubSup>
              <m:sSubSupPr>
                <m:ctrlPr>
                  <w:ins w:id="3684" w:author="Author">
                    <w:rPr>
                      <w:rFonts w:ascii="Cambria Math" w:hAnsi="Cambria Math"/>
                      <w:bCs/>
                      <w:i/>
                    </w:rPr>
                  </w:ins>
                </m:ctrlPr>
              </m:sSubSupPr>
              <m:e>
                <m:r>
                  <w:ins w:id="3685" w:author="Author">
                    <w:rPr>
                      <w:rFonts w:ascii="Cambria Math" w:hAnsi="Cambria Math"/>
                    </w:rPr>
                    <m:t>E</m:t>
                  </w:ins>
                </m:r>
              </m:e>
              <m:sub>
                <m:r>
                  <w:ins w:id="3686" w:author="Author">
                    <w:rPr>
                      <w:rFonts w:ascii="Cambria Math" w:hAnsi="Cambria Math"/>
                    </w:rPr>
                    <m:t>proto</m:t>
                  </w:ins>
                </m:r>
              </m:sub>
              <m:sup>
                <m:r>
                  <w:ins w:id="3687" w:author="Author">
                    <w:rPr>
                      <w:rFonts w:ascii="Cambria Math" w:hAnsi="Cambria Math"/>
                    </w:rPr>
                    <m:t>prev</m:t>
                  </w:ins>
                </m:r>
              </m:sup>
            </m:sSubSup>
            <m:r>
              <w:ins w:id="3688" w:author="Author">
                <w:rPr>
                  <w:rFonts w:ascii="Cambria Math" w:hAnsi="Cambria Math"/>
                </w:rPr>
                <m:t>+(1-</m:t>
              </w:ins>
            </m:r>
            <m:sSub>
              <m:sSubPr>
                <m:ctrlPr>
                  <w:ins w:id="3689" w:author="Author">
                    <w:rPr>
                      <w:rFonts w:ascii="Cambria Math" w:hAnsi="Cambria Math"/>
                      <w:bCs/>
                      <w:i/>
                    </w:rPr>
                  </w:ins>
                </m:ctrlPr>
              </m:sSubPr>
              <m:e>
                <m:r>
                  <w:ins w:id="3690" w:author="Author">
                    <w:rPr>
                      <w:rFonts w:ascii="Cambria Math" w:hAnsi="Cambria Math"/>
                    </w:rPr>
                    <m:t>α</m:t>
                  </w:ins>
                </m:r>
              </m:e>
              <m:sub>
                <m:r>
                  <w:ins w:id="3691" w:author="Author">
                    <w:rPr>
                      <w:rFonts w:ascii="Cambria Math" w:hAnsi="Cambria Math"/>
                    </w:rPr>
                    <m:t>DMX</m:t>
                  </w:ins>
                </m:r>
              </m:sub>
            </m:sSub>
            <m:r>
              <w:ins w:id="3692" w:author="Author">
                <w:rPr>
                  <w:rFonts w:ascii="Cambria Math" w:hAnsi="Cambria Math"/>
                </w:rPr>
                <m:t>)E'</m:t>
              </w:ins>
            </m:r>
          </m:e>
          <m:sub>
            <m:r>
              <w:ins w:id="3693" w:author="Author">
                <w:rPr>
                  <w:rFonts w:ascii="Cambria Math" w:hAnsi="Cambria Math"/>
                </w:rPr>
                <m:t>proto</m:t>
              </w:ins>
            </m:r>
          </m:sub>
        </m:sSub>
        <m:sSub>
          <m:sSubPr>
            <m:ctrlPr>
              <w:del w:id="3694" w:author="Author">
                <w:rPr>
                  <w:rFonts w:ascii="Cambria Math" w:hAnsi="Cambria Math"/>
                  <w:bCs/>
                  <w:i/>
                </w:rPr>
              </w:del>
            </m:ctrlPr>
          </m:sSubPr>
          <m:e>
            <m:r>
              <w:del w:id="3695" w:author="Author">
                <w:rPr>
                  <w:rFonts w:ascii="Cambria Math" w:hAnsi="Cambria Math"/>
                </w:rPr>
                <m:t>E'</m:t>
              </w:del>
            </m:r>
          </m:e>
          <m:sub>
            <m:r>
              <w:del w:id="3696" w:author="Author">
                <w:rPr>
                  <w:rFonts w:ascii="Cambria Math" w:hAnsi="Cambria Math"/>
                </w:rPr>
                <m:t>proto</m:t>
              </w:del>
            </m:r>
          </m:sub>
        </m:sSub>
        <m:r>
          <w:del w:id="3697" w:author="Author">
            <w:rPr>
              <w:rFonts w:ascii="Cambria Math" w:hAnsi="Cambria Math"/>
            </w:rPr>
            <m:t>+</m:t>
          </w:del>
        </m:r>
        <m:nary>
          <m:naryPr>
            <m:chr m:val="∑"/>
            <m:limLoc m:val="subSup"/>
            <m:ctrlPr>
              <w:del w:id="3698" w:author="Author">
                <w:rPr>
                  <w:rFonts w:ascii="Cambria Math" w:hAnsi="Cambria Math"/>
                  <w:bCs/>
                  <w:i/>
                </w:rPr>
              </w:del>
            </m:ctrlPr>
          </m:naryPr>
          <m:sub>
            <m:r>
              <w:del w:id="3699" w:author="Author">
                <w:rPr>
                  <w:rFonts w:ascii="Cambria Math" w:hAnsi="Cambria Math"/>
                </w:rPr>
                <m:t>i=1</m:t>
              </w:del>
            </m:r>
          </m:sub>
          <m:sup>
            <m:sSub>
              <m:sSubPr>
                <m:ctrlPr>
                  <w:del w:id="3700" w:author="Author">
                    <w:rPr>
                      <w:rFonts w:ascii="Cambria Math" w:hAnsi="Cambria Math"/>
                      <w:bCs/>
                      <w:i/>
                    </w:rPr>
                  </w:del>
                </m:ctrlPr>
              </m:sSubPr>
              <m:e>
                <m:r>
                  <w:del w:id="3701" w:author="Author">
                    <w:rPr>
                      <w:rFonts w:ascii="Cambria Math" w:hAnsi="Cambria Math"/>
                    </w:rPr>
                    <m:t>N</m:t>
                  </w:del>
                </m:r>
              </m:e>
              <m:sub>
                <m:r>
                  <w:del w:id="3702" w:author="Author">
                    <w:rPr>
                      <w:rFonts w:ascii="Cambria Math" w:hAnsi="Cambria Math"/>
                    </w:rPr>
                    <m:t>TC</m:t>
                  </w:del>
                </m:r>
              </m:sub>
            </m:sSub>
          </m:sup>
          <m:e>
            <m:sSubSup>
              <m:sSubSupPr>
                <m:ctrlPr>
                  <w:del w:id="3703" w:author="Author">
                    <w:rPr>
                      <w:rFonts w:ascii="Cambria Math" w:hAnsi="Cambria Math"/>
                      <w:bCs/>
                      <w:i/>
                    </w:rPr>
                  </w:del>
                </m:ctrlPr>
              </m:sSubSupPr>
              <m:e>
                <m:r>
                  <w:del w:id="3704" w:author="Author">
                    <w:rPr>
                      <w:rFonts w:ascii="Cambria Math" w:hAnsi="Cambria Math"/>
                    </w:rPr>
                    <m:t>y</m:t>
                  </w:del>
                </m:r>
              </m:e>
              <m:sub>
                <m:r>
                  <w:del w:id="3705" w:author="Author">
                    <w:rPr>
                      <w:rFonts w:ascii="Cambria Math" w:hAnsi="Cambria Math"/>
                    </w:rPr>
                    <m:t>proto</m:t>
                  </w:del>
                </m:r>
              </m:sub>
              <m:sup>
                <m:r>
                  <w:del w:id="3706" w:author="Author">
                    <w:rPr>
                      <w:rFonts w:ascii="Cambria Math" w:hAnsi="Cambria Math"/>
                    </w:rPr>
                    <m:t>2</m:t>
                  </w:del>
                </m:r>
              </m:sup>
            </m:sSubSup>
            <m:r>
              <w:del w:id="3707" w:author="Author">
                <w:rPr>
                  <w:rFonts w:ascii="Cambria Math" w:hAnsi="Cambria Math"/>
                </w:rPr>
                <m:t>(n)</m:t>
              </w:del>
            </m:r>
          </m:e>
        </m:nary>
      </m:oMath>
      <w:r w:rsidRPr="00E553EC">
        <w:tab/>
        <w:t>(</w:t>
      </w:r>
      <w:r>
        <w:t>6.6</w:t>
      </w:r>
      <w:r w:rsidRPr="00E553EC">
        <w:t>-</w:t>
      </w:r>
      <w:r>
        <w:t>56</w:t>
      </w:r>
      <w:r w:rsidRPr="00E553EC">
        <w:t>)</w:t>
      </w:r>
    </w:p>
    <w:p w14:paraId="67F62CD5" w14:textId="77777777" w:rsidR="005B0F6D" w:rsidRPr="00E553EC" w:rsidRDefault="005B0F6D" w:rsidP="005B0F6D">
      <w:r w:rsidRPr="00E553EC">
        <w:t xml:space="preserve">The smoothing coefficient is defined as </w:t>
      </w:r>
      <m:oMath>
        <m:sSub>
          <m:sSubPr>
            <m:ctrlPr>
              <w:rPr>
                <w:rFonts w:ascii="Cambria Math" w:hAnsi="Cambria Math"/>
                <w:i/>
              </w:rPr>
            </m:ctrlPr>
          </m:sSubPr>
          <m:e>
            <m:r>
              <w:rPr>
                <w:rFonts w:ascii="Cambria Math" w:hAnsi="Cambria Math"/>
              </w:rPr>
              <m:t>α</m:t>
            </m:r>
          </m:e>
          <m:sub>
            <m:r>
              <w:rPr>
                <w:rFonts w:ascii="Cambria Math" w:hAnsi="Cambria Math"/>
              </w:rPr>
              <m:t>DMX</m:t>
            </m:r>
          </m:sub>
        </m:sSub>
        <m:r>
          <w:rPr>
            <w:rFonts w:ascii="Cambria Math" w:hAnsi="Cambria Math"/>
          </w:rPr>
          <m:t>=0.95</m:t>
        </m:r>
      </m:oMath>
      <w:r w:rsidRPr="00E553EC">
        <w:t xml:space="preserve"> and both </w:t>
      </w:r>
      <m:oMath>
        <m:sSubSup>
          <m:sSubSupPr>
            <m:ctrlPr>
              <w:rPr>
                <w:rFonts w:ascii="Cambria Math" w:hAnsi="Cambria Math"/>
                <w:bCs/>
                <w:i/>
              </w:rPr>
            </m:ctrlPr>
          </m:sSubSupPr>
          <m:e>
            <m:r>
              <w:rPr>
                <w:rFonts w:ascii="Cambria Math" w:hAnsi="Cambria Math"/>
              </w:rPr>
              <m:t>E</m:t>
            </m:r>
          </m:e>
          <m:sub>
            <m:r>
              <w:rPr>
                <w:rFonts w:ascii="Cambria Math" w:hAnsi="Cambria Math"/>
              </w:rPr>
              <m:t>in</m:t>
            </m:r>
          </m:sub>
          <m:sup>
            <m:r>
              <w:rPr>
                <w:rFonts w:ascii="Cambria Math" w:hAnsi="Cambria Math"/>
              </w:rPr>
              <m:t>prev</m:t>
            </m:r>
          </m:sup>
        </m:sSubSup>
      </m:oMath>
      <w:r w:rsidRPr="00E553EC">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proto</m:t>
            </m:r>
          </m:sub>
          <m:sup>
            <m:r>
              <w:rPr>
                <w:rFonts w:ascii="Cambria Math" w:hAnsi="Cambria Math"/>
              </w:rPr>
              <m:t>prev</m:t>
            </m:r>
          </m:sup>
        </m:sSubSup>
      </m:oMath>
      <w:r w:rsidRPr="00E553EC">
        <w:rPr>
          <w:bCs/>
        </w:rPr>
        <w:t xml:space="preserve"> are initialized to 0 for the first fame to be processed. Afterward, the input and proto energies </w:t>
      </w:r>
      <m:oMath>
        <m:sSub>
          <m:sSubPr>
            <m:ctrlPr>
              <w:rPr>
                <w:rFonts w:ascii="Cambria Math" w:hAnsi="Cambria Math"/>
                <w:bCs/>
                <w:i/>
              </w:rPr>
            </m:ctrlPr>
          </m:sSubPr>
          <m:e>
            <m:r>
              <w:rPr>
                <w:rFonts w:ascii="Cambria Math" w:hAnsi="Cambria Math"/>
              </w:rPr>
              <m:t>E</m:t>
            </m:r>
          </m:e>
          <m:sub>
            <m:r>
              <w:rPr>
                <w:rFonts w:ascii="Cambria Math" w:hAnsi="Cambria Math"/>
              </w:rPr>
              <m:t>in</m:t>
            </m:r>
          </m:sub>
        </m:sSub>
      </m:oMath>
      <w:r w:rsidRPr="00E553EC">
        <w:rPr>
          <w:bCs/>
        </w:rPr>
        <w:t xml:space="preserve"> and </w:t>
      </w:r>
      <m:oMath>
        <m:sSub>
          <m:sSubPr>
            <m:ctrlPr>
              <w:rPr>
                <w:rFonts w:ascii="Cambria Math" w:hAnsi="Cambria Math"/>
                <w:bCs/>
                <w:i/>
              </w:rPr>
            </m:ctrlPr>
          </m:sSubPr>
          <m:e>
            <m:r>
              <w:rPr>
                <w:rFonts w:ascii="Cambria Math" w:hAnsi="Cambria Math"/>
              </w:rPr>
              <m:t>E</m:t>
            </m:r>
          </m:e>
          <m:sub>
            <m:r>
              <w:rPr>
                <w:rFonts w:ascii="Cambria Math" w:hAnsi="Cambria Math"/>
              </w:rPr>
              <m:t>proto</m:t>
            </m:r>
          </m:sub>
        </m:sSub>
      </m:oMath>
      <w:r w:rsidRPr="00E553EC">
        <w:rPr>
          <w:bCs/>
        </w:rPr>
        <w:t xml:space="preserve"> of the current frame are retained and stored as </w:t>
      </w:r>
      <m:oMath>
        <m:sSubSup>
          <m:sSubSupPr>
            <m:ctrlPr>
              <w:rPr>
                <w:rFonts w:ascii="Cambria Math" w:hAnsi="Cambria Math"/>
                <w:bCs/>
                <w:i/>
              </w:rPr>
            </m:ctrlPr>
          </m:sSubSupPr>
          <m:e>
            <m:r>
              <w:rPr>
                <w:rFonts w:ascii="Cambria Math" w:hAnsi="Cambria Math"/>
              </w:rPr>
              <m:t>E</m:t>
            </m:r>
          </m:e>
          <m:sub>
            <m:r>
              <w:rPr>
                <w:rFonts w:ascii="Cambria Math" w:hAnsi="Cambria Math"/>
              </w:rPr>
              <m:t>in</m:t>
            </m:r>
          </m:sub>
          <m:sup>
            <m:r>
              <w:rPr>
                <w:rFonts w:ascii="Cambria Math" w:hAnsi="Cambria Math"/>
              </w:rPr>
              <m:t>prev</m:t>
            </m:r>
          </m:sup>
        </m:sSubSup>
      </m:oMath>
      <w:r w:rsidRPr="00E553EC">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proto</m:t>
            </m:r>
          </m:sub>
          <m:sup>
            <m:r>
              <w:rPr>
                <w:rFonts w:ascii="Cambria Math" w:hAnsi="Cambria Math"/>
              </w:rPr>
              <m:t>prev</m:t>
            </m:r>
          </m:sup>
        </m:sSubSup>
      </m:oMath>
      <w:r w:rsidRPr="00E553EC">
        <w:rPr>
          <w:bCs/>
        </w:rPr>
        <w:t xml:space="preserve"> for use in the next frame to be processed.</w:t>
      </w:r>
    </w:p>
    <w:p w14:paraId="6A22E52E" w14:textId="77777777" w:rsidR="005B0F6D" w:rsidRPr="00E553EC" w:rsidRDefault="005B0F6D" w:rsidP="005B0F6D">
      <w:r w:rsidRPr="00E553EC">
        <w:t xml:space="preserve">With the maximum allowed downmix gain </w:t>
      </w:r>
      <m:oMath>
        <m:sSub>
          <m:sSubPr>
            <m:ctrlPr>
              <w:rPr>
                <w:rFonts w:ascii="Cambria Math" w:hAnsi="Cambria Math"/>
                <w:bCs/>
                <w:i/>
              </w:rPr>
            </m:ctrlPr>
          </m:sSubPr>
          <m:e>
            <m:r>
              <w:rPr>
                <w:rFonts w:ascii="Cambria Math" w:hAnsi="Cambria Math"/>
              </w:rPr>
              <m:t>g</m:t>
            </m:r>
          </m:e>
          <m:sub>
            <m:r>
              <w:rPr>
                <w:rFonts w:ascii="Cambria Math" w:hAnsi="Cambria Math"/>
              </w:rPr>
              <m:t>DMX,max</m:t>
            </m:r>
          </m:sub>
        </m:sSub>
        <m:r>
          <w:rPr>
            <w:rFonts w:ascii="Cambria Math" w:hAnsi="Cambria Math"/>
          </w:rPr>
          <m:t>=4</m:t>
        </m:r>
      </m:oMath>
      <w:r w:rsidRPr="00E553EC">
        <w:rPr>
          <w:bCs/>
        </w:rPr>
        <w:t xml:space="preserve"> and </w:t>
      </w:r>
      <m:oMath>
        <m:r>
          <w:rPr>
            <w:rFonts w:ascii="Cambria Math" w:hAnsi="Cambria Math"/>
          </w:rPr>
          <m:t>ϵ=</m:t>
        </m:r>
        <m:sSup>
          <m:sSupPr>
            <m:ctrlPr>
              <w:rPr>
                <w:rFonts w:ascii="Cambria Math" w:hAnsi="Cambria Math"/>
                <w:bCs/>
                <w:i/>
              </w:rPr>
            </m:ctrlPr>
          </m:sSupPr>
          <m:e>
            <m:r>
              <w:rPr>
                <w:rFonts w:ascii="Cambria Math" w:hAnsi="Cambria Math"/>
              </w:rPr>
              <m:t>10</m:t>
            </m:r>
          </m:e>
          <m:sup>
            <m:r>
              <w:rPr>
                <w:rFonts w:ascii="Cambria Math" w:hAnsi="Cambria Math"/>
              </w:rPr>
              <m:t>-15</m:t>
            </m:r>
          </m:sup>
        </m:sSup>
      </m:oMath>
      <w:r w:rsidRPr="00E553EC">
        <w:rPr>
          <w:bCs/>
        </w:rPr>
        <w:t>, a</w:t>
      </w:r>
      <w:r w:rsidRPr="00E553EC">
        <w:t>n equalization factor is determined from the input and proto energies:</w:t>
      </w:r>
    </w:p>
    <w:p w14:paraId="57BF14F0" w14:textId="77777777" w:rsidR="005B0F6D" w:rsidRPr="00E553EC" w:rsidRDefault="005B0F6D" w:rsidP="005B0F6D">
      <w:pPr>
        <w:pStyle w:val="EQ"/>
      </w:pPr>
      <w:r w:rsidRPr="00E553EC">
        <w:rPr>
          <w:noProof w:val="0"/>
        </w:rPr>
        <w:tab/>
      </w:r>
      <m:oMath>
        <m:sSub>
          <m:sSubPr>
            <m:ctrlPr>
              <w:rPr>
                <w:rFonts w:ascii="Cambria Math" w:hAnsi="Cambria Math"/>
                <w:bCs/>
                <w:i/>
              </w:rPr>
            </m:ctrlPr>
          </m:sSubPr>
          <m:e>
            <m:r>
              <w:rPr>
                <w:rFonts w:ascii="Cambria Math" w:hAnsi="Cambria Math"/>
              </w:rPr>
              <m:t>g</m:t>
            </m:r>
          </m:e>
          <m:sub>
            <m:r>
              <w:rPr>
                <w:rFonts w:ascii="Cambria Math" w:hAnsi="Cambria Math"/>
              </w:rPr>
              <m:t>eq</m:t>
            </m:r>
          </m:sub>
        </m:sSub>
        <m:r>
          <m:rPr>
            <m:sty m:val="bi"/>
          </m:rPr>
          <w:rPr>
            <w:rFonts w:ascii="Cambria Math" w:hAnsi="Cambria Math"/>
          </w:rPr>
          <m:t>=</m:t>
        </m:r>
        <m:r>
          <m:rPr>
            <m:sty m:val="p"/>
          </m:rPr>
          <w:rPr>
            <w:rFonts w:ascii="Cambria Math" w:hAnsi="Cambria Math"/>
            <w:noProof w:val="0"/>
          </w:rPr>
          <m:t>min⁡</m:t>
        </m:r>
        <m:r>
          <w:rPr>
            <w:rFonts w:ascii="Cambria Math" w:hAnsi="Cambria Math"/>
            <w:noProof w:val="0"/>
          </w:rPr>
          <m:t>(</m:t>
        </m:r>
        <m:sSub>
          <m:sSubPr>
            <m:ctrlPr>
              <w:rPr>
                <w:rFonts w:ascii="Cambria Math" w:hAnsi="Cambria Math"/>
                <w:bCs/>
                <w:i/>
                <w:noProof w:val="0"/>
              </w:rPr>
            </m:ctrlPr>
          </m:sSubPr>
          <m:e>
            <m:r>
              <w:rPr>
                <w:rFonts w:ascii="Cambria Math" w:hAnsi="Cambria Math"/>
                <w:noProof w:val="0"/>
              </w:rPr>
              <m:t>g</m:t>
            </m:r>
          </m:e>
          <m:sub>
            <m:r>
              <w:rPr>
                <w:rFonts w:ascii="Cambria Math" w:hAnsi="Cambria Math"/>
                <w:noProof w:val="0"/>
              </w:rPr>
              <m:t>DMX,max</m:t>
            </m:r>
          </m:sub>
        </m:sSub>
        <m:r>
          <w:rPr>
            <w:rFonts w:ascii="Cambria Math" w:hAnsi="Cambria Math"/>
            <w:noProof w:val="0"/>
          </w:rPr>
          <m:t>,</m:t>
        </m:r>
        <m:rad>
          <m:radPr>
            <m:degHide m:val="1"/>
            <m:ctrlPr>
              <w:rPr>
                <w:rFonts w:ascii="Cambria Math" w:hAnsi="Cambria Math"/>
                <w:bCs/>
                <w:i/>
                <w:noProof w:val="0"/>
              </w:rPr>
            </m:ctrlPr>
          </m:radPr>
          <m:deg/>
          <m:e>
            <m:sSub>
              <m:sSubPr>
                <m:ctrlPr>
                  <w:rPr>
                    <w:rFonts w:ascii="Cambria Math" w:hAnsi="Cambria Math"/>
                    <w:bCs/>
                    <w:i/>
                    <w:noProof w:val="0"/>
                  </w:rPr>
                </m:ctrlPr>
              </m:sSubPr>
              <m:e>
                <m:r>
                  <w:rPr>
                    <w:rFonts w:ascii="Cambria Math" w:hAnsi="Cambria Math"/>
                    <w:noProof w:val="0"/>
                  </w:rPr>
                  <m:t>E</m:t>
                </m:r>
              </m:e>
              <m:sub>
                <m:r>
                  <w:rPr>
                    <w:rFonts w:ascii="Cambria Math" w:hAnsi="Cambria Math"/>
                    <w:noProof w:val="0"/>
                  </w:rPr>
                  <m:t>in</m:t>
                </m:r>
              </m:sub>
            </m:sSub>
            <m:r>
              <w:rPr>
                <w:rFonts w:ascii="Cambria Math" w:hAnsi="Cambria Math"/>
                <w:noProof w:val="0"/>
              </w:rPr>
              <m:t>/(</m:t>
            </m:r>
            <m:sSub>
              <m:sSubPr>
                <m:ctrlPr>
                  <w:rPr>
                    <w:rFonts w:ascii="Cambria Math" w:hAnsi="Cambria Math"/>
                    <w:bCs/>
                    <w:i/>
                    <w:noProof w:val="0"/>
                  </w:rPr>
                </m:ctrlPr>
              </m:sSubPr>
              <m:e>
                <m:r>
                  <w:rPr>
                    <w:rFonts w:ascii="Cambria Math" w:hAnsi="Cambria Math"/>
                    <w:noProof w:val="0"/>
                  </w:rPr>
                  <m:t>E</m:t>
                </m:r>
              </m:e>
              <m:sub>
                <m:r>
                  <w:rPr>
                    <w:rFonts w:ascii="Cambria Math" w:hAnsi="Cambria Math"/>
                    <w:noProof w:val="0"/>
                  </w:rPr>
                  <m:t>proto</m:t>
                </m:r>
              </m:sub>
            </m:sSub>
            <m:r>
              <w:rPr>
                <w:rFonts w:ascii="Cambria Math" w:hAnsi="Cambria Math"/>
                <w:noProof w:val="0"/>
              </w:rPr>
              <m:t>+ϵ)</m:t>
            </m:r>
          </m:e>
        </m:rad>
        <m:r>
          <w:rPr>
            <w:rFonts w:ascii="Cambria Math" w:hAnsi="Cambria Math"/>
            <w:noProof w:val="0"/>
          </w:rPr>
          <m:t>)</m:t>
        </m:r>
      </m:oMath>
      <w:r w:rsidRPr="00E553EC">
        <w:tab/>
        <w:t>(</w:t>
      </w:r>
      <w:r>
        <w:t>6.6</w:t>
      </w:r>
      <w:r w:rsidRPr="00E553EC">
        <w:t>-</w:t>
      </w:r>
      <w:r>
        <w:t>57</w:t>
      </w:r>
      <w:r w:rsidRPr="00E553EC">
        <w:t>)</w:t>
      </w:r>
    </w:p>
    <w:p w14:paraId="5893255C" w14:textId="77777777" w:rsidR="005B0F6D" w:rsidRPr="00E553EC" w:rsidRDefault="005B0F6D" w:rsidP="005B0F6D">
      <w:r w:rsidRPr="00E553EC">
        <w:t>The mono downmix is finally obtained by equalizing the proto signal according to:</w:t>
      </w:r>
    </w:p>
    <w:p w14:paraId="200D2306" w14:textId="77777777" w:rsidR="005B0F6D" w:rsidRDefault="005B0F6D" w:rsidP="005B0F6D">
      <w:pPr>
        <w:pStyle w:val="EQ"/>
      </w:pPr>
      <w:r w:rsidRPr="00E553EC">
        <w:rPr>
          <w:noProof w:val="0"/>
        </w:rPr>
        <w:lastRenderedPageBreak/>
        <w:tab/>
      </w:r>
      <m:oMath>
        <m:sSub>
          <m:sSubPr>
            <m:ctrlPr>
              <w:rPr>
                <w:rFonts w:ascii="Cambria Math" w:hAnsi="Cambria Math"/>
                <w:bCs/>
                <w:i/>
              </w:rPr>
            </m:ctrlPr>
          </m:sSubPr>
          <m:e>
            <m:r>
              <w:rPr>
                <w:rFonts w:ascii="Cambria Math" w:hAnsi="Cambria Math"/>
              </w:rPr>
              <m:t>y</m:t>
            </m:r>
          </m:e>
          <m:sub>
            <m:r>
              <w:rPr>
                <w:rFonts w:ascii="Cambria Math" w:hAnsi="Cambria Math"/>
              </w:rPr>
              <m:t>mono</m:t>
            </m:r>
          </m:sub>
        </m:sSub>
        <m:r>
          <m:rPr>
            <m:sty m:val="bi"/>
          </m:rPr>
          <w:rPr>
            <w:rFonts w:ascii="Cambria Math" w:hAnsi="Cambria Math"/>
          </w:rPr>
          <m:t xml:space="preserve"> (</m:t>
        </m:r>
        <m:r>
          <w:rPr>
            <w:rFonts w:ascii="Cambria Math" w:hAnsi="Cambria Math"/>
          </w:rPr>
          <m:t>n)</m:t>
        </m:r>
        <m:r>
          <m:rPr>
            <m:sty m:val="bi"/>
          </m:rPr>
          <w:rPr>
            <w:rFonts w:ascii="Cambria Math" w:hAnsi="Cambria Math"/>
          </w:rPr>
          <m:t>=</m:t>
        </m:r>
        <m:sSub>
          <m:sSubPr>
            <m:ctrlPr>
              <w:rPr>
                <w:rFonts w:ascii="Cambria Math" w:hAnsi="Cambria Math"/>
                <w:bCs/>
                <w:i/>
                <w:noProof w:val="0"/>
              </w:rPr>
            </m:ctrlPr>
          </m:sSubPr>
          <m:e>
            <m:r>
              <w:rPr>
                <w:rFonts w:ascii="Cambria Math" w:hAnsi="Cambria Math"/>
                <w:noProof w:val="0"/>
              </w:rPr>
              <m:t>g</m:t>
            </m:r>
            <m:ctrlPr>
              <w:rPr>
                <w:rFonts w:ascii="Cambria Math" w:hAnsi="Cambria Math"/>
                <w:b/>
                <w:i/>
              </w:rPr>
            </m:ctrlPr>
          </m:e>
          <m:sub>
            <m:r>
              <w:rPr>
                <w:rFonts w:ascii="Cambria Math" w:hAnsi="Cambria Math"/>
                <w:noProof w:val="0"/>
              </w:rPr>
              <m:t>eq</m:t>
            </m:r>
          </m:sub>
        </m:sSub>
        <m:sSub>
          <m:sSubPr>
            <m:ctrlPr>
              <w:rPr>
                <w:rFonts w:ascii="Cambria Math" w:hAnsi="Cambria Math"/>
                <w:bCs/>
                <w:i/>
                <w:noProof w:val="0"/>
              </w:rPr>
            </m:ctrlPr>
          </m:sSubPr>
          <m:e>
            <m:r>
              <w:rPr>
                <w:rFonts w:ascii="Cambria Math" w:hAnsi="Cambria Math"/>
                <w:noProof w:val="0"/>
              </w:rPr>
              <m:t>y</m:t>
            </m:r>
          </m:e>
          <m:sub>
            <m:r>
              <w:rPr>
                <w:rFonts w:ascii="Cambria Math" w:hAnsi="Cambria Math"/>
                <w:noProof w:val="0"/>
              </w:rPr>
              <m:t>proto</m:t>
            </m:r>
          </m:sub>
        </m:sSub>
        <m:r>
          <w:rPr>
            <w:rFonts w:ascii="Cambria Math" w:hAnsi="Cambria Math"/>
            <w:noProof w:val="0"/>
          </w:rPr>
          <m:t>(n)</m:t>
        </m:r>
      </m:oMath>
      <w:r w:rsidRPr="00E553EC">
        <w:tab/>
        <w:t>(</w:t>
      </w:r>
      <w:r>
        <w:t>6.6</w:t>
      </w:r>
      <w:r w:rsidRPr="00E553EC">
        <w:t>-</w:t>
      </w:r>
      <w:r>
        <w:t>58</w:t>
      </w:r>
      <w:r w:rsidRPr="00E553EC">
        <w:t>)</w:t>
      </w:r>
    </w:p>
    <w:p w14:paraId="14157805" w14:textId="77777777" w:rsidR="005773E7" w:rsidRDefault="005773E7" w:rsidP="00A86C6A">
      <w:pPr>
        <w:rPr>
          <w:noProof/>
        </w:rPr>
      </w:pPr>
    </w:p>
    <w:p w14:paraId="6978F24F" w14:textId="5FA5B91F"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32</w:t>
      </w:r>
      <w:r>
        <w:rPr>
          <w:noProof/>
        </w:rPr>
        <w:fldChar w:fldCharType="end"/>
      </w:r>
    </w:p>
    <w:p w14:paraId="340B6DF0" w14:textId="77777777" w:rsidR="005B0F6D" w:rsidRPr="00AE0704" w:rsidRDefault="005B0F6D" w:rsidP="005B0F6D">
      <w:pPr>
        <w:spacing w:after="0"/>
        <w:rPr>
          <w:rFonts w:ascii="ArialMT" w:hAnsi="ArialMT"/>
          <w:color w:val="000000"/>
          <w:sz w:val="28"/>
          <w:szCs w:val="28"/>
          <w:lang w:val="en-US"/>
        </w:rPr>
      </w:pPr>
      <w:bookmarkStart w:id="3708" w:name="_Hlk166074625"/>
      <w:r w:rsidRPr="00AE0704">
        <w:rPr>
          <w:rFonts w:ascii="ArialMT" w:hAnsi="ArialMT"/>
          <w:color w:val="000000"/>
          <w:sz w:val="28"/>
          <w:szCs w:val="28"/>
          <w:lang w:val="en-US"/>
        </w:rPr>
        <w:t>6.8.3 OSBA PLC</w:t>
      </w:r>
      <w:bookmarkEnd w:id="3708"/>
    </w:p>
    <w:p w14:paraId="35855C34" w14:textId="77777777" w:rsidR="005B0F6D" w:rsidRDefault="005B0F6D" w:rsidP="005B0F6D">
      <w:pPr>
        <w:spacing w:after="0"/>
        <w:rPr>
          <w:rFonts w:ascii="TimesNewRomanPSMT" w:hAnsi="TimesNewRomanPSMT"/>
          <w:color w:val="000000"/>
          <w:lang w:val="en-US"/>
        </w:rPr>
      </w:pPr>
    </w:p>
    <w:p w14:paraId="582F0813"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 xml:space="preserve">For </w:t>
      </w:r>
      <w:del w:id="3709" w:author="Author">
        <w:r w:rsidRPr="00AE0704" w:rsidDel="00AE0704">
          <w:rPr>
            <w:rFonts w:ascii="TimesNewRomanPSMT" w:hAnsi="TimesNewRomanPSMT"/>
            <w:color w:val="000000"/>
            <w:lang w:val="en-US"/>
          </w:rPr>
          <w:delText xml:space="preserve">low </w:delText>
        </w:r>
      </w:del>
      <w:proofErr w:type="gramStart"/>
      <w:ins w:id="3710" w:author="Author">
        <w:r w:rsidRPr="00AE0704">
          <w:rPr>
            <w:rFonts w:ascii="TimesNewRomanPSMT" w:hAnsi="TimesNewRomanPSMT"/>
            <w:color w:val="000000"/>
            <w:lang w:val="en-US"/>
          </w:rPr>
          <w:t>low</w:t>
        </w:r>
        <w:r>
          <w:rPr>
            <w:rFonts w:ascii="TimesNewRomanPSMT" w:hAnsi="TimesNewRomanPSMT"/>
            <w:color w:val="000000"/>
            <w:lang w:val="en-US"/>
          </w:rPr>
          <w:t>-</w:t>
        </w:r>
      </w:ins>
      <w:r w:rsidRPr="00AE0704">
        <w:rPr>
          <w:rFonts w:ascii="TimesNewRomanPSMT" w:hAnsi="TimesNewRomanPSMT"/>
          <w:color w:val="000000"/>
          <w:lang w:val="en-US"/>
        </w:rPr>
        <w:t>bitrate</w:t>
      </w:r>
      <w:proofErr w:type="gramEnd"/>
      <w:del w:id="3711" w:author="Author">
        <w:r w:rsidRPr="00AE0704" w:rsidDel="00AE0704">
          <w:rPr>
            <w:rFonts w:ascii="TimesNewRomanPSMT" w:hAnsi="TimesNewRomanPSMT"/>
            <w:color w:val="000000"/>
            <w:lang w:val="en-US"/>
          </w:rPr>
          <w:delText>s</w:delText>
        </w:r>
      </w:del>
      <w:r w:rsidRPr="00AE0704">
        <w:rPr>
          <w:rFonts w:ascii="TimesNewRomanPSMT" w:hAnsi="TimesNewRomanPSMT"/>
          <w:color w:val="000000"/>
          <w:lang w:val="en-US"/>
        </w:rPr>
        <w:t xml:space="preserve"> pre-</w:t>
      </w:r>
      <w:del w:id="3712" w:author="Author">
        <w:r w:rsidRPr="00AE0704" w:rsidDel="00A344B1">
          <w:rPr>
            <w:rFonts w:ascii="TimesNewRomanPSMT" w:hAnsi="TimesNewRomanPSMT"/>
            <w:color w:val="000000"/>
            <w:lang w:val="en-US"/>
          </w:rPr>
          <w:delText xml:space="preserve">rendered </w:delText>
        </w:r>
      </w:del>
      <w:ins w:id="3713" w:author="Author">
        <w:r w:rsidRPr="00AE0704">
          <w:rPr>
            <w:rFonts w:ascii="TimesNewRomanPSMT" w:hAnsi="TimesNewRomanPSMT"/>
            <w:color w:val="000000"/>
            <w:lang w:val="en-US"/>
          </w:rPr>
          <w:t>render</w:t>
        </w:r>
        <w:r>
          <w:rPr>
            <w:rFonts w:ascii="TimesNewRomanPSMT" w:hAnsi="TimesNewRomanPSMT"/>
            <w:color w:val="000000"/>
            <w:lang w:val="en-US"/>
          </w:rPr>
          <w:t>ing</w:t>
        </w:r>
        <w:r w:rsidRPr="00AE0704">
          <w:rPr>
            <w:rFonts w:ascii="TimesNewRomanPSMT" w:hAnsi="TimesNewRomanPSMT"/>
            <w:color w:val="000000"/>
            <w:lang w:val="en-US"/>
          </w:rPr>
          <w:t xml:space="preserve"> </w:t>
        </w:r>
      </w:ins>
      <w:r w:rsidRPr="00AE0704">
        <w:rPr>
          <w:rFonts w:ascii="TimesNewRomanPSMT" w:hAnsi="TimesNewRomanPSMT"/>
          <w:color w:val="000000"/>
          <w:lang w:val="en-US"/>
        </w:rPr>
        <w:t>OSBA coding mode</w:t>
      </w:r>
      <w:del w:id="3714" w:author="Author">
        <w:r w:rsidRPr="00AE0704" w:rsidDel="00AE0704">
          <w:rPr>
            <w:rFonts w:ascii="TimesNewRomanPSMT" w:hAnsi="TimesNewRomanPSMT"/>
            <w:color w:val="000000"/>
            <w:lang w:val="en-US"/>
          </w:rPr>
          <w:delText xml:space="preserve"> (&lt; 256 kbps)</w:delText>
        </w:r>
      </w:del>
      <w:r w:rsidRPr="00AE0704">
        <w:rPr>
          <w:rFonts w:ascii="TimesNewRomanPSMT" w:hAnsi="TimesNewRomanPSMT"/>
          <w:color w:val="000000"/>
          <w:lang w:val="en-US"/>
        </w:rPr>
        <w:t xml:space="preserve">, the OSBA decoding is mostly identical to the SBA decoding and, consequently, </w:t>
      </w:r>
      <w:r w:rsidRPr="00AE0704">
        <w:t>PLC</w:t>
      </w:r>
      <w:r w:rsidRPr="00AE0704">
        <w:rPr>
          <w:rFonts w:ascii="TimesNewRomanPSMT" w:hAnsi="TimesNewRomanPSMT"/>
          <w:color w:val="000000"/>
          <w:lang w:val="en-US"/>
        </w:rPr>
        <w:t xml:space="preserve"> is handled exactly the same way as in clause 6.4.8.</w:t>
      </w:r>
    </w:p>
    <w:p w14:paraId="1F55A682"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 xml:space="preserve">For </w:t>
      </w:r>
      <w:del w:id="3715" w:author="Author">
        <w:r w:rsidRPr="00AE0704" w:rsidDel="00AE0704">
          <w:rPr>
            <w:rFonts w:ascii="TimesNewRomanPSMT" w:hAnsi="TimesNewRomanPSMT"/>
            <w:color w:val="000000"/>
            <w:lang w:val="en-US"/>
          </w:rPr>
          <w:delText xml:space="preserve">high </w:delText>
        </w:r>
      </w:del>
      <w:proofErr w:type="gramStart"/>
      <w:ins w:id="3716" w:author="Author">
        <w:r w:rsidRPr="00AE0704">
          <w:rPr>
            <w:rFonts w:ascii="TimesNewRomanPSMT" w:hAnsi="TimesNewRomanPSMT"/>
            <w:color w:val="000000"/>
            <w:lang w:val="en-US"/>
          </w:rPr>
          <w:t>high</w:t>
        </w:r>
        <w:r>
          <w:rPr>
            <w:rFonts w:ascii="TimesNewRomanPSMT" w:hAnsi="TimesNewRomanPSMT"/>
            <w:color w:val="000000"/>
            <w:lang w:val="en-US"/>
          </w:rPr>
          <w:t>-</w:t>
        </w:r>
      </w:ins>
      <w:r w:rsidRPr="00AE0704">
        <w:rPr>
          <w:rFonts w:ascii="TimesNewRomanPSMT" w:hAnsi="TimesNewRomanPSMT"/>
          <w:color w:val="000000"/>
          <w:lang w:val="en-US"/>
        </w:rPr>
        <w:t>bitrate</w:t>
      </w:r>
      <w:proofErr w:type="gramEnd"/>
      <w:del w:id="3717" w:author="Author">
        <w:r w:rsidRPr="00AE0704" w:rsidDel="00AE0704">
          <w:rPr>
            <w:rFonts w:ascii="TimesNewRomanPSMT" w:hAnsi="TimesNewRomanPSMT"/>
            <w:color w:val="000000"/>
            <w:lang w:val="en-US"/>
          </w:rPr>
          <w:delText>s</w:delText>
        </w:r>
      </w:del>
      <w:r w:rsidRPr="00AE0704">
        <w:rPr>
          <w:rFonts w:ascii="TimesNewRomanPSMT" w:hAnsi="TimesNewRomanPSMT"/>
          <w:color w:val="000000"/>
          <w:lang w:val="en-US"/>
        </w:rPr>
        <w:t xml:space="preserve"> discrete OSBA coding mode</w:t>
      </w:r>
      <w:del w:id="3718" w:author="Author">
        <w:r w:rsidRPr="00AE0704" w:rsidDel="00AE0704">
          <w:rPr>
            <w:rFonts w:ascii="TimesNewRomanPSMT" w:hAnsi="TimesNewRomanPSMT"/>
            <w:color w:val="000000"/>
            <w:lang w:val="en-US"/>
          </w:rPr>
          <w:delText xml:space="preserve"> (≥</w:delText>
        </w:r>
        <w:r w:rsidRPr="00AE0704" w:rsidDel="00AE0704">
          <w:delText>256</w:delText>
        </w:r>
        <w:r w:rsidRPr="00AE0704" w:rsidDel="00AE0704">
          <w:rPr>
            <w:rFonts w:ascii="TimesNewRomanPSMT" w:hAnsi="TimesNewRomanPSMT"/>
            <w:color w:val="000000"/>
            <w:lang w:val="en-US"/>
          </w:rPr>
          <w:delText xml:space="preserve"> kbps)</w:delText>
        </w:r>
      </w:del>
      <w:r w:rsidRPr="00AE0704">
        <w:rPr>
          <w:rFonts w:ascii="TimesNewRomanPSMT" w:hAnsi="TimesNewRomanPSMT"/>
          <w:color w:val="000000"/>
          <w:lang w:val="en-US"/>
        </w:rPr>
        <w:t>, PLC processing is performed in the SBA and ISM metadata decoders according to clauses 6.4.8 and 6.6.5, respectively, and the MCT according to clause 6.2.3.4.10.</w:t>
      </w:r>
    </w:p>
    <w:p w14:paraId="33E18864" w14:textId="77777777" w:rsidR="005B0F6D" w:rsidRDefault="005B0F6D" w:rsidP="005B0F6D">
      <w:pPr>
        <w:spacing w:after="0"/>
        <w:rPr>
          <w:rFonts w:ascii="ArialMT" w:hAnsi="ArialMT"/>
          <w:color w:val="000000"/>
          <w:sz w:val="28"/>
          <w:szCs w:val="28"/>
          <w:lang w:val="en-US"/>
        </w:rPr>
      </w:pPr>
    </w:p>
    <w:p w14:paraId="6E3A42E3" w14:textId="77777777" w:rsidR="005B0F6D" w:rsidRPr="00AE0704" w:rsidRDefault="005B0F6D" w:rsidP="005B0F6D">
      <w:pPr>
        <w:spacing w:after="0"/>
        <w:rPr>
          <w:rFonts w:ascii="ArialMT" w:hAnsi="ArialMT"/>
          <w:color w:val="000000"/>
          <w:sz w:val="28"/>
          <w:szCs w:val="28"/>
          <w:lang w:val="en-US"/>
        </w:rPr>
      </w:pPr>
      <w:bookmarkStart w:id="3719" w:name="_Hlk166074636"/>
      <w:r w:rsidRPr="00AE0704">
        <w:rPr>
          <w:rFonts w:ascii="ArialMT" w:hAnsi="ArialMT"/>
          <w:color w:val="000000"/>
          <w:sz w:val="28"/>
          <w:szCs w:val="28"/>
          <w:lang w:val="en-US"/>
        </w:rPr>
        <w:t>6.8.4 OSBA bitrate switching</w:t>
      </w:r>
    </w:p>
    <w:bookmarkEnd w:id="3719"/>
    <w:p w14:paraId="4C24E125" w14:textId="77777777" w:rsidR="005B0F6D" w:rsidDel="005127DC" w:rsidRDefault="005B0F6D" w:rsidP="005B0F6D">
      <w:pPr>
        <w:spacing w:after="0"/>
        <w:rPr>
          <w:del w:id="3720" w:author="Author"/>
          <w:rFonts w:ascii="TimesNewRomanPSMT" w:hAnsi="TimesNewRomanPSMT"/>
          <w:color w:val="000000"/>
          <w:lang w:val="en-US"/>
        </w:rPr>
      </w:pPr>
    </w:p>
    <w:p w14:paraId="3DDE2AD3" w14:textId="77777777" w:rsidR="005B0F6D" w:rsidRDefault="005B0F6D" w:rsidP="005B0F6D">
      <w:pPr>
        <w:spacing w:after="0"/>
        <w:rPr>
          <w:rFonts w:ascii="TimesNewRomanPSMT" w:hAnsi="TimesNewRomanPSMT"/>
          <w:color w:val="000000"/>
          <w:lang w:val="en-US"/>
        </w:rPr>
      </w:pPr>
    </w:p>
    <w:p w14:paraId="0F1DA717"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In OSBA format, bitrate switching entails re-configuration of both the SBA and ISM decoders. The configuration is the same as if these two decoders were running in separate instances of the IVAS decoder. This is described in clauses 6.4.9 for SBA and 6.6.6 for ISM.</w:t>
      </w:r>
    </w:p>
    <w:p w14:paraId="7F9FC6F0" w14:textId="77777777" w:rsidR="005B0F6D" w:rsidRDefault="005B0F6D" w:rsidP="005B0F6D">
      <w:pPr>
        <w:spacing w:after="0"/>
        <w:rPr>
          <w:rFonts w:ascii="TimesNewRomanPSMT" w:hAnsi="TimesNewRomanPSMT"/>
          <w:color w:val="000000"/>
          <w:lang w:val="en-US"/>
        </w:rPr>
      </w:pPr>
    </w:p>
    <w:p w14:paraId="2F9FDE20"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 xml:space="preserve">A special case for OSBA is the switching between bitrates </w:t>
      </w:r>
      <w:del w:id="3721" w:author="Author">
        <w:r w:rsidRPr="00AE0704" w:rsidDel="00AE0704">
          <w:rPr>
            <w:rFonts w:ascii="TimesNewRomanPSMT" w:hAnsi="TimesNewRomanPSMT"/>
            <w:color w:val="000000"/>
            <w:lang w:val="en-US"/>
          </w:rPr>
          <w:delText>lower or higher than 256 kbps</w:delText>
        </w:r>
      </w:del>
      <w:ins w:id="3722" w:author="Author">
        <w:r>
          <w:rPr>
            <w:rFonts w:ascii="TimesNewRomanPSMT" w:hAnsi="TimesNewRomanPSMT"/>
            <w:color w:val="000000"/>
            <w:lang w:val="en-US"/>
          </w:rPr>
          <w:t>employing different OSBA coding modes</w:t>
        </w:r>
      </w:ins>
      <w:r w:rsidRPr="00AE0704">
        <w:rPr>
          <w:rFonts w:ascii="TimesNewRomanPSMT" w:hAnsi="TimesNewRomanPSMT"/>
          <w:color w:val="000000"/>
          <w:lang w:val="en-US"/>
        </w:rPr>
        <w:t>. Then the decoder switches between the pre-rendering and the discrete coding modes.</w:t>
      </w:r>
    </w:p>
    <w:p w14:paraId="23192BB2" w14:textId="77777777" w:rsidR="005B0F6D" w:rsidRDefault="005B0F6D" w:rsidP="005B0F6D">
      <w:pPr>
        <w:spacing w:after="0"/>
        <w:rPr>
          <w:rFonts w:ascii="TimesNewRomanPSMT" w:hAnsi="TimesNewRomanPSMT"/>
          <w:color w:val="000000"/>
          <w:lang w:val="en-US"/>
        </w:rPr>
      </w:pPr>
    </w:p>
    <w:p w14:paraId="17AE1CBD" w14:textId="77777777" w:rsidR="005B0F6D" w:rsidRPr="00AE0704" w:rsidRDefault="005B0F6D" w:rsidP="005B0F6D">
      <w:pPr>
        <w:rPr>
          <w:rFonts w:ascii="TimesNewRomanPSMT" w:hAnsi="TimesNewRomanPSMT"/>
          <w:color w:val="000000"/>
          <w:lang w:val="en-US"/>
        </w:rPr>
      </w:pPr>
      <w:r w:rsidRPr="00AE0704">
        <w:rPr>
          <w:rFonts w:ascii="TimesNewRomanPSMT" w:hAnsi="TimesNewRomanPSMT"/>
          <w:color w:val="000000"/>
          <w:lang w:val="en-US"/>
        </w:rPr>
        <w:t>When the high-bitrate mode is switched on, additional re-configurations are required as compared to bitrate switching for SBA in clause</w:t>
      </w:r>
      <w:del w:id="3723" w:author="Author">
        <w:r w:rsidRPr="00AE0704" w:rsidDel="00A344B1">
          <w:rPr>
            <w:rFonts w:ascii="TimesNewRomanPSMT" w:hAnsi="TimesNewRomanPSMT"/>
            <w:color w:val="000000"/>
            <w:lang w:val="en-US"/>
          </w:rPr>
          <w:delText>.</w:delText>
        </w:r>
      </w:del>
      <w:r w:rsidRPr="00AE0704">
        <w:rPr>
          <w:rFonts w:ascii="TimesNewRomanPSMT" w:hAnsi="TimesNewRomanPSMT"/>
          <w:color w:val="000000"/>
          <w:lang w:val="en-US"/>
        </w:rPr>
        <w:t xml:space="preserve"> 6.4.9. Specifically, the number of MCT channels is set according to the SBA configuration and the number of objects. The ISM mode flag is set to signal discrete object coding.</w:t>
      </w:r>
    </w:p>
    <w:p w14:paraId="0D9146AB" w14:textId="77777777" w:rsidR="005B0F6D" w:rsidRPr="00AE0704" w:rsidRDefault="005B0F6D" w:rsidP="005B0F6D">
      <w:pPr>
        <w:spacing w:after="0"/>
        <w:rPr>
          <w:rFonts w:ascii="TimesNewRomanPSMT" w:hAnsi="TimesNewRomanPSMT"/>
          <w:color w:val="000000"/>
          <w:lang w:val="en-US"/>
        </w:rPr>
      </w:pPr>
      <w:r w:rsidRPr="00AE0704">
        <w:rPr>
          <w:rFonts w:ascii="TimesNewRomanPSMT" w:hAnsi="TimesNewRomanPSMT"/>
          <w:color w:val="000000"/>
          <w:lang w:val="en-US"/>
        </w:rPr>
        <w:t>When the high-bitrate mode is switched off, the ISM mode flag is set to signal pre-rendering mode.</w:t>
      </w:r>
    </w:p>
    <w:p w14:paraId="1950D6F4" w14:textId="77777777" w:rsidR="005B0F6D" w:rsidRDefault="005B0F6D" w:rsidP="005B0F6D">
      <w:pPr>
        <w:spacing w:after="0"/>
        <w:rPr>
          <w:rFonts w:ascii="ArialMT" w:hAnsi="ArialMT"/>
          <w:color w:val="000000"/>
          <w:sz w:val="28"/>
          <w:szCs w:val="28"/>
          <w:lang w:val="en-US"/>
        </w:rPr>
      </w:pPr>
    </w:p>
    <w:p w14:paraId="4D531765" w14:textId="77777777" w:rsidR="005B0F6D" w:rsidRPr="00AE0704" w:rsidRDefault="005B0F6D" w:rsidP="005B0F6D">
      <w:pPr>
        <w:spacing w:after="0"/>
        <w:rPr>
          <w:rFonts w:ascii="ArialMT" w:hAnsi="ArialMT"/>
          <w:color w:val="000000"/>
          <w:sz w:val="28"/>
          <w:szCs w:val="28"/>
          <w:lang w:val="en-US"/>
        </w:rPr>
      </w:pPr>
      <w:bookmarkStart w:id="3724" w:name="_Hlk166074647"/>
      <w:r w:rsidRPr="00AE0704">
        <w:rPr>
          <w:rFonts w:ascii="ArialMT" w:hAnsi="ArialMT"/>
          <w:color w:val="000000"/>
          <w:sz w:val="28"/>
          <w:szCs w:val="28"/>
          <w:lang w:val="en-US"/>
        </w:rPr>
        <w:t>6.8.5 OSBA output format conversion</w:t>
      </w:r>
      <w:bookmarkEnd w:id="3724"/>
    </w:p>
    <w:p w14:paraId="07B565D8" w14:textId="77777777" w:rsidR="005B0F6D" w:rsidRDefault="005B0F6D" w:rsidP="005B0F6D">
      <w:pPr>
        <w:spacing w:after="0"/>
        <w:rPr>
          <w:rFonts w:ascii="TimesNewRomanPSMT" w:hAnsi="TimesNewRomanPSMT"/>
          <w:color w:val="000000"/>
          <w:lang w:val="en-US"/>
        </w:rPr>
      </w:pPr>
    </w:p>
    <w:p w14:paraId="5510D560" w14:textId="77777777" w:rsidR="005B0F6D" w:rsidRPr="00AE0704" w:rsidRDefault="005B0F6D" w:rsidP="005B0F6D">
      <w:pPr>
        <w:rPr>
          <w:rFonts w:ascii="TimesNewRomanPSMT" w:hAnsi="TimesNewRomanPSMT"/>
          <w:color w:val="000000"/>
          <w:lang w:val="en-US"/>
        </w:rPr>
      </w:pPr>
      <w:ins w:id="3725" w:author="Author">
        <w:r>
          <w:rPr>
            <w:rFonts w:ascii="TimesNewRomanPSMT" w:hAnsi="TimesNewRomanPSMT"/>
            <w:color w:val="000000"/>
            <w:lang w:val="en-US"/>
          </w:rPr>
          <w:t>In the pre-rendering OSBA coding mode</w:t>
        </w:r>
      </w:ins>
      <w:del w:id="3726" w:author="Author">
        <w:r w:rsidRPr="00AE0704" w:rsidDel="00AE0704">
          <w:rPr>
            <w:rFonts w:ascii="TimesNewRomanPSMT" w:hAnsi="TimesNewRomanPSMT"/>
            <w:color w:val="000000"/>
            <w:lang w:val="en-US"/>
          </w:rPr>
          <w:delText>For bitrates &lt; 256 kbps</w:delText>
        </w:r>
      </w:del>
      <w:r w:rsidRPr="00AE0704">
        <w:rPr>
          <w:rFonts w:ascii="TimesNewRomanPSMT" w:hAnsi="TimesNewRomanPSMT"/>
          <w:color w:val="000000"/>
          <w:lang w:val="en-US"/>
        </w:rPr>
        <w:t xml:space="preserve">, the decoder-side processing is identical to that in SBA format. The objects are pre-rendered into the SBA scene on the encoder side. </w:t>
      </w:r>
      <w:r w:rsidRPr="00AE0704">
        <w:t>Consequently</w:t>
      </w:r>
      <w:r w:rsidRPr="00AE0704">
        <w:rPr>
          <w:rFonts w:ascii="TimesNewRomanPSMT" w:hAnsi="TimesNewRomanPSMT"/>
          <w:color w:val="000000"/>
          <w:lang w:val="en-US"/>
        </w:rPr>
        <w:t>, the output format and the specific processing associated with it are the same as described in clauses 6.4.</w:t>
      </w:r>
      <w:r w:rsidRPr="00AE0704">
        <w:t>10</w:t>
      </w:r>
      <w:r w:rsidRPr="00AE0704">
        <w:rPr>
          <w:rFonts w:ascii="TimesNewRomanPSMT" w:hAnsi="TimesNewRomanPSMT"/>
          <w:color w:val="000000"/>
          <w:lang w:val="en-US"/>
        </w:rPr>
        <w:t xml:space="preserve"> and 6.4.6.5.8.</w:t>
      </w:r>
    </w:p>
    <w:p w14:paraId="01D6AFC7" w14:textId="77777777" w:rsidR="005B0F6D" w:rsidRDefault="005B0F6D" w:rsidP="005B0F6D">
      <w:del w:id="3727" w:author="Author">
        <w:r w:rsidRPr="00AE0704" w:rsidDel="00AE0704">
          <w:rPr>
            <w:rFonts w:ascii="TimesNewRomanPSMT" w:hAnsi="TimesNewRomanPSMT"/>
            <w:color w:val="000000"/>
            <w:lang w:val="en-US"/>
          </w:rPr>
          <w:delText>For bitrates ≥ 256 kbps</w:delText>
        </w:r>
      </w:del>
      <w:ins w:id="3728" w:author="Author">
        <w:r>
          <w:rPr>
            <w:rFonts w:ascii="TimesNewRomanPSMT" w:hAnsi="TimesNewRomanPSMT"/>
            <w:color w:val="000000"/>
            <w:lang w:val="en-US"/>
          </w:rPr>
          <w:t>In the discrete OSBA coding mode</w:t>
        </w:r>
      </w:ins>
      <w:r w:rsidRPr="00AE0704">
        <w:rPr>
          <w:rFonts w:ascii="TimesNewRomanPSMT" w:hAnsi="TimesNewRomanPSMT"/>
          <w:color w:val="000000"/>
          <w:lang w:val="en-US"/>
        </w:rPr>
        <w:t xml:space="preserve">, the output is generated by the SBA and ISM decoders concurrently. Hence, both decoders must be configured to provide the requested </w:t>
      </w:r>
      <w:r w:rsidRPr="00AE0704">
        <w:t>output</w:t>
      </w:r>
      <w:r w:rsidRPr="00AE0704">
        <w:rPr>
          <w:rFonts w:ascii="TimesNewRomanPSMT" w:hAnsi="TimesNewRomanPSMT"/>
          <w:color w:val="000000"/>
          <w:lang w:val="en-US"/>
        </w:rPr>
        <w:t xml:space="preserve"> format. The signals from both decoders are then summed up. The SBA output processing is again performed according to clauses 6.4.10 and 6.4.6.5.8. The ISM output format conversions are applied according to clause 6.6.</w:t>
      </w:r>
      <w:r>
        <w:rPr>
          <w:rFonts w:ascii="TimesNewRomanPSMT" w:hAnsi="TimesNewRomanPSMT"/>
          <w:color w:val="000000"/>
          <w:lang w:val="en-US"/>
        </w:rPr>
        <w:t>7</w:t>
      </w:r>
      <w:ins w:id="3729" w:author="Author">
        <w:r>
          <w:rPr>
            <w:rFonts w:ascii="TimesNewRomanPSMT" w:hAnsi="TimesNewRomanPSMT"/>
            <w:color w:val="000000"/>
            <w:lang w:val="en-US"/>
          </w:rPr>
          <w:t>.</w:t>
        </w:r>
      </w:ins>
    </w:p>
    <w:p w14:paraId="6657D108" w14:textId="77777777" w:rsidR="005773E7" w:rsidRDefault="005773E7" w:rsidP="00A86C6A">
      <w:pPr>
        <w:rPr>
          <w:noProof/>
        </w:rPr>
      </w:pPr>
    </w:p>
    <w:p w14:paraId="60EA4912" w14:textId="05A83337"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33</w:t>
      </w:r>
      <w:r>
        <w:rPr>
          <w:noProof/>
        </w:rPr>
        <w:fldChar w:fldCharType="end"/>
      </w:r>
    </w:p>
    <w:p w14:paraId="100D5D9F" w14:textId="77777777" w:rsidR="005B0F6D" w:rsidRPr="00B32C7F" w:rsidRDefault="005B0F6D" w:rsidP="005B0F6D">
      <w:pPr>
        <w:pStyle w:val="Heading3"/>
      </w:pPr>
      <w:bookmarkStart w:id="3730" w:name="_Toc152693789"/>
      <w:bookmarkStart w:id="3731" w:name="_Toc156491041"/>
      <w:bookmarkStart w:id="3732" w:name="_Toc156814794"/>
      <w:bookmarkStart w:id="3733" w:name="_Toc157154002"/>
      <w:bookmarkStart w:id="3734" w:name="_Toc157681409"/>
      <w:r w:rsidRPr="00B32C7F">
        <w:t>6.9.2</w:t>
      </w:r>
      <w:r w:rsidRPr="00B32C7F">
        <w:tab/>
        <w:t>Low-bitrate pre-rendering (Rend OMASA) decoding mode</w:t>
      </w:r>
      <w:bookmarkEnd w:id="3730"/>
      <w:bookmarkEnd w:id="3731"/>
      <w:bookmarkEnd w:id="3732"/>
      <w:bookmarkEnd w:id="3733"/>
      <w:bookmarkEnd w:id="3734"/>
    </w:p>
    <w:p w14:paraId="6BCD49A4" w14:textId="77777777" w:rsidR="005B0F6D" w:rsidRDefault="005B0F6D" w:rsidP="005B0F6D">
      <w:pPr>
        <w:rPr>
          <w:ins w:id="3735" w:author="Author"/>
        </w:rPr>
      </w:pPr>
      <w:r w:rsidRPr="00B32C7F">
        <w:t>The low-bitrate pre-rendering mode is signalled as MASA format and decoded as such</w:t>
      </w:r>
      <w:ins w:id="3736" w:author="Author">
        <w:r>
          <w:t>, with the following differences:</w:t>
        </w:r>
      </w:ins>
    </w:p>
    <w:p w14:paraId="3D8F1137" w14:textId="77777777" w:rsidR="005B0F6D" w:rsidRDefault="005B0F6D" w:rsidP="005B0F6D">
      <w:pPr>
        <w:pStyle w:val="ListParagraph"/>
        <w:numPr>
          <w:ilvl w:val="0"/>
          <w:numId w:val="37"/>
        </w:numPr>
        <w:rPr>
          <w:ins w:id="3737" w:author="Author"/>
        </w:rPr>
      </w:pPr>
      <w:ins w:id="3738" w:author="Author">
        <w:r>
          <w:t>The 2 reserved bits from the MASA metadata frame are checked, and if they are not ‘00’ they are interpreted as it is specified in clause 5.9.4.2.</w:t>
        </w:r>
      </w:ins>
    </w:p>
    <w:p w14:paraId="34942F8A" w14:textId="77777777" w:rsidR="005B0F6D" w:rsidRDefault="005B0F6D" w:rsidP="005B0F6D">
      <w:pPr>
        <w:pStyle w:val="ListParagraph"/>
        <w:numPr>
          <w:ilvl w:val="0"/>
          <w:numId w:val="37"/>
        </w:numPr>
        <w:rPr>
          <w:ins w:id="3739" w:author="Author"/>
        </w:rPr>
      </w:pPr>
      <w:ins w:id="3740" w:author="Author">
        <w:r>
          <w:t xml:space="preserve">When the two reserved bits are read as ‘11’, this signals 1 or 2 objects. In this instance the bit for the number of transport </w:t>
        </w:r>
        <w:r w:rsidRPr="00A90552">
          <w:t xml:space="preserve">channels (the </w:t>
        </w:r>
        <w:r>
          <w:rPr>
            <w:rFonts w:cs="Arial"/>
            <w:bCs/>
            <w:szCs w:val="24"/>
          </w:rPr>
          <w:t xml:space="preserve">MASA number of transport channel signal bit) </w:t>
        </w:r>
        <w:r>
          <w:t xml:space="preserve">is also read </w:t>
        </w:r>
        <w:proofErr w:type="gramStart"/>
        <w:r>
          <w:t>in order to</w:t>
        </w:r>
        <w:proofErr w:type="gramEnd"/>
        <w:r>
          <w:t xml:space="preserve"> distinguish between 1 audio object and 2 audio objects.  One audio object is signalled by ‘0’ and 2 audio objects are signalled by ‘1’. </w:t>
        </w:r>
        <w:r>
          <w:rPr>
            <w:rFonts w:cs="Arial"/>
            <w:bCs/>
            <w:szCs w:val="24"/>
          </w:rPr>
          <w:t>When</w:t>
        </w:r>
        <w:r w:rsidRPr="00A90552">
          <w:rPr>
            <w:rFonts w:cs="Arial"/>
            <w:bCs/>
            <w:szCs w:val="24"/>
          </w:rPr>
          <w:t xml:space="preserve"> </w:t>
        </w:r>
        <w:r w:rsidRPr="00A90552">
          <w:t xml:space="preserve">the </w:t>
        </w:r>
        <w:r>
          <w:rPr>
            <w:rFonts w:cs="Arial"/>
            <w:bCs/>
            <w:szCs w:val="24"/>
          </w:rPr>
          <w:t>MASA number of transport channel signal bit is ‘0’ this indicates the case of 1 input audio object, and when the MASA number of transport channel signal bit is ‘1’ this indicates the case of 2 input audio objects.</w:t>
        </w:r>
        <w:r>
          <w:t xml:space="preserve"> </w:t>
        </w:r>
      </w:ins>
    </w:p>
    <w:p w14:paraId="33F0A2B1" w14:textId="77777777" w:rsidR="005B0F6D" w:rsidRPr="00B32C7F" w:rsidRDefault="005B0F6D" w:rsidP="005B0F6D">
      <w:ins w:id="3741" w:author="Author">
        <w:r>
          <w:lastRenderedPageBreak/>
          <w:t xml:space="preserve">When the two reserved bits from the MASA metadata frame are read as </w:t>
        </w:r>
        <w:r w:rsidRPr="00A90552">
          <w:t>either- ‘01’ signifying 4 objects or - ‘10’ signifying 3 objects, then the</w:t>
        </w:r>
        <w:r w:rsidRPr="00A90552">
          <w:rPr>
            <w:rFonts w:cs="Arial"/>
            <w:bCs/>
            <w:szCs w:val="24"/>
          </w:rPr>
          <w:t xml:space="preserve"> MASA </w:t>
        </w:r>
        <w:r>
          <w:rPr>
            <w:rFonts w:cs="Arial"/>
            <w:bCs/>
            <w:szCs w:val="24"/>
          </w:rPr>
          <w:t>number of transport channels signal bit is used for the decoding of the combined MASA format audio signal</w:t>
        </w:r>
      </w:ins>
      <w:r w:rsidRPr="00B32C7F">
        <w:t>.</w:t>
      </w:r>
    </w:p>
    <w:p w14:paraId="319E26CF" w14:textId="77777777" w:rsidR="005B0F6D" w:rsidRPr="00B32C7F" w:rsidRDefault="005B0F6D" w:rsidP="005B0F6D">
      <w:pPr>
        <w:pStyle w:val="Heading3"/>
      </w:pPr>
      <w:bookmarkStart w:id="3742" w:name="_Toc152693790"/>
      <w:bookmarkStart w:id="3743" w:name="_Toc156491042"/>
      <w:bookmarkStart w:id="3744" w:name="_Toc156814795"/>
      <w:bookmarkStart w:id="3745" w:name="_Toc157154003"/>
      <w:bookmarkStart w:id="3746" w:name="_Toc157681410"/>
      <w:r w:rsidRPr="00B32C7F">
        <w:t>6.9.3</w:t>
      </w:r>
      <w:r w:rsidRPr="00B32C7F">
        <w:tab/>
        <w:t>One object with MASA (One OMASA) decoding mode</w:t>
      </w:r>
      <w:bookmarkEnd w:id="3742"/>
      <w:bookmarkEnd w:id="3743"/>
      <w:bookmarkEnd w:id="3744"/>
      <w:bookmarkEnd w:id="3745"/>
      <w:bookmarkEnd w:id="3746"/>
    </w:p>
    <w:p w14:paraId="1B43AA1E" w14:textId="77777777" w:rsidR="005B0F6D" w:rsidRPr="00B32C7F" w:rsidRDefault="005B0F6D" w:rsidP="005B0F6D">
      <w:ins w:id="3747" w:author="Author">
        <w:r>
          <w:t>When</w:t>
        </w:r>
        <w:r w:rsidRPr="00B32C7F">
          <w:t xml:space="preserve"> the IVAS format is signalled as OMASA, the </w:t>
        </w:r>
        <w:r>
          <w:t xml:space="preserve">decoder reads the </w:t>
        </w:r>
        <w:r w:rsidRPr="00B32C7F">
          <w:t xml:space="preserve">number of </w:t>
        </w:r>
        <w:r>
          <w:t xml:space="preserve">audio </w:t>
        </w:r>
        <w:r w:rsidRPr="00B32C7F">
          <w:t xml:space="preserve">objects </w:t>
        </w:r>
        <w:bookmarkStart w:id="3748" w:name="_Hlk166508665"/>
        <w:r>
          <w:t xml:space="preserve">(i.e. the number of audio objects at the input </w:t>
        </w:r>
        <w:bookmarkEnd w:id="3748"/>
        <w:r>
          <w:t xml:space="preserve">to </w:t>
        </w:r>
        <w:r w:rsidRPr="00B32C7F">
          <w:t>the encoder</w:t>
        </w:r>
        <w:r>
          <w:t xml:space="preserve">), </w:t>
        </w:r>
        <w:r w:rsidRPr="00B32C7F">
          <w:t>the importance flag of the separated object</w:t>
        </w:r>
        <w:r>
          <w:t xml:space="preserve"> and</w:t>
        </w:r>
        <w:r w:rsidRPr="00B32C7F">
          <w:t xml:space="preserve"> </w:t>
        </w:r>
        <w:r>
          <w:t>t</w:t>
        </w:r>
        <w:r w:rsidRPr="00B32C7F">
          <w:t xml:space="preserve">he ISM related flags </w:t>
        </w:r>
        <w:r>
          <w:t xml:space="preserve">signalling </w:t>
        </w:r>
        <w:r w:rsidRPr="00B32C7F">
          <w:t>the presence of ISM metadata (see clause 5.6.5.2).</w:t>
        </w:r>
        <w:r>
          <w:t xml:space="preserve"> </w:t>
        </w:r>
      </w:ins>
      <w:del w:id="3749" w:author="Author">
        <w:r w:rsidRPr="00B32C7F" w:rsidDel="00EE4B8B">
          <w:delText xml:space="preserve">After reading the IVAS format that is signalled as OMASA format, the number of objects that were input at the encoder is read as well as the importance flag of the separated object. The ISM related flags the presence of ISM metadata (see clause 5.6.5.2) are read. </w:delText>
        </w:r>
      </w:del>
      <w:r w:rsidRPr="00B32C7F">
        <w:t xml:space="preserve">Knowing the IVAS total bitrate and the number of </w:t>
      </w:r>
      <w:ins w:id="3750" w:author="Author">
        <w:r>
          <w:t xml:space="preserve">audio </w:t>
        </w:r>
      </w:ins>
      <w:r w:rsidRPr="00B32C7F">
        <w:t xml:space="preserve">objects, the decoding mode is obtained from table 5.9-1, along with the bitrate </w:t>
      </w:r>
      <w:del w:id="3751" w:author="Author">
        <w:r w:rsidRPr="00B32C7F" w:rsidDel="00AD114B">
          <w:delText xml:space="preserve">that is </w:delText>
        </w:r>
      </w:del>
      <w:r w:rsidRPr="00B32C7F">
        <w:t xml:space="preserve">allocated to the separated object and to the MASA format data. The MASA configuration is realized based on the nominal bitrate initially allocated to the MASA part from the configurations table. The MASA metadata is next decoded, from the end of the bitstream, according to the procedures described in clause 6.5.3. After decoding the MASA metadata, the bit allocation between the one separated object and the MASA content is adjusted </w:t>
      </w:r>
      <w:ins w:id="3752" w:author="Author">
        <w:r>
          <w:t xml:space="preserve">to </w:t>
        </w:r>
      </w:ins>
      <w:r w:rsidRPr="00B32C7F">
        <w:t xml:space="preserve">conform to the procedure </w:t>
      </w:r>
      <w:del w:id="3753" w:author="Author">
        <w:r w:rsidRPr="00B32C7F" w:rsidDel="00AD114B">
          <w:delText xml:space="preserve">from </w:delText>
        </w:r>
      </w:del>
      <w:ins w:id="3754" w:author="Author">
        <w:r>
          <w:t>of</w:t>
        </w:r>
        <w:r w:rsidRPr="00B32C7F">
          <w:t xml:space="preserve"> </w:t>
        </w:r>
      </w:ins>
      <w:r w:rsidRPr="00B32C7F">
        <w:t xml:space="preserve">clause 5.9.8. The separated object together with its metadata is </w:t>
      </w:r>
      <w:ins w:id="3755" w:author="Author">
        <w:r>
          <w:t xml:space="preserve">then </w:t>
        </w:r>
      </w:ins>
      <w:r w:rsidRPr="00B32C7F">
        <w:t>decoded</w:t>
      </w:r>
      <w:del w:id="3756" w:author="Author">
        <w:r w:rsidRPr="00B32C7F" w:rsidDel="00AD114B">
          <w:delText xml:space="preserve"> next</w:delText>
        </w:r>
      </w:del>
      <w:r w:rsidRPr="00B32C7F">
        <w:t xml:space="preserve">. The last part of the decoding obtains the decoded MASA transport </w:t>
      </w:r>
      <w:ins w:id="3757" w:author="Author">
        <w:r>
          <w:t xml:space="preserve">audio signal </w:t>
        </w:r>
      </w:ins>
      <w:r w:rsidRPr="00B32C7F">
        <w:t xml:space="preserve">channels according to clause 5.5.4. </w:t>
      </w:r>
      <w:ins w:id="3758" w:author="Author">
        <w:r>
          <w:t xml:space="preserve">In OMASA </w:t>
        </w:r>
      </w:ins>
      <w:del w:id="3759" w:author="Author">
        <w:r w:rsidRPr="00B32C7F" w:rsidDel="00AD114B">
          <w:delText>T</w:delText>
        </w:r>
      </w:del>
      <w:ins w:id="3760" w:author="Author">
        <w:r>
          <w:t>t</w:t>
        </w:r>
      </w:ins>
      <w:r w:rsidRPr="00B32C7F">
        <w:t>here are always 2 transport channels</w:t>
      </w:r>
      <w:del w:id="3761" w:author="Author">
        <w:r w:rsidRPr="00B32C7F" w:rsidDel="00AD114B">
          <w:delText xml:space="preserve"> in OMASA</w:delText>
        </w:r>
      </w:del>
      <w:r w:rsidRPr="00B32C7F">
        <w:t>.</w:t>
      </w:r>
    </w:p>
    <w:p w14:paraId="0DE20F5A" w14:textId="77777777" w:rsidR="005B0F6D" w:rsidRPr="00B32C7F" w:rsidRDefault="005B0F6D" w:rsidP="005B0F6D">
      <w:pPr>
        <w:pStyle w:val="Heading3"/>
      </w:pPr>
      <w:bookmarkStart w:id="3762" w:name="_Toc152693791"/>
      <w:bookmarkStart w:id="3763" w:name="_Toc156491043"/>
      <w:bookmarkStart w:id="3764" w:name="_Toc156814796"/>
      <w:bookmarkStart w:id="3765" w:name="_Toc157154004"/>
      <w:bookmarkStart w:id="3766" w:name="_Toc157681411"/>
      <w:r w:rsidRPr="00B32C7F">
        <w:t>6.9.4</w:t>
      </w:r>
      <w:r w:rsidRPr="00B32C7F">
        <w:tab/>
        <w:t>Parametric one object (Param OMASA) decoding mode</w:t>
      </w:r>
      <w:bookmarkEnd w:id="3762"/>
      <w:bookmarkEnd w:id="3763"/>
      <w:bookmarkEnd w:id="3764"/>
      <w:bookmarkEnd w:id="3765"/>
      <w:bookmarkEnd w:id="3766"/>
    </w:p>
    <w:p w14:paraId="3473A9FE" w14:textId="77777777" w:rsidR="005B0F6D" w:rsidRPr="00B32C7F" w:rsidRDefault="005B0F6D" w:rsidP="005B0F6D">
      <w:pPr>
        <w:pStyle w:val="Heading4"/>
      </w:pPr>
      <w:bookmarkStart w:id="3767" w:name="_Toc152693792"/>
      <w:bookmarkStart w:id="3768" w:name="_Toc156491044"/>
      <w:bookmarkStart w:id="3769" w:name="_Toc156814797"/>
      <w:bookmarkStart w:id="3770" w:name="_Toc157154005"/>
      <w:bookmarkStart w:id="3771" w:name="_Toc157681412"/>
      <w:r w:rsidRPr="00B32C7F">
        <w:t>6.9.4.1</w:t>
      </w:r>
      <w:r w:rsidRPr="00B32C7F">
        <w:tab/>
        <w:t>Overview</w:t>
      </w:r>
      <w:bookmarkEnd w:id="3767"/>
      <w:bookmarkEnd w:id="3768"/>
      <w:bookmarkEnd w:id="3769"/>
      <w:bookmarkEnd w:id="3770"/>
      <w:bookmarkEnd w:id="3771"/>
    </w:p>
    <w:p w14:paraId="544D34E3" w14:textId="77777777" w:rsidR="005B0F6D" w:rsidRPr="00B32C7F" w:rsidRDefault="005B0F6D" w:rsidP="005B0F6D">
      <w:ins w:id="3772" w:author="Author">
        <w:r>
          <w:t>T</w:t>
        </w:r>
        <w:r w:rsidRPr="00B32C7F">
          <w:t xml:space="preserve">he one </w:t>
        </w:r>
        <w:r>
          <w:t xml:space="preserve">audio </w:t>
        </w:r>
        <w:r w:rsidRPr="00B32C7F">
          <w:t xml:space="preserve">object with parametric representation mode </w:t>
        </w:r>
        <w:r>
          <w:t>decodes,</w:t>
        </w:r>
        <w:r w:rsidRPr="00B32C7F">
          <w:t xml:space="preserve"> </w:t>
        </w:r>
        <w:r>
          <w:t xml:space="preserve">in addition to the decoded parameters from sub clause 6.9.3, </w:t>
        </w:r>
        <w:r w:rsidRPr="00B32C7F">
          <w:t>the parametric mix representation parameters</w:t>
        </w:r>
        <w:r>
          <w:t xml:space="preserve"> consisting of</w:t>
        </w:r>
        <w:r w:rsidRPr="00B32C7F">
          <w:t xml:space="preserve"> the MASA-to-total energy ratios and the ISM energy ratios</w:t>
        </w:r>
        <w:r>
          <w:t xml:space="preserve">. </w:t>
        </w:r>
        <w:r w:rsidRPr="00B32C7F">
          <w:t xml:space="preserve">The </w:t>
        </w:r>
        <w:r>
          <w:t xml:space="preserve">direct-to-total </w:t>
        </w:r>
        <w:r w:rsidRPr="00B32C7F">
          <w:t xml:space="preserve">energy ratios </w:t>
        </w:r>
        <w:r>
          <w:t>are obtained as presented in</w:t>
        </w:r>
        <w:r w:rsidRPr="00B32C7F">
          <w:t xml:space="preserve"> clause 6.9.6</w:t>
        </w:r>
        <w:r>
          <w:t xml:space="preserve">  and are subsequently used</w:t>
        </w:r>
        <w:r w:rsidRPr="00B32C7F">
          <w:t xml:space="preserve"> for rendering the OMASA content </w:t>
        </w:r>
        <w:r>
          <w:t>which is</w:t>
        </w:r>
        <w:r w:rsidRPr="00B32C7F">
          <w:t xml:space="preserve"> presented in clause 6.9.7.</w:t>
        </w:r>
      </w:ins>
      <w:del w:id="3773" w:author="Author">
        <w:r w:rsidRPr="00B32C7F" w:rsidDel="006B6A36">
          <w:delText>The decoding in the one object with parametric representation mode includes also the decoding of the parametric mix representation parameters: the MASA-to-total energy ratios and the ISM energy ratios. In addition, in the following clauses the obtention of the energy ratios from the MASA-to-total and ISM energy ratios will be also presented. The energy ratios obtained in clause 6.9.6 are necessary for rendering the OMASA content as it will be presented in clause 6.9.7.</w:delText>
        </w:r>
      </w:del>
    </w:p>
    <w:p w14:paraId="30F2CA79" w14:textId="77777777" w:rsidR="005B0F6D" w:rsidRPr="00B32C7F" w:rsidRDefault="005B0F6D" w:rsidP="005B0F6D">
      <w:r w:rsidRPr="00B32C7F">
        <w:t xml:space="preserve">The overall decoding procedure for OMASA, is described </w:t>
      </w:r>
      <w:del w:id="3774" w:author="Author">
        <w:r w:rsidRPr="00B32C7F" w:rsidDel="006B6A36">
          <w:delText xml:space="preserve">in </w:delText>
        </w:r>
      </w:del>
      <w:ins w:id="3775" w:author="Author">
        <w:r>
          <w:t>by</w:t>
        </w:r>
        <w:r w:rsidRPr="00B32C7F">
          <w:t xml:space="preserve"> </w:t>
        </w:r>
      </w:ins>
      <w:r w:rsidRPr="00B32C7F">
        <w:t>the following flow:</w:t>
      </w:r>
    </w:p>
    <w:p w14:paraId="6D4E4DE9" w14:textId="77777777" w:rsidR="005B0F6D" w:rsidRPr="00B32C7F" w:rsidRDefault="005B0F6D" w:rsidP="005B0F6D">
      <w:pPr>
        <w:ind w:left="720" w:hanging="360"/>
      </w:pPr>
      <w:r w:rsidRPr="00B32C7F">
        <w:t>-</w:t>
      </w:r>
      <w:r w:rsidRPr="00B32C7F">
        <w:tab/>
        <w:t>IVAS format is read</w:t>
      </w:r>
    </w:p>
    <w:p w14:paraId="700FC832" w14:textId="77777777" w:rsidR="005B0F6D" w:rsidRPr="00B32C7F" w:rsidRDefault="005B0F6D" w:rsidP="005B0F6D">
      <w:pPr>
        <w:ind w:left="720" w:hanging="360"/>
      </w:pPr>
      <w:r w:rsidRPr="00B32C7F">
        <w:t>-</w:t>
      </w:r>
      <w:r w:rsidRPr="00B32C7F">
        <w:tab/>
        <w:t>Number of objects is read</w:t>
      </w:r>
    </w:p>
    <w:p w14:paraId="28801D60" w14:textId="77777777" w:rsidR="005B0F6D" w:rsidRPr="00B32C7F" w:rsidRDefault="005B0F6D" w:rsidP="005B0F6D">
      <w:pPr>
        <w:ind w:left="720" w:hanging="360"/>
      </w:pPr>
      <w:r w:rsidRPr="00B32C7F">
        <w:t>-</w:t>
      </w:r>
      <w:r w:rsidRPr="00B32C7F">
        <w:tab/>
        <w:t>The index of the separated object is read</w:t>
      </w:r>
    </w:p>
    <w:p w14:paraId="55F3C56A" w14:textId="77777777" w:rsidR="005B0F6D" w:rsidRPr="00B32C7F" w:rsidRDefault="005B0F6D" w:rsidP="005B0F6D">
      <w:pPr>
        <w:ind w:left="720" w:hanging="360"/>
      </w:pPr>
      <w:r w:rsidRPr="00B32C7F">
        <w:t>-</w:t>
      </w:r>
      <w:r w:rsidRPr="00B32C7F">
        <w:tab/>
        <w:t xml:space="preserve">The number of MASA directions is read on 1 bit </w:t>
      </w:r>
    </w:p>
    <w:p w14:paraId="03E94FAC" w14:textId="77777777" w:rsidR="005B0F6D" w:rsidRPr="00B32C7F" w:rsidRDefault="005B0F6D" w:rsidP="005B0F6D">
      <w:pPr>
        <w:ind w:left="720" w:hanging="360"/>
      </w:pPr>
      <w:r w:rsidRPr="00B32C7F">
        <w:t>-</w:t>
      </w:r>
      <w:r w:rsidRPr="00B32C7F">
        <w:tab/>
        <w:t>The MASA-to-total energy ratios are decoded (see clause 6.9.4.2)</w:t>
      </w:r>
    </w:p>
    <w:p w14:paraId="28A23CFF" w14:textId="77777777" w:rsidR="005B0F6D" w:rsidRDefault="005B0F6D" w:rsidP="005B0F6D">
      <w:pPr>
        <w:ind w:left="720" w:hanging="360"/>
        <w:rPr>
          <w:ins w:id="3776" w:author="Author"/>
        </w:rPr>
      </w:pPr>
      <w:r w:rsidRPr="00B32C7F">
        <w:t>-</w:t>
      </w:r>
      <w:r w:rsidRPr="00B32C7F">
        <w:tab/>
        <w:t>The ISM energy ratios are decoded (see clause 6.9.4.3)</w:t>
      </w:r>
    </w:p>
    <w:p w14:paraId="730ACF5C" w14:textId="77777777" w:rsidR="005B0F6D" w:rsidRPr="00B32C7F" w:rsidRDefault="005B0F6D" w:rsidP="005B0F6D">
      <w:pPr>
        <w:ind w:left="720" w:hanging="360"/>
      </w:pPr>
      <w:ins w:id="3777" w:author="Author">
        <w:r>
          <w:t>-</w:t>
        </w:r>
        <w:r>
          <w:tab/>
          <w:t>The separated object metadata is decoded (see clause 6.9.4.4)</w:t>
        </w:r>
      </w:ins>
    </w:p>
    <w:p w14:paraId="00C1FCA1" w14:textId="77777777" w:rsidR="005B0F6D" w:rsidRPr="00B32C7F" w:rsidRDefault="005B0F6D" w:rsidP="005B0F6D">
      <w:pPr>
        <w:ind w:left="720" w:hanging="360"/>
      </w:pPr>
      <w:r w:rsidRPr="00B32C7F">
        <w:t>-</w:t>
      </w:r>
      <w:r w:rsidRPr="00B32C7F">
        <w:tab/>
        <w:t>The MASA metadata is decoded (see clause 6.5.3)</w:t>
      </w:r>
    </w:p>
    <w:p w14:paraId="2D0557E0" w14:textId="77777777" w:rsidR="005B0F6D" w:rsidRPr="00B32C7F" w:rsidRDefault="005B0F6D" w:rsidP="005B0F6D">
      <w:pPr>
        <w:pStyle w:val="Heading4"/>
      </w:pPr>
      <w:bookmarkStart w:id="3778" w:name="_Ref156543130"/>
      <w:bookmarkStart w:id="3779" w:name="_Toc156814798"/>
      <w:bookmarkStart w:id="3780" w:name="_Toc157154006"/>
      <w:bookmarkStart w:id="3781" w:name="_Toc157681413"/>
      <w:r w:rsidRPr="00B32C7F">
        <w:t>6.9.4.2</w:t>
      </w:r>
      <w:r w:rsidRPr="00B32C7F">
        <w:tab/>
        <w:t>MASA-to-total ratios decoding</w:t>
      </w:r>
      <w:bookmarkEnd w:id="3778"/>
      <w:bookmarkEnd w:id="3779"/>
      <w:bookmarkEnd w:id="3780"/>
      <w:bookmarkEnd w:id="3781"/>
    </w:p>
    <w:p w14:paraId="4108E65F" w14:textId="77777777" w:rsidR="005B0F6D" w:rsidRPr="00B32C7F" w:rsidRDefault="005B0F6D" w:rsidP="005B0F6D">
      <w:ins w:id="3782" w:author="Author">
        <w:r>
          <w:t>The decoding of t</w:t>
        </w:r>
      </w:ins>
      <w:del w:id="3783" w:author="Author">
        <w:r w:rsidRPr="00B32C7F">
          <w:delText>When reading t</w:delText>
        </w:r>
      </w:del>
      <w:r w:rsidRPr="00B32C7F">
        <w:t xml:space="preserve">he encoded data corresponding to the MASA-to-total energy ratios </w:t>
      </w:r>
      <w:ins w:id="3784" w:author="Author">
        <w:r>
          <w:t>depends on the number of sub frames and sub bands, which can result in one of</w:t>
        </w:r>
        <w:r w:rsidRPr="00B32C7F">
          <w:t xml:space="preserve"> </w:t>
        </w:r>
        <w:r>
          <w:t xml:space="preserve"> </w:t>
        </w:r>
      </w:ins>
      <w:r w:rsidRPr="00B32C7F">
        <w:t xml:space="preserve">4, 5, 8, 12, 20, or 32 indexes </w:t>
      </w:r>
      <w:ins w:id="3785" w:author="Author">
        <w:r>
          <w:t>being</w:t>
        </w:r>
      </w:ins>
      <w:del w:id="3786" w:author="Author">
        <w:r w:rsidRPr="00B32C7F">
          <w:delText>should be</w:delText>
        </w:r>
      </w:del>
      <w:r w:rsidRPr="00B32C7F">
        <w:t xml:space="preserve"> read</w:t>
      </w:r>
      <w:del w:id="3787" w:author="Author">
        <w:r w:rsidRPr="00B32C7F">
          <w:delText xml:space="preserve"> depending on how many sub frames and how many sub bands there are in the data</w:delText>
        </w:r>
      </w:del>
      <w:r w:rsidRPr="00B32C7F">
        <w:t xml:space="preserve">. </w:t>
      </w:r>
      <w:ins w:id="3788" w:author="Author">
        <w:r>
          <w:t>The case of</w:t>
        </w:r>
      </w:ins>
      <w:del w:id="3789" w:author="Author">
        <w:r w:rsidRPr="00B32C7F">
          <w:delText>When</w:delText>
        </w:r>
      </w:del>
      <w:r w:rsidRPr="00B32C7F">
        <w:t xml:space="preserve"> 32 indexes</w:t>
      </w:r>
      <w:del w:id="3790" w:author="Author">
        <w:r w:rsidRPr="00B32C7F">
          <w:delText xml:space="preserve"> should be read</w:delText>
        </w:r>
      </w:del>
      <w:ins w:id="3791" w:author="Author">
        <w:r>
          <w:t xml:space="preserve"> is</w:t>
        </w:r>
      </w:ins>
      <w:del w:id="3792" w:author="Author">
        <w:r w:rsidRPr="00B32C7F">
          <w:delText>,</w:delText>
        </w:r>
      </w:del>
      <w:r w:rsidRPr="00B32C7F">
        <w:t xml:space="preserve"> </w:t>
      </w:r>
      <w:del w:id="3793" w:author="Author">
        <w:r w:rsidRPr="00B32C7F">
          <w:delText xml:space="preserve">they are </w:delText>
        </w:r>
      </w:del>
      <w:r w:rsidRPr="00B32C7F">
        <w:t>read in 4 streaks of 8 indexes each.</w:t>
      </w:r>
    </w:p>
    <w:p w14:paraId="0D7AA01F" w14:textId="77777777" w:rsidR="005B0F6D" w:rsidRPr="00B32C7F" w:rsidRDefault="005B0F6D" w:rsidP="005B0F6D">
      <w:r w:rsidRPr="00B32C7F">
        <w:t xml:space="preserve">Reading of one streak </w:t>
      </w:r>
      <w:del w:id="3794" w:author="Author">
        <w:r w:rsidRPr="00B32C7F" w:rsidDel="00DC40C6">
          <w:delText xml:space="preserve">goes </w:delText>
        </w:r>
      </w:del>
      <w:ins w:id="3795" w:author="Author">
        <w:r>
          <w:t>is</w:t>
        </w:r>
        <w:r w:rsidRPr="00B32C7F">
          <w:t xml:space="preserve"> </w:t>
        </w:r>
      </w:ins>
      <w:r w:rsidRPr="00B32C7F">
        <w:t>as follows:</w:t>
      </w:r>
    </w:p>
    <w:p w14:paraId="345D79B6" w14:textId="77777777" w:rsidR="005B0F6D" w:rsidRPr="00B32C7F" w:rsidRDefault="005B0F6D" w:rsidP="005B0F6D">
      <w:pPr>
        <w:ind w:left="720" w:hanging="360"/>
      </w:pPr>
      <w:r w:rsidRPr="00B32C7F">
        <w:t>1.</w:t>
      </w:r>
      <w:r w:rsidRPr="00B32C7F">
        <w:tab/>
        <w:t>If it is the single streak or the first one from the group of 4</w:t>
      </w:r>
    </w:p>
    <w:p w14:paraId="01131AA8" w14:textId="77777777" w:rsidR="005B0F6D" w:rsidRPr="00B32C7F" w:rsidRDefault="005B0F6D" w:rsidP="005B0F6D">
      <w:pPr>
        <w:ind w:left="1440" w:hanging="360"/>
      </w:pPr>
      <w:r w:rsidRPr="00B32C7F">
        <w:t>a.</w:t>
      </w:r>
      <w:r w:rsidRPr="00B32C7F">
        <w:tab/>
        <w:t>The sign of the DCT coefficient of order 0 is read (1 for positive, 0 for negative)</w:t>
      </w:r>
    </w:p>
    <w:p w14:paraId="54F242D9" w14:textId="77777777" w:rsidR="005B0F6D" w:rsidRPr="00B32C7F" w:rsidRDefault="005B0F6D" w:rsidP="005B0F6D">
      <w:pPr>
        <w:ind w:left="720" w:hanging="360"/>
      </w:pPr>
      <w:r w:rsidRPr="00B32C7F">
        <w:t>2.</w:t>
      </w:r>
      <w:r w:rsidRPr="00B32C7F">
        <w:tab/>
        <w:t>End if</w:t>
      </w:r>
    </w:p>
    <w:p w14:paraId="6CFB51ED" w14:textId="77777777" w:rsidR="005B0F6D" w:rsidRPr="00B32C7F" w:rsidRDefault="005B0F6D" w:rsidP="005B0F6D">
      <w:pPr>
        <w:ind w:left="720" w:hanging="360"/>
      </w:pPr>
      <w:r w:rsidRPr="00B32C7F">
        <w:lastRenderedPageBreak/>
        <w:t>3.</w:t>
      </w:r>
      <w:r w:rsidRPr="00B32C7F">
        <w:tab/>
        <w:t>Read on the next 6 bits the value of the first DCT coefficient of the streak</w:t>
      </w:r>
    </w:p>
    <w:p w14:paraId="0082E744" w14:textId="77777777" w:rsidR="005B0F6D" w:rsidRPr="00B32C7F" w:rsidRDefault="005B0F6D" w:rsidP="005B0F6D">
      <w:pPr>
        <w:ind w:left="720" w:hanging="360"/>
      </w:pPr>
      <w:r w:rsidRPr="00B32C7F">
        <w:t>4.</w:t>
      </w:r>
      <w:r w:rsidRPr="00B32C7F">
        <w:tab/>
        <w:t xml:space="preserve">Multiply the coefficient with its sign </w:t>
      </w:r>
    </w:p>
    <w:p w14:paraId="38EEBA0D" w14:textId="77777777" w:rsidR="005B0F6D" w:rsidRPr="00B32C7F" w:rsidRDefault="005B0F6D" w:rsidP="005B0F6D">
      <w:pPr>
        <w:ind w:left="720" w:hanging="360"/>
      </w:pPr>
      <w:r w:rsidRPr="00B32C7F">
        <w:t>5.</w:t>
      </w:r>
      <w:r w:rsidRPr="00B32C7F">
        <w:tab/>
        <w:t>If the first DCT coefficient is not null</w:t>
      </w:r>
    </w:p>
    <w:p w14:paraId="39644DDB" w14:textId="77777777" w:rsidR="005B0F6D" w:rsidRPr="00B32C7F" w:rsidRDefault="005B0F6D" w:rsidP="005B0F6D">
      <w:pPr>
        <w:ind w:left="1440" w:hanging="360"/>
      </w:pPr>
      <w:r w:rsidRPr="00B32C7F">
        <w:t>a.</w:t>
      </w:r>
      <w:r w:rsidRPr="00B32C7F">
        <w:tab/>
        <w:t>If the length of the streak is larger than 8</w:t>
      </w:r>
    </w:p>
    <w:p w14:paraId="580B9449" w14:textId="77777777" w:rsidR="005B0F6D" w:rsidRPr="00B32C7F" w:rsidRDefault="005B0F6D" w:rsidP="005B0F6D">
      <w:pPr>
        <w:ind w:left="2160" w:hanging="180"/>
      </w:pPr>
      <w:proofErr w:type="spellStart"/>
      <w:r w:rsidRPr="00B32C7F">
        <w:t>i</w:t>
      </w:r>
      <w:proofErr w:type="spellEnd"/>
      <w:r w:rsidRPr="00B32C7F">
        <w:t>.</w:t>
      </w:r>
      <w:r w:rsidRPr="00B32C7F">
        <w:tab/>
        <w:t xml:space="preserve">Read on 4 bits the position of the last index, </w:t>
      </w:r>
      <w:proofErr w:type="spellStart"/>
      <w:r w:rsidRPr="00B32C7F">
        <w:rPr>
          <w:i/>
          <w:iCs/>
        </w:rPr>
        <w:t>i_min</w:t>
      </w:r>
      <w:proofErr w:type="spellEnd"/>
      <w:r w:rsidRPr="00B32C7F">
        <w:t xml:space="preserve">, that has been encoded with </w:t>
      </w:r>
      <w:proofErr w:type="spellStart"/>
      <w:r w:rsidRPr="00B32C7F">
        <w:t>Golomb</w:t>
      </w:r>
      <w:proofErr w:type="spellEnd"/>
      <w:r w:rsidRPr="00B32C7F">
        <w:t xml:space="preserve"> Rice of order GR2</w:t>
      </w:r>
    </w:p>
    <w:p w14:paraId="4F44AA88" w14:textId="77777777" w:rsidR="005B0F6D" w:rsidRPr="00B32C7F" w:rsidRDefault="005B0F6D" w:rsidP="005B0F6D">
      <w:pPr>
        <w:ind w:left="2160" w:hanging="180"/>
      </w:pPr>
      <w:r w:rsidRPr="00B32C7F">
        <w:t>ii.</w:t>
      </w:r>
      <w:r w:rsidRPr="00B32C7F">
        <w:tab/>
        <w:t xml:space="preserve">Read first </w:t>
      </w:r>
      <w:proofErr w:type="spellStart"/>
      <w:r w:rsidRPr="00B32C7F">
        <w:t>Golomb</w:t>
      </w:r>
      <w:proofErr w:type="spellEnd"/>
      <w:r w:rsidRPr="00B32C7F">
        <w:t xml:space="preserve"> Rice order GR1 on 1 bit; GR1 is 1 or 2</w:t>
      </w:r>
    </w:p>
    <w:p w14:paraId="184F0078" w14:textId="77777777" w:rsidR="005B0F6D" w:rsidRPr="00B32C7F" w:rsidRDefault="005B0F6D" w:rsidP="005B0F6D">
      <w:pPr>
        <w:ind w:left="2160" w:hanging="180"/>
      </w:pPr>
      <w:r w:rsidRPr="00B32C7F">
        <w:t>iii.</w:t>
      </w:r>
      <w:r w:rsidRPr="00B32C7F">
        <w:tab/>
        <w:t xml:space="preserve">If GR1 == 2 </w:t>
      </w:r>
    </w:p>
    <w:p w14:paraId="29D1C600" w14:textId="77777777" w:rsidR="005B0F6D" w:rsidRPr="00B32C7F" w:rsidRDefault="005B0F6D" w:rsidP="005B0F6D">
      <w:pPr>
        <w:ind w:left="2880" w:hanging="360"/>
      </w:pPr>
      <w:r w:rsidRPr="00B32C7F">
        <w:t>1.</w:t>
      </w:r>
      <w:r w:rsidRPr="00B32C7F">
        <w:tab/>
        <w:t>Read 1 bit for GR2 (0 or 1)</w:t>
      </w:r>
    </w:p>
    <w:p w14:paraId="6FA5AFA2" w14:textId="77777777" w:rsidR="005B0F6D" w:rsidRPr="00B32C7F" w:rsidRDefault="005B0F6D" w:rsidP="005B0F6D">
      <w:pPr>
        <w:ind w:left="2160" w:hanging="180"/>
      </w:pPr>
      <w:r w:rsidRPr="00B32C7F">
        <w:t>iv.</w:t>
      </w:r>
      <w:r w:rsidRPr="00B32C7F">
        <w:tab/>
        <w:t>Else</w:t>
      </w:r>
    </w:p>
    <w:p w14:paraId="424FDE8D" w14:textId="77777777" w:rsidR="005B0F6D" w:rsidRPr="00B32C7F" w:rsidRDefault="005B0F6D" w:rsidP="005B0F6D">
      <w:pPr>
        <w:ind w:left="2880" w:hanging="360"/>
      </w:pPr>
      <w:r w:rsidRPr="00B32C7F">
        <w:t>1.</w:t>
      </w:r>
      <w:r w:rsidRPr="00B32C7F">
        <w:tab/>
        <w:t>GR2 = 0</w:t>
      </w:r>
    </w:p>
    <w:p w14:paraId="0D199514" w14:textId="77777777" w:rsidR="005B0F6D" w:rsidRPr="00B32C7F" w:rsidRDefault="005B0F6D" w:rsidP="005B0F6D">
      <w:pPr>
        <w:ind w:left="2160" w:hanging="180"/>
      </w:pPr>
      <w:r w:rsidRPr="00B32C7F">
        <w:t>v.</w:t>
      </w:r>
      <w:r w:rsidRPr="00B32C7F">
        <w:tab/>
        <w:t>End if</w:t>
      </w:r>
    </w:p>
    <w:p w14:paraId="2978C92E" w14:textId="77777777" w:rsidR="005B0F6D" w:rsidRPr="00B32C7F" w:rsidRDefault="005B0F6D" w:rsidP="005B0F6D">
      <w:pPr>
        <w:ind w:left="2160" w:hanging="180"/>
      </w:pPr>
      <w:r w:rsidRPr="00B32C7F">
        <w:t>vi.</w:t>
      </w:r>
      <w:r w:rsidRPr="00B32C7F">
        <w:tab/>
        <w:t xml:space="preserve">Decode </w:t>
      </w:r>
      <w:proofErr w:type="spellStart"/>
      <w:r w:rsidRPr="00B32C7F">
        <w:rPr>
          <w:i/>
          <w:iCs/>
        </w:rPr>
        <w:t>i_min</w:t>
      </w:r>
      <w:proofErr w:type="spellEnd"/>
      <w:r w:rsidRPr="00B32C7F">
        <w:t xml:space="preserve"> indexes with </w:t>
      </w:r>
      <w:proofErr w:type="spellStart"/>
      <w:r w:rsidRPr="00B32C7F">
        <w:t>Golomb</w:t>
      </w:r>
      <w:proofErr w:type="spellEnd"/>
      <w:r w:rsidRPr="00B32C7F">
        <w:t xml:space="preserve"> Rice decoder with order GR2</w:t>
      </w:r>
    </w:p>
    <w:p w14:paraId="19CAA3EF" w14:textId="77777777" w:rsidR="005B0F6D" w:rsidRPr="00B32C7F" w:rsidRDefault="005B0F6D" w:rsidP="005B0F6D">
      <w:pPr>
        <w:ind w:left="2160" w:hanging="180"/>
      </w:pPr>
      <w:r w:rsidRPr="00B32C7F">
        <w:t>vii.</w:t>
      </w:r>
      <w:r w:rsidRPr="00B32C7F">
        <w:tab/>
        <w:t xml:space="preserve">Decode the rest of indexes with </w:t>
      </w:r>
      <w:proofErr w:type="spellStart"/>
      <w:r w:rsidRPr="00B32C7F">
        <w:t>Golomb</w:t>
      </w:r>
      <w:proofErr w:type="spellEnd"/>
      <w:r w:rsidRPr="00B32C7F">
        <w:t xml:space="preserve"> Rice decoder of order GR1</w:t>
      </w:r>
    </w:p>
    <w:p w14:paraId="0DFFC079" w14:textId="77777777" w:rsidR="005B0F6D" w:rsidRPr="00B32C7F" w:rsidRDefault="005B0F6D" w:rsidP="005B0F6D">
      <w:pPr>
        <w:ind w:left="1440" w:hanging="360"/>
      </w:pPr>
      <w:r w:rsidRPr="00B32C7F">
        <w:t>b.</w:t>
      </w:r>
      <w:r w:rsidRPr="00B32C7F">
        <w:tab/>
        <w:t>Else</w:t>
      </w:r>
    </w:p>
    <w:p w14:paraId="2787A1B9" w14:textId="77777777" w:rsidR="005B0F6D" w:rsidRPr="00B32C7F" w:rsidRDefault="005B0F6D" w:rsidP="005B0F6D">
      <w:pPr>
        <w:ind w:left="2160" w:hanging="180"/>
      </w:pPr>
      <w:proofErr w:type="spellStart"/>
      <w:r w:rsidRPr="00B32C7F">
        <w:t>i</w:t>
      </w:r>
      <w:proofErr w:type="spellEnd"/>
      <w:r w:rsidRPr="00B32C7F">
        <w:t>.</w:t>
      </w:r>
      <w:r w:rsidRPr="00B32C7F">
        <w:tab/>
        <w:t xml:space="preserve">Read </w:t>
      </w:r>
      <w:proofErr w:type="spellStart"/>
      <w:r w:rsidRPr="00B32C7F">
        <w:t>Golomb</w:t>
      </w:r>
      <w:proofErr w:type="spellEnd"/>
      <w:r w:rsidRPr="00B32C7F">
        <w:t xml:space="preserve"> Rice order, GR1, on 1 bit (1 or 0)</w:t>
      </w:r>
    </w:p>
    <w:p w14:paraId="1953FFCA" w14:textId="77777777" w:rsidR="005B0F6D" w:rsidRPr="00B32C7F" w:rsidRDefault="005B0F6D" w:rsidP="005B0F6D">
      <w:pPr>
        <w:ind w:left="2160" w:hanging="180"/>
      </w:pPr>
      <w:r w:rsidRPr="00B32C7F">
        <w:t>ii.</w:t>
      </w:r>
      <w:r w:rsidRPr="00B32C7F">
        <w:tab/>
        <w:t xml:space="preserve">Decode all remaining indexes with </w:t>
      </w:r>
      <w:proofErr w:type="spellStart"/>
      <w:r w:rsidRPr="00B32C7F">
        <w:t>Golomb</w:t>
      </w:r>
      <w:proofErr w:type="spellEnd"/>
      <w:r w:rsidRPr="00B32C7F">
        <w:t xml:space="preserve"> Rice decoder of order GR1</w:t>
      </w:r>
    </w:p>
    <w:p w14:paraId="4688AA18" w14:textId="77777777" w:rsidR="005B0F6D" w:rsidRPr="00B32C7F" w:rsidRDefault="005B0F6D" w:rsidP="005B0F6D">
      <w:pPr>
        <w:ind w:left="1440" w:hanging="360"/>
      </w:pPr>
      <w:r w:rsidRPr="00B32C7F">
        <w:t>c.</w:t>
      </w:r>
      <w:r w:rsidRPr="00B32C7F">
        <w:tab/>
        <w:t>End if</w:t>
      </w:r>
    </w:p>
    <w:p w14:paraId="03F24007" w14:textId="77777777" w:rsidR="005B0F6D" w:rsidRPr="00B32C7F" w:rsidRDefault="005B0F6D" w:rsidP="005B0F6D">
      <w:pPr>
        <w:ind w:left="1440" w:hanging="360"/>
      </w:pPr>
      <w:r w:rsidRPr="00B32C7F">
        <w:t>d.</w:t>
      </w:r>
      <w:r w:rsidRPr="00B32C7F">
        <w:tab/>
        <w:t>Reorder the indexes and dequantize the DCT coefficients using the decoded indexes and the quantization step of 0.1.</w:t>
      </w:r>
    </w:p>
    <w:p w14:paraId="7F8EEFD5" w14:textId="77777777" w:rsidR="005B0F6D" w:rsidRPr="00B32C7F" w:rsidRDefault="005B0F6D" w:rsidP="005B0F6D">
      <w:pPr>
        <w:ind w:left="720" w:hanging="360"/>
      </w:pPr>
      <w:r w:rsidRPr="00B32C7F">
        <w:t>6.</w:t>
      </w:r>
      <w:r w:rsidRPr="00B32C7F">
        <w:tab/>
        <w:t>Else</w:t>
      </w:r>
    </w:p>
    <w:p w14:paraId="2993AD6D" w14:textId="77777777" w:rsidR="005B0F6D" w:rsidRPr="00B32C7F" w:rsidRDefault="005B0F6D" w:rsidP="005B0F6D">
      <w:pPr>
        <w:ind w:left="1440" w:hanging="360"/>
      </w:pPr>
      <w:r w:rsidRPr="00B32C7F">
        <w:t>a.</w:t>
      </w:r>
      <w:r w:rsidRPr="00B32C7F">
        <w:tab/>
        <w:t>All DCT coefficients are null</w:t>
      </w:r>
    </w:p>
    <w:p w14:paraId="2170E992" w14:textId="77777777" w:rsidR="005B0F6D" w:rsidRPr="00B32C7F" w:rsidRDefault="005B0F6D" w:rsidP="005B0F6D">
      <w:pPr>
        <w:ind w:left="720" w:hanging="360"/>
      </w:pPr>
      <w:r w:rsidRPr="00B32C7F">
        <w:t>7.</w:t>
      </w:r>
      <w:r w:rsidRPr="00B32C7F">
        <w:tab/>
        <w:t>End if</w:t>
      </w:r>
    </w:p>
    <w:p w14:paraId="03BD37A5" w14:textId="77777777" w:rsidR="005B0F6D" w:rsidRPr="00B32C7F" w:rsidRDefault="005B0F6D" w:rsidP="005B0F6D">
      <w:pPr>
        <w:ind w:left="720" w:hanging="360"/>
      </w:pPr>
      <w:r w:rsidRPr="00B32C7F">
        <w:t>8.</w:t>
      </w:r>
      <w:r w:rsidRPr="00B32C7F">
        <w:tab/>
        <w:t>Group the coefficients into a matrix</w:t>
      </w:r>
    </w:p>
    <w:p w14:paraId="0D0C71DD" w14:textId="77777777" w:rsidR="005B0F6D" w:rsidRPr="00B32C7F" w:rsidRDefault="005B0F6D" w:rsidP="005B0F6D">
      <w:pPr>
        <w:ind w:left="720" w:hanging="360"/>
      </w:pPr>
      <w:r w:rsidRPr="00B32C7F">
        <w:t>9.</w:t>
      </w:r>
      <w:r w:rsidRPr="00B32C7F">
        <w:tab/>
        <w:t>Inverse DCT transform the matrix to obtain the decoded MASA-to-total energy ratios</w:t>
      </w:r>
    </w:p>
    <w:p w14:paraId="3178D240" w14:textId="77777777" w:rsidR="005B0F6D" w:rsidRPr="00B32C7F" w:rsidRDefault="005B0F6D" w:rsidP="005B0F6D">
      <w:pPr>
        <w:pStyle w:val="Heading4"/>
      </w:pPr>
      <w:bookmarkStart w:id="3796" w:name="_Ref156543146"/>
      <w:bookmarkStart w:id="3797" w:name="_Toc156814799"/>
      <w:bookmarkStart w:id="3798" w:name="_Toc157154007"/>
      <w:bookmarkStart w:id="3799" w:name="_Toc157681414"/>
      <w:r w:rsidRPr="00B32C7F">
        <w:t>6.9.4.3</w:t>
      </w:r>
      <w:r w:rsidRPr="00B32C7F">
        <w:tab/>
        <w:t xml:space="preserve">ISM </w:t>
      </w:r>
      <w:ins w:id="3800" w:author="Author">
        <w:r>
          <w:t xml:space="preserve">energy </w:t>
        </w:r>
      </w:ins>
      <w:r w:rsidRPr="00B32C7F">
        <w:t>ratios decoding</w:t>
      </w:r>
      <w:bookmarkEnd w:id="3796"/>
      <w:bookmarkEnd w:id="3797"/>
      <w:bookmarkEnd w:id="3798"/>
      <w:bookmarkEnd w:id="3799"/>
    </w:p>
    <w:p w14:paraId="0326A61D" w14:textId="77777777" w:rsidR="005B0F6D" w:rsidRDefault="005B0F6D" w:rsidP="005B0F6D">
      <w:pPr>
        <w:rPr>
          <w:ins w:id="3801" w:author="Author"/>
        </w:rPr>
      </w:pPr>
      <w:ins w:id="3802" w:author="Author">
        <w:r>
          <w:t xml:space="preserve">The decoder is configured to receive encoded ISM energy ratio indexes relating to each audio object, which on a per audio object basis consists of the ISM energy ratio index corresponding to each sub frame and sub band of the audio frame. The encoded ISM energy ratio indexes for each audio object are then decoded to give the ISM energy ratio quantization index for each sub frame and sub band of the audio frame. Each quantization index is then used to retrieve the respective corresponding quantized ISM energy ratio value.     </w:t>
        </w:r>
      </w:ins>
    </w:p>
    <w:p w14:paraId="7CBF573C" w14:textId="77777777" w:rsidR="005B0F6D" w:rsidRPr="00B32C7F" w:rsidRDefault="005B0F6D" w:rsidP="005B0F6D">
      <w:pPr>
        <w:rPr>
          <w:del w:id="3803" w:author="Author"/>
        </w:rPr>
      </w:pPr>
      <w:del w:id="3804" w:author="Author">
        <w:r w:rsidRPr="00B32C7F">
          <w:delText xml:space="preserve">On the decoding side, encoded information relating to a group of quantized ISM energy ratio indexes at each sub band and each sub frame is received. This encoded information is decoded to retrieve the quantization indexes of the ISM energy ratios for each audio object, and then ultimately retrieve the corresponding quantized ISM energy ratio values. </w:delText>
        </w:r>
      </w:del>
    </w:p>
    <w:p w14:paraId="53829B8C" w14:textId="77777777" w:rsidR="005B0F6D" w:rsidRDefault="005B0F6D" w:rsidP="005B0F6D">
      <w:pPr>
        <w:rPr>
          <w:ins w:id="3805" w:author="Author"/>
        </w:rPr>
      </w:pPr>
      <w:r w:rsidRPr="00B32C7F">
        <w:t xml:space="preserve">Before the </w:t>
      </w:r>
      <w:del w:id="3806" w:author="Author">
        <w:r w:rsidRPr="00B32C7F">
          <w:delText xml:space="preserve">actual </w:delText>
        </w:r>
      </w:del>
      <w:r w:rsidRPr="00B32C7F">
        <w:t xml:space="preserve">decoding procedure, </w:t>
      </w:r>
      <w:proofErr w:type="gramStart"/>
      <w:ins w:id="3807" w:author="Author">
        <w:r>
          <w:t>a number of</w:t>
        </w:r>
        <w:proofErr w:type="gramEnd"/>
        <w:r>
          <w:t xml:space="preserve"> </w:t>
        </w:r>
      </w:ins>
      <w:del w:id="3808" w:author="Author">
        <w:r w:rsidRPr="00B32C7F">
          <w:delText xml:space="preserve">several </w:delText>
        </w:r>
      </w:del>
      <w:r w:rsidRPr="00B32C7F">
        <w:t xml:space="preserve">verifications are </w:t>
      </w:r>
      <w:ins w:id="3809" w:author="Author">
        <w:r>
          <w:t>first performed</w:t>
        </w:r>
      </w:ins>
      <w:del w:id="3810" w:author="Author">
        <w:r w:rsidRPr="00B32C7F" w:rsidDel="009608F6">
          <w:delText>done</w:delText>
        </w:r>
      </w:del>
      <w:r w:rsidRPr="00B32C7F">
        <w:t xml:space="preserve">. </w:t>
      </w:r>
    </w:p>
    <w:p w14:paraId="54963947" w14:textId="77777777" w:rsidR="005B0F6D" w:rsidRDefault="005B0F6D" w:rsidP="005B0F6D">
      <w:pPr>
        <w:rPr>
          <w:ins w:id="3811" w:author="Author"/>
        </w:rPr>
      </w:pPr>
      <w:ins w:id="3812" w:author="Author">
        <w:r>
          <w:t>In a first verification,</w:t>
        </w:r>
        <w:r w:rsidRPr="00B32C7F">
          <w:t xml:space="preserve"> </w:t>
        </w:r>
        <w:r>
          <w:t xml:space="preserve">the MASA to total energy ratio of </w:t>
        </w:r>
        <w:r w:rsidRPr="00B32C7F">
          <w:t>each TF tile</w:t>
        </w:r>
        <w:r>
          <w:t xml:space="preserve"> is compared against a threshold (whose value is 0.98) </w:t>
        </w:r>
        <w:proofErr w:type="gramStart"/>
        <w:r>
          <w:t>in order to</w:t>
        </w:r>
        <w:proofErr w:type="gramEnd"/>
        <w:r>
          <w:t xml:space="preserve"> determine whether the ratio value if greater than the threshold. If it is determined that all MASA to total energy ratios of the frame </w:t>
        </w:r>
        <w:proofErr w:type="gramStart"/>
        <w:r>
          <w:t>are</w:t>
        </w:r>
        <w:proofErr w:type="gramEnd"/>
        <w:r>
          <w:t xml:space="preserve"> greater that the threshold then the ISM energy ratio indexes are determined to be evenly distributed across the TF tiles of the audio frame such that the ISM energy ratio indexes of the frame sum to K in a manner similar to that laid out in step 1.a of clause 5.9.6.3.3. However, if it is determined that the MASA to total </w:t>
        </w:r>
        <w:r>
          <w:lastRenderedPageBreak/>
          <w:t xml:space="preserve">energy ratios for the TF tiles of the frame are not all above the threshold then the </w:t>
        </w:r>
        <w:r w:rsidRPr="00B32C7F">
          <w:t xml:space="preserve">encoded information </w:t>
        </w:r>
        <w:r>
          <w:t xml:space="preserve">relating </w:t>
        </w:r>
        <w:r w:rsidRPr="00B32C7F">
          <w:t xml:space="preserve">to </w:t>
        </w:r>
        <w:r>
          <w:t xml:space="preserve">the </w:t>
        </w:r>
        <w:r w:rsidRPr="00B32C7F">
          <w:t xml:space="preserve">quantized ISM energy ratio index for </w:t>
        </w:r>
        <w:r>
          <w:t>each</w:t>
        </w:r>
        <w:r w:rsidRPr="00B32C7F">
          <w:t xml:space="preserve"> TF tile </w:t>
        </w:r>
        <w:r>
          <w:t>of the frame is read</w:t>
        </w:r>
        <w:r w:rsidRPr="00B32C7F">
          <w:t xml:space="preserve"> from the bitstream and decoded.</w:t>
        </w:r>
      </w:ins>
    </w:p>
    <w:p w14:paraId="22203675" w14:textId="77777777" w:rsidR="005B0F6D" w:rsidRDefault="005B0F6D" w:rsidP="005B0F6D">
      <w:pPr>
        <w:rPr>
          <w:ins w:id="3813" w:author="Author"/>
        </w:rPr>
      </w:pPr>
      <w:ins w:id="3814" w:author="Author">
        <w:r>
          <w:t xml:space="preserve">In a second verification, a combination (for the frame) of whether the separated audio object is the last audio </w:t>
        </w:r>
        <w:proofErr w:type="gramStart"/>
        <w:r>
          <w:t>object</w:t>
        </w:r>
        <w:proofErr w:type="gramEnd"/>
        <w:r>
          <w:t xml:space="preserve"> and the number of audio objects is greater than two is checked. If the check is in the affirmative, then the index corresponding to the ISM energy ratio of the separated </w:t>
        </w:r>
        <w:r w:rsidRPr="00B32C7F">
          <w:t>audio object is set to zero.</w:t>
        </w:r>
      </w:ins>
    </w:p>
    <w:p w14:paraId="48D5DBED" w14:textId="77777777" w:rsidR="005B0F6D" w:rsidRPr="00B32C7F" w:rsidRDefault="005B0F6D" w:rsidP="005B0F6D">
      <w:del w:id="3815" w:author="Author">
        <w:r w:rsidRPr="00B32C7F">
          <w:delText xml:space="preserve">For each TF tile if the corresponding MASA to total energy ratio is larger than a threshold (0.98) the quantized ISM energy ratio indexes are evenly distributed such that they sum up to </w:delText>
        </w:r>
        <w:r w:rsidRPr="00B32C7F">
          <w:rPr>
            <w:i/>
            <w:iCs/>
          </w:rPr>
          <w:delText>K</w:delText>
        </w:r>
        <w:r w:rsidRPr="00B32C7F">
          <w:delText xml:space="preserve"> in a manner similar to step 1.a described in clause 5.9.6.3.3, otherwise an encoded information relating to a quantized ISM energy ratio index for a TF tile is read from the bitstream and decoded. If the separated object is the last one and the number of audio objects is larger than 2, the index corresponding to the ISM energy ratio of the separated audio object is set to zero. </w:delText>
        </w:r>
      </w:del>
      <w:r w:rsidRPr="00B32C7F">
        <w:t xml:space="preserve">Since the encoding procedure </w:t>
      </w:r>
      <w:ins w:id="3816" w:author="Author">
        <w:r>
          <w:t>is</w:t>
        </w:r>
      </w:ins>
      <w:del w:id="3817" w:author="Author">
        <w:r w:rsidRPr="00B32C7F">
          <w:delText>was</w:delText>
        </w:r>
      </w:del>
      <w:r w:rsidRPr="00B32C7F">
        <w:t xml:space="preserve"> a combination of absolute coding for the first sub frame, followed by differential coding for the following sub frames of the frame,</w:t>
      </w:r>
      <w:del w:id="3818" w:author="Author">
        <w:r w:rsidRPr="00B32C7F">
          <w:delText xml:space="preserve"> then</w:delText>
        </w:r>
      </w:del>
      <w:r w:rsidRPr="00B32C7F">
        <w:t xml:space="preserve"> data from previous sub frames is </w:t>
      </w:r>
      <w:ins w:id="3819" w:author="Author">
        <w:r>
          <w:t xml:space="preserve">then </w:t>
        </w:r>
      </w:ins>
      <w:r w:rsidRPr="00B32C7F">
        <w:t xml:space="preserve">stored </w:t>
      </w:r>
      <w:ins w:id="3820" w:author="Author">
        <w:r>
          <w:t>during the</w:t>
        </w:r>
      </w:ins>
      <w:del w:id="3821" w:author="Author">
        <w:r w:rsidRPr="00B32C7F">
          <w:delText>at</w:delText>
        </w:r>
      </w:del>
      <w:r w:rsidRPr="00B32C7F">
        <w:t xml:space="preserve"> decoding</w:t>
      </w:r>
      <w:ins w:id="3822" w:author="Author">
        <w:r>
          <w:t xml:space="preserve"> process</w:t>
        </w:r>
      </w:ins>
      <w:r w:rsidRPr="00B32C7F">
        <w:t>. The generic decoding procedure is as follows:</w:t>
      </w:r>
    </w:p>
    <w:p w14:paraId="4F63007E" w14:textId="77777777" w:rsidR="005B0F6D" w:rsidRPr="00B32C7F" w:rsidRDefault="005B0F6D" w:rsidP="005B0F6D">
      <w:pPr>
        <w:ind w:left="406" w:hanging="360"/>
        <w:rPr>
          <w:rFonts w:cs="Arial"/>
        </w:rPr>
      </w:pPr>
      <w:r w:rsidRPr="00B32C7F">
        <w:t>1.</w:t>
      </w:r>
      <w:r w:rsidRPr="00B32C7F">
        <w:tab/>
      </w:r>
      <w:r w:rsidRPr="00B32C7F">
        <w:rPr>
          <w:i/>
          <w:iCs/>
        </w:rPr>
        <w:t xml:space="preserve">T </w:t>
      </w:r>
      <w:r w:rsidRPr="00B32C7F">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- 1</w:t>
      </w:r>
    </w:p>
    <w:p w14:paraId="2416C31B" w14:textId="77777777" w:rsidR="005B0F6D" w:rsidRPr="00B32C7F" w:rsidRDefault="005B0F6D" w:rsidP="005B0F6D">
      <w:pPr>
        <w:ind w:left="406" w:hanging="360"/>
        <w:rPr>
          <w:rFonts w:cs="Arial"/>
        </w:rPr>
      </w:pPr>
      <w:r w:rsidRPr="00B32C7F">
        <w:t>2.</w:t>
      </w:r>
      <w:r w:rsidRPr="00B32C7F">
        <w:tab/>
      </w:r>
      <w:r w:rsidRPr="00B32C7F">
        <w:rPr>
          <w:rFonts w:cs="Arial"/>
        </w:rPr>
        <w:t xml:space="preserve">For </w:t>
      </w:r>
      <w:r w:rsidRPr="00B32C7F">
        <w:rPr>
          <w:rFonts w:cs="Arial"/>
          <w:i/>
          <w:iCs/>
        </w:rPr>
        <w:t>sf</w:t>
      </w:r>
      <w:r w:rsidRPr="00B32C7F">
        <w:rPr>
          <w:rFonts w:cs="Arial"/>
        </w:rPr>
        <w:t xml:space="preserve"> = </w:t>
      </w:r>
      <w:proofErr w:type="gramStart"/>
      <w:r w:rsidRPr="00B32C7F">
        <w:rPr>
          <w:rFonts w:cs="Arial"/>
        </w:rPr>
        <w:t>1:</w:t>
      </w:r>
      <w:r w:rsidRPr="00B32C7F">
        <w:rPr>
          <w:rFonts w:cs="Arial"/>
          <w:i/>
          <w:iCs/>
        </w:rPr>
        <w:t>nblocks</w:t>
      </w:r>
      <w:proofErr w:type="gramEnd"/>
    </w:p>
    <w:p w14:paraId="1847BAC7" w14:textId="77777777" w:rsidR="005B0F6D" w:rsidRPr="00B32C7F" w:rsidRDefault="005B0F6D" w:rsidP="005B0F6D">
      <w:pPr>
        <w:ind w:left="1486" w:hanging="360"/>
        <w:rPr>
          <w:rFonts w:cs="Arial"/>
        </w:rPr>
      </w:pPr>
      <w:r w:rsidRPr="00B32C7F">
        <w:rPr>
          <w:rFonts w:cs="Arial"/>
        </w:rPr>
        <w:t>a.</w:t>
      </w:r>
      <w:r w:rsidRPr="00B32C7F">
        <w:rPr>
          <w:rFonts w:cs="Arial"/>
        </w:rPr>
        <w:tab/>
        <w:t xml:space="preserve">Read and decode information relating to the quantized ISM energy ratio index vectors for all sub bands for </w:t>
      </w:r>
      <w:r w:rsidRPr="00B32C7F">
        <w:rPr>
          <w:rFonts w:cs="Arial"/>
          <w:i/>
          <w:iCs/>
        </w:rPr>
        <w:t>T</w:t>
      </w:r>
      <w:r w:rsidRPr="00B32C7F">
        <w:rPr>
          <w:rFonts w:cs="Arial"/>
        </w:rPr>
        <w:t xml:space="preserve"> audio objects to give the </w:t>
      </w:r>
      <w:bookmarkStart w:id="3823" w:name="_Hlk156223500"/>
      <w:r w:rsidRPr="00B32C7F">
        <w:rPr>
          <w:rFonts w:cs="Arial"/>
        </w:rPr>
        <w:t>quantized ISM energy ratio index vectors</w:t>
      </w:r>
      <w:bookmarkEnd w:id="3823"/>
      <w:r w:rsidRPr="00B32C7F">
        <w:rPr>
          <w:rFonts w:cs="Arial"/>
        </w:rPr>
        <w:t xml:space="preserve"> for all the sub bands and the T objects of the subframe.</w:t>
      </w:r>
    </w:p>
    <w:p w14:paraId="12D52136" w14:textId="77777777" w:rsidR="005B0F6D" w:rsidRPr="00B32C7F" w:rsidRDefault="005B0F6D" w:rsidP="005B0F6D">
      <w:pPr>
        <w:ind w:left="1486" w:hanging="360"/>
        <w:rPr>
          <w:rFonts w:cs="Arial"/>
        </w:rPr>
      </w:pPr>
      <w:r w:rsidRPr="00B32C7F">
        <w:rPr>
          <w:rFonts w:cs="Arial"/>
        </w:rPr>
        <w:t>b.</w:t>
      </w:r>
      <w:r w:rsidRPr="00B32C7F">
        <w:rPr>
          <w:rFonts w:cs="Arial"/>
        </w:rPr>
        <w:tab/>
        <w:t>Save current subframe quantized ISM energy ratio index vectors for use as a previous sub frame data</w:t>
      </w:r>
    </w:p>
    <w:p w14:paraId="1567E1F2" w14:textId="77777777" w:rsidR="005B0F6D" w:rsidRPr="00B32C7F" w:rsidRDefault="005B0F6D" w:rsidP="005B0F6D">
      <w:pPr>
        <w:ind w:left="1486" w:hanging="360"/>
        <w:rPr>
          <w:rFonts w:cs="Arial"/>
        </w:rPr>
      </w:pPr>
      <w:r w:rsidRPr="00B32C7F">
        <w:rPr>
          <w:rFonts w:cs="Arial"/>
        </w:rPr>
        <w:t>c.</w:t>
      </w:r>
      <w:r w:rsidRPr="00B32C7F">
        <w:rPr>
          <w:rFonts w:cs="Arial"/>
        </w:rPr>
        <w:tab/>
        <w:t xml:space="preserve">If </w:t>
      </w:r>
      <m:oMath>
        <m:sSub>
          <m:sSubPr>
            <m:ctrlPr>
              <w:rPr>
                <w:rFonts w:ascii="Cambria Math" w:hAnsi="Cambria Math"/>
                <w:i/>
              </w:rPr>
            </m:ctrlPr>
          </m:sSubPr>
          <m:e>
            <m:r>
              <w:rPr>
                <w:rFonts w:ascii="Cambria Math" w:hAnsi="Cambria Math"/>
              </w:rPr>
              <m:t>N</m:t>
            </m:r>
          </m:e>
          <m:sub>
            <m:r>
              <w:rPr>
                <w:rFonts w:ascii="Cambria Math" w:hAnsi="Cambria Math"/>
              </w:rPr>
              <m:t>obj</m:t>
            </m:r>
          </m:sub>
        </m:sSub>
        <m:r>
          <w:rPr>
            <w:rFonts w:ascii="Cambria Math" w:hAnsi="Cambria Math"/>
          </w:rPr>
          <m:t xml:space="preserve">&gt;2 </m:t>
        </m:r>
      </m:oMath>
      <w:r w:rsidRPr="00B32C7F">
        <w:rPr>
          <w:rFonts w:cs="Arial"/>
        </w:rPr>
        <w:t xml:space="preserve"> and the separated object is the last audio object</w:t>
      </w:r>
    </w:p>
    <w:p w14:paraId="4D53C5C6" w14:textId="77777777" w:rsidR="005B0F6D" w:rsidRPr="00B32C7F" w:rsidRDefault="005B0F6D" w:rsidP="005B0F6D">
      <w:pPr>
        <w:ind w:left="2206" w:hanging="180"/>
        <w:rPr>
          <w:rFonts w:cs="Arial"/>
        </w:rPr>
      </w:pPr>
      <w:proofErr w:type="spellStart"/>
      <w:r w:rsidRPr="00B32C7F">
        <w:rPr>
          <w:rFonts w:cs="Arial"/>
        </w:rPr>
        <w:t>i</w:t>
      </w:r>
      <w:proofErr w:type="spellEnd"/>
      <w:r w:rsidRPr="00B32C7F">
        <w:rPr>
          <w:rFonts w:cs="Arial"/>
        </w:rPr>
        <w:t>.</w:t>
      </w:r>
      <w:r w:rsidRPr="00B32C7F">
        <w:rPr>
          <w:rFonts w:cs="Arial"/>
        </w:rPr>
        <w:tab/>
        <w:t>Interchange the quantized ISM energy ratio index for the first audio object with the last audio object.</w:t>
      </w:r>
    </w:p>
    <w:p w14:paraId="21D71400" w14:textId="77777777" w:rsidR="005B0F6D" w:rsidRPr="00B32C7F" w:rsidRDefault="005B0F6D" w:rsidP="005B0F6D">
      <w:pPr>
        <w:ind w:left="1486" w:hanging="360"/>
        <w:rPr>
          <w:rFonts w:cs="Arial"/>
        </w:rPr>
      </w:pPr>
      <w:r w:rsidRPr="00B32C7F">
        <w:rPr>
          <w:rFonts w:cs="Arial"/>
        </w:rPr>
        <w:t>d.</w:t>
      </w:r>
      <w:r w:rsidRPr="00B32C7F">
        <w:rPr>
          <w:rFonts w:cs="Arial"/>
        </w:rPr>
        <w:tab/>
        <w:t>End if</w:t>
      </w:r>
    </w:p>
    <w:p w14:paraId="5326FA06" w14:textId="77777777" w:rsidR="005B0F6D" w:rsidRPr="00B32C7F" w:rsidRDefault="005B0F6D" w:rsidP="005B0F6D">
      <w:pPr>
        <w:ind w:left="1486" w:hanging="360"/>
        <w:rPr>
          <w:rFonts w:cs="Arial"/>
        </w:rPr>
      </w:pPr>
      <w:r w:rsidRPr="00B32C7F">
        <w:rPr>
          <w:rFonts w:cs="Arial"/>
        </w:rPr>
        <w:t>e.</w:t>
      </w:r>
      <w:r w:rsidRPr="00B32C7F">
        <w:rPr>
          <w:rFonts w:cs="Arial"/>
        </w:rPr>
        <w:tab/>
        <w:t xml:space="preserve">If </w:t>
      </w:r>
      <w:r w:rsidRPr="00B32C7F">
        <w:rPr>
          <w:rFonts w:cs="Arial"/>
          <w:i/>
          <w:iCs/>
        </w:rPr>
        <w:t>sf ==1</w:t>
      </w:r>
      <w:r w:rsidRPr="00B32C7F">
        <w:rPr>
          <w:rFonts w:cs="Arial"/>
        </w:rPr>
        <w:t xml:space="preserve"> and all decoded quantized ISM energy ratio indexes of sub bands are zero </w:t>
      </w:r>
    </w:p>
    <w:p w14:paraId="19529099" w14:textId="77777777" w:rsidR="005B0F6D" w:rsidRPr="00B32C7F" w:rsidRDefault="005B0F6D" w:rsidP="005B0F6D">
      <w:pPr>
        <w:ind w:left="2206" w:hanging="180"/>
        <w:rPr>
          <w:rFonts w:cs="Arial"/>
          <w:lang w:val="fr-FR"/>
        </w:rPr>
      </w:pPr>
      <w:r w:rsidRPr="00B32C7F">
        <w:rPr>
          <w:rFonts w:cs="Arial"/>
          <w:lang w:val="fr-FR"/>
        </w:rPr>
        <w:t>i.</w:t>
      </w:r>
      <w:r w:rsidRPr="00B32C7F">
        <w:rPr>
          <w:rFonts w:cs="Arial"/>
          <w:lang w:val="fr-FR"/>
        </w:rPr>
        <w:tab/>
      </w:r>
      <w:r w:rsidRPr="00B32C7F">
        <w:rPr>
          <w:i/>
          <w:lang w:val="fr-FR"/>
        </w:rPr>
        <w:t xml:space="preserve">T </w:t>
      </w:r>
      <w:r w:rsidRPr="00B32C7F">
        <w:rPr>
          <w:lang w:val="fr-FR"/>
        </w:rPr>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rPr>
          <w:i/>
          <w:lang w:val="fr-FR"/>
        </w:rPr>
        <w:t xml:space="preserve"> – </w:t>
      </w:r>
      <w:r w:rsidRPr="00B32C7F">
        <w:rPr>
          <w:lang w:val="fr-FR"/>
        </w:rPr>
        <w:t>2</w:t>
      </w:r>
    </w:p>
    <w:p w14:paraId="0F81FDF3" w14:textId="77777777" w:rsidR="005B0F6D" w:rsidRPr="00B32C7F" w:rsidRDefault="005B0F6D" w:rsidP="005B0F6D">
      <w:pPr>
        <w:ind w:left="1486" w:hanging="360"/>
        <w:rPr>
          <w:rFonts w:cs="Arial"/>
          <w:lang w:val="fr-FR"/>
        </w:rPr>
      </w:pPr>
      <w:r w:rsidRPr="00B32C7F">
        <w:rPr>
          <w:rFonts w:cs="Arial"/>
          <w:lang w:val="fr-FR"/>
        </w:rPr>
        <w:t>f.</w:t>
      </w:r>
      <w:r w:rsidRPr="00B32C7F">
        <w:rPr>
          <w:rFonts w:cs="Arial"/>
          <w:lang w:val="fr-FR"/>
        </w:rPr>
        <w:tab/>
      </w:r>
      <w:proofErr w:type="spellStart"/>
      <w:r w:rsidRPr="00B32C7F">
        <w:rPr>
          <w:lang w:val="fr-FR"/>
        </w:rPr>
        <w:t>Else</w:t>
      </w:r>
      <w:proofErr w:type="spellEnd"/>
    </w:p>
    <w:p w14:paraId="08F807E1" w14:textId="77777777" w:rsidR="005B0F6D" w:rsidRPr="00B32C7F" w:rsidRDefault="005B0F6D" w:rsidP="005B0F6D">
      <w:pPr>
        <w:ind w:left="2206" w:hanging="180"/>
        <w:rPr>
          <w:rFonts w:cs="Arial"/>
          <w:lang w:val="fr-FR"/>
        </w:rPr>
      </w:pPr>
      <w:r w:rsidRPr="00B32C7F">
        <w:rPr>
          <w:rFonts w:cs="Arial"/>
          <w:lang w:val="fr-FR"/>
        </w:rPr>
        <w:t>i.</w:t>
      </w:r>
      <w:r w:rsidRPr="00B32C7F">
        <w:rPr>
          <w:rFonts w:cs="Arial"/>
          <w:lang w:val="fr-FR"/>
        </w:rPr>
        <w:tab/>
      </w:r>
      <w:r w:rsidRPr="00B32C7F">
        <w:rPr>
          <w:i/>
          <w:lang w:val="fr-FR"/>
        </w:rPr>
        <w:t xml:space="preserve">T </w:t>
      </w:r>
      <w:r w:rsidRPr="00B32C7F">
        <w:rPr>
          <w:lang w:val="fr-FR"/>
        </w:rPr>
        <w:t xml:space="preserve">=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rPr>
          <w:i/>
          <w:lang w:val="fr-FR"/>
        </w:rPr>
        <w:t xml:space="preserve"> – </w:t>
      </w:r>
      <w:r w:rsidRPr="00B32C7F">
        <w:rPr>
          <w:lang w:val="fr-FR"/>
        </w:rPr>
        <w:t>1</w:t>
      </w:r>
    </w:p>
    <w:p w14:paraId="2E5309D9" w14:textId="77777777" w:rsidR="005B0F6D" w:rsidRPr="00B32C7F" w:rsidRDefault="005B0F6D" w:rsidP="005B0F6D">
      <w:pPr>
        <w:ind w:left="1486" w:hanging="360"/>
        <w:rPr>
          <w:rFonts w:cs="Arial"/>
        </w:rPr>
      </w:pPr>
      <w:r w:rsidRPr="00B32C7F">
        <w:rPr>
          <w:rFonts w:cs="Arial"/>
        </w:rPr>
        <w:t>g.</w:t>
      </w:r>
      <w:r w:rsidRPr="00B32C7F">
        <w:rPr>
          <w:rFonts w:cs="Arial"/>
        </w:rPr>
        <w:tab/>
      </w:r>
      <w:r w:rsidRPr="00B32C7F">
        <w:t>End if</w:t>
      </w:r>
    </w:p>
    <w:p w14:paraId="42AD8BC5" w14:textId="77777777" w:rsidR="005B0F6D" w:rsidRPr="00B32C7F" w:rsidRDefault="005B0F6D" w:rsidP="005B0F6D">
      <w:pPr>
        <w:ind w:left="1486" w:hanging="360"/>
        <w:rPr>
          <w:rFonts w:cs="Arial"/>
        </w:rPr>
      </w:pPr>
      <w:r w:rsidRPr="00B32C7F">
        <w:rPr>
          <w:rFonts w:cs="Arial"/>
        </w:rPr>
        <w:t>h.</w:t>
      </w:r>
      <w:r w:rsidRPr="00B32C7F">
        <w:rPr>
          <w:rFonts w:cs="Arial"/>
        </w:rPr>
        <w:tab/>
        <w:t>Reconstruct quantized ISM energy ratios from the quantized ISM energy ratio indexes</w:t>
      </w:r>
    </w:p>
    <w:p w14:paraId="16D7D86A" w14:textId="77777777" w:rsidR="005B0F6D" w:rsidRPr="00B32C7F" w:rsidRDefault="005B0F6D" w:rsidP="005B0F6D">
      <w:pPr>
        <w:ind w:left="406" w:hanging="360"/>
        <w:rPr>
          <w:rFonts w:cs="Arial"/>
        </w:rPr>
      </w:pPr>
      <w:r w:rsidRPr="00B32C7F">
        <w:t>3.</w:t>
      </w:r>
      <w:r w:rsidRPr="00B32C7F">
        <w:tab/>
      </w:r>
      <w:r w:rsidRPr="00B32C7F">
        <w:rPr>
          <w:rFonts w:cs="Arial"/>
        </w:rPr>
        <w:t>End for</w:t>
      </w:r>
    </w:p>
    <w:p w14:paraId="719617CC" w14:textId="77777777" w:rsidR="005B0F6D" w:rsidRPr="00B32C7F" w:rsidRDefault="005B0F6D" w:rsidP="005B0F6D">
      <w:r w:rsidRPr="00B32C7F">
        <w:t xml:space="preserve">The decoding </w:t>
      </w:r>
      <w:del w:id="3824" w:author="Author">
        <w:r w:rsidRPr="00B32C7F">
          <w:delText xml:space="preserve">method mirroring the encoding, </w:delText>
        </w:r>
      </w:del>
      <w:r w:rsidRPr="00B32C7F">
        <w:t xml:space="preserve">uses </w:t>
      </w:r>
      <w:ins w:id="3825" w:author="Author">
        <w:r>
          <w:t>one of the following:</w:t>
        </w:r>
      </w:ins>
      <w:del w:id="3826" w:author="Author">
        <w:r w:rsidRPr="00B32C7F" w:rsidDel="00796133">
          <w:delText>a</w:delText>
        </w:r>
      </w:del>
      <w:r w:rsidRPr="00B32C7F">
        <w:t xml:space="preserve"> </w:t>
      </w:r>
      <w:ins w:id="3827" w:author="Author">
        <w:r w:rsidRPr="00B32C7F">
          <w:t xml:space="preserve">a </w:t>
        </w:r>
      </w:ins>
      <w:r w:rsidRPr="00B32C7F">
        <w:t>deindexing procedure</w:t>
      </w:r>
      <w:del w:id="3828" w:author="Author">
        <w:r w:rsidRPr="00B32C7F">
          <w:delText xml:space="preserve"> used for some of the first sub frames information</w:delText>
        </w:r>
      </w:del>
      <w:r w:rsidRPr="00B32C7F">
        <w:t>,</w:t>
      </w:r>
      <w:del w:id="3829" w:author="Author">
        <w:r w:rsidRPr="00B32C7F">
          <w:delText xml:space="preserve"> and</w:delText>
        </w:r>
      </w:del>
      <w:r w:rsidRPr="00B32C7F">
        <w:t xml:space="preserve"> a differential decoding based on previous sub band or </w:t>
      </w:r>
      <w:ins w:id="3830" w:author="Author">
        <w:r>
          <w:t xml:space="preserve">a differential decoding based </w:t>
        </w:r>
      </w:ins>
      <w:r w:rsidRPr="00B32C7F">
        <w:t xml:space="preserve">on </w:t>
      </w:r>
      <w:ins w:id="3831" w:author="Author">
        <w:r>
          <w:t>the</w:t>
        </w:r>
        <w:r w:rsidRPr="00B32C7F">
          <w:t xml:space="preserve"> </w:t>
        </w:r>
      </w:ins>
      <w:r w:rsidRPr="00B32C7F">
        <w:t xml:space="preserve">previous sub frame. </w:t>
      </w:r>
    </w:p>
    <w:p w14:paraId="4A9C154F" w14:textId="261BDD47" w:rsidR="005B0F6D" w:rsidRDefault="005B0F6D" w:rsidP="005B0F6D">
      <w:pPr>
        <w:rPr>
          <w:noProof/>
        </w:rPr>
      </w:pPr>
      <w:r w:rsidRPr="00B32C7F">
        <w:t xml:space="preserve">The deindexing procedure is applied to the value </w:t>
      </w:r>
      <w:r w:rsidRPr="00B32C7F">
        <w:rPr>
          <w:i/>
          <w:iCs/>
        </w:rPr>
        <w:t xml:space="preserve">index </w:t>
      </w:r>
      <w:ins w:id="3832" w:author="Author">
        <w:r>
          <w:t>which</w:t>
        </w:r>
      </w:ins>
      <w:del w:id="3833" w:author="Author">
        <w:r w:rsidRPr="00B32C7F">
          <w:delText>that</w:delText>
        </w:r>
      </w:del>
      <w:r w:rsidRPr="00B32C7F">
        <w:t xml:space="preserve"> is read from the bitstream </w:t>
      </w:r>
      <w:ins w:id="3834" w:author="Author">
        <w:r>
          <w:t>as</w:t>
        </w:r>
      </w:ins>
      <w:del w:id="3835" w:author="Author">
        <w:r w:rsidRPr="00B32C7F">
          <w:delText>on</w:delText>
        </w:r>
      </w:del>
      <w:r w:rsidRPr="00B32C7F">
        <w:t xml:space="preserve"> a fixed number of bits depending on the total number objects. The number of bits read is </w:t>
      </w:r>
      <w:ins w:id="3836" w:author="Author">
        <w:r>
          <w:t xml:space="preserve">one of </w:t>
        </w:r>
      </w:ins>
      <w:r w:rsidRPr="00B32C7F">
        <w:t xml:space="preserve">3, 6, or 7 </w:t>
      </w:r>
      <w:ins w:id="3837" w:author="Author">
        <w:r>
          <w:t xml:space="preserve">corresponding to the number of objects of </w:t>
        </w:r>
      </w:ins>
      <w:del w:id="3838" w:author="Author">
        <w:r w:rsidRPr="00B32C7F">
          <w:delText xml:space="preserve">for </w:delText>
        </w:r>
      </w:del>
      <w:r w:rsidRPr="00B32C7F">
        <w:t>2, 3, and 4</w:t>
      </w:r>
      <w:del w:id="3839" w:author="Author">
        <w:r w:rsidRPr="00B32C7F">
          <w:delText xml:space="preserve"> objects</w:delText>
        </w:r>
      </w:del>
      <w:r w:rsidRPr="00B32C7F">
        <w:t xml:space="preserve"> respectively. Th</w:t>
      </w:r>
      <w:ins w:id="3840" w:author="Author">
        <w:r>
          <w:t>e</w:t>
        </w:r>
      </w:ins>
      <w:del w:id="3841" w:author="Author">
        <w:r w:rsidRPr="00B32C7F" w:rsidDel="00796133">
          <w:delText>is</w:delText>
        </w:r>
      </w:del>
      <w:r w:rsidRPr="00B32C7F">
        <w:t xml:space="preserve"> deindexing procedure,</w:t>
      </w:r>
      <w:del w:id="3842" w:author="Author">
        <w:r w:rsidRPr="00B32C7F">
          <w:delText xml:space="preserve"> applied</w:delText>
        </w:r>
      </w:del>
      <w:r w:rsidRPr="00B32C7F">
        <w:t xml:space="preserve"> for the first subframe </w:t>
      </w:r>
      <w:del w:id="3843" w:author="Author">
        <w:r w:rsidRPr="00B32C7F">
          <w:delText xml:space="preserve">that takes place at step 1.a above </w:delText>
        </w:r>
      </w:del>
      <w:r w:rsidRPr="00B32C7F">
        <w:t>is presented in the following pseudo-code</w:t>
      </w:r>
      <w:ins w:id="3844" w:author="Author">
        <w:r>
          <w:t xml:space="preserve"> and is executed as step 2.a in the above generic decoding procedure</w:t>
        </w:r>
      </w:ins>
      <w:r w:rsidRPr="00B32C7F">
        <w:t>. The result</w:t>
      </w:r>
      <w:del w:id="3845" w:author="Author">
        <w:r w:rsidRPr="00B32C7F">
          <w:delText xml:space="preserve"> of this procedure</w:delText>
        </w:r>
      </w:del>
      <w:r w:rsidRPr="00B32C7F">
        <w:t xml:space="preserve"> is the group or vector of indexes which sum up to </w:t>
      </w:r>
      <m:oMath>
        <m:r>
          <w:rPr>
            <w:rFonts w:ascii="Cambria Math" w:hAnsi="Cambria Math"/>
          </w:rPr>
          <m:t>K=</m:t>
        </m:r>
        <m:sSup>
          <m:sSupPr>
            <m:ctrlPr>
              <w:rPr>
                <w:rFonts w:ascii="Cambria Math" w:hAnsi="Cambria Math"/>
                <w:i/>
              </w:rPr>
            </m:ctrlPr>
          </m:sSupPr>
          <m:e>
            <m:r>
              <w:rPr>
                <w:rFonts w:ascii="Cambria Math" w:hAnsi="Cambria Math"/>
              </w:rPr>
              <m:t>2</m:t>
            </m:r>
          </m:e>
          <m:sup>
            <m:r>
              <w:rPr>
                <w:rFonts w:ascii="Cambria Math" w:hAnsi="Cambria Math"/>
              </w:rPr>
              <m:t>nb</m:t>
            </m:r>
          </m:sup>
        </m:sSup>
        <m:r>
          <w:rPr>
            <w:rFonts w:ascii="Cambria Math" w:hAnsi="Cambria Math"/>
          </w:rPr>
          <m:t>-1</m:t>
        </m:r>
      </m:oMath>
      <w:r w:rsidRPr="00B32C7F">
        <w:t xml:space="preserve">, and represent the indexes of the quantized ISM energy ratios for all the objects, for one TF tile. The number </w:t>
      </w:r>
      <w:proofErr w:type="spellStart"/>
      <w:r w:rsidRPr="00B32C7F">
        <w:rPr>
          <w:i/>
          <w:iCs/>
        </w:rPr>
        <w:t>nb</w:t>
      </w:r>
      <w:proofErr w:type="spellEnd"/>
      <w:r w:rsidRPr="00B32C7F">
        <w:rPr>
          <w:i/>
          <w:iCs/>
        </w:rPr>
        <w:t xml:space="preserve"> </w:t>
      </w:r>
      <w:r w:rsidRPr="00B32C7F">
        <w:t xml:space="preserve">is the number of bits used for the quantization of an individual ISM energy ratio. </w:t>
      </w:r>
      <m:oMath>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is the total number of audio objects.</w:t>
      </w:r>
    </w:p>
    <w:p w14:paraId="0E04EB30" w14:textId="39A9ED01"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34</w:t>
      </w:r>
      <w:r>
        <w:rPr>
          <w:noProof/>
        </w:rPr>
        <w:fldChar w:fldCharType="end"/>
      </w:r>
    </w:p>
    <w:p w14:paraId="1FB1C420" w14:textId="77777777" w:rsidR="005B0F6D" w:rsidRPr="00B32C7F" w:rsidRDefault="005B0F6D" w:rsidP="005B0F6D">
      <w:pPr>
        <w:pStyle w:val="Heading4"/>
      </w:pPr>
      <w:bookmarkStart w:id="3846" w:name="_Toc156814800"/>
      <w:bookmarkStart w:id="3847" w:name="_Toc157154008"/>
      <w:bookmarkStart w:id="3848" w:name="_Toc157681415"/>
      <w:r w:rsidRPr="00B32C7F">
        <w:t>6.9.4.4</w:t>
      </w:r>
      <w:r w:rsidRPr="00B32C7F">
        <w:tab/>
        <w:t>ISM metadata decoding</w:t>
      </w:r>
      <w:bookmarkEnd w:id="3846"/>
      <w:bookmarkEnd w:id="3847"/>
      <w:bookmarkEnd w:id="3848"/>
    </w:p>
    <w:p w14:paraId="01BDD0B4" w14:textId="77777777" w:rsidR="005B0F6D" w:rsidRPr="00B32C7F" w:rsidRDefault="005B0F6D" w:rsidP="005B0F6D">
      <w:r w:rsidRPr="00B32C7F">
        <w:t>Encoding of the directional parameter for each audio object over a frame occurs when the IVAS codec is operating in the one separated audio object with parametric representation</w:t>
      </w:r>
      <w:del w:id="3849" w:author="Author">
        <w:r w:rsidRPr="00B32C7F" w:rsidDel="00DC40C6">
          <w:delText>.</w:delText>
        </w:r>
      </w:del>
      <w:r w:rsidRPr="00B32C7F">
        <w:t xml:space="preserve"> coding mode. </w:t>
      </w:r>
    </w:p>
    <w:p w14:paraId="69FC2B08" w14:textId="77777777" w:rsidR="005B0F6D" w:rsidRPr="00B32C7F" w:rsidRDefault="005B0F6D" w:rsidP="005B0F6D">
      <w:ins w:id="3850" w:author="Author">
        <w:r>
          <w:lastRenderedPageBreak/>
          <w:t>In this mode, f</w:t>
        </w:r>
      </w:ins>
      <w:del w:id="3851" w:author="Author">
        <w:r w:rsidDel="00616D60">
          <w:delText>F</w:delText>
        </w:r>
      </w:del>
      <w:r>
        <w:t>or the decoding of the audio object directional parameter</w:t>
      </w:r>
      <w:ins w:id="3852" w:author="Author">
        <w:r>
          <w:t>,</w:t>
        </w:r>
      </w:ins>
      <w:del w:id="3853" w:author="Author">
        <w:r w:rsidDel="00616D60">
          <w:delText xml:space="preserve"> when the IVAS codec is operating in this mode,</w:delText>
        </w:r>
      </w:del>
      <w:r>
        <w:t xml:space="preserve"> the MASA-to-total energy ratios for all the TF tiles in the frame are initially decoded </w:t>
      </w:r>
      <w:ins w:id="3854" w:author="Author">
        <w:r>
          <w:t>together</w:t>
        </w:r>
      </w:ins>
      <w:del w:id="3855" w:author="Author">
        <w:r w:rsidDel="00616D60">
          <w:delText>along</w:delText>
        </w:r>
      </w:del>
      <w:r>
        <w:t xml:space="preserve"> with the ISM energy ratios for all audio objects </w:t>
      </w:r>
      <w:ins w:id="3856" w:author="Author">
        <w:r>
          <w:t>and</w:t>
        </w:r>
      </w:ins>
      <w:del w:id="3857" w:author="Author">
        <w:r w:rsidDel="00616D60">
          <w:delText>also</w:delText>
        </w:r>
      </w:del>
      <w:r>
        <w:t xml:space="preserve"> for all TF tiles in the frame. These decoded values are then used to derive the priority values for all the audio objects in the frame according to equation</w:t>
      </w:r>
      <w:ins w:id="3858" w:author="Author">
        <w:r>
          <w:t>s</w:t>
        </w:r>
      </w:ins>
      <w:r>
        <w:t xml:space="preserve"> </w:t>
      </w:r>
      <w:ins w:id="3859" w:author="Author">
        <w:r>
          <w:t>(</w:t>
        </w:r>
      </w:ins>
      <w:r>
        <w:t>5.9-1</w:t>
      </w:r>
      <w:ins w:id="3860" w:author="Author">
        <w:r>
          <w:t>)</w:t>
        </w:r>
      </w:ins>
      <w:r>
        <w:t xml:space="preserve"> and</w:t>
      </w:r>
      <w:del w:id="3861" w:author="Author">
        <w:r w:rsidDel="00616D60">
          <w:delText xml:space="preserve"> equation</w:delText>
        </w:r>
      </w:del>
      <w:r>
        <w:t xml:space="preserve"> </w:t>
      </w:r>
      <w:ins w:id="3862" w:author="Author">
        <w:r>
          <w:t>(</w:t>
        </w:r>
      </w:ins>
      <w:r>
        <w:t>5.9-2</w:t>
      </w:r>
      <w:ins w:id="3863" w:author="Author">
        <w:r>
          <w:t>)</w:t>
        </w:r>
      </w:ins>
      <w:r>
        <w:t>.</w:t>
      </w:r>
    </w:p>
    <w:p w14:paraId="0A0BC11B" w14:textId="77777777" w:rsidR="005B0F6D" w:rsidRPr="00B32C7F" w:rsidRDefault="005B0F6D" w:rsidP="005B0F6D">
      <w:r>
        <w:t xml:space="preserve">A bit allocation for the directional parameter of each audio object is then calculated using the priority value calculated for the respective audio object according to equation </w:t>
      </w:r>
      <w:ins w:id="3864" w:author="Author">
        <w:r>
          <w:t>(</w:t>
        </w:r>
      </w:ins>
      <w:r>
        <w:t>5.9-3</w:t>
      </w:r>
      <w:ins w:id="3865" w:author="Author">
        <w:r>
          <w:t>)</w:t>
        </w:r>
      </w:ins>
      <w:r>
        <w:t xml:space="preserve">. </w:t>
      </w:r>
    </w:p>
    <w:p w14:paraId="7FFBE233" w14:textId="77777777" w:rsidR="005B0F6D" w:rsidRPr="00B32C7F" w:rsidRDefault="005B0F6D" w:rsidP="005B0F6D">
      <w:r w:rsidRPr="00B32C7F">
        <w:t>The directional parameter (for each audio object) is then decoded using the calculated respective bit allocation. This is performed by the following procedure:</w:t>
      </w:r>
    </w:p>
    <w:p w14:paraId="7D21C3F9" w14:textId="77777777" w:rsidR="005B0F6D" w:rsidRPr="00B32C7F" w:rsidRDefault="005B0F6D" w:rsidP="005B0F6D">
      <w:r w:rsidRPr="00B32C7F">
        <w:t>If the bit allocation is less than a threshold bit allocation value of 8 bits, a signal bit is read. If the value of the signal bit is 1, this indicates that the current audio object’s azimuth and elevation directional parameter values are the same as the directional parameter values of the audio object from of the previous frame. However, if the value of the bit is zero, then a spherical grid quantizer</w:t>
      </w:r>
      <w:del w:id="3866" w:author="Author">
        <w:r w:rsidRPr="00B32C7F">
          <w:delText xml:space="preserve"> based</w:delText>
        </w:r>
      </w:del>
      <w:r w:rsidRPr="00B32C7F">
        <w:t xml:space="preserve"> is used to decode/de-index the azimuth and elevation values of the directional parameter of the audio object</w:t>
      </w:r>
      <w:ins w:id="3867" w:author="Author">
        <w:r>
          <w:t>.</w:t>
        </w:r>
      </w:ins>
      <w:del w:id="3868" w:author="Author">
        <w:r w:rsidRPr="00B32C7F">
          <w:delText>, where</w:delText>
        </w:r>
      </w:del>
      <w:r w:rsidRPr="00B32C7F">
        <w:t xml:space="preserve"> </w:t>
      </w:r>
      <w:ins w:id="3869" w:author="Author">
        <w:r>
          <w:t>T</w:t>
        </w:r>
      </w:ins>
      <w:del w:id="3870" w:author="Author">
        <w:r w:rsidRPr="00B32C7F">
          <w:delText>t</w:delText>
        </w:r>
      </w:del>
      <w:r w:rsidRPr="00B32C7F">
        <w:t>he quantizer</w:t>
      </w:r>
      <w:del w:id="3871" w:author="Author">
        <w:r w:rsidRPr="00B32C7F">
          <w:delText xml:space="preserve"> used</w:delText>
        </w:r>
      </w:del>
      <w:r w:rsidRPr="00B32C7F">
        <w:t xml:space="preserve"> is based on the remaining bits of the bit allocation after the signal bit has been </w:t>
      </w:r>
      <w:proofErr w:type="gramStart"/>
      <w:r w:rsidRPr="00B32C7F">
        <w:t>taken into account</w:t>
      </w:r>
      <w:proofErr w:type="gramEnd"/>
      <w:r w:rsidRPr="00B32C7F">
        <w:t xml:space="preserve">. </w:t>
      </w:r>
    </w:p>
    <w:p w14:paraId="136814A1" w14:textId="77777777" w:rsidR="005B0F6D" w:rsidRPr="00B32C7F" w:rsidRDefault="005B0F6D" w:rsidP="005B0F6D">
      <w:r w:rsidRPr="00B32C7F">
        <w:t>If the bit allocation is larger or equal to the threshold bit allocation of 8 bits, then the spherical direction index for the azimuth and elevation values of the directional parameter of the audio object decoded/de-indexed using a spherical grid quantizer based on the bit allocation number of bits for the directional metadata.</w:t>
      </w:r>
    </w:p>
    <w:p w14:paraId="1AEC30FE" w14:textId="77777777" w:rsidR="005B0F6D" w:rsidRDefault="005B0F6D" w:rsidP="005B0F6D">
      <w:r w:rsidRPr="00B32C7F">
        <w:t>For the case when the bit allocation is lower than 8 and the directional metadata differ</w:t>
      </w:r>
      <w:ins w:id="3872" w:author="Author">
        <w:r>
          <w:t>s</w:t>
        </w:r>
      </w:ins>
      <w:del w:id="3873" w:author="Author">
        <w:r w:rsidRPr="00B32C7F" w:rsidDel="006838CB">
          <w:delText>ent</w:delText>
        </w:r>
      </w:del>
      <w:r w:rsidRPr="00B32C7F">
        <w:t xml:space="preserve"> from the previous frame values, an additional smoothing procedure is performed for the azimuth value as detailed below:</w:t>
      </w:r>
    </w:p>
    <w:p w14:paraId="17546D14" w14:textId="686B85FE"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35</w:t>
      </w:r>
      <w:r>
        <w:rPr>
          <w:noProof/>
        </w:rPr>
        <w:fldChar w:fldCharType="end"/>
      </w:r>
    </w:p>
    <w:p w14:paraId="415487D0" w14:textId="77777777" w:rsidR="005B0F6D" w:rsidRPr="00B32C7F" w:rsidRDefault="005B0F6D" w:rsidP="005B0F6D">
      <w:pPr>
        <w:pStyle w:val="Heading3"/>
      </w:pPr>
      <w:bookmarkStart w:id="3874" w:name="_Toc152693795"/>
      <w:bookmarkStart w:id="3875" w:name="_Toc156491047"/>
      <w:bookmarkStart w:id="3876" w:name="_Toc156814801"/>
      <w:bookmarkStart w:id="3877" w:name="_Toc157154009"/>
      <w:bookmarkStart w:id="3878" w:name="_Toc157681416"/>
      <w:r w:rsidRPr="00B32C7F">
        <w:t>6.9.5</w:t>
      </w:r>
      <w:r w:rsidRPr="00B32C7F">
        <w:tab/>
        <w:t>Discrete (Disc OMASA) decoding mode</w:t>
      </w:r>
      <w:bookmarkEnd w:id="3874"/>
      <w:bookmarkEnd w:id="3875"/>
      <w:bookmarkEnd w:id="3876"/>
      <w:bookmarkEnd w:id="3877"/>
      <w:bookmarkEnd w:id="3878"/>
    </w:p>
    <w:p w14:paraId="62EB0144" w14:textId="77777777" w:rsidR="005B0F6D" w:rsidRDefault="005B0F6D" w:rsidP="005B0F6D">
      <w:r w:rsidRPr="00B32C7F">
        <w:t xml:space="preserve">In the Disc OMASA coding mode, first the adapted ISM total bitrate and adapted MASA total bitrate are set in the inter-format adaptation module (clause 5.9.8). Then, in a sequential order, the ISM format decoder (clause 6.6) decodes the </w:t>
      </w:r>
      <m:oMath>
        <m:sSub>
          <m:sSubPr>
            <m:ctrlPr>
              <w:rPr>
                <w:rFonts w:ascii="Cambria Math" w:hAnsi="Cambria Math"/>
                <w:i/>
                <w:noProof/>
              </w:rPr>
            </m:ctrlPr>
          </m:sSubPr>
          <m:e>
            <m:r>
              <w:rPr>
                <w:rFonts w:ascii="Cambria Math" w:hAnsi="Cambria Math"/>
              </w:rPr>
              <m:t>M</m:t>
            </m:r>
          </m:e>
          <m:sub>
            <m:r>
              <w:rPr>
                <w:rFonts w:ascii="Cambria Math" w:hAnsi="Cambria Math"/>
              </w:rPr>
              <m:t>ISM</m:t>
            </m:r>
          </m:sub>
        </m:sSub>
      </m:oMath>
      <w:r w:rsidRPr="00B32C7F">
        <w:t xml:space="preserve"> ISM channels including their metadata </w:t>
      </w:r>
      <w:ins w:id="3879" w:author="Author">
        <w:r>
          <w:t>followed by the</w:t>
        </w:r>
      </w:ins>
      <w:del w:id="3880" w:author="Author">
        <w:r w:rsidRPr="00B32C7F">
          <w:delText>and the</w:delText>
        </w:r>
      </w:del>
      <w:r w:rsidRPr="00B32C7F">
        <w:t xml:space="preserve"> MASA format decoder (clause 6.5) decod</w:t>
      </w:r>
      <w:ins w:id="3881" w:author="Author">
        <w:r>
          <w:t>ing</w:t>
        </w:r>
      </w:ins>
      <w:del w:id="3882" w:author="Author">
        <w:r w:rsidRPr="00B32C7F" w:rsidDel="006838CB">
          <w:delText>es</w:delText>
        </w:r>
      </w:del>
      <w:r w:rsidRPr="00B32C7F">
        <w:t xml:space="preserve"> the two MASA transport channels including their metadata. The transport </w:t>
      </w:r>
      <w:ins w:id="3883" w:author="Author">
        <w:r>
          <w:t xml:space="preserve">audio </w:t>
        </w:r>
      </w:ins>
      <w:r w:rsidRPr="00B32C7F">
        <w:t>channels and metadata related to both ISM and MASA parts are supplied to the decoder and rendered to the requested output configuration.</w:t>
      </w:r>
    </w:p>
    <w:p w14:paraId="50EF3CA5" w14:textId="296ED995"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36</w:t>
      </w:r>
      <w:r>
        <w:rPr>
          <w:noProof/>
        </w:rPr>
        <w:fldChar w:fldCharType="end"/>
      </w:r>
    </w:p>
    <w:p w14:paraId="30C1293E" w14:textId="77777777" w:rsidR="005B0F6D" w:rsidRDefault="005B0F6D" w:rsidP="005B0F6D">
      <w:pPr>
        <w:pStyle w:val="Heading3"/>
      </w:pPr>
      <w:bookmarkStart w:id="3884" w:name="_Ref156578534"/>
      <w:bookmarkStart w:id="3885" w:name="_Toc156814803"/>
      <w:bookmarkStart w:id="3886" w:name="_Toc157154011"/>
      <w:bookmarkStart w:id="3887" w:name="_Toc157681418"/>
      <w:bookmarkStart w:id="3888" w:name="_Toc156814804"/>
      <w:bookmarkStart w:id="3889" w:name="_Toc157154012"/>
      <w:bookmarkStart w:id="3890" w:name="_Toc157681419"/>
      <w:r w:rsidRPr="00B32C7F">
        <w:t>6.9.7</w:t>
      </w:r>
      <w:r w:rsidRPr="00B32C7F">
        <w:tab/>
        <w:t>OMASA rendering</w:t>
      </w:r>
      <w:bookmarkEnd w:id="3884"/>
      <w:bookmarkEnd w:id="3885"/>
      <w:bookmarkEnd w:id="3886"/>
      <w:bookmarkEnd w:id="3887"/>
    </w:p>
    <w:p w14:paraId="7D57FCC6" w14:textId="77777777" w:rsidR="005B0F6D" w:rsidRPr="00B32C7F" w:rsidRDefault="005B0F6D" w:rsidP="005B0F6D">
      <w:pPr>
        <w:pStyle w:val="Heading4"/>
      </w:pPr>
      <w:r w:rsidRPr="00B32C7F">
        <w:t>6.9.7.1</w:t>
      </w:r>
      <w:r w:rsidRPr="00B32C7F">
        <w:tab/>
        <w:t>Binaural rendering</w:t>
      </w:r>
      <w:bookmarkEnd w:id="3888"/>
      <w:bookmarkEnd w:id="3889"/>
      <w:bookmarkEnd w:id="3890"/>
    </w:p>
    <w:p w14:paraId="33893330" w14:textId="77777777" w:rsidR="005B0F6D" w:rsidRPr="00B32C7F" w:rsidRDefault="005B0F6D" w:rsidP="005B0F6D">
      <w:pPr>
        <w:pStyle w:val="Heading5"/>
      </w:pPr>
      <w:bookmarkStart w:id="3891" w:name="_Toc156814805"/>
      <w:bookmarkStart w:id="3892" w:name="_Toc157154013"/>
      <w:bookmarkStart w:id="3893" w:name="_Toc157681420"/>
      <w:r w:rsidRPr="00B32C7F">
        <w:t>6.9.7.1.1</w:t>
      </w:r>
      <w:r w:rsidRPr="00B32C7F">
        <w:tab/>
        <w:t>Discrete coding mode</w:t>
      </w:r>
      <w:bookmarkEnd w:id="3891"/>
      <w:bookmarkEnd w:id="3892"/>
      <w:bookmarkEnd w:id="3893"/>
    </w:p>
    <w:p w14:paraId="317D8AA3" w14:textId="77777777" w:rsidR="005B0F6D" w:rsidRPr="00B32C7F" w:rsidRDefault="005B0F6D" w:rsidP="005B0F6D">
      <w:r w:rsidRPr="00B32C7F">
        <w:t xml:space="preserve">First, the separately coded audio signals are separated to a separate signal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having </w:t>
      </w:r>
      <m:oMath>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channels. The MASA transport audio signals are separated to another signal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having 2 channels. </w:t>
      </w:r>
    </w:p>
    <w:p w14:paraId="383C4CA8" w14:textId="77777777" w:rsidR="005B0F6D" w:rsidRPr="00B32C7F" w:rsidRDefault="005B0F6D" w:rsidP="005B0F6D">
      <w:r w:rsidRPr="00B32C7F">
        <w:t xml:space="preserve">The MASA transport signals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are rendered to binaural output signals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oMath>
      <w:r w:rsidRPr="00B32C7F">
        <w:t xml:space="preserve">, using the parametric binaural renderer presented in clause 7.2.2.3. </w:t>
      </w:r>
    </w:p>
    <w:p w14:paraId="7C55A0C5" w14:textId="77777777" w:rsidR="005B0F6D" w:rsidRPr="00B32C7F" w:rsidRDefault="005B0F6D" w:rsidP="005B0F6D">
      <w:r w:rsidRPr="00B32C7F">
        <w:t xml:space="preserve">The separated signals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are attenuated by a gain of 0.7943 and delayed by 5 milliseconds to match the delay caused by the CLDFB processing of the parametric binaural renderer. The resulting signals are </w:t>
      </w:r>
      <m:oMath>
        <m:sSub>
          <m:sSubPr>
            <m:ctrlPr>
              <w:rPr>
                <w:rFonts w:ascii="Cambria Math" w:hAnsi="Cambria Math"/>
                <w:i/>
              </w:rPr>
            </m:ctrlPr>
          </m:sSubPr>
          <m:e>
            <m:r>
              <w:rPr>
                <w:rFonts w:ascii="Cambria Math" w:hAnsi="Cambria Math"/>
              </w:rPr>
              <m:t>s</m:t>
            </m:r>
          </m:e>
          <m:sub>
            <m:r>
              <w:rPr>
                <w:rFonts w:ascii="Cambria Math" w:hAnsi="Cambria Math"/>
              </w:rPr>
              <m:t>g,del</m:t>
            </m:r>
          </m:sub>
        </m:sSub>
        <m:d>
          <m:dPr>
            <m:ctrlPr>
              <w:rPr>
                <w:rFonts w:ascii="Cambria Math" w:hAnsi="Cambria Math"/>
                <w:i/>
              </w:rPr>
            </m:ctrlPr>
          </m:dPr>
          <m:e>
            <m:r>
              <w:rPr>
                <w:rFonts w:ascii="Cambria Math" w:hAnsi="Cambria Math"/>
              </w:rPr>
              <m:t>n,i</m:t>
            </m:r>
          </m:e>
        </m:d>
      </m:oMath>
      <w:r w:rsidRPr="00B32C7F">
        <w:t xml:space="preserve"> are rendered to binaural output signals </w:t>
      </w:r>
      <m:oMath>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w:r w:rsidRPr="00B32C7F">
        <w:t>, using the time-domain binaural renderer presented in clause 7.2.2.2.</w:t>
      </w:r>
    </w:p>
    <w:p w14:paraId="7C059A4D" w14:textId="77777777" w:rsidR="005B0F6D" w:rsidRPr="00B32C7F" w:rsidRDefault="005B0F6D" w:rsidP="005B0F6D">
      <w:r w:rsidRPr="00B32C7F">
        <w:t>Then, the rendered output signals from the two renderers are combined</w:t>
      </w:r>
    </w:p>
    <w:p w14:paraId="7DFD7C2C"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m:oMathPara>
    </w:p>
    <w:p w14:paraId="00919C19" w14:textId="77777777" w:rsidR="005B0F6D" w:rsidRPr="00B32C7F" w:rsidRDefault="005B0F6D" w:rsidP="005B0F6D">
      <w:r w:rsidRPr="00B32C7F">
        <w:t>forming the output signals of the rendering</w:t>
      </w:r>
      <w:ins w:id="3894" w:author="Author">
        <w:r>
          <w:t xml:space="preserve"> process</w:t>
        </w:r>
      </w:ins>
      <w:r w:rsidRPr="00B32C7F">
        <w:t>.</w:t>
      </w:r>
    </w:p>
    <w:p w14:paraId="6D1E2526" w14:textId="77777777" w:rsidR="005B0F6D" w:rsidRPr="00B32C7F" w:rsidRDefault="005B0F6D" w:rsidP="005B0F6D">
      <w:pPr>
        <w:pStyle w:val="Heading5"/>
      </w:pPr>
      <w:bookmarkStart w:id="3895" w:name="_Toc156814806"/>
      <w:bookmarkStart w:id="3896" w:name="_Toc157154014"/>
      <w:bookmarkStart w:id="3897" w:name="_Toc157681421"/>
      <w:r w:rsidRPr="00B32C7F">
        <w:t>6.9.7.1.2</w:t>
      </w:r>
      <w:r w:rsidRPr="00B32C7F">
        <w:tab/>
        <w:t>Other coding modes</w:t>
      </w:r>
      <w:bookmarkEnd w:id="3895"/>
      <w:bookmarkEnd w:id="3896"/>
      <w:bookmarkEnd w:id="3897"/>
    </w:p>
    <w:p w14:paraId="38841A3E" w14:textId="77777777" w:rsidR="005B0F6D" w:rsidRPr="00B32C7F" w:rsidRDefault="005B0F6D" w:rsidP="005B0F6D">
      <w:r w:rsidRPr="00B32C7F">
        <w:t>Binaural (with and without a room effect) rendering is performed using the parametric binauralizer and stereo renderer presented in clause 7.2.2.3.</w:t>
      </w:r>
    </w:p>
    <w:p w14:paraId="3EEF9012" w14:textId="77777777" w:rsidR="005B0F6D" w:rsidRPr="00B32C7F" w:rsidRDefault="005B0F6D" w:rsidP="005B0F6D">
      <w:pPr>
        <w:pStyle w:val="Heading4"/>
      </w:pPr>
      <w:bookmarkStart w:id="3898" w:name="_Toc156814807"/>
      <w:bookmarkStart w:id="3899" w:name="_Toc157154015"/>
      <w:bookmarkStart w:id="3900" w:name="_Toc157681422"/>
      <w:r w:rsidRPr="00B32C7F">
        <w:lastRenderedPageBreak/>
        <w:t>6.9.7.2</w:t>
      </w:r>
      <w:r w:rsidRPr="00B32C7F">
        <w:tab/>
        <w:t>Stereo rendering</w:t>
      </w:r>
      <w:bookmarkEnd w:id="3898"/>
      <w:bookmarkEnd w:id="3899"/>
      <w:bookmarkEnd w:id="3900"/>
    </w:p>
    <w:p w14:paraId="0776CA53" w14:textId="77777777" w:rsidR="005B0F6D" w:rsidRPr="00B32C7F" w:rsidRDefault="005B0F6D" w:rsidP="005B0F6D">
      <w:r w:rsidRPr="00B32C7F">
        <w:t>Stereo rendering is performed using the parametric binauralizer and stereo renderer presented in clause 7.2.2.3.</w:t>
      </w:r>
    </w:p>
    <w:p w14:paraId="733C8613" w14:textId="77777777" w:rsidR="005B0F6D" w:rsidRPr="00B32C7F" w:rsidRDefault="005B0F6D" w:rsidP="005B0F6D">
      <w:pPr>
        <w:pStyle w:val="Heading4"/>
      </w:pPr>
      <w:bookmarkStart w:id="3901" w:name="_Ref156742295"/>
      <w:bookmarkStart w:id="3902" w:name="_Toc156814808"/>
      <w:bookmarkStart w:id="3903" w:name="_Toc157154016"/>
      <w:bookmarkStart w:id="3904" w:name="_Toc157681423"/>
      <w:r w:rsidRPr="00B32C7F">
        <w:t>6.9.7.3</w:t>
      </w:r>
      <w:r w:rsidRPr="00B32C7F">
        <w:tab/>
      </w:r>
      <w:proofErr w:type="gramStart"/>
      <w:r w:rsidRPr="00B32C7F">
        <w:t>Multi-channel</w:t>
      </w:r>
      <w:proofErr w:type="gramEnd"/>
      <w:r w:rsidRPr="00B32C7F">
        <w:t xml:space="preserve"> loudspeaker and Ambisonics rendering</w:t>
      </w:r>
      <w:bookmarkEnd w:id="3901"/>
      <w:bookmarkEnd w:id="3902"/>
      <w:bookmarkEnd w:id="3903"/>
      <w:bookmarkEnd w:id="3904"/>
    </w:p>
    <w:p w14:paraId="73F08262" w14:textId="77777777" w:rsidR="005B0F6D" w:rsidRPr="00B32C7F" w:rsidRDefault="005B0F6D" w:rsidP="005B0F6D">
      <w:pPr>
        <w:pStyle w:val="Heading5"/>
      </w:pPr>
      <w:bookmarkStart w:id="3905" w:name="_Toc156814809"/>
      <w:bookmarkStart w:id="3906" w:name="_Toc157154017"/>
      <w:bookmarkStart w:id="3907" w:name="_Toc157681424"/>
      <w:r w:rsidRPr="00B32C7F">
        <w:t>6.9.7.3.1</w:t>
      </w:r>
      <w:r w:rsidRPr="00B32C7F">
        <w:tab/>
        <w:t>Overview</w:t>
      </w:r>
      <w:bookmarkEnd w:id="3905"/>
      <w:bookmarkEnd w:id="3906"/>
      <w:bookmarkEnd w:id="3907"/>
    </w:p>
    <w:p w14:paraId="6CC6D0A0" w14:textId="77777777" w:rsidR="005B0F6D" w:rsidRPr="00B32C7F" w:rsidRDefault="005B0F6D" w:rsidP="005B0F6D">
      <w:r w:rsidRPr="00B32C7F">
        <w:t xml:space="preserve">The multi-channel loudspeaker and Ambisonics (SBA) </w:t>
      </w:r>
      <w:proofErr w:type="spellStart"/>
      <w:r w:rsidRPr="00B32C7F">
        <w:t>renderer</w:t>
      </w:r>
      <w:del w:id="3908" w:author="Author">
        <w:r w:rsidRPr="00B32C7F" w:rsidDel="00B46ECE">
          <w:delText xml:space="preserve"> can </w:delText>
        </w:r>
      </w:del>
      <w:r w:rsidRPr="00B32C7F">
        <w:t>render</w:t>
      </w:r>
      <w:ins w:id="3909" w:author="Author">
        <w:r>
          <w:t>s</w:t>
        </w:r>
      </w:ins>
      <w:proofErr w:type="spellEnd"/>
      <w:r w:rsidRPr="00B32C7F">
        <w:t xml:space="preserve"> multi-channel loudspeaker and Ambisonics output signals from decoded OMASA transport audio signals, separated object signals, spatial metadata, and object metadata. </w:t>
      </w:r>
    </w:p>
    <w:p w14:paraId="223E810A" w14:textId="77777777" w:rsidR="005B0F6D" w:rsidRPr="00B32C7F" w:rsidRDefault="005B0F6D" w:rsidP="005B0F6D">
      <w:r w:rsidRPr="00B32C7F">
        <w:t xml:space="preserve">The rendering is performed in subframes, where </w:t>
      </w:r>
      <m:oMath>
        <m:r>
          <w:rPr>
            <w:rFonts w:ascii="Cambria Math" w:hAnsi="Cambria Math"/>
          </w:rPr>
          <m:t>m</m:t>
        </m:r>
      </m:oMath>
      <w:r w:rsidRPr="00B32C7F">
        <w:t xml:space="preserve"> denotes the subframe index. A subframe contains</w:t>
      </w:r>
      <w:r w:rsidRPr="00B32C7F">
        <w:rPr>
          <w:rFonts w:ascii="Cambria Math" w:hAnsi="Cambria Math"/>
          <w:i/>
        </w:rPr>
        <w:t xml:space="preserve"> </w:t>
      </w:r>
      <m:oMath>
        <m:sSub>
          <m:sSubPr>
            <m:ctrlPr>
              <w:rPr>
                <w:rFonts w:ascii="Cambria Math" w:hAnsi="Cambria Math"/>
                <w:i/>
              </w:rPr>
            </m:ctrlPr>
          </m:sSubPr>
          <m:e>
            <m:r>
              <w:rPr>
                <w:rFonts w:ascii="Cambria Math" w:hAnsi="Cambria Math"/>
              </w:rPr>
              <m:t>N</m:t>
            </m:r>
          </m:e>
          <m:sub>
            <m:r>
              <w:rPr>
                <w:rFonts w:ascii="Cambria Math" w:hAnsi="Cambria Math"/>
              </w:rPr>
              <m:t>slots</m:t>
            </m:r>
          </m:sub>
        </m:sSub>
      </m:oMath>
      <w:r w:rsidRPr="00B32C7F">
        <w:rPr>
          <w:i/>
        </w:rPr>
        <w:t xml:space="preserve"> </w:t>
      </w:r>
      <w:r w:rsidRPr="00B32C7F">
        <w:rPr>
          <w:iCs/>
        </w:rPr>
        <w:t xml:space="preserve">CLDFB slots (in non-JBM operation, </w:t>
      </w:r>
      <m:oMath>
        <m:sSub>
          <m:sSubPr>
            <m:ctrlPr>
              <w:rPr>
                <w:rFonts w:ascii="Cambria Math" w:hAnsi="Cambria Math"/>
                <w:i/>
              </w:rPr>
            </m:ctrlPr>
          </m:sSubPr>
          <m:e>
            <m:r>
              <w:rPr>
                <w:rFonts w:ascii="Cambria Math" w:hAnsi="Cambria Math"/>
              </w:rPr>
              <m:t>N</m:t>
            </m:r>
          </m:e>
          <m:sub>
            <m:r>
              <w:rPr>
                <w:rFonts w:ascii="Cambria Math" w:hAnsi="Cambria Math"/>
              </w:rPr>
              <m:t>slots</m:t>
            </m:r>
          </m:sub>
        </m:sSub>
        <m:r>
          <w:rPr>
            <w:rFonts w:ascii="Cambria Math" w:hAnsi="Cambria Math"/>
          </w:rPr>
          <m:t>=4</m:t>
        </m:r>
      </m:oMath>
      <w:r w:rsidRPr="00B32C7F">
        <w:t xml:space="preserve">, in JBM operation </w:t>
      </w:r>
      <m:oMath>
        <m:sSub>
          <m:sSubPr>
            <m:ctrlPr>
              <w:rPr>
                <w:rFonts w:ascii="Cambria Math" w:hAnsi="Cambria Math"/>
                <w:i/>
              </w:rPr>
            </m:ctrlPr>
          </m:sSubPr>
          <m:e>
            <m:r>
              <w:rPr>
                <w:rFonts w:ascii="Cambria Math" w:hAnsi="Cambria Math"/>
              </w:rPr>
              <m:t>N</m:t>
            </m:r>
          </m:e>
          <m:sub>
            <m:r>
              <w:rPr>
                <w:rFonts w:ascii="Cambria Math" w:hAnsi="Cambria Math"/>
              </w:rPr>
              <m:t>slots</m:t>
            </m:r>
          </m:sub>
        </m:sSub>
        <m:r>
          <w:rPr>
            <w:rFonts w:ascii="Cambria Math" w:hAnsi="Cambria Math"/>
          </w:rPr>
          <m:t>=1…</m:t>
        </m:r>
      </m:oMath>
      <w:r w:rsidRPr="00B32C7F">
        <w:t xml:space="preserve"> 7)</w:t>
      </w:r>
      <w:r w:rsidRPr="00B32C7F">
        <w:rPr>
          <w:iCs/>
        </w:rPr>
        <w:t xml:space="preserve">. </w:t>
      </w:r>
      <w:r w:rsidRPr="00B32C7F">
        <w:t xml:space="preserve">The data determined at previous </w:t>
      </w:r>
      <w:del w:id="3910" w:author="Author">
        <w:r w:rsidRPr="00B32C7F" w:rsidDel="000439F2">
          <w:delText xml:space="preserve">calls </w:delText>
        </w:r>
      </w:del>
      <w:ins w:id="3911" w:author="Author">
        <w:r>
          <w:t>subframes</w:t>
        </w:r>
        <w:r w:rsidRPr="00B32C7F">
          <w:t xml:space="preserve"> </w:t>
        </w:r>
      </w:ins>
      <w:r w:rsidRPr="00B32C7F">
        <w:t xml:space="preserve">(i.e., subframes </w:t>
      </w:r>
      <m:oMath>
        <m:r>
          <w:rPr>
            <w:rFonts w:ascii="Cambria Math" w:hAnsi="Cambria Math"/>
          </w:rPr>
          <m:t>m</m:t>
        </m:r>
      </m:oMath>
      <w:r w:rsidRPr="00B32C7F">
        <w:t xml:space="preserve">-1 and earlier) affects the rendering of the present subframe </w:t>
      </w:r>
      <m:oMath>
        <m:r>
          <w:rPr>
            <w:rFonts w:ascii="Cambria Math" w:hAnsi="Cambria Math"/>
          </w:rPr>
          <m:t>m</m:t>
        </m:r>
      </m:oMath>
      <w:r w:rsidRPr="00B32C7F">
        <w:t xml:space="preserve"> due to temporal averaging and interpolation.</w:t>
      </w:r>
    </w:p>
    <w:p w14:paraId="52E91A4C" w14:textId="77777777" w:rsidR="005B0F6D" w:rsidRPr="00B32C7F" w:rsidRDefault="005B0F6D" w:rsidP="005B0F6D">
      <w:r w:rsidRPr="00B32C7F">
        <w:t xml:space="preserve">The fetching of </w:t>
      </w:r>
      <w:del w:id="3912" w:author="Author">
        <w:r w:rsidRPr="00B32C7F" w:rsidDel="00E330DF">
          <w:delText xml:space="preserve">the </w:delText>
        </w:r>
      </w:del>
      <w:r w:rsidRPr="00B32C7F">
        <w:t xml:space="preserve">temporally correct spatial metadata parameter values for the current subframe </w:t>
      </w:r>
      <m:oMath>
        <m:r>
          <w:rPr>
            <w:rFonts w:ascii="Cambria Math" w:hAnsi="Cambria Math"/>
          </w:rPr>
          <m:t>m</m:t>
        </m:r>
      </m:oMath>
      <w:r w:rsidRPr="00B32C7F">
        <w:t xml:space="preserve"> so that they are in sync with the audio signals is </w:t>
      </w:r>
      <w:del w:id="3913" w:author="Author">
        <w:r w:rsidRPr="00B32C7F" w:rsidDel="00E330DF">
          <w:delText xml:space="preserve">handled </w:delText>
        </w:r>
      </w:del>
      <w:ins w:id="3914" w:author="Author">
        <w:r>
          <w:t>described</w:t>
        </w:r>
        <w:r w:rsidRPr="00B32C7F">
          <w:t xml:space="preserve"> </w:t>
        </w:r>
      </w:ins>
      <w:r w:rsidRPr="00B32C7F">
        <w:t xml:space="preserve">in clause 6.2.7. It operates differently for the JBM and non-JBM use. Fetching the correct spatial metadata values is not discussed in the following, it is assumed that it has already been correctly performed, as described in the </w:t>
      </w:r>
      <w:proofErr w:type="gramStart"/>
      <w:r w:rsidRPr="00B32C7F">
        <w:t>aforementioned clause</w:t>
      </w:r>
      <w:proofErr w:type="gramEnd"/>
      <w:r w:rsidRPr="00B32C7F">
        <w:t xml:space="preserve">. </w:t>
      </w:r>
    </w:p>
    <w:p w14:paraId="53A2C241" w14:textId="77777777" w:rsidR="005B0F6D" w:rsidRPr="00B32C7F" w:rsidRDefault="005B0F6D" w:rsidP="005B0F6D">
      <w:r w:rsidRPr="00B32C7F">
        <w:t xml:space="preserve">As an input, the renderer obtains (or receives) audio signals. First, the separately encoded audio signals are separated to a separate signal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having </w:t>
      </w:r>
      <m:oMath>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obj</m:t>
            </m:r>
          </m:sub>
        </m:sSub>
      </m:oMath>
      <w:r w:rsidRPr="00B32C7F">
        <w:t xml:space="preserve"> channels, depending on the number of objects and the OMASA coding mode. The MASA transport audio signals are separated to another signal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having 2 channels. </w:t>
      </w:r>
    </w:p>
    <w:p w14:paraId="26031FFE" w14:textId="77777777" w:rsidR="005B0F6D" w:rsidRPr="00B32C7F" w:rsidRDefault="005B0F6D" w:rsidP="005B0F6D">
      <w:r w:rsidRPr="00B32C7F">
        <w:t xml:space="preserve">In addition, the renderer obtains (or receives) spatial metadata associated with the MASA transport audio signals. The spatial metadata obtained (or received) by the renderer contains the following parameters: azimuth </w:t>
      </w:r>
      <m:oMath>
        <m:r>
          <w:rPr>
            <w:rFonts w:ascii="Cambria Math" w:hAnsi="Cambria Math"/>
          </w:rPr>
          <m:t>θ</m:t>
        </m:r>
        <m:d>
          <m:dPr>
            <m:ctrlPr>
              <w:rPr>
                <w:rFonts w:ascii="Cambria Math" w:hAnsi="Cambria Math"/>
                <w:i/>
              </w:rPr>
            </m:ctrlPr>
          </m:dPr>
          <m:e>
            <m:r>
              <w:rPr>
                <w:rFonts w:ascii="Cambria Math" w:hAnsi="Cambria Math"/>
              </w:rPr>
              <m:t>k,m,d</m:t>
            </m:r>
          </m:e>
        </m:d>
      </m:oMath>
      <w:r w:rsidRPr="00B32C7F">
        <w:t xml:space="preserve">, elevation </w:t>
      </w:r>
      <m:oMath>
        <m:r>
          <w:rPr>
            <w:rFonts w:ascii="Cambria Math" w:hAnsi="Cambria Math"/>
          </w:rPr>
          <m:t>ϕ</m:t>
        </m:r>
        <m:d>
          <m:dPr>
            <m:ctrlPr>
              <w:rPr>
                <w:rFonts w:ascii="Cambria Math" w:hAnsi="Cambria Math"/>
                <w:i/>
              </w:rPr>
            </m:ctrlPr>
          </m:dPr>
          <m:e>
            <m:r>
              <w:rPr>
                <w:rFonts w:ascii="Cambria Math" w:hAnsi="Cambria Math"/>
              </w:rPr>
              <m:t>k,m,d</m:t>
            </m:r>
          </m:e>
        </m:d>
      </m:oMath>
      <w:r w:rsidRPr="00B32C7F">
        <w:t xml:space="preserv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k,m,d</m:t>
            </m:r>
          </m:e>
        </m:d>
      </m:oMath>
      <w:r w:rsidRPr="00B32C7F">
        <w:t xml:space="preserve">, spread coherence </w:t>
      </w:r>
      <m:oMath>
        <m:r>
          <w:rPr>
            <w:rFonts w:ascii="Cambria Math" w:hAnsi="Cambria Math"/>
          </w:rPr>
          <m:t>ζ</m:t>
        </m:r>
        <m:d>
          <m:dPr>
            <m:ctrlPr>
              <w:rPr>
                <w:rFonts w:ascii="Cambria Math" w:hAnsi="Cambria Math"/>
                <w:i/>
              </w:rPr>
            </m:ctrlPr>
          </m:dPr>
          <m:e>
            <m:r>
              <w:rPr>
                <w:rFonts w:ascii="Cambria Math" w:hAnsi="Cambria Math"/>
              </w:rPr>
              <m:t>k,m,d</m:t>
            </m:r>
          </m:e>
        </m:d>
      </m:oMath>
      <w:r w:rsidRPr="00B32C7F">
        <w:t xml:space="preserve">, and surround coherence </w:t>
      </w:r>
      <m:oMath>
        <m:r>
          <w:rPr>
            <w:rFonts w:ascii="Cambria Math" w:hAnsi="Cambria Math"/>
          </w:rPr>
          <m:t>γ</m:t>
        </m:r>
        <m:d>
          <m:dPr>
            <m:ctrlPr>
              <w:rPr>
                <w:rFonts w:ascii="Cambria Math" w:hAnsi="Cambria Math"/>
                <w:i/>
              </w:rPr>
            </m:ctrlPr>
          </m:dPr>
          <m:e>
            <m:r>
              <w:rPr>
                <w:rFonts w:ascii="Cambria Math" w:hAnsi="Cambria Math"/>
              </w:rPr>
              <m:t>k,m</m:t>
            </m:r>
          </m:e>
        </m:d>
        <m:r>
          <w:rPr>
            <w:rFonts w:ascii="Cambria Math" w:hAnsi="Cambria Math"/>
          </w:rPr>
          <m:t>.</m:t>
        </m:r>
      </m:oMath>
    </w:p>
    <w:p w14:paraId="60EF07B9" w14:textId="77777777" w:rsidR="005B0F6D" w:rsidRPr="00B32C7F" w:rsidRDefault="005B0F6D" w:rsidP="005B0F6D">
      <w:r w:rsidRPr="00B32C7F">
        <w:t xml:space="preserve">In addition, the renderer obtains (or receives) object metadata containing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associated with each separated object. </w:t>
      </w:r>
    </w:p>
    <w:p w14:paraId="4D0823BD" w14:textId="77777777" w:rsidR="005B0F6D" w:rsidRPr="00B32C7F" w:rsidRDefault="005B0F6D" w:rsidP="005B0F6D">
      <w:r w:rsidRPr="00B32C7F">
        <w:t xml:space="preserve">First, the MASA transport signals </w:t>
      </w:r>
      <m:oMath>
        <m:sSub>
          <m:sSubPr>
            <m:ctrlPr>
              <w:rPr>
                <w:rFonts w:ascii="Cambria Math" w:hAnsi="Cambria Math"/>
                <w:i/>
              </w:rPr>
            </m:ctrlPr>
          </m:sSubPr>
          <m:e>
            <m:r>
              <w:rPr>
                <w:rFonts w:ascii="Cambria Math" w:hAnsi="Cambria Math"/>
              </w:rPr>
              <m:t>s</m:t>
            </m:r>
          </m:e>
          <m:sub>
            <m:r>
              <w:rPr>
                <w:rFonts w:ascii="Cambria Math" w:hAnsi="Cambria Math"/>
              </w:rPr>
              <m:t>MASA</m:t>
            </m:r>
          </m:sub>
        </m:sSub>
        <m:d>
          <m:dPr>
            <m:ctrlPr>
              <w:rPr>
                <w:rFonts w:ascii="Cambria Math" w:hAnsi="Cambria Math"/>
                <w:i/>
              </w:rPr>
            </m:ctrlPr>
          </m:dPr>
          <m:e>
            <m:r>
              <w:rPr>
                <w:rFonts w:ascii="Cambria Math" w:hAnsi="Cambria Math"/>
              </w:rPr>
              <m:t>n,i</m:t>
            </m:r>
          </m:e>
        </m:d>
      </m:oMath>
      <w:r w:rsidRPr="00B32C7F">
        <w:t xml:space="preserve"> are rendered to multi-channel or Ambisonic output signals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n,j</m:t>
            </m:r>
          </m:e>
        </m:d>
      </m:oMath>
      <w:r w:rsidRPr="00B32C7F">
        <w:t xml:space="preserve"> using the methods described in clause 6.9.7.3.2. </w:t>
      </w:r>
    </w:p>
    <w:p w14:paraId="4C4FFA34" w14:textId="77777777" w:rsidR="005B0F6D" w:rsidRPr="00B32C7F" w:rsidRDefault="005B0F6D" w:rsidP="005B0F6D">
      <w:r w:rsidRPr="00B32C7F">
        <w:t xml:space="preserve">Then, the separated signals </w:t>
      </w:r>
      <m:oMath>
        <m:sSub>
          <m:sSubPr>
            <m:ctrlPr>
              <w:rPr>
                <w:rFonts w:ascii="Cambria Math" w:hAnsi="Cambria Math"/>
                <w:i/>
              </w:rPr>
            </m:ctrlPr>
          </m:sSubPr>
          <m:e>
            <m:r>
              <w:rPr>
                <w:rFonts w:ascii="Cambria Math" w:hAnsi="Cambria Math"/>
              </w:rPr>
              <m:t>s</m:t>
            </m:r>
          </m:e>
          <m:sub>
            <m:r>
              <w:rPr>
                <w:rFonts w:ascii="Cambria Math" w:hAnsi="Cambria Math"/>
              </w:rPr>
              <m:t>sep</m:t>
            </m:r>
          </m:sub>
        </m:sSub>
        <m:d>
          <m:dPr>
            <m:ctrlPr>
              <w:rPr>
                <w:rFonts w:ascii="Cambria Math" w:hAnsi="Cambria Math"/>
                <w:i/>
              </w:rPr>
            </m:ctrlPr>
          </m:dPr>
          <m:e>
            <m:r>
              <w:rPr>
                <w:rFonts w:ascii="Cambria Math" w:hAnsi="Cambria Math"/>
              </w:rPr>
              <m:t>n,i</m:t>
            </m:r>
          </m:e>
        </m:d>
      </m:oMath>
      <w:r w:rsidRPr="00B32C7F">
        <w:t xml:space="preserve"> are delayed by 5 ms to match the delay caused by the CLDFB processing of the MASA part rendering. The resulting signals are </w:t>
      </w:r>
      <m:oMath>
        <m:sSub>
          <m:sSubPr>
            <m:ctrlPr>
              <w:rPr>
                <w:rFonts w:ascii="Cambria Math" w:hAnsi="Cambria Math"/>
                <w:i/>
              </w:rPr>
            </m:ctrlPr>
          </m:sSubPr>
          <m:e>
            <m:r>
              <w:rPr>
                <w:rFonts w:ascii="Cambria Math" w:hAnsi="Cambria Math"/>
              </w:rPr>
              <m:t>s</m:t>
            </m:r>
          </m:e>
          <m:sub>
            <m:r>
              <w:rPr>
                <w:rFonts w:ascii="Cambria Math" w:hAnsi="Cambria Math"/>
              </w:rPr>
              <m:t>del</m:t>
            </m:r>
          </m:sub>
        </m:sSub>
        <m:d>
          <m:dPr>
            <m:ctrlPr>
              <w:rPr>
                <w:rFonts w:ascii="Cambria Math" w:hAnsi="Cambria Math"/>
                <w:i/>
              </w:rPr>
            </m:ctrlPr>
          </m:dPr>
          <m:e>
            <m:r>
              <w:rPr>
                <w:rFonts w:ascii="Cambria Math" w:hAnsi="Cambria Math"/>
              </w:rPr>
              <m:t>n,i</m:t>
            </m:r>
          </m:e>
        </m:d>
      </m:oMath>
      <w:r w:rsidRPr="00B32C7F">
        <w:t xml:space="preserve">. </w:t>
      </w:r>
    </w:p>
    <w:p w14:paraId="333E6FFD" w14:textId="77777777" w:rsidR="005B0F6D" w:rsidRPr="00B32C7F" w:rsidRDefault="005B0F6D" w:rsidP="005B0F6D">
      <w:r w:rsidRPr="00B32C7F">
        <w:t xml:space="preserve">Then, the panning gains </w:t>
      </w:r>
      <m:oMath>
        <m:r>
          <w:rPr>
            <w:rFonts w:ascii="Cambria Math" w:hAnsi="Cambria Math"/>
          </w:rPr>
          <m:t>g(m,i,j)</m:t>
        </m:r>
      </m:oMath>
      <w:r w:rsidRPr="00B32C7F">
        <w:t xml:space="preserve"> are determined based on the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the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for each separate object </w:t>
      </w:r>
      <m:oMath>
        <m:r>
          <w:rPr>
            <w:rFonts w:ascii="Cambria Math" w:hAnsi="Cambria Math"/>
          </w:rPr>
          <m:t>i</m:t>
        </m:r>
      </m:oMath>
      <w:r w:rsidRPr="00B32C7F">
        <w:t xml:space="preserve"> and output channel </w:t>
      </w:r>
      <m:oMath>
        <m:r>
          <w:rPr>
            <w:rFonts w:ascii="Cambria Math" w:hAnsi="Cambria Math"/>
          </w:rPr>
          <m:t>j</m:t>
        </m:r>
      </m:oMath>
      <w:r w:rsidRPr="00B32C7F">
        <w:t xml:space="preserve">. If the output is multi-channel loudspeakers, </w:t>
      </w:r>
      <w:ins w:id="3915" w:author="Author">
        <w:r>
          <w:t>the panning gains are calculated</w:t>
        </w:r>
      </w:ins>
      <w:del w:id="3916" w:author="Author">
        <w:r w:rsidRPr="00B32C7F">
          <w:delText>it is done</w:delText>
        </w:r>
      </w:del>
      <w:r w:rsidRPr="00B32C7F">
        <w:t xml:space="preserve"> using VBAP as presented in clause 7.2.1.2.2 (</w:t>
      </w:r>
      <w:ins w:id="3917" w:author="Author">
        <w:r>
          <w:t xml:space="preserve">where </w:t>
        </w:r>
      </w:ins>
      <w:r w:rsidRPr="00B32C7F">
        <w:t xml:space="preserve">the VBAP is initialized before the gain determination using the methods described in clause 7.2.1.2.1). If the output is Ambisonics, </w:t>
      </w:r>
      <w:ins w:id="3918" w:author="Author">
        <w:r>
          <w:t>the panning gains are calculated</w:t>
        </w:r>
      </w:ins>
      <w:del w:id="3919" w:author="Author">
        <w:r w:rsidRPr="00B32C7F">
          <w:delText>it is done</w:delText>
        </w:r>
      </w:del>
      <w:r w:rsidRPr="00B32C7F">
        <w:t xml:space="preserve"> by determining </w:t>
      </w:r>
      <w:ins w:id="3920" w:author="Author">
        <w:r>
          <w:t>the</w:t>
        </w:r>
        <w:r w:rsidRPr="00B32C7F">
          <w:t xml:space="preserve"> </w:t>
        </w:r>
      </w:ins>
      <w:r w:rsidRPr="00B32C7F">
        <w:t xml:space="preserve">spherical harmonic gain vectors </w:t>
      </w:r>
      <m:oMath>
        <m:sSub>
          <m:sSubPr>
            <m:ctrlPr>
              <w:rPr>
                <w:rFonts w:ascii="Cambria Math" w:hAnsi="Cambria Math"/>
                <w:b/>
                <w:bCs/>
                <w:iCs/>
              </w:rPr>
            </m:ctrlPr>
          </m:sSubPr>
          <m:e>
            <m:r>
              <m:rPr>
                <m:sty m:val="b"/>
              </m:rPr>
              <w:rPr>
                <w:rFonts w:ascii="Cambria Math" w:hAnsi="Cambria Math"/>
              </w:rPr>
              <m:t>g</m:t>
            </m:r>
          </m:e>
          <m:sub>
            <m:r>
              <w:rPr>
                <w:rFonts w:ascii="Cambria Math" w:hAnsi="Cambria Math"/>
              </w:rPr>
              <m:t>SH,θ</m:t>
            </m:r>
            <m:r>
              <m:rPr>
                <m:sty m:val="bi"/>
              </m:rPr>
              <w:rPr>
                <w:rFonts w:ascii="Cambria Math" w:hAnsi="Cambria Math"/>
              </w:rPr>
              <m:t>,</m:t>
            </m:r>
            <m:r>
              <w:rPr>
                <w:rFonts w:ascii="Cambria Math" w:hAnsi="Cambria Math"/>
              </w:rPr>
              <m:t>φ</m:t>
            </m:r>
          </m:sub>
        </m:sSub>
        <m:d>
          <m:dPr>
            <m:ctrlPr>
              <w:rPr>
                <w:rFonts w:ascii="Cambria Math" w:hAnsi="Cambria Math"/>
                <w:i/>
              </w:rPr>
            </m:ctrlPr>
          </m:dPr>
          <m:e>
            <m:r>
              <w:rPr>
                <w:rFonts w:ascii="Cambria Math" w:hAnsi="Cambria Math"/>
              </w:rPr>
              <m:t>m,i</m:t>
            </m:r>
          </m:e>
        </m:d>
      </m:oMath>
      <w:r w:rsidRPr="00B32C7F">
        <w:rPr>
          <w:iCs/>
        </w:rPr>
        <w:t xml:space="preserve">, </w:t>
      </w:r>
      <w:r w:rsidRPr="00B32C7F">
        <w:t xml:space="preserve">which correspond to the azimuth </w:t>
      </w:r>
      <m:oMath>
        <m:sSub>
          <m:sSubPr>
            <m:ctrlPr>
              <w:rPr>
                <w:rFonts w:ascii="Cambria Math" w:hAnsi="Cambria Math"/>
                <w:i/>
              </w:rPr>
            </m:ctrlPr>
          </m:sSubPr>
          <m:e>
            <m:r>
              <w:rPr>
                <w:rFonts w:ascii="Cambria Math" w:hAnsi="Cambria Math"/>
              </w:rPr>
              <m:t>θ</m:t>
            </m:r>
          </m:e>
          <m:sub>
            <m:r>
              <w:rPr>
                <w:rFonts w:ascii="Cambria Math" w:hAnsi="Cambria Math"/>
              </w:rPr>
              <m:t>obj</m:t>
            </m:r>
          </m:sub>
        </m:sSub>
        <m:r>
          <w:rPr>
            <w:rFonts w:ascii="Cambria Math" w:hAnsi="Cambria Math"/>
          </w:rPr>
          <m:t>(m,i)</m:t>
        </m:r>
      </m:oMath>
      <w:r w:rsidRPr="00B32C7F">
        <w:t xml:space="preserve"> and elevation </w:t>
      </w:r>
      <m:oMath>
        <m:sSub>
          <m:sSubPr>
            <m:ctrlPr>
              <w:rPr>
                <w:rFonts w:ascii="Cambria Math" w:hAnsi="Cambria Math"/>
                <w:i/>
              </w:rPr>
            </m:ctrlPr>
          </m:sSubPr>
          <m:e>
            <m:r>
              <w:rPr>
                <w:rFonts w:ascii="Cambria Math" w:hAnsi="Cambria Math"/>
              </w:rPr>
              <m:t>ϕ</m:t>
            </m:r>
          </m:e>
          <m:sub>
            <m:r>
              <w:rPr>
                <w:rFonts w:ascii="Cambria Math" w:hAnsi="Cambria Math"/>
              </w:rPr>
              <m:t>obj</m:t>
            </m:r>
          </m:sub>
        </m:sSub>
        <m:r>
          <w:rPr>
            <w:rFonts w:ascii="Cambria Math" w:hAnsi="Cambria Math"/>
          </w:rPr>
          <m:t>(m,i)</m:t>
        </m:r>
      </m:oMath>
      <w:r w:rsidRPr="00B32C7F">
        <w:t xml:space="preserve"> angles, using the ACN channel order (see clause 6.4.6.5.1) and the SN3D normalization, and setting the determined spherical harmonic gain vectors as the panning gains (</w:t>
      </w:r>
      <m:oMath>
        <m:r>
          <w:rPr>
            <w:rFonts w:ascii="Cambria Math" w:hAnsi="Cambria Math"/>
          </w:rPr>
          <m:t>g(m,i,j)</m:t>
        </m:r>
        <m:r>
          <m:rPr>
            <m:sty m:val="p"/>
          </m:rPr>
          <w:rPr>
            <w:rFonts w:ascii="Cambria Math" w:hAnsi="Cambria Math"/>
          </w:rPr>
          <m:t xml:space="preserve"> </m:t>
        </m:r>
        <m:r>
          <w:rPr>
            <w:rFonts w:ascii="Cambria Math" w:hAnsi="Cambria Math"/>
          </w:rPr>
          <m:t>=</m:t>
        </m:r>
        <m:sSub>
          <m:sSubPr>
            <m:ctrlPr>
              <w:rPr>
                <w:rFonts w:ascii="Cambria Math" w:hAnsi="Cambria Math"/>
                <w:b/>
                <w:bCs/>
                <w:iCs/>
              </w:rPr>
            </m:ctrlPr>
          </m:sSubPr>
          <m:e>
            <m:r>
              <m:rPr>
                <m:sty m:val="b"/>
              </m:rPr>
              <w:rPr>
                <w:rFonts w:ascii="Cambria Math" w:hAnsi="Cambria Math"/>
              </w:rPr>
              <m:t>g</m:t>
            </m:r>
          </m:e>
          <m:sub>
            <m:r>
              <w:rPr>
                <w:rFonts w:ascii="Cambria Math" w:hAnsi="Cambria Math"/>
              </w:rPr>
              <m:t>SH,θ</m:t>
            </m:r>
            <m:r>
              <m:rPr>
                <m:sty m:val="bi"/>
              </m:rPr>
              <w:rPr>
                <w:rFonts w:ascii="Cambria Math" w:hAnsi="Cambria Math"/>
              </w:rPr>
              <m:t>,</m:t>
            </m:r>
            <m:r>
              <w:rPr>
                <w:rFonts w:ascii="Cambria Math" w:hAnsi="Cambria Math"/>
              </w:rPr>
              <m:t>φ</m:t>
            </m:r>
          </m:sub>
        </m:sSub>
        <m:d>
          <m:dPr>
            <m:ctrlPr>
              <w:rPr>
                <w:rFonts w:ascii="Cambria Math" w:hAnsi="Cambria Math"/>
                <w:i/>
              </w:rPr>
            </m:ctrlPr>
          </m:dPr>
          <m:e>
            <m:r>
              <w:rPr>
                <w:rFonts w:ascii="Cambria Math" w:hAnsi="Cambria Math"/>
              </w:rPr>
              <m:t>m,i</m:t>
            </m:r>
          </m:e>
        </m:d>
      </m:oMath>
      <w:r w:rsidRPr="00B32C7F">
        <w:rPr>
          <w:iCs/>
        </w:rPr>
        <w:t>).</w:t>
      </w:r>
    </w:p>
    <w:p w14:paraId="7D5B013E" w14:textId="77777777" w:rsidR="005B0F6D" w:rsidRPr="00B32C7F" w:rsidRDefault="005B0F6D" w:rsidP="005B0F6D">
      <w:r w:rsidRPr="00B32C7F">
        <w:t>Then, an interpolator is determined</w:t>
      </w:r>
    </w:p>
    <w:p w14:paraId="274B9A8A" w14:textId="77777777" w:rsidR="005B0F6D" w:rsidRPr="00B32C7F" w:rsidRDefault="00000000" w:rsidP="005B0F6D">
      <m:oMathPara>
        <m:oMath>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L</m:t>
                  </m:r>
                </m:e>
                <m:sub>
                  <m:r>
                    <w:rPr>
                      <w:rFonts w:ascii="Cambria Math" w:hAnsi="Cambria Math"/>
                    </w:rPr>
                    <m:t>subframe</m:t>
                  </m:r>
                </m:sub>
              </m:sSub>
            </m:den>
          </m:f>
        </m:oMath>
      </m:oMathPara>
    </w:p>
    <w:p w14:paraId="1A747315" w14:textId="77777777" w:rsidR="005B0F6D" w:rsidRPr="00B32C7F" w:rsidRDefault="005B0F6D" w:rsidP="005B0F6D">
      <w:r w:rsidRPr="00B32C7F">
        <w:t xml:space="preserve">Using these gains, the rendered signals are created by panning the object signals by </w:t>
      </w:r>
    </w:p>
    <w:p w14:paraId="006FA308"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m;n,j</m:t>
              </m:r>
            </m:e>
          </m:d>
          <m:r>
            <w:rPr>
              <w:rFonts w:ascii="Cambria Math" w:hAnsi="Cambria Math"/>
            </w:rPr>
            <m:t>=</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sep</m:t>
                  </m:r>
                </m:sub>
              </m:sSub>
              <m:r>
                <w:rPr>
                  <w:rFonts w:ascii="Cambria Math" w:hAnsi="Cambria Math"/>
                </w:rPr>
                <m:t>-1</m:t>
              </m:r>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r>
                    <w:rPr>
                      <w:rFonts w:ascii="Cambria Math" w:hAnsi="Cambria Math"/>
                    </w:rPr>
                    <m:t>g</m:t>
                  </m:r>
                  <m:d>
                    <m:dPr>
                      <m:ctrlPr>
                        <w:rPr>
                          <w:rFonts w:ascii="Cambria Math" w:hAnsi="Cambria Math"/>
                          <w:i/>
                        </w:rPr>
                      </m:ctrlPr>
                    </m:dPr>
                    <m:e>
                      <m:r>
                        <w:rPr>
                          <w:rFonts w:ascii="Cambria Math" w:hAnsi="Cambria Math"/>
                        </w:rPr>
                        <m:t>m,i,j</m:t>
                      </m:r>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(g</m:t>
                          </m:r>
                        </m:e>
                        <m:sub>
                          <m:r>
                            <w:rPr>
                              <w:rFonts w:ascii="Cambria Math" w:hAnsi="Cambria Math"/>
                            </w:rPr>
                            <m:t>interp</m:t>
                          </m:r>
                        </m:sub>
                      </m:sSub>
                      <m:d>
                        <m:dPr>
                          <m:ctrlPr>
                            <w:rPr>
                              <w:rFonts w:ascii="Cambria Math" w:hAnsi="Cambria Math"/>
                              <w:i/>
                            </w:rPr>
                          </m:ctrlPr>
                        </m:dPr>
                        <m:e>
                          <m:r>
                            <w:rPr>
                              <w:rFonts w:ascii="Cambria Math" w:hAnsi="Cambria Math"/>
                            </w:rPr>
                            <m:t>n</m:t>
                          </m:r>
                        </m:e>
                      </m:d>
                    </m:e>
                  </m:d>
                  <m:r>
                    <w:rPr>
                      <w:rFonts w:ascii="Cambria Math" w:hAnsi="Cambria Math"/>
                    </w:rPr>
                    <m:t>g(m-1,i,j)</m:t>
                  </m:r>
                </m:e>
              </m:d>
              <m:sSub>
                <m:sSubPr>
                  <m:ctrlPr>
                    <w:rPr>
                      <w:rFonts w:ascii="Cambria Math" w:hAnsi="Cambria Math"/>
                      <w:i/>
                    </w:rPr>
                  </m:ctrlPr>
                </m:sSubPr>
                <m:e>
                  <m:r>
                    <w:rPr>
                      <w:rFonts w:ascii="Cambria Math" w:hAnsi="Cambria Math"/>
                    </w:rPr>
                    <m:t>s</m:t>
                  </m:r>
                </m:e>
                <m:sub>
                  <m:r>
                    <w:rPr>
                      <w:rFonts w:ascii="Cambria Math" w:hAnsi="Cambria Math"/>
                    </w:rPr>
                    <m:t>del</m:t>
                  </m:r>
                </m:sub>
              </m:sSub>
              <m:d>
                <m:dPr>
                  <m:ctrlPr>
                    <w:rPr>
                      <w:rFonts w:ascii="Cambria Math" w:hAnsi="Cambria Math"/>
                      <w:i/>
                    </w:rPr>
                  </m:ctrlPr>
                </m:dPr>
                <m:e>
                  <m:r>
                    <w:rPr>
                      <w:rFonts w:ascii="Cambria Math" w:hAnsi="Cambria Math"/>
                    </w:rPr>
                    <m:t>m;n,i</m:t>
                  </m:r>
                </m:e>
              </m:d>
            </m:e>
          </m:nary>
        </m:oMath>
      </m:oMathPara>
    </w:p>
    <w:p w14:paraId="55CE1870" w14:textId="77777777" w:rsidR="005B0F6D" w:rsidRPr="00B32C7F" w:rsidRDefault="005B0F6D" w:rsidP="005B0F6D">
      <w:r w:rsidRPr="00B32C7F">
        <w:t xml:space="preserve">where </w:t>
      </w:r>
      <m:oMath>
        <m:r>
          <w:rPr>
            <w:rFonts w:ascii="Cambria Math" w:hAnsi="Cambria Math"/>
          </w:rPr>
          <m:t>g(m-1,i,j)</m:t>
        </m:r>
      </m:oMath>
      <w:r w:rsidRPr="00B32C7F">
        <w:t xml:space="preserve"> refers to the last subframe of the previous frame when </w:t>
      </w:r>
      <m:oMath>
        <m:r>
          <w:rPr>
            <w:rFonts w:ascii="Cambria Math" w:hAnsi="Cambria Math"/>
          </w:rPr>
          <m:t>m=0</m:t>
        </m:r>
      </m:oMath>
      <w:r w:rsidRPr="00B32C7F">
        <w:t xml:space="preserve">. The rendering is performed for all subframes </w:t>
      </w:r>
      <m:oMath>
        <m:r>
          <w:rPr>
            <w:rFonts w:ascii="Cambria Math" w:hAnsi="Cambria Math"/>
          </w:rPr>
          <m:t>m</m:t>
        </m:r>
      </m:oMath>
      <w:r w:rsidRPr="00B32C7F">
        <w:t>.</w:t>
      </w:r>
    </w:p>
    <w:p w14:paraId="5E8C52CF" w14:textId="77777777" w:rsidR="005B0F6D" w:rsidRPr="00B32C7F" w:rsidRDefault="005B0F6D" w:rsidP="005B0F6D">
      <w:r w:rsidRPr="00B32C7F">
        <w:t>Then, the rendered output signals from the two renderers are combined</w:t>
      </w:r>
    </w:p>
    <w:p w14:paraId="4851B780" w14:textId="77777777" w:rsidR="005B0F6D" w:rsidRPr="00B32C7F" w:rsidRDefault="00000000" w:rsidP="005B0F6D">
      <m:oMathPara>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n,i</m:t>
              </m:r>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seprend</m:t>
              </m:r>
            </m:sub>
          </m:sSub>
          <m:d>
            <m:dPr>
              <m:ctrlPr>
                <w:rPr>
                  <w:rFonts w:ascii="Cambria Math" w:hAnsi="Cambria Math"/>
                  <w:i/>
                </w:rPr>
              </m:ctrlPr>
            </m:dPr>
            <m:e>
              <m:r>
                <w:rPr>
                  <w:rFonts w:ascii="Cambria Math" w:hAnsi="Cambria Math"/>
                </w:rPr>
                <m:t>n,i</m:t>
              </m:r>
            </m:e>
          </m:d>
        </m:oMath>
      </m:oMathPara>
    </w:p>
    <w:p w14:paraId="01F97D59" w14:textId="77777777" w:rsidR="005B0F6D" w:rsidRPr="00B32C7F" w:rsidRDefault="005B0F6D" w:rsidP="005B0F6D">
      <w:r w:rsidRPr="00B32C7F">
        <w:t>forming the output signals of the rendering.</w:t>
      </w:r>
    </w:p>
    <w:p w14:paraId="5B4A7C9F" w14:textId="77777777" w:rsidR="005B0F6D" w:rsidRPr="00B32C7F" w:rsidRDefault="005B0F6D" w:rsidP="005B0F6D">
      <w:pPr>
        <w:pStyle w:val="Heading5"/>
      </w:pPr>
      <w:bookmarkStart w:id="3921" w:name="_Toc156814810"/>
      <w:bookmarkStart w:id="3922" w:name="_Toc157154018"/>
      <w:bookmarkStart w:id="3923" w:name="_Toc157681425"/>
      <w:r w:rsidRPr="00B32C7F">
        <w:t>6.9.7.3.2</w:t>
      </w:r>
      <w:r w:rsidRPr="00B32C7F">
        <w:tab/>
        <w:t>Rendering of the MASA part</w:t>
      </w:r>
      <w:bookmarkEnd w:id="3921"/>
      <w:bookmarkEnd w:id="3922"/>
      <w:bookmarkEnd w:id="3923"/>
    </w:p>
    <w:p w14:paraId="539BCFEE" w14:textId="77777777" w:rsidR="005B0F6D" w:rsidRPr="00B32C7F" w:rsidRDefault="005B0F6D" w:rsidP="005B0F6D">
      <w:r w:rsidRPr="00B32C7F">
        <w:t xml:space="preserve">First, </w:t>
      </w:r>
      <w:ins w:id="3924" w:author="Author">
        <w:r>
          <w:t xml:space="preserve">the </w:t>
        </w:r>
      </w:ins>
      <w:r w:rsidRPr="00B32C7F">
        <w:t xml:space="preserve">direct and diffuse power factors and surround coherence ratios are computed </w:t>
      </w:r>
      <w:del w:id="3925" w:author="Author">
        <w:r w:rsidRPr="00B32C7F" w:rsidDel="00F53D9B">
          <w:delText xml:space="preserve">using the methods described in clause 6.5.7.2.2, </w:delText>
        </w:r>
      </w:del>
      <w:r w:rsidRPr="00B32C7F">
        <w:t xml:space="preserve">based on the direct-to-total energy ratio </w:t>
      </w:r>
      <m:oMath>
        <m:sSub>
          <m:sSubPr>
            <m:ctrlPr>
              <w:rPr>
                <w:rFonts w:ascii="Cambria Math" w:hAnsi="Cambria Math"/>
                <w:i/>
              </w:rPr>
            </m:ctrlPr>
          </m:sSubPr>
          <m:e>
            <m:r>
              <w:rPr>
                <w:rFonts w:ascii="Cambria Math" w:hAnsi="Cambria Math"/>
              </w:rPr>
              <m:t>r</m:t>
            </m:r>
          </m:e>
          <m:sub>
            <m:r>
              <w:rPr>
                <w:rFonts w:ascii="Cambria Math" w:hAnsi="Cambria Math"/>
              </w:rPr>
              <m:t>dir</m:t>
            </m:r>
          </m:sub>
        </m:sSub>
        <m:d>
          <m:dPr>
            <m:ctrlPr>
              <w:rPr>
                <w:rFonts w:ascii="Cambria Math" w:hAnsi="Cambria Math"/>
                <w:i/>
              </w:rPr>
            </m:ctrlPr>
          </m:dPr>
          <m:e>
            <m:r>
              <w:rPr>
                <w:rFonts w:ascii="Cambria Math" w:hAnsi="Cambria Math"/>
              </w:rPr>
              <m:t>k,m,i</m:t>
            </m:r>
          </m:e>
        </m:d>
      </m:oMath>
      <w:r w:rsidRPr="00B32C7F">
        <w:t xml:space="preserve"> and the surround coherence </w:t>
      </w:r>
      <m:oMath>
        <m:r>
          <w:rPr>
            <w:rFonts w:ascii="Cambria Math" w:hAnsi="Cambria Math"/>
          </w:rPr>
          <m:t>γ</m:t>
        </m:r>
        <m:d>
          <m:dPr>
            <m:ctrlPr>
              <w:rPr>
                <w:rFonts w:ascii="Cambria Math" w:hAnsi="Cambria Math"/>
                <w:i/>
              </w:rPr>
            </m:ctrlPr>
          </m:dPr>
          <m:e>
            <m:r>
              <w:rPr>
                <w:rFonts w:ascii="Cambria Math" w:hAnsi="Cambria Math"/>
              </w:rPr>
              <m:t>k,m</m:t>
            </m:r>
          </m:e>
        </m:d>
        <m:r>
          <w:del w:id="3926" w:author="Author">
            <w:rPr>
              <w:rFonts w:ascii="Cambria Math" w:hAnsi="Cambria Math"/>
            </w:rPr>
            <m:t>.</m:t>
          </w:del>
        </m:r>
      </m:oMath>
      <w:ins w:id="3927" w:author="Author">
        <w:r>
          <w:t>, using the methods described in clause 6.5.7.2.2.</w:t>
        </w:r>
      </w:ins>
    </w:p>
    <w:p w14:paraId="1B84CB15" w14:textId="77777777" w:rsidR="005B0F6D" w:rsidRPr="00B32C7F" w:rsidRDefault="005B0F6D" w:rsidP="005B0F6D">
      <w:r w:rsidRPr="00B32C7F">
        <w:t xml:space="preserve">Then, directional responses are computed </w:t>
      </w:r>
      <w:del w:id="3928" w:author="Author">
        <w:r w:rsidRPr="00B32C7F" w:rsidDel="00A00CFF">
          <w:delText xml:space="preserve">using the methods described in clause 6.5.7.2.3 </w:delText>
        </w:r>
      </w:del>
      <w:r w:rsidRPr="00B32C7F">
        <w:t>based on the MASA spatial metadata</w:t>
      </w:r>
      <w:ins w:id="3929" w:author="Author">
        <w:r>
          <w:t xml:space="preserve"> </w:t>
        </w:r>
        <w:r w:rsidRPr="00B32C7F">
          <w:t>using the methods described in clause 6.5.7.2.3</w:t>
        </w:r>
      </w:ins>
      <w:r w:rsidRPr="00B32C7F">
        <w:t xml:space="preserve">. </w:t>
      </w:r>
    </w:p>
    <w:p w14:paraId="506FB480" w14:textId="77777777" w:rsidR="005B0F6D" w:rsidRPr="00B32C7F" w:rsidRDefault="005B0F6D" w:rsidP="005B0F6D">
      <w:r w:rsidRPr="00B32C7F">
        <w:t xml:space="preserve">Then, diffuse responses are computed using the methods described in clause 6.5.7.2.4. </w:t>
      </w:r>
    </w:p>
    <w:p w14:paraId="686C8477" w14:textId="77777777" w:rsidR="005B0F6D" w:rsidRPr="00B32C7F" w:rsidRDefault="005B0F6D" w:rsidP="005B0F6D">
      <w:r w:rsidRPr="00B32C7F">
        <w:t xml:space="preserve">Then, the transport audio signals are transformed to the time-frequency domain with a 60-bin (with the sampling rate of 48 kHz) complex low-delay filter-bank (CLDFB) (see clause 6.2.5 for details), resulting in </w:t>
      </w:r>
      <m:oMath>
        <m:r>
          <w:rPr>
            <w:rFonts w:ascii="Cambria Math" w:hAnsi="Cambria Math"/>
          </w:rPr>
          <m:t>S</m:t>
        </m:r>
        <m:d>
          <m:dPr>
            <m:ctrlPr>
              <w:rPr>
                <w:rFonts w:ascii="Cambria Math" w:hAnsi="Cambria Math"/>
                <w:i/>
              </w:rPr>
            </m:ctrlPr>
          </m:dPr>
          <m:e>
            <m:r>
              <w:rPr>
                <w:rFonts w:ascii="Cambria Math" w:hAnsi="Cambria Math"/>
              </w:rPr>
              <m:t>k,n,i</m:t>
            </m:r>
          </m:e>
        </m:d>
      </m:oMath>
      <w:r w:rsidRPr="00B32C7F">
        <w:t xml:space="preserve">, where </w:t>
      </w:r>
      <m:oMath>
        <m:r>
          <w:rPr>
            <w:rFonts w:ascii="Cambria Math" w:hAnsi="Cambria Math"/>
          </w:rPr>
          <m:t>k</m:t>
        </m:r>
      </m:oMath>
      <w:r w:rsidRPr="00B32C7F">
        <w:t xml:space="preserve"> is the frequency bin index, </w:t>
      </w:r>
      <m:oMath>
        <m:r>
          <w:rPr>
            <w:rFonts w:ascii="Cambria Math" w:hAnsi="Cambria Math"/>
          </w:rPr>
          <m:t>n</m:t>
        </m:r>
      </m:oMath>
      <w:r w:rsidRPr="00B32C7F">
        <w:t xml:space="preserve"> is the CLDFB temporal slot index, and </w:t>
      </w:r>
      <m:oMath>
        <m:r>
          <w:rPr>
            <w:rFonts w:ascii="Cambria Math" w:hAnsi="Cambria Math"/>
          </w:rPr>
          <m:t>i</m:t>
        </m:r>
      </m:oMath>
      <w:r w:rsidRPr="00B32C7F">
        <w:t xml:space="preserve"> is the transport audio signal channel index.</w:t>
      </w:r>
    </w:p>
    <w:p w14:paraId="2622ADA3" w14:textId="77777777" w:rsidR="005B0F6D" w:rsidRPr="00B32C7F" w:rsidRDefault="005B0F6D" w:rsidP="005B0F6D">
      <w:r w:rsidRPr="00B32C7F">
        <w:t xml:space="preserve">Then, prototype audio signals (direct and diffuse prototype audio signals) are determined based on the transport audio signals) using the methods presented in clauses 6.5.7.2.5 and 6.5.7.2.6. </w:t>
      </w:r>
    </w:p>
    <w:p w14:paraId="1B6C08FA" w14:textId="77777777" w:rsidR="005B0F6D" w:rsidRPr="00B32C7F" w:rsidRDefault="005B0F6D" w:rsidP="005B0F6D">
      <w:r w:rsidRPr="00B32C7F">
        <w:t xml:space="preserve">Then, the determined diffuse prototype audio signals are decorrelated using the methods presented in clause 6.5.7.2.7. </w:t>
      </w:r>
    </w:p>
    <w:p w14:paraId="1AA13298" w14:textId="77777777" w:rsidR="005B0F6D" w:rsidRPr="00B32C7F" w:rsidRDefault="005B0F6D" w:rsidP="005B0F6D">
      <w:r w:rsidRPr="00B32C7F">
        <w:t xml:space="preserve">Then, the spatial audio signals are synthesized using the methods presented in clause 6.5.7.2.8, yielding </w:t>
      </w:r>
      <m:oMath>
        <m:sSub>
          <m:sSubPr>
            <m:ctrlPr>
              <w:rPr>
                <w:rFonts w:ascii="Cambria Math" w:hAnsi="Cambria Math"/>
                <w:i/>
              </w:rPr>
            </m:ctrlPr>
          </m:sSubPr>
          <m:e>
            <m:r>
              <w:rPr>
                <w:rFonts w:ascii="Cambria Math" w:hAnsi="Cambria Math"/>
              </w:rPr>
              <m:t>S</m:t>
            </m:r>
          </m:e>
          <m:sub>
            <m:r>
              <w:rPr>
                <w:rFonts w:ascii="Cambria Math" w:hAnsi="Cambria Math"/>
              </w:rPr>
              <m:t>out</m:t>
            </m:r>
          </m:sub>
        </m:sSub>
        <m:d>
          <m:dPr>
            <m:ctrlPr>
              <w:rPr>
                <w:rFonts w:ascii="Cambria Math" w:hAnsi="Cambria Math"/>
                <w:i/>
              </w:rPr>
            </m:ctrlPr>
          </m:dPr>
          <m:e>
            <m:r>
              <w:rPr>
                <w:rFonts w:ascii="Cambria Math" w:hAnsi="Cambria Math"/>
              </w:rPr>
              <m:t>k,n,j</m:t>
            </m:r>
          </m:e>
        </m:d>
      </m:oMath>
      <w:r w:rsidRPr="00B32C7F">
        <w:t xml:space="preserve">. </w:t>
      </w:r>
    </w:p>
    <w:p w14:paraId="351EA78B" w14:textId="77777777" w:rsidR="005B0F6D" w:rsidRPr="00B32C7F" w:rsidRDefault="005B0F6D" w:rsidP="005B0F6D">
      <w:r w:rsidRPr="00B32C7F">
        <w:t xml:space="preserve">Finally, the time-frequency domain signals are converted to the time domain via the inverse CLDFB (see clause 6.2.5 for details), yielding </w:t>
      </w:r>
      <m:oMath>
        <m:sSub>
          <m:sSubPr>
            <m:ctrlPr>
              <w:rPr>
                <w:rFonts w:ascii="Cambria Math" w:hAnsi="Cambria Math"/>
                <w:i/>
              </w:rPr>
            </m:ctrlPr>
          </m:sSubPr>
          <m:e>
            <m:r>
              <w:rPr>
                <w:rFonts w:ascii="Cambria Math" w:hAnsi="Cambria Math"/>
              </w:rPr>
              <m:t>s</m:t>
            </m:r>
          </m:e>
          <m:sub>
            <m:r>
              <w:rPr>
                <w:rFonts w:ascii="Cambria Math" w:hAnsi="Cambria Math"/>
              </w:rPr>
              <m:t>MASArend</m:t>
            </m:r>
          </m:sub>
        </m:sSub>
        <m:d>
          <m:dPr>
            <m:ctrlPr>
              <w:rPr>
                <w:rFonts w:ascii="Cambria Math" w:hAnsi="Cambria Math"/>
                <w:i/>
              </w:rPr>
            </m:ctrlPr>
          </m:dPr>
          <m:e>
            <m:r>
              <w:rPr>
                <w:rFonts w:ascii="Cambria Math" w:hAnsi="Cambria Math"/>
              </w:rPr>
              <m:t>n,j</m:t>
            </m:r>
          </m:e>
        </m:d>
      </m:oMath>
      <w:r w:rsidRPr="00B32C7F">
        <w:t>, which are the synthesized time domain multi-channel loudspeaker or Ambisonic signals associated with the MASA part.</w:t>
      </w:r>
    </w:p>
    <w:p w14:paraId="740E4D6B" w14:textId="77777777" w:rsidR="005B0F6D" w:rsidRPr="00B32C7F" w:rsidRDefault="005B0F6D" w:rsidP="005B0F6D">
      <w:pPr>
        <w:pStyle w:val="Heading4"/>
      </w:pPr>
      <w:bookmarkStart w:id="3930" w:name="_Toc156814811"/>
      <w:bookmarkStart w:id="3931" w:name="_Toc157154019"/>
      <w:bookmarkStart w:id="3932" w:name="_Toc157681426"/>
      <w:r w:rsidRPr="00B32C7F">
        <w:t>6.9.7.4</w:t>
      </w:r>
      <w:r w:rsidRPr="00B32C7F">
        <w:tab/>
        <w:t>Mono rendering</w:t>
      </w:r>
      <w:bookmarkEnd w:id="3930"/>
      <w:bookmarkEnd w:id="3931"/>
      <w:bookmarkEnd w:id="3932"/>
    </w:p>
    <w:p w14:paraId="416D2439" w14:textId="63BCFE7A" w:rsidR="005773E7" w:rsidRDefault="005B0F6D" w:rsidP="005B0F6D">
      <w:r w:rsidRPr="00B32C7F">
        <w:t xml:space="preserve">The transport audio </w:t>
      </w:r>
      <w:proofErr w:type="gramStart"/>
      <w:r w:rsidRPr="00B32C7F">
        <w:t>signals</w:t>
      </w:r>
      <w:proofErr w:type="gramEnd"/>
      <w:r w:rsidRPr="00B32C7F">
        <w:t xml:space="preserve"> and the separately coded audio signals are first summed together. Then, the energy of the summed signal and the energies of the transport audio </w:t>
      </w:r>
      <w:proofErr w:type="gramStart"/>
      <w:r w:rsidRPr="00B32C7F">
        <w:t>signals</w:t>
      </w:r>
      <w:proofErr w:type="gramEnd"/>
      <w:r w:rsidRPr="00B32C7F">
        <w:t xml:space="preserve"> and the separately coded audio signals are computed. </w:t>
      </w:r>
      <w:ins w:id="3933" w:author="Author">
        <w:r>
          <w:t xml:space="preserve">A gain is then applied to </w:t>
        </w:r>
      </w:ins>
      <w:del w:id="3934" w:author="Author">
        <w:r w:rsidRPr="00B32C7F" w:rsidDel="00A00CFF">
          <w:delText>T</w:delText>
        </w:r>
      </w:del>
      <w:ins w:id="3935" w:author="Author">
        <w:r>
          <w:t>t</w:t>
        </w:r>
      </w:ins>
      <w:r w:rsidRPr="00B32C7F">
        <w:t xml:space="preserve">he summed signal </w:t>
      </w:r>
      <w:ins w:id="3936" w:author="Author">
        <w:r>
          <w:t>such</w:t>
        </w:r>
      </w:ins>
      <w:del w:id="3937" w:author="Author">
        <w:r w:rsidRPr="00B32C7F" w:rsidDel="00A00CFF">
          <w:delText>is gained then so</w:delText>
        </w:r>
      </w:del>
      <w:r w:rsidRPr="00B32C7F">
        <w:t xml:space="preserve"> that the energy of the summed signal equals </w:t>
      </w:r>
      <w:del w:id="3938" w:author="Author">
        <w:r w:rsidRPr="00B32C7F" w:rsidDel="00A00CFF">
          <w:delText xml:space="preserve">to </w:delText>
        </w:r>
      </w:del>
      <w:r w:rsidRPr="00B32C7F">
        <w:t xml:space="preserve">the sum of the energies of the transport audio signals and the separately coded audio signals. The resulting signal is </w:t>
      </w:r>
      <w:ins w:id="3939" w:author="Author">
        <w:r>
          <w:t xml:space="preserve">then </w:t>
        </w:r>
      </w:ins>
      <w:r w:rsidRPr="00B32C7F">
        <w:t>outputted as the mono audio signal.</w:t>
      </w:r>
    </w:p>
    <w:p w14:paraId="7949C685" w14:textId="77777777" w:rsidR="005B0F6D" w:rsidRDefault="005B0F6D" w:rsidP="005B0F6D">
      <w:pPr>
        <w:rPr>
          <w:noProof/>
        </w:rPr>
      </w:pPr>
    </w:p>
    <w:p w14:paraId="2306D909" w14:textId="6FEE3CB6"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37</w:t>
      </w:r>
      <w:r>
        <w:rPr>
          <w:noProof/>
        </w:rPr>
        <w:fldChar w:fldCharType="end"/>
      </w:r>
    </w:p>
    <w:p w14:paraId="0E1C4DC7" w14:textId="77777777" w:rsidR="005B0F6D" w:rsidRPr="00B32C7F" w:rsidRDefault="005B0F6D" w:rsidP="005B0F6D">
      <w:pPr>
        <w:pStyle w:val="Heading3"/>
      </w:pPr>
      <w:bookmarkStart w:id="3940" w:name="_Toc156491050"/>
      <w:bookmarkStart w:id="3941" w:name="_Toc156814814"/>
      <w:bookmarkStart w:id="3942" w:name="_Toc157154022"/>
      <w:bookmarkStart w:id="3943" w:name="_Toc157681429"/>
      <w:r w:rsidRPr="00B32C7F">
        <w:t>6.9.10</w:t>
      </w:r>
      <w:r w:rsidRPr="00B32C7F">
        <w:tab/>
        <w:t xml:space="preserve">OMASA decoding with </w:t>
      </w:r>
      <w:ins w:id="3944" w:author="Author">
        <w:r>
          <w:t>Time Scale Modification (</w:t>
        </w:r>
      </w:ins>
      <w:r w:rsidRPr="00B32C7F">
        <w:t>TSM</w:t>
      </w:r>
      <w:bookmarkEnd w:id="3940"/>
      <w:bookmarkEnd w:id="3941"/>
      <w:bookmarkEnd w:id="3942"/>
      <w:bookmarkEnd w:id="3943"/>
      <w:ins w:id="3945" w:author="Author">
        <w:r>
          <w:t>)</w:t>
        </w:r>
      </w:ins>
    </w:p>
    <w:p w14:paraId="6EE080A4" w14:textId="77777777" w:rsidR="005B0F6D" w:rsidRDefault="005B0F6D" w:rsidP="005B0F6D">
      <w:r w:rsidRPr="00B32C7F">
        <w:t xml:space="preserve">OMASA decoding with time scale modification follows </w:t>
      </w:r>
      <w:ins w:id="3946" w:author="Author">
        <w:r>
          <w:t xml:space="preserve">the </w:t>
        </w:r>
      </w:ins>
      <w:r w:rsidRPr="00B32C7F">
        <w:t xml:space="preserve">procedures </w:t>
      </w:r>
      <w:ins w:id="3947" w:author="Author">
        <w:r>
          <w:t>from</w:t>
        </w:r>
      </w:ins>
      <w:del w:id="3948" w:author="Author">
        <w:r w:rsidRPr="00B32C7F">
          <w:delText>explained in</w:delText>
        </w:r>
      </w:del>
      <w:r w:rsidRPr="00B32C7F">
        <w:t xml:space="preserve"> clause 6.2.7 </w:t>
      </w:r>
      <w:ins w:id="3949" w:author="Author">
        <w:r>
          <w:t>and</w:t>
        </w:r>
      </w:ins>
      <w:del w:id="3950" w:author="Author">
        <w:r w:rsidRPr="00B32C7F">
          <w:delText>in addition to procedures in</w:delText>
        </w:r>
      </w:del>
      <w:r w:rsidRPr="00B32C7F">
        <w:t xml:space="preserve"> clause 6.9.</w:t>
      </w:r>
    </w:p>
    <w:p w14:paraId="35B3FA02" w14:textId="2B11452D" w:rsidR="005B0F6D" w:rsidRDefault="005B0F6D" w:rsidP="005B0F6D">
      <w:pPr>
        <w:pStyle w:val="Heading3"/>
      </w:pPr>
      <w:ins w:id="3951" w:author="Author">
        <w:r w:rsidRPr="00B32C7F">
          <w:t>6.9.1</w:t>
        </w:r>
        <w:r w:rsidR="005127DC">
          <w:t>1</w:t>
        </w:r>
        <w:r w:rsidRPr="00B32C7F">
          <w:tab/>
          <w:t>OMASA</w:t>
        </w:r>
        <w:r>
          <w:t xml:space="preserve"> decoding to original combined input format</w:t>
        </w:r>
      </w:ins>
    </w:p>
    <w:p w14:paraId="548ADDE4" w14:textId="77777777" w:rsidR="005B0F6D" w:rsidRPr="00EC0C2F" w:rsidRDefault="005B0F6D" w:rsidP="005B0F6D">
      <w:pPr>
        <w:pStyle w:val="Heading4"/>
        <w:rPr>
          <w:ins w:id="3952" w:author="Author"/>
        </w:rPr>
      </w:pPr>
      <w:ins w:id="3953" w:author="Author">
        <w:r w:rsidRPr="00EC0C2F">
          <w:t>6.9.</w:t>
        </w:r>
        <w:r>
          <w:t>11</w:t>
        </w:r>
        <w:r w:rsidRPr="00EC0C2F">
          <w:t>.1</w:t>
        </w:r>
        <w:r w:rsidRPr="00EC0C2F">
          <w:tab/>
          <w:t>Overview</w:t>
        </w:r>
      </w:ins>
    </w:p>
    <w:p w14:paraId="6E6F5263" w14:textId="77777777" w:rsidR="005B0F6D" w:rsidRDefault="005B0F6D" w:rsidP="005B0F6D">
      <w:pPr>
        <w:rPr>
          <w:ins w:id="3954" w:author="Author"/>
        </w:rPr>
      </w:pPr>
      <w:ins w:id="3955" w:author="Author">
        <w:r>
          <w:t>In this mode, the</w:t>
        </w:r>
        <w:r w:rsidRPr="00A26C4A">
          <w:t xml:space="preserve"> </w:t>
        </w:r>
        <w:r>
          <w:t xml:space="preserve">IVAS codec </w:t>
        </w:r>
        <w:r w:rsidRPr="00A26C4A">
          <w:t>output</w:t>
        </w:r>
        <w:r>
          <w:t>s</w:t>
        </w:r>
        <w:r w:rsidRPr="00A26C4A">
          <w:t xml:space="preserve"> the audio data in the same format that was input to the encoder.</w:t>
        </w:r>
        <w:r>
          <w:t xml:space="preserve"> For the OMASA case, this means that the input should be formed by the MASA audio transport channels, MASA metadata, audio objects audio content and the objects metadata. The following sub-clauses describe the obtention of the OMASA format data in the 4 coding modes of OMASA.</w:t>
        </w:r>
      </w:ins>
    </w:p>
    <w:p w14:paraId="3FB882A5" w14:textId="77777777" w:rsidR="005B0F6D" w:rsidRDefault="005B0F6D" w:rsidP="005B0F6D">
      <w:pPr>
        <w:pStyle w:val="Heading4"/>
        <w:rPr>
          <w:ins w:id="3956" w:author="Author"/>
        </w:rPr>
      </w:pPr>
      <w:ins w:id="3957" w:author="Author">
        <w:r w:rsidRPr="00EC0C2F">
          <w:t>6.9.</w:t>
        </w:r>
        <w:r>
          <w:t>11</w:t>
        </w:r>
        <w:r w:rsidRPr="00EC0C2F">
          <w:t>.</w:t>
        </w:r>
        <w:r>
          <w:t>2</w:t>
        </w:r>
        <w:r w:rsidRPr="00EC0C2F">
          <w:tab/>
        </w:r>
        <w:r>
          <w:t>Decoding to original combined input format in pre-rendering mode</w:t>
        </w:r>
      </w:ins>
    </w:p>
    <w:p w14:paraId="2478D653" w14:textId="77777777" w:rsidR="005B0F6D" w:rsidRPr="005179A9" w:rsidRDefault="005B0F6D" w:rsidP="005B0F6D">
      <w:pPr>
        <w:rPr>
          <w:ins w:id="3958" w:author="Author"/>
          <w:rFonts w:cs="Arial"/>
          <w:szCs w:val="24"/>
        </w:rPr>
      </w:pPr>
      <w:ins w:id="3959" w:author="Author">
        <w:r>
          <w:t>In the pre-rendering coding mode of OMASA, the data is encoded and signalled in MASA format. Consequently, after reading the coding format as MASA format, additional information is read to determine if the original input format was OMASA. If that’s the case, the number of objects in the input is also read, as described in clause 6.9.2</w:t>
        </w:r>
        <w:r>
          <w:rPr>
            <w:rFonts w:cs="Arial"/>
            <w:szCs w:val="24"/>
          </w:rPr>
          <w:t>. The output data is formed by the decoded MASA format data together with the corresponding number of null objects. The null objects have zero valued audio content and zero valued metadata.</w:t>
        </w:r>
      </w:ins>
    </w:p>
    <w:p w14:paraId="4AC2F496" w14:textId="77777777" w:rsidR="005B0F6D" w:rsidRPr="00EC0C2F" w:rsidRDefault="005B0F6D" w:rsidP="005B0F6D">
      <w:pPr>
        <w:pStyle w:val="Heading4"/>
        <w:rPr>
          <w:ins w:id="3960" w:author="Author"/>
        </w:rPr>
      </w:pPr>
      <w:ins w:id="3961" w:author="Author">
        <w:r w:rsidRPr="00EC0C2F">
          <w:lastRenderedPageBreak/>
          <w:t>6.9.</w:t>
        </w:r>
        <w:r>
          <w:t>11</w:t>
        </w:r>
        <w:r w:rsidRPr="00EC0C2F">
          <w:t>.</w:t>
        </w:r>
        <w:r>
          <w:t>3</w:t>
        </w:r>
        <w:r w:rsidRPr="00EC0C2F">
          <w:tab/>
        </w:r>
        <w:r>
          <w:t>Decoding to original combined input format in one object with MASA representation mode</w:t>
        </w:r>
      </w:ins>
    </w:p>
    <w:p w14:paraId="342DEE71" w14:textId="77777777" w:rsidR="005B0F6D" w:rsidRDefault="005B0F6D" w:rsidP="005B0F6D">
      <w:pPr>
        <w:rPr>
          <w:ins w:id="3962" w:author="Author"/>
          <w:rFonts w:cs="Arial"/>
          <w:szCs w:val="24"/>
        </w:rPr>
      </w:pPr>
      <w:ins w:id="3963" w:author="Author">
        <w:r>
          <w:t xml:space="preserve">According to what has been described in clause 6.9.3, for the one object with MASA representation coding mode, the information pertaining to the combined spatial audio signal in MASA format and the audio objects is obtained by decoding, for each frame, </w:t>
        </w:r>
        <w:r>
          <w:rPr>
            <w:rFonts w:cs="Arial"/>
            <w:szCs w:val="24"/>
          </w:rPr>
          <w:t xml:space="preserve">the encoded spatial audio signal to produce audio metadata in </w:t>
        </w:r>
        <w:bookmarkStart w:id="3964" w:name="_Hlk147240419"/>
        <w:r>
          <w:rPr>
            <w:rFonts w:cs="Arial"/>
            <w:szCs w:val="24"/>
          </w:rPr>
          <w:t xml:space="preserve">the MASA format </w:t>
        </w:r>
        <w:bookmarkEnd w:id="3964"/>
        <w:r>
          <w:rPr>
            <w:rFonts w:cs="Arial"/>
            <w:szCs w:val="24"/>
          </w:rPr>
          <w:t>and audio channel signals, the information used for decoding the separated object audio content and metadata, and the information related to the number of input audio objects to produce the same number of audio objects in the output data.</w:t>
        </w:r>
      </w:ins>
    </w:p>
    <w:p w14:paraId="6121379F" w14:textId="77777777" w:rsidR="005B0F6D" w:rsidRDefault="005B0F6D" w:rsidP="005B0F6D">
      <w:pPr>
        <w:rPr>
          <w:ins w:id="3965" w:author="Author"/>
        </w:rPr>
      </w:pPr>
      <w:ins w:id="3966" w:author="Author">
        <w:r>
          <w:t>The number of objects is read on the two last bits of the bitstream. A corresponding number of null objects is generated following the steps as described further below.</w:t>
        </w:r>
      </w:ins>
    </w:p>
    <w:p w14:paraId="525FAF0B" w14:textId="77777777" w:rsidR="005B0F6D" w:rsidRDefault="005B0F6D" w:rsidP="005B0F6D">
      <w:pPr>
        <w:rPr>
          <w:ins w:id="3967" w:author="Author"/>
        </w:rPr>
      </w:pPr>
      <w:ins w:id="3968" w:author="Author">
        <w:r>
          <w:t xml:space="preserve">The combined spatial audio signal represented in MASA format is formed of the transport audio signals </w:t>
        </w:r>
      </w:ins>
      <m:oMath>
        <m:sSub>
          <m:sSubPr>
            <m:ctrlPr>
              <w:ins w:id="3969" w:author="Author">
                <w:rPr>
                  <w:rFonts w:ascii="Cambria Math" w:hAnsi="Cambria Math"/>
                  <w:i/>
                </w:rPr>
              </w:ins>
            </m:ctrlPr>
          </m:sSubPr>
          <m:e>
            <m:r>
              <w:ins w:id="3970" w:author="Author">
                <w:rPr>
                  <w:rFonts w:ascii="Cambria Math" w:hAnsi="Cambria Math"/>
                </w:rPr>
                <m:t>s</m:t>
              </w:ins>
            </m:r>
          </m:e>
          <m:sub>
            <m:r>
              <w:ins w:id="3971" w:author="Author">
                <w:rPr>
                  <w:rFonts w:ascii="Cambria Math" w:hAnsi="Cambria Math"/>
                </w:rPr>
                <m:t>MASA</m:t>
              </w:ins>
            </m:r>
          </m:sub>
        </m:sSub>
      </m:oMath>
      <w:ins w:id="3972" w:author="Author">
        <w:r>
          <w:t xml:space="preserve"> and the corresponding MASA metadata (azimuth </w:t>
        </w:r>
      </w:ins>
      <m:oMath>
        <m:sSub>
          <m:sSubPr>
            <m:ctrlPr>
              <w:ins w:id="3973" w:author="Author">
                <w:rPr>
                  <w:rFonts w:ascii="Cambria Math" w:hAnsi="Cambria Math"/>
                  <w:i/>
                </w:rPr>
              </w:ins>
            </m:ctrlPr>
          </m:sSubPr>
          <m:e>
            <m:r>
              <w:ins w:id="3974" w:author="Author">
                <w:rPr>
                  <w:rFonts w:ascii="Cambria Math" w:hAnsi="Cambria Math"/>
                </w:rPr>
                <m:t>θ</m:t>
              </w:ins>
            </m:r>
          </m:e>
          <m:sub>
            <m:r>
              <w:ins w:id="3975" w:author="Author">
                <w:rPr>
                  <w:rFonts w:ascii="Cambria Math" w:hAnsi="Cambria Math"/>
                </w:rPr>
                <m:t>MASA</m:t>
              </w:ins>
            </m:r>
          </m:sub>
        </m:sSub>
      </m:oMath>
      <w:ins w:id="3976" w:author="Author">
        <w:r>
          <w:t xml:space="preserve">, elevation </w:t>
        </w:r>
      </w:ins>
      <m:oMath>
        <m:sSub>
          <m:sSubPr>
            <m:ctrlPr>
              <w:ins w:id="3977" w:author="Author">
                <w:rPr>
                  <w:rFonts w:ascii="Cambria Math" w:hAnsi="Cambria Math"/>
                  <w:i/>
                </w:rPr>
              </w:ins>
            </m:ctrlPr>
          </m:sSubPr>
          <m:e>
            <m:r>
              <w:ins w:id="3978" w:author="Author">
                <w:rPr>
                  <w:rFonts w:ascii="Cambria Math" w:hAnsi="Cambria Math"/>
                </w:rPr>
                <m:t>ϕ</m:t>
              </w:ins>
            </m:r>
          </m:e>
          <m:sub>
            <m:r>
              <w:ins w:id="3979" w:author="Author">
                <w:rPr>
                  <w:rFonts w:ascii="Cambria Math" w:hAnsi="Cambria Math"/>
                </w:rPr>
                <m:t>MASA</m:t>
              </w:ins>
            </m:r>
          </m:sub>
        </m:sSub>
      </m:oMath>
      <w:ins w:id="3980" w:author="Author">
        <w:r>
          <w:t xml:space="preserve">, direct-to-total energy ratio  </w:t>
        </w:r>
      </w:ins>
      <m:oMath>
        <m:sSub>
          <m:sSubPr>
            <m:ctrlPr>
              <w:ins w:id="3981" w:author="Author">
                <w:rPr>
                  <w:rFonts w:ascii="Cambria Math" w:hAnsi="Cambria Math"/>
                  <w:i/>
                </w:rPr>
              </w:ins>
            </m:ctrlPr>
          </m:sSubPr>
          <m:e>
            <m:r>
              <w:ins w:id="3982" w:author="Author">
                <w:rPr>
                  <w:rFonts w:ascii="Cambria Math" w:hAnsi="Cambria Math"/>
                </w:rPr>
                <m:t>r</m:t>
              </w:ins>
            </m:r>
          </m:e>
          <m:sub>
            <m:r>
              <w:ins w:id="3983" w:author="Author">
                <w:rPr>
                  <w:rFonts w:ascii="Cambria Math" w:hAnsi="Cambria Math"/>
                </w:rPr>
                <m:t>MASA,dir</m:t>
              </w:ins>
            </m:r>
          </m:sub>
        </m:sSub>
      </m:oMath>
      <w:ins w:id="3984" w:author="Author">
        <w:r>
          <w:t xml:space="preserve">,  spread coherence </w:t>
        </w:r>
      </w:ins>
      <m:oMath>
        <m:sSub>
          <m:sSubPr>
            <m:ctrlPr>
              <w:ins w:id="3985" w:author="Author">
                <w:rPr>
                  <w:rFonts w:ascii="Cambria Math" w:hAnsi="Cambria Math"/>
                  <w:i/>
                </w:rPr>
              </w:ins>
            </m:ctrlPr>
          </m:sSubPr>
          <m:e>
            <m:r>
              <w:ins w:id="3986" w:author="Author">
                <w:rPr>
                  <w:rFonts w:ascii="Cambria Math" w:hAnsi="Cambria Math"/>
                </w:rPr>
                <m:t>ζ</m:t>
              </w:ins>
            </m:r>
          </m:e>
          <m:sub>
            <m:r>
              <w:ins w:id="3987" w:author="Author">
                <w:rPr>
                  <w:rFonts w:ascii="Cambria Math" w:hAnsi="Cambria Math"/>
                </w:rPr>
                <m:t>MASA</m:t>
              </w:ins>
            </m:r>
          </m:sub>
        </m:sSub>
      </m:oMath>
      <w:ins w:id="3988" w:author="Author">
        <w:r>
          <w:t xml:space="preserve">, surround coherence </w:t>
        </w:r>
      </w:ins>
      <m:oMath>
        <m:sSub>
          <m:sSubPr>
            <m:ctrlPr>
              <w:ins w:id="3989" w:author="Author">
                <w:rPr>
                  <w:rFonts w:ascii="Cambria Math" w:hAnsi="Cambria Math"/>
                  <w:i/>
                </w:rPr>
              </w:ins>
            </m:ctrlPr>
          </m:sSubPr>
          <m:e>
            <m:r>
              <w:ins w:id="3990" w:author="Author">
                <w:rPr>
                  <w:rFonts w:ascii="Cambria Math" w:hAnsi="Cambria Math"/>
                </w:rPr>
                <m:t>γ</m:t>
              </w:ins>
            </m:r>
          </m:e>
          <m:sub>
            <m:r>
              <w:ins w:id="3991" w:author="Author">
                <w:rPr>
                  <w:rFonts w:ascii="Cambria Math" w:hAnsi="Cambria Math"/>
                </w:rPr>
                <m:t>MASA</m:t>
              </w:ins>
            </m:r>
          </m:sub>
        </m:sSub>
      </m:oMath>
      <w:ins w:id="3992" w:author="Author">
        <w:r>
          <w:t xml:space="preserve">, and diffuse-to-total energy ratio </w:t>
        </w:r>
      </w:ins>
      <m:oMath>
        <m:sSub>
          <m:sSubPr>
            <m:ctrlPr>
              <w:ins w:id="3993" w:author="Author">
                <w:rPr>
                  <w:rFonts w:ascii="Cambria Math" w:hAnsi="Cambria Math"/>
                  <w:i/>
                </w:rPr>
              </w:ins>
            </m:ctrlPr>
          </m:sSubPr>
          <m:e>
            <m:r>
              <w:ins w:id="3994" w:author="Author">
                <w:rPr>
                  <w:rFonts w:ascii="Cambria Math" w:hAnsi="Cambria Math"/>
                </w:rPr>
                <m:t>r</m:t>
              </w:ins>
            </m:r>
          </m:e>
          <m:sub>
            <m:r>
              <w:ins w:id="3995" w:author="Author">
                <w:rPr>
                  <w:rFonts w:ascii="Cambria Math" w:hAnsi="Cambria Math"/>
                </w:rPr>
                <m:t>MASA,diff</m:t>
              </w:ins>
            </m:r>
          </m:sub>
        </m:sSub>
        <m:r>
          <w:ins w:id="3996" w:author="Author">
            <w:rPr>
              <w:rFonts w:ascii="Cambria Math" w:hAnsi="Cambria Math"/>
            </w:rPr>
            <m:t>)</m:t>
          </w:ins>
        </m:r>
      </m:oMath>
      <w:ins w:id="3997" w:author="Author">
        <w:r>
          <w:t xml:space="preserve">. </w:t>
        </w:r>
      </w:ins>
    </w:p>
    <w:p w14:paraId="3BCB227F" w14:textId="77777777" w:rsidR="005B0F6D" w:rsidRDefault="005B0F6D" w:rsidP="005B0F6D">
      <w:pPr>
        <w:rPr>
          <w:ins w:id="3998" w:author="Author"/>
        </w:rPr>
      </w:pPr>
      <w:ins w:id="3999" w:author="Author">
        <w:r>
          <w:t>The encoded separate audio object is decoded to give a separate audio object, containing the separately coded object audio signal</w:t>
        </w:r>
        <w:r w:rsidRPr="00B32C7F">
          <w:t xml:space="preserve"> </w:t>
        </w:r>
      </w:ins>
      <m:oMath>
        <m:sSub>
          <m:sSubPr>
            <m:ctrlPr>
              <w:ins w:id="4000" w:author="Author">
                <w:rPr>
                  <w:rFonts w:ascii="Cambria Math" w:hAnsi="Cambria Math"/>
                  <w:i/>
                </w:rPr>
              </w:ins>
            </m:ctrlPr>
          </m:sSubPr>
          <m:e>
            <m:r>
              <w:ins w:id="4001" w:author="Author">
                <w:rPr>
                  <w:rFonts w:ascii="Cambria Math" w:hAnsi="Cambria Math"/>
                </w:rPr>
                <m:t>s</m:t>
              </w:ins>
            </m:r>
          </m:e>
          <m:sub>
            <m:r>
              <w:ins w:id="4002" w:author="Author">
                <w:rPr>
                  <w:rFonts w:ascii="Cambria Math" w:hAnsi="Cambria Math"/>
                </w:rPr>
                <m:t>sep</m:t>
              </w:ins>
            </m:r>
          </m:sub>
        </m:sSub>
        <m:d>
          <m:dPr>
            <m:ctrlPr>
              <w:ins w:id="4003" w:author="Author">
                <w:rPr>
                  <w:rFonts w:ascii="Cambria Math" w:hAnsi="Cambria Math"/>
                  <w:i/>
                </w:rPr>
              </w:ins>
            </m:ctrlPr>
          </m:dPr>
          <m:e>
            <m:sSub>
              <m:sSubPr>
                <m:ctrlPr>
                  <w:ins w:id="4004" w:author="Author">
                    <w:rPr>
                      <w:rFonts w:ascii="Cambria Math" w:hAnsi="Cambria Math"/>
                      <w:i/>
                    </w:rPr>
                  </w:ins>
                </m:ctrlPr>
              </m:sSubPr>
              <m:e>
                <m:r>
                  <w:ins w:id="4005" w:author="Author">
                    <w:rPr>
                      <w:rFonts w:ascii="Cambria Math" w:hAnsi="Cambria Math"/>
                    </w:rPr>
                    <m:t>n</m:t>
                  </w:ins>
                </m:r>
              </m:e>
              <m:sub>
                <m:r>
                  <w:ins w:id="4006" w:author="Author">
                    <w:rPr>
                      <w:rFonts w:ascii="Cambria Math" w:hAnsi="Cambria Math"/>
                    </w:rPr>
                    <m:t>td</m:t>
                  </w:ins>
                </m:r>
              </m:sub>
            </m:sSub>
          </m:e>
        </m:d>
      </m:oMath>
      <w:ins w:id="4007" w:author="Author">
        <w:r>
          <w:t xml:space="preserve"> and the corresponding ISM direction (azimuth </w:t>
        </w:r>
      </w:ins>
      <m:oMath>
        <m:sSub>
          <m:sSubPr>
            <m:ctrlPr>
              <w:ins w:id="4008" w:author="Author">
                <w:rPr>
                  <w:rFonts w:ascii="Cambria Math" w:hAnsi="Cambria Math"/>
                  <w:i/>
                </w:rPr>
              </w:ins>
            </m:ctrlPr>
          </m:sSubPr>
          <m:e>
            <m:r>
              <w:ins w:id="4009" w:author="Author">
                <w:rPr>
                  <w:rFonts w:ascii="Cambria Math" w:hAnsi="Cambria Math"/>
                </w:rPr>
                <m:t>θ</m:t>
              </w:ins>
            </m:r>
          </m:e>
          <m:sub>
            <m:r>
              <w:ins w:id="4010" w:author="Author">
                <w:rPr>
                  <w:rFonts w:ascii="Cambria Math" w:hAnsi="Cambria Math"/>
                </w:rPr>
                <m:t>ISM</m:t>
              </w:ins>
            </m:r>
          </m:sub>
        </m:sSub>
        <m:d>
          <m:dPr>
            <m:ctrlPr>
              <w:ins w:id="4011" w:author="Author">
                <w:rPr>
                  <w:rFonts w:ascii="Cambria Math" w:hAnsi="Cambria Math"/>
                  <w:i/>
                </w:rPr>
              </w:ins>
            </m:ctrlPr>
          </m:dPr>
          <m:e>
            <m:r>
              <w:ins w:id="4012" w:author="Author">
                <w:rPr>
                  <w:rFonts w:ascii="Cambria Math" w:hAnsi="Cambria Math"/>
                </w:rPr>
                <m:t>m</m:t>
              </w:ins>
            </m:r>
          </m:e>
        </m:d>
      </m:oMath>
      <w:ins w:id="4013" w:author="Author">
        <w:r>
          <w:t xml:space="preserve"> and </w:t>
        </w:r>
      </w:ins>
      <m:oMath>
        <m:sSub>
          <m:sSubPr>
            <m:ctrlPr>
              <w:ins w:id="4014" w:author="Author">
                <w:rPr>
                  <w:rFonts w:ascii="Cambria Math" w:hAnsi="Cambria Math"/>
                  <w:i/>
                </w:rPr>
              </w:ins>
            </m:ctrlPr>
          </m:sSubPr>
          <m:e>
            <m:r>
              <w:ins w:id="4015" w:author="Author">
                <w:rPr>
                  <w:rFonts w:ascii="Cambria Math" w:hAnsi="Cambria Math"/>
                </w:rPr>
                <m:t>ϕ</m:t>
              </w:ins>
            </m:r>
          </m:e>
          <m:sub>
            <m:r>
              <w:ins w:id="4016" w:author="Author">
                <w:rPr>
                  <w:rFonts w:ascii="Cambria Math" w:hAnsi="Cambria Math"/>
                </w:rPr>
                <m:t>ISM</m:t>
              </w:ins>
            </m:r>
          </m:sub>
        </m:sSub>
        <m:d>
          <m:dPr>
            <m:ctrlPr>
              <w:ins w:id="4017" w:author="Author">
                <w:rPr>
                  <w:rFonts w:ascii="Cambria Math" w:hAnsi="Cambria Math"/>
                  <w:i/>
                </w:rPr>
              </w:ins>
            </m:ctrlPr>
          </m:dPr>
          <m:e>
            <m:r>
              <w:ins w:id="4018" w:author="Author">
                <w:rPr>
                  <w:rFonts w:ascii="Cambria Math" w:hAnsi="Cambria Math"/>
                </w:rPr>
                <m:t>m</m:t>
              </w:ins>
            </m:r>
          </m:e>
        </m:d>
      </m:oMath>
      <w:ins w:id="4019" w:author="Author">
        <w:r>
          <w:t xml:space="preserve">) (see clause </w:t>
        </w:r>
        <w:r w:rsidRPr="00FB3939">
          <w:t>6.9.3</w:t>
        </w:r>
        <w:r>
          <w:t xml:space="preserve">). </w:t>
        </w:r>
      </w:ins>
    </w:p>
    <w:p w14:paraId="7AF73262" w14:textId="77777777" w:rsidR="005B0F6D" w:rsidRDefault="005B0F6D" w:rsidP="005B0F6D">
      <w:pPr>
        <w:rPr>
          <w:ins w:id="4020" w:author="Author"/>
        </w:rPr>
      </w:pPr>
      <w:ins w:id="4021" w:author="Author">
        <w:r>
          <w:t xml:space="preserve">The following paragraphs describe how the original input format of MASA format spatial audio format with </w:t>
        </w:r>
      </w:ins>
      <m:oMath>
        <m:sSub>
          <m:sSubPr>
            <m:ctrlPr>
              <w:ins w:id="4022" w:author="Author">
                <w:rPr>
                  <w:rFonts w:ascii="Cambria Math" w:hAnsi="Cambria Math"/>
                  <w:i/>
                </w:rPr>
              </w:ins>
            </m:ctrlPr>
          </m:sSubPr>
          <m:e>
            <m:r>
              <w:ins w:id="4023" w:author="Author">
                <w:rPr>
                  <w:rFonts w:ascii="Cambria Math" w:hAnsi="Cambria Math"/>
                </w:rPr>
                <m:t>N</m:t>
              </w:ins>
            </m:r>
          </m:e>
          <m:sub>
            <m:r>
              <w:ins w:id="4024" w:author="Author">
                <w:rPr>
                  <w:rFonts w:ascii="Cambria Math" w:hAnsi="Cambria Math"/>
                </w:rPr>
                <m:t>obj</m:t>
              </w:ins>
            </m:r>
          </m:sub>
        </m:sSub>
      </m:oMath>
      <w:ins w:id="4025" w:author="Author">
        <w:r>
          <w:t xml:space="preserve"> audio objects are obtained from the decoded separated audio object and from the decoded combined audio signal in MASA format. </w:t>
        </w:r>
      </w:ins>
    </w:p>
    <w:p w14:paraId="7854C80B" w14:textId="77777777" w:rsidR="005B0F6D" w:rsidRDefault="005B0F6D" w:rsidP="005B0F6D">
      <w:pPr>
        <w:rPr>
          <w:ins w:id="4026" w:author="Author"/>
        </w:rPr>
      </w:pPr>
      <w:ins w:id="4027" w:author="Author">
        <w:r>
          <w:t xml:space="preserve">First, the MASA transport audio signals </w:t>
        </w:r>
      </w:ins>
      <m:oMath>
        <m:sSub>
          <m:sSubPr>
            <m:ctrlPr>
              <w:ins w:id="4028" w:author="Author">
                <w:rPr>
                  <w:rFonts w:ascii="Cambria Math" w:hAnsi="Cambria Math"/>
                  <w:i/>
                </w:rPr>
              </w:ins>
            </m:ctrlPr>
          </m:sSubPr>
          <m:e>
            <m:r>
              <w:ins w:id="4029" w:author="Author">
                <w:rPr>
                  <w:rFonts w:ascii="Cambria Math" w:hAnsi="Cambria Math"/>
                </w:rPr>
                <m:t>s</m:t>
              </w:ins>
            </m:r>
          </m:e>
          <m:sub>
            <m:r>
              <w:ins w:id="4030" w:author="Author">
                <w:rPr>
                  <w:rFonts w:ascii="Cambria Math" w:hAnsi="Cambria Math"/>
                </w:rPr>
                <m:t>MASA</m:t>
              </w:ins>
            </m:r>
          </m:sub>
        </m:sSub>
        <m:d>
          <m:dPr>
            <m:ctrlPr>
              <w:ins w:id="4031" w:author="Author">
                <w:rPr>
                  <w:rFonts w:ascii="Cambria Math" w:hAnsi="Cambria Math"/>
                  <w:i/>
                </w:rPr>
              </w:ins>
            </m:ctrlPr>
          </m:dPr>
          <m:e>
            <m:sSub>
              <m:sSubPr>
                <m:ctrlPr>
                  <w:ins w:id="4032" w:author="Author">
                    <w:rPr>
                      <w:rFonts w:ascii="Cambria Math" w:hAnsi="Cambria Math"/>
                      <w:i/>
                    </w:rPr>
                  </w:ins>
                </m:ctrlPr>
              </m:sSubPr>
              <m:e>
                <m:r>
                  <w:ins w:id="4033" w:author="Author">
                    <w:rPr>
                      <w:rFonts w:ascii="Cambria Math" w:hAnsi="Cambria Math"/>
                    </w:rPr>
                    <m:t>n</m:t>
                  </w:ins>
                </m:r>
              </m:e>
              <m:sub>
                <m:r>
                  <w:ins w:id="4034" w:author="Author">
                    <w:rPr>
                      <w:rFonts w:ascii="Cambria Math" w:hAnsi="Cambria Math"/>
                    </w:rPr>
                    <m:t>td</m:t>
                  </w:ins>
                </m:r>
              </m:sub>
            </m:sSub>
            <m:r>
              <w:ins w:id="4035" w:author="Author">
                <w:rPr>
                  <w:rFonts w:ascii="Cambria Math" w:hAnsi="Cambria Math"/>
                </w:rPr>
                <m:t>,i</m:t>
              </w:ins>
            </m:r>
          </m:e>
        </m:d>
      </m:oMath>
      <w:ins w:id="4036" w:author="Author">
        <w:r>
          <w:t xml:space="preserve"> are transformed to the time-frequency domain</w:t>
        </w:r>
        <w:r w:rsidRPr="006B35AE">
          <w:t xml:space="preserve"> with a 60-bin </w:t>
        </w:r>
        <w:r>
          <w:t xml:space="preserve">(with the sampling rate of 48 kHz) </w:t>
        </w:r>
        <w:r w:rsidRPr="006B35AE">
          <w:t>complex low-delay filter-bank (CLDFB)</w:t>
        </w:r>
        <w:r>
          <w:t xml:space="preserve"> (see clause 6.2.5 for details), resulting in </w:t>
        </w:r>
      </w:ins>
      <m:oMath>
        <m:sSub>
          <m:sSubPr>
            <m:ctrlPr>
              <w:ins w:id="4037" w:author="Author">
                <w:rPr>
                  <w:rFonts w:ascii="Cambria Math" w:hAnsi="Cambria Math"/>
                  <w:i/>
                </w:rPr>
              </w:ins>
            </m:ctrlPr>
          </m:sSubPr>
          <m:e>
            <m:r>
              <w:ins w:id="4038" w:author="Author">
                <w:rPr>
                  <w:rFonts w:ascii="Cambria Math" w:hAnsi="Cambria Math"/>
                </w:rPr>
                <m:t>S</m:t>
              </w:ins>
            </m:r>
          </m:e>
          <m:sub>
            <m:r>
              <w:ins w:id="4039" w:author="Author">
                <w:rPr>
                  <w:rFonts w:ascii="Cambria Math" w:hAnsi="Cambria Math"/>
                </w:rPr>
                <m:t>MASA</m:t>
              </w:ins>
            </m:r>
          </m:sub>
        </m:sSub>
        <m:d>
          <m:dPr>
            <m:ctrlPr>
              <w:ins w:id="4040" w:author="Author">
                <w:rPr>
                  <w:rFonts w:ascii="Cambria Math" w:hAnsi="Cambria Math"/>
                  <w:i/>
                </w:rPr>
              </w:ins>
            </m:ctrlPr>
          </m:dPr>
          <m:e>
            <m:r>
              <w:ins w:id="4041" w:author="Author">
                <w:rPr>
                  <w:rFonts w:ascii="Cambria Math" w:hAnsi="Cambria Math"/>
                </w:rPr>
                <m:t>k,n,i</m:t>
              </w:ins>
            </m:r>
          </m:e>
        </m:d>
      </m:oMath>
      <w:ins w:id="4042" w:author="Author">
        <w:r>
          <w:t xml:space="preserve">, where </w:t>
        </w:r>
      </w:ins>
      <m:oMath>
        <m:sSub>
          <m:sSubPr>
            <m:ctrlPr>
              <w:ins w:id="4043" w:author="Author">
                <w:rPr>
                  <w:rFonts w:ascii="Cambria Math" w:hAnsi="Cambria Math"/>
                  <w:i/>
                </w:rPr>
              </w:ins>
            </m:ctrlPr>
          </m:sSubPr>
          <m:e>
            <m:r>
              <w:ins w:id="4044" w:author="Author">
                <w:rPr>
                  <w:rFonts w:ascii="Cambria Math" w:hAnsi="Cambria Math"/>
                </w:rPr>
                <m:t>n</m:t>
              </w:ins>
            </m:r>
          </m:e>
          <m:sub>
            <m:r>
              <w:ins w:id="4045" w:author="Author">
                <w:rPr>
                  <w:rFonts w:ascii="Cambria Math" w:hAnsi="Cambria Math"/>
                </w:rPr>
                <m:t>td</m:t>
              </w:ins>
            </m:r>
          </m:sub>
        </m:sSub>
      </m:oMath>
      <w:ins w:id="4046" w:author="Author">
        <w:r>
          <w:t xml:space="preserve"> is the time-domain signal sample index, </w:t>
        </w:r>
      </w:ins>
      <m:oMath>
        <m:r>
          <w:ins w:id="4047" w:author="Author">
            <w:rPr>
              <w:rFonts w:ascii="Cambria Math" w:hAnsi="Cambria Math"/>
            </w:rPr>
            <m:t>k</m:t>
          </w:ins>
        </m:r>
      </m:oMath>
      <w:ins w:id="4048" w:author="Author">
        <w:r>
          <w:t xml:space="preserve"> is the frequency bin index, </w:t>
        </w:r>
      </w:ins>
      <m:oMath>
        <m:r>
          <w:ins w:id="4049" w:author="Author">
            <w:rPr>
              <w:rFonts w:ascii="Cambria Math" w:hAnsi="Cambria Math"/>
            </w:rPr>
            <m:t>n</m:t>
          </w:ins>
        </m:r>
      </m:oMath>
      <w:ins w:id="4050" w:author="Author">
        <w:r>
          <w:t xml:space="preserve"> is the CLDFB temporal slot index, and </w:t>
        </w:r>
      </w:ins>
      <m:oMath>
        <m:r>
          <w:ins w:id="4051" w:author="Author">
            <w:rPr>
              <w:rFonts w:ascii="Cambria Math" w:hAnsi="Cambria Math"/>
            </w:rPr>
            <m:t>i</m:t>
          </w:ins>
        </m:r>
      </m:oMath>
      <w:ins w:id="4052" w:author="Author">
        <w:r>
          <w:t xml:space="preserve"> is the transport audio signal channel index. The audio</w:t>
        </w:r>
        <w:r w:rsidRPr="00B32C7F">
          <w:t xml:space="preserve"> signal</w:t>
        </w:r>
        <w:r>
          <w:t xml:space="preserve"> of the separately coded object</w:t>
        </w:r>
        <w:r w:rsidRPr="00B32C7F">
          <w:t xml:space="preserve"> </w:t>
        </w:r>
      </w:ins>
      <m:oMath>
        <m:sSub>
          <m:sSubPr>
            <m:ctrlPr>
              <w:ins w:id="4053" w:author="Author">
                <w:rPr>
                  <w:rFonts w:ascii="Cambria Math" w:hAnsi="Cambria Math"/>
                  <w:i/>
                </w:rPr>
              </w:ins>
            </m:ctrlPr>
          </m:sSubPr>
          <m:e>
            <m:r>
              <w:ins w:id="4054" w:author="Author">
                <w:rPr>
                  <w:rFonts w:ascii="Cambria Math" w:hAnsi="Cambria Math"/>
                </w:rPr>
                <m:t>s</m:t>
              </w:ins>
            </m:r>
          </m:e>
          <m:sub>
            <m:r>
              <w:ins w:id="4055" w:author="Author">
                <w:rPr>
                  <w:rFonts w:ascii="Cambria Math" w:hAnsi="Cambria Math"/>
                </w:rPr>
                <m:t>sep</m:t>
              </w:ins>
            </m:r>
          </m:sub>
        </m:sSub>
        <m:d>
          <m:dPr>
            <m:ctrlPr>
              <w:ins w:id="4056" w:author="Author">
                <w:rPr>
                  <w:rFonts w:ascii="Cambria Math" w:hAnsi="Cambria Math"/>
                  <w:i/>
                </w:rPr>
              </w:ins>
            </m:ctrlPr>
          </m:dPr>
          <m:e>
            <m:sSub>
              <m:sSubPr>
                <m:ctrlPr>
                  <w:ins w:id="4057" w:author="Author">
                    <w:rPr>
                      <w:rFonts w:ascii="Cambria Math" w:hAnsi="Cambria Math"/>
                      <w:i/>
                    </w:rPr>
                  </w:ins>
                </m:ctrlPr>
              </m:sSubPr>
              <m:e>
                <m:r>
                  <w:ins w:id="4058" w:author="Author">
                    <w:rPr>
                      <w:rFonts w:ascii="Cambria Math" w:hAnsi="Cambria Math"/>
                    </w:rPr>
                    <m:t>n</m:t>
                  </w:ins>
                </m:r>
              </m:e>
              <m:sub>
                <m:r>
                  <w:ins w:id="4059" w:author="Author">
                    <w:rPr>
                      <w:rFonts w:ascii="Cambria Math" w:hAnsi="Cambria Math"/>
                    </w:rPr>
                    <m:t>td</m:t>
                  </w:ins>
                </m:r>
              </m:sub>
            </m:sSub>
          </m:e>
        </m:d>
      </m:oMath>
      <w:ins w:id="4060" w:author="Author">
        <w:r>
          <w:t xml:space="preserve"> is also transformed to the time-frequency domain with the same filter bank, resulting in </w:t>
        </w:r>
      </w:ins>
      <m:oMath>
        <m:sSub>
          <m:sSubPr>
            <m:ctrlPr>
              <w:ins w:id="4061" w:author="Author">
                <w:rPr>
                  <w:rFonts w:ascii="Cambria Math" w:hAnsi="Cambria Math"/>
                  <w:i/>
                </w:rPr>
              </w:ins>
            </m:ctrlPr>
          </m:sSubPr>
          <m:e>
            <m:r>
              <w:ins w:id="4062" w:author="Author">
                <w:rPr>
                  <w:rFonts w:ascii="Cambria Math" w:hAnsi="Cambria Math"/>
                </w:rPr>
                <m:t>S</m:t>
              </w:ins>
            </m:r>
          </m:e>
          <m:sub>
            <m:r>
              <w:ins w:id="4063" w:author="Author">
                <w:rPr>
                  <w:rFonts w:ascii="Cambria Math" w:hAnsi="Cambria Math"/>
                </w:rPr>
                <m:t>sep</m:t>
              </w:ins>
            </m:r>
          </m:sub>
        </m:sSub>
        <m:d>
          <m:dPr>
            <m:ctrlPr>
              <w:ins w:id="4064" w:author="Author">
                <w:rPr>
                  <w:rFonts w:ascii="Cambria Math" w:hAnsi="Cambria Math"/>
                  <w:i/>
                </w:rPr>
              </w:ins>
            </m:ctrlPr>
          </m:dPr>
          <m:e>
            <m:r>
              <w:ins w:id="4065" w:author="Author">
                <w:rPr>
                  <w:rFonts w:ascii="Cambria Math" w:hAnsi="Cambria Math"/>
                </w:rPr>
                <m:t>k,n</m:t>
              </w:ins>
            </m:r>
          </m:e>
        </m:d>
      </m:oMath>
      <w:ins w:id="4066" w:author="Author">
        <w:r>
          <w:t xml:space="preserve">. </w:t>
        </w:r>
      </w:ins>
    </w:p>
    <w:p w14:paraId="678B444E" w14:textId="77777777" w:rsidR="005B0F6D" w:rsidRDefault="005B0F6D" w:rsidP="005B0F6D">
      <w:pPr>
        <w:rPr>
          <w:ins w:id="4067" w:author="Author"/>
        </w:rPr>
      </w:pPr>
      <w:ins w:id="4068" w:author="Author">
        <w:r>
          <w:t xml:space="preserve">Then, energies in MASA frequency bands </w:t>
        </w:r>
      </w:ins>
      <m:oMath>
        <m:r>
          <w:ins w:id="4069" w:author="Author">
            <w:rPr>
              <w:rFonts w:ascii="Cambria Math" w:hAnsi="Cambria Math"/>
            </w:rPr>
            <m:t>b</m:t>
          </w:ins>
        </m:r>
      </m:oMath>
      <w:ins w:id="4070" w:author="Author">
        <w:r>
          <w:t xml:space="preserve"> and subframes </w:t>
        </w:r>
      </w:ins>
      <m:oMath>
        <m:r>
          <w:ins w:id="4071" w:author="Author">
            <w:rPr>
              <w:rFonts w:ascii="Cambria Math" w:hAnsi="Cambria Math"/>
            </w:rPr>
            <m:t>m</m:t>
          </w:ins>
        </m:r>
      </m:oMath>
      <w:ins w:id="4072" w:author="Author">
        <w:r>
          <w:t xml:space="preserve"> are determined for the MASA transport audio signals and the separate signal by</w:t>
        </w:r>
      </w:ins>
    </w:p>
    <w:p w14:paraId="64C85D58" w14:textId="77777777" w:rsidR="005B0F6D" w:rsidRPr="005236C3" w:rsidRDefault="00000000" w:rsidP="005B0F6D">
      <w:pPr>
        <w:pStyle w:val="EQ"/>
        <w:rPr>
          <w:ins w:id="4073" w:author="Author"/>
        </w:rPr>
      </w:pPr>
      <m:oMathPara>
        <m:oMath>
          <m:sSub>
            <m:sSubPr>
              <m:ctrlPr>
                <w:ins w:id="4074" w:author="Author">
                  <w:rPr>
                    <w:rFonts w:ascii="Cambria Math" w:hAnsi="Cambria Math"/>
                  </w:rPr>
                </w:ins>
              </m:ctrlPr>
            </m:sSubPr>
            <m:e>
              <m:r>
                <w:ins w:id="4075" w:author="Author">
                  <w:rPr>
                    <w:rFonts w:ascii="Cambria Math" w:hAnsi="Cambria Math"/>
                  </w:rPr>
                  <m:t>E</m:t>
                </w:ins>
              </m:r>
            </m:e>
            <m:sub>
              <m:r>
                <w:ins w:id="4076" w:author="Author">
                  <w:rPr>
                    <w:rFonts w:ascii="Cambria Math" w:hAnsi="Cambria Math"/>
                  </w:rPr>
                  <m:t>MASA</m:t>
                </w:ins>
              </m:r>
            </m:sub>
          </m:sSub>
          <m:d>
            <m:dPr>
              <m:ctrlPr>
                <w:ins w:id="4077" w:author="Author">
                  <w:rPr>
                    <w:rFonts w:ascii="Cambria Math" w:hAnsi="Cambria Math"/>
                  </w:rPr>
                </w:ins>
              </m:ctrlPr>
            </m:dPr>
            <m:e>
              <m:r>
                <w:ins w:id="4078" w:author="Author">
                  <w:rPr>
                    <w:rFonts w:ascii="Cambria Math" w:hAnsi="Cambria Math"/>
                  </w:rPr>
                  <m:t>b</m:t>
                </w:ins>
              </m:r>
              <m:r>
                <w:ins w:id="4079" w:author="Author">
                  <m:rPr>
                    <m:sty m:val="p"/>
                  </m:rPr>
                  <w:rPr>
                    <w:rFonts w:ascii="Cambria Math" w:hAnsi="Cambria Math"/>
                  </w:rPr>
                  <m:t>,</m:t>
                </w:ins>
              </m:r>
              <m:r>
                <w:ins w:id="4080" w:author="Author">
                  <w:rPr>
                    <w:rFonts w:ascii="Cambria Math" w:hAnsi="Cambria Math"/>
                  </w:rPr>
                  <m:t>m</m:t>
                </w:ins>
              </m:r>
            </m:e>
          </m:d>
          <m:r>
            <w:ins w:id="4081" w:author="Author">
              <m:rPr>
                <m:sty m:val="p"/>
              </m:rPr>
              <w:rPr>
                <w:rFonts w:ascii="Cambria Math" w:hAnsi="Cambria Math"/>
              </w:rPr>
              <m:t>=</m:t>
            </w:ins>
          </m:r>
          <m:nary>
            <m:naryPr>
              <m:chr m:val="∑"/>
              <m:limLoc m:val="undOvr"/>
              <m:ctrlPr>
                <w:ins w:id="4082" w:author="Author">
                  <w:rPr>
                    <w:rFonts w:ascii="Cambria Math" w:hAnsi="Cambria Math"/>
                  </w:rPr>
                </w:ins>
              </m:ctrlPr>
            </m:naryPr>
            <m:sub>
              <m:r>
                <w:ins w:id="4083" w:author="Author">
                  <w:rPr>
                    <w:rFonts w:ascii="Cambria Math" w:hAnsi="Cambria Math"/>
                  </w:rPr>
                  <m:t>i</m:t>
                </w:ins>
              </m:r>
              <m:r>
                <w:ins w:id="4084" w:author="Author">
                  <m:rPr>
                    <m:sty m:val="p"/>
                  </m:rPr>
                  <w:rPr>
                    <w:rFonts w:ascii="Cambria Math" w:hAnsi="Cambria Math"/>
                  </w:rPr>
                  <m:t>=1</m:t>
                </w:ins>
              </m:r>
            </m:sub>
            <m:sup>
              <m:r>
                <w:ins w:id="4085" w:author="Author">
                  <m:rPr>
                    <m:sty m:val="p"/>
                  </m:rPr>
                  <w:rPr>
                    <w:rFonts w:ascii="Cambria Math" w:hAnsi="Cambria Math"/>
                  </w:rPr>
                  <m:t>2</m:t>
                </w:ins>
              </m:r>
            </m:sup>
            <m:e>
              <m:d>
                <m:dPr>
                  <m:ctrlPr>
                    <w:ins w:id="4086" w:author="Author">
                      <w:rPr>
                        <w:rFonts w:ascii="Cambria Math" w:hAnsi="Cambria Math"/>
                      </w:rPr>
                    </w:ins>
                  </m:ctrlPr>
                </m:dPr>
                <m:e>
                  <m:nary>
                    <m:naryPr>
                      <m:chr m:val="∑"/>
                      <m:limLoc m:val="undOvr"/>
                      <m:ctrlPr>
                        <w:ins w:id="4087" w:author="Author">
                          <w:rPr>
                            <w:rFonts w:ascii="Cambria Math" w:hAnsi="Cambria Math"/>
                          </w:rPr>
                        </w:ins>
                      </m:ctrlPr>
                    </m:naryPr>
                    <m:sub>
                      <m:r>
                        <w:ins w:id="4088" w:author="Author">
                          <w:rPr>
                            <w:rFonts w:ascii="Cambria Math" w:hAnsi="Cambria Math"/>
                          </w:rPr>
                          <m:t>k</m:t>
                        </w:ins>
                      </m:r>
                      <m:r>
                        <w:ins w:id="4089" w:author="Author">
                          <m:rPr>
                            <m:sty m:val="p"/>
                          </m:rPr>
                          <w:rPr>
                            <w:rFonts w:ascii="Cambria Math" w:hAnsi="Cambria Math"/>
                          </w:rPr>
                          <m:t xml:space="preserve">= </m:t>
                        </w:ins>
                      </m:r>
                      <m:sSub>
                        <m:sSubPr>
                          <m:ctrlPr>
                            <w:ins w:id="4090" w:author="Author">
                              <w:rPr>
                                <w:rFonts w:ascii="Cambria Math" w:hAnsi="Cambria Math"/>
                              </w:rPr>
                            </w:ins>
                          </m:ctrlPr>
                        </m:sSubPr>
                        <m:e>
                          <m:r>
                            <w:ins w:id="4091" w:author="Author">
                              <w:rPr>
                                <w:rFonts w:ascii="Cambria Math" w:hAnsi="Cambria Math"/>
                              </w:rPr>
                              <m:t>k</m:t>
                            </w:ins>
                          </m:r>
                        </m:e>
                        <m:sub>
                          <m:r>
                            <w:ins w:id="4092" w:author="Author">
                              <m:rPr>
                                <m:sty m:val="p"/>
                              </m:rPr>
                              <w:rPr>
                                <w:rFonts w:ascii="Cambria Math" w:hAnsi="Cambria Math"/>
                              </w:rPr>
                              <m:t>low</m:t>
                            </w:ins>
                          </m:r>
                        </m:sub>
                      </m:sSub>
                      <m:r>
                        <w:ins w:id="4093" w:author="Author">
                          <m:rPr>
                            <m:sty m:val="p"/>
                          </m:rPr>
                          <w:rPr>
                            <w:rFonts w:ascii="Cambria Math" w:hAnsi="Cambria Math"/>
                          </w:rPr>
                          <m:t>(</m:t>
                        </w:ins>
                      </m:r>
                      <m:r>
                        <w:ins w:id="4094" w:author="Author">
                          <w:rPr>
                            <w:rFonts w:ascii="Cambria Math" w:hAnsi="Cambria Math"/>
                          </w:rPr>
                          <m:t>b</m:t>
                        </w:ins>
                      </m:r>
                      <m:r>
                        <w:ins w:id="4095" w:author="Author">
                          <m:rPr>
                            <m:sty m:val="p"/>
                          </m:rPr>
                          <w:rPr>
                            <w:rFonts w:ascii="Cambria Math" w:hAnsi="Cambria Math"/>
                          </w:rPr>
                          <m:t>)</m:t>
                        </w:ins>
                      </m:r>
                    </m:sub>
                    <m:sup>
                      <m:sSub>
                        <m:sSubPr>
                          <m:ctrlPr>
                            <w:ins w:id="4096" w:author="Author">
                              <w:rPr>
                                <w:rFonts w:ascii="Cambria Math" w:hAnsi="Cambria Math"/>
                              </w:rPr>
                            </w:ins>
                          </m:ctrlPr>
                        </m:sSubPr>
                        <m:e>
                          <m:r>
                            <w:ins w:id="4097" w:author="Author">
                              <w:rPr>
                                <w:rFonts w:ascii="Cambria Math" w:hAnsi="Cambria Math"/>
                              </w:rPr>
                              <m:t>k</m:t>
                            </w:ins>
                          </m:r>
                        </m:e>
                        <m:sub>
                          <m:r>
                            <w:ins w:id="4098" w:author="Author">
                              <m:rPr>
                                <m:sty m:val="p"/>
                              </m:rPr>
                              <w:rPr>
                                <w:rFonts w:ascii="Cambria Math" w:hAnsi="Cambria Math"/>
                              </w:rPr>
                              <m:t>high</m:t>
                            </w:ins>
                          </m:r>
                        </m:sub>
                      </m:sSub>
                      <m:r>
                        <w:ins w:id="4099" w:author="Author">
                          <m:rPr>
                            <m:sty m:val="p"/>
                          </m:rPr>
                          <w:rPr>
                            <w:rFonts w:ascii="Cambria Math" w:hAnsi="Cambria Math"/>
                          </w:rPr>
                          <m:t>(</m:t>
                        </w:ins>
                      </m:r>
                      <m:r>
                        <w:ins w:id="4100" w:author="Author">
                          <w:rPr>
                            <w:rFonts w:ascii="Cambria Math" w:hAnsi="Cambria Math"/>
                          </w:rPr>
                          <m:t>b</m:t>
                        </w:ins>
                      </m:r>
                      <m:r>
                        <w:ins w:id="4101" w:author="Author">
                          <m:rPr>
                            <m:sty m:val="p"/>
                          </m:rPr>
                          <w:rPr>
                            <w:rFonts w:ascii="Cambria Math" w:hAnsi="Cambria Math"/>
                          </w:rPr>
                          <m:t>)</m:t>
                        </w:ins>
                      </m:r>
                    </m:sup>
                    <m:e>
                      <m:d>
                        <m:dPr>
                          <m:ctrlPr>
                            <w:ins w:id="4102" w:author="Author">
                              <w:rPr>
                                <w:rFonts w:ascii="Cambria Math" w:hAnsi="Cambria Math"/>
                              </w:rPr>
                            </w:ins>
                          </m:ctrlPr>
                        </m:dPr>
                        <m:e>
                          <m:nary>
                            <m:naryPr>
                              <m:chr m:val="∑"/>
                              <m:limLoc m:val="undOvr"/>
                              <m:ctrlPr>
                                <w:ins w:id="4103" w:author="Author">
                                  <w:rPr>
                                    <w:rFonts w:ascii="Cambria Math" w:hAnsi="Cambria Math"/>
                                  </w:rPr>
                                </w:ins>
                              </m:ctrlPr>
                            </m:naryPr>
                            <m:sub>
                              <m:r>
                                <w:ins w:id="4104" w:author="Author">
                                  <w:rPr>
                                    <w:rFonts w:ascii="Cambria Math" w:hAnsi="Cambria Math"/>
                                  </w:rPr>
                                  <m:t>n</m:t>
                                </w:ins>
                              </m:r>
                              <m:r>
                                <w:ins w:id="4105" w:author="Author">
                                  <m:rPr>
                                    <m:sty m:val="p"/>
                                  </m:rPr>
                                  <w:rPr>
                                    <w:rFonts w:ascii="Cambria Math" w:hAnsi="Cambria Math"/>
                                  </w:rPr>
                                  <m:t>=</m:t>
                                </w:ins>
                              </m:r>
                              <m:sSub>
                                <m:sSubPr>
                                  <m:ctrlPr>
                                    <w:ins w:id="4106" w:author="Author">
                                      <w:rPr>
                                        <w:rFonts w:ascii="Cambria Math" w:hAnsi="Cambria Math"/>
                                      </w:rPr>
                                    </w:ins>
                                  </m:ctrlPr>
                                </m:sSubPr>
                                <m:e>
                                  <m:r>
                                    <w:ins w:id="4107" w:author="Author">
                                      <w:rPr>
                                        <w:rFonts w:ascii="Cambria Math" w:hAnsi="Cambria Math"/>
                                      </w:rPr>
                                      <m:t>n</m:t>
                                    </w:ins>
                                  </m:r>
                                </m:e>
                                <m:sub>
                                  <m:r>
                                    <w:ins w:id="4108" w:author="Author">
                                      <m:rPr>
                                        <m:sty m:val="p"/>
                                      </m:rPr>
                                      <w:rPr>
                                        <w:rFonts w:ascii="Cambria Math" w:hAnsi="Cambria Math"/>
                                      </w:rPr>
                                      <m:t>first</m:t>
                                    </w:ins>
                                  </m:r>
                                </m:sub>
                              </m:sSub>
                              <m:r>
                                <w:ins w:id="4109" w:author="Author">
                                  <m:rPr>
                                    <m:sty m:val="p"/>
                                  </m:rPr>
                                  <w:rPr>
                                    <w:rFonts w:ascii="Cambria Math" w:hAnsi="Cambria Math"/>
                                  </w:rPr>
                                  <m:t>(</m:t>
                                </w:ins>
                              </m:r>
                              <m:r>
                                <w:ins w:id="4110" w:author="Author">
                                  <w:rPr>
                                    <w:rFonts w:ascii="Cambria Math" w:hAnsi="Cambria Math"/>
                                  </w:rPr>
                                  <m:t>m</m:t>
                                </w:ins>
                              </m:r>
                              <m:r>
                                <w:ins w:id="4111" w:author="Author">
                                  <m:rPr>
                                    <m:sty m:val="p"/>
                                  </m:rPr>
                                  <w:rPr>
                                    <w:rFonts w:ascii="Cambria Math" w:hAnsi="Cambria Math"/>
                                  </w:rPr>
                                  <m:t>)</m:t>
                                </w:ins>
                              </m:r>
                            </m:sub>
                            <m:sup>
                              <m:sSub>
                                <m:sSubPr>
                                  <m:ctrlPr>
                                    <w:ins w:id="4112" w:author="Author">
                                      <w:rPr>
                                        <w:rFonts w:ascii="Cambria Math" w:hAnsi="Cambria Math"/>
                                      </w:rPr>
                                    </w:ins>
                                  </m:ctrlPr>
                                </m:sSubPr>
                                <m:e>
                                  <m:r>
                                    <w:ins w:id="4113" w:author="Author">
                                      <w:rPr>
                                        <w:rFonts w:ascii="Cambria Math" w:hAnsi="Cambria Math"/>
                                      </w:rPr>
                                      <m:t>n</m:t>
                                    </w:ins>
                                  </m:r>
                                </m:e>
                                <m:sub>
                                  <m:r>
                                    <w:ins w:id="4114" w:author="Author">
                                      <m:rPr>
                                        <m:sty m:val="p"/>
                                      </m:rPr>
                                      <w:rPr>
                                        <w:rFonts w:ascii="Cambria Math" w:hAnsi="Cambria Math"/>
                                      </w:rPr>
                                      <m:t>last</m:t>
                                    </w:ins>
                                  </m:r>
                                </m:sub>
                              </m:sSub>
                              <m:r>
                                <w:ins w:id="4115" w:author="Author">
                                  <m:rPr>
                                    <m:sty m:val="p"/>
                                  </m:rPr>
                                  <w:rPr>
                                    <w:rFonts w:ascii="Cambria Math" w:hAnsi="Cambria Math"/>
                                  </w:rPr>
                                  <m:t>(</m:t>
                                </w:ins>
                              </m:r>
                              <m:r>
                                <w:ins w:id="4116" w:author="Author">
                                  <w:rPr>
                                    <w:rFonts w:ascii="Cambria Math" w:hAnsi="Cambria Math"/>
                                  </w:rPr>
                                  <m:t>m</m:t>
                                </w:ins>
                              </m:r>
                              <m:r>
                                <w:ins w:id="4117" w:author="Author">
                                  <m:rPr>
                                    <m:sty m:val="p"/>
                                  </m:rPr>
                                  <w:rPr>
                                    <w:rFonts w:ascii="Cambria Math" w:hAnsi="Cambria Math"/>
                                  </w:rPr>
                                  <m:t>)</m:t>
                                </w:ins>
                              </m:r>
                            </m:sup>
                            <m:e>
                              <m:sSup>
                                <m:sSupPr>
                                  <m:ctrlPr>
                                    <w:ins w:id="4118" w:author="Author">
                                      <w:rPr>
                                        <w:rFonts w:ascii="Cambria Math" w:hAnsi="Cambria Math"/>
                                      </w:rPr>
                                    </w:ins>
                                  </m:ctrlPr>
                                </m:sSupPr>
                                <m:e>
                                  <m:d>
                                    <m:dPr>
                                      <m:begChr m:val="|"/>
                                      <m:endChr m:val="|"/>
                                      <m:ctrlPr>
                                        <w:ins w:id="4119" w:author="Author">
                                          <w:rPr>
                                            <w:rFonts w:ascii="Cambria Math" w:hAnsi="Cambria Math"/>
                                          </w:rPr>
                                        </w:ins>
                                      </m:ctrlPr>
                                    </m:dPr>
                                    <m:e>
                                      <m:sSub>
                                        <m:sSubPr>
                                          <m:ctrlPr>
                                            <w:ins w:id="4120" w:author="Author">
                                              <w:rPr>
                                                <w:rFonts w:ascii="Cambria Math" w:hAnsi="Cambria Math"/>
                                              </w:rPr>
                                            </w:ins>
                                          </m:ctrlPr>
                                        </m:sSubPr>
                                        <m:e>
                                          <m:r>
                                            <w:ins w:id="4121" w:author="Author">
                                              <w:rPr>
                                                <w:rFonts w:ascii="Cambria Math" w:hAnsi="Cambria Math"/>
                                              </w:rPr>
                                              <m:t>S</m:t>
                                            </w:ins>
                                          </m:r>
                                        </m:e>
                                        <m:sub>
                                          <m:r>
                                            <w:ins w:id="4122" w:author="Author">
                                              <w:rPr>
                                                <w:rFonts w:ascii="Cambria Math" w:hAnsi="Cambria Math"/>
                                              </w:rPr>
                                              <m:t>MASA</m:t>
                                            </w:ins>
                                          </m:r>
                                        </m:sub>
                                      </m:sSub>
                                      <m:d>
                                        <m:dPr>
                                          <m:ctrlPr>
                                            <w:ins w:id="4123" w:author="Author">
                                              <w:rPr>
                                                <w:rFonts w:ascii="Cambria Math" w:hAnsi="Cambria Math"/>
                                              </w:rPr>
                                            </w:ins>
                                          </m:ctrlPr>
                                        </m:dPr>
                                        <m:e>
                                          <m:r>
                                            <w:ins w:id="4124" w:author="Author">
                                              <w:rPr>
                                                <w:rFonts w:ascii="Cambria Math" w:hAnsi="Cambria Math"/>
                                              </w:rPr>
                                              <m:t>k</m:t>
                                            </w:ins>
                                          </m:r>
                                          <m:r>
                                            <w:ins w:id="4125" w:author="Author">
                                              <m:rPr>
                                                <m:sty m:val="p"/>
                                              </m:rPr>
                                              <w:rPr>
                                                <w:rFonts w:ascii="Cambria Math" w:hAnsi="Cambria Math"/>
                                              </w:rPr>
                                              <m:t>,</m:t>
                                            </w:ins>
                                          </m:r>
                                          <m:r>
                                            <w:ins w:id="4126" w:author="Author">
                                              <w:rPr>
                                                <w:rFonts w:ascii="Cambria Math" w:hAnsi="Cambria Math"/>
                                              </w:rPr>
                                              <m:t>n</m:t>
                                            </w:ins>
                                          </m:r>
                                          <m:r>
                                            <w:ins w:id="4127" w:author="Author">
                                              <m:rPr>
                                                <m:sty m:val="p"/>
                                              </m:rPr>
                                              <w:rPr>
                                                <w:rFonts w:ascii="Cambria Math" w:hAnsi="Cambria Math"/>
                                              </w:rPr>
                                              <m:t>,</m:t>
                                            </w:ins>
                                          </m:r>
                                          <m:r>
                                            <w:ins w:id="4128" w:author="Author">
                                              <w:rPr>
                                                <w:rFonts w:ascii="Cambria Math" w:hAnsi="Cambria Math"/>
                                              </w:rPr>
                                              <m:t>i</m:t>
                                            </w:ins>
                                          </m:r>
                                        </m:e>
                                      </m:d>
                                    </m:e>
                                  </m:d>
                                </m:e>
                                <m:sup>
                                  <m:r>
                                    <w:ins w:id="4129" w:author="Author">
                                      <m:rPr>
                                        <m:sty m:val="p"/>
                                      </m:rPr>
                                      <w:rPr>
                                        <w:rFonts w:ascii="Cambria Math" w:hAnsi="Cambria Math"/>
                                      </w:rPr>
                                      <m:t>2</m:t>
                                    </w:ins>
                                  </m:r>
                                </m:sup>
                              </m:sSup>
                            </m:e>
                          </m:nary>
                        </m:e>
                      </m:d>
                    </m:e>
                  </m:nary>
                </m:e>
              </m:d>
            </m:e>
          </m:nary>
        </m:oMath>
      </m:oMathPara>
    </w:p>
    <w:p w14:paraId="75B1E038" w14:textId="77777777" w:rsidR="005B0F6D" w:rsidRPr="005236C3" w:rsidRDefault="00000000" w:rsidP="005B0F6D">
      <w:pPr>
        <w:pStyle w:val="EQ"/>
        <w:rPr>
          <w:ins w:id="4130" w:author="Author"/>
        </w:rPr>
      </w:pPr>
      <m:oMathPara>
        <m:oMath>
          <m:sSub>
            <m:sSubPr>
              <m:ctrlPr>
                <w:ins w:id="4131" w:author="Author">
                  <w:rPr>
                    <w:rFonts w:ascii="Cambria Math" w:hAnsi="Cambria Math"/>
                  </w:rPr>
                </w:ins>
              </m:ctrlPr>
            </m:sSubPr>
            <m:e>
              <m:r>
                <w:ins w:id="4132" w:author="Author">
                  <w:rPr>
                    <w:rFonts w:ascii="Cambria Math" w:hAnsi="Cambria Math"/>
                  </w:rPr>
                  <m:t>E</m:t>
                </w:ins>
              </m:r>
            </m:e>
            <m:sub>
              <m:r>
                <w:ins w:id="4133" w:author="Author">
                  <w:rPr>
                    <w:rFonts w:ascii="Cambria Math" w:hAnsi="Cambria Math"/>
                  </w:rPr>
                  <m:t>sep</m:t>
                </w:ins>
              </m:r>
            </m:sub>
          </m:sSub>
          <m:d>
            <m:dPr>
              <m:ctrlPr>
                <w:ins w:id="4134" w:author="Author">
                  <w:rPr>
                    <w:rFonts w:ascii="Cambria Math" w:hAnsi="Cambria Math"/>
                  </w:rPr>
                </w:ins>
              </m:ctrlPr>
            </m:dPr>
            <m:e>
              <m:r>
                <w:ins w:id="4135" w:author="Author">
                  <w:rPr>
                    <w:rFonts w:ascii="Cambria Math" w:hAnsi="Cambria Math"/>
                  </w:rPr>
                  <m:t>b</m:t>
                </w:ins>
              </m:r>
              <m:r>
                <w:ins w:id="4136" w:author="Author">
                  <m:rPr>
                    <m:sty m:val="p"/>
                  </m:rPr>
                  <w:rPr>
                    <w:rFonts w:ascii="Cambria Math" w:hAnsi="Cambria Math"/>
                  </w:rPr>
                  <m:t>,</m:t>
                </w:ins>
              </m:r>
              <m:r>
                <w:ins w:id="4137" w:author="Author">
                  <w:rPr>
                    <w:rFonts w:ascii="Cambria Math" w:hAnsi="Cambria Math"/>
                  </w:rPr>
                  <m:t>m</m:t>
                </w:ins>
              </m:r>
            </m:e>
          </m:d>
          <m:r>
            <w:ins w:id="4138" w:author="Author">
              <m:rPr>
                <m:sty m:val="p"/>
              </m:rPr>
              <w:rPr>
                <w:rFonts w:ascii="Cambria Math" w:hAnsi="Cambria Math"/>
              </w:rPr>
              <m:t>=</m:t>
            </w:ins>
          </m:r>
          <m:nary>
            <m:naryPr>
              <m:chr m:val="∑"/>
              <m:limLoc m:val="undOvr"/>
              <m:ctrlPr>
                <w:ins w:id="4139" w:author="Author">
                  <w:rPr>
                    <w:rFonts w:ascii="Cambria Math" w:hAnsi="Cambria Math"/>
                  </w:rPr>
                </w:ins>
              </m:ctrlPr>
            </m:naryPr>
            <m:sub>
              <m:r>
                <w:ins w:id="4140" w:author="Author">
                  <w:rPr>
                    <w:rFonts w:ascii="Cambria Math" w:hAnsi="Cambria Math"/>
                  </w:rPr>
                  <m:t>k</m:t>
                </w:ins>
              </m:r>
              <m:r>
                <w:ins w:id="4141" w:author="Author">
                  <m:rPr>
                    <m:sty m:val="p"/>
                  </m:rPr>
                  <w:rPr>
                    <w:rFonts w:ascii="Cambria Math" w:hAnsi="Cambria Math"/>
                  </w:rPr>
                  <m:t xml:space="preserve">= </m:t>
                </w:ins>
              </m:r>
              <m:sSub>
                <m:sSubPr>
                  <m:ctrlPr>
                    <w:ins w:id="4142" w:author="Author">
                      <w:rPr>
                        <w:rFonts w:ascii="Cambria Math" w:hAnsi="Cambria Math"/>
                      </w:rPr>
                    </w:ins>
                  </m:ctrlPr>
                </m:sSubPr>
                <m:e>
                  <m:r>
                    <w:ins w:id="4143" w:author="Author">
                      <w:rPr>
                        <w:rFonts w:ascii="Cambria Math" w:hAnsi="Cambria Math"/>
                      </w:rPr>
                      <m:t>k</m:t>
                    </w:ins>
                  </m:r>
                </m:e>
                <m:sub>
                  <m:r>
                    <w:ins w:id="4144" w:author="Author">
                      <m:rPr>
                        <m:sty m:val="p"/>
                      </m:rPr>
                      <w:rPr>
                        <w:rFonts w:ascii="Cambria Math" w:hAnsi="Cambria Math"/>
                      </w:rPr>
                      <m:t>low</m:t>
                    </w:ins>
                  </m:r>
                </m:sub>
              </m:sSub>
              <m:r>
                <w:ins w:id="4145" w:author="Author">
                  <m:rPr>
                    <m:sty m:val="p"/>
                  </m:rPr>
                  <w:rPr>
                    <w:rFonts w:ascii="Cambria Math" w:hAnsi="Cambria Math"/>
                  </w:rPr>
                  <m:t>(</m:t>
                </w:ins>
              </m:r>
              <m:r>
                <w:ins w:id="4146" w:author="Author">
                  <w:rPr>
                    <w:rFonts w:ascii="Cambria Math" w:hAnsi="Cambria Math"/>
                  </w:rPr>
                  <m:t>b</m:t>
                </w:ins>
              </m:r>
              <m:r>
                <w:ins w:id="4147" w:author="Author">
                  <m:rPr>
                    <m:sty m:val="p"/>
                  </m:rPr>
                  <w:rPr>
                    <w:rFonts w:ascii="Cambria Math" w:hAnsi="Cambria Math"/>
                  </w:rPr>
                  <m:t>)</m:t>
                </w:ins>
              </m:r>
            </m:sub>
            <m:sup>
              <m:sSub>
                <m:sSubPr>
                  <m:ctrlPr>
                    <w:ins w:id="4148" w:author="Author">
                      <w:rPr>
                        <w:rFonts w:ascii="Cambria Math" w:hAnsi="Cambria Math"/>
                      </w:rPr>
                    </w:ins>
                  </m:ctrlPr>
                </m:sSubPr>
                <m:e>
                  <m:r>
                    <w:ins w:id="4149" w:author="Author">
                      <w:rPr>
                        <w:rFonts w:ascii="Cambria Math" w:hAnsi="Cambria Math"/>
                      </w:rPr>
                      <m:t>k</m:t>
                    </w:ins>
                  </m:r>
                </m:e>
                <m:sub>
                  <m:r>
                    <w:ins w:id="4150" w:author="Author">
                      <m:rPr>
                        <m:sty m:val="p"/>
                      </m:rPr>
                      <w:rPr>
                        <w:rFonts w:ascii="Cambria Math" w:hAnsi="Cambria Math"/>
                      </w:rPr>
                      <m:t>high</m:t>
                    </w:ins>
                  </m:r>
                </m:sub>
              </m:sSub>
              <m:r>
                <w:ins w:id="4151" w:author="Author">
                  <m:rPr>
                    <m:sty m:val="p"/>
                  </m:rPr>
                  <w:rPr>
                    <w:rFonts w:ascii="Cambria Math" w:hAnsi="Cambria Math"/>
                  </w:rPr>
                  <m:t>(</m:t>
                </w:ins>
              </m:r>
              <m:r>
                <w:ins w:id="4152" w:author="Author">
                  <w:rPr>
                    <w:rFonts w:ascii="Cambria Math" w:hAnsi="Cambria Math"/>
                  </w:rPr>
                  <m:t>b</m:t>
                </w:ins>
              </m:r>
              <m:r>
                <w:ins w:id="4153" w:author="Author">
                  <m:rPr>
                    <m:sty m:val="p"/>
                  </m:rPr>
                  <w:rPr>
                    <w:rFonts w:ascii="Cambria Math" w:hAnsi="Cambria Math"/>
                  </w:rPr>
                  <m:t>)</m:t>
                </w:ins>
              </m:r>
            </m:sup>
            <m:e>
              <m:d>
                <m:dPr>
                  <m:ctrlPr>
                    <w:ins w:id="4154" w:author="Author">
                      <w:rPr>
                        <w:rFonts w:ascii="Cambria Math" w:hAnsi="Cambria Math"/>
                      </w:rPr>
                    </w:ins>
                  </m:ctrlPr>
                </m:dPr>
                <m:e>
                  <m:nary>
                    <m:naryPr>
                      <m:chr m:val="∑"/>
                      <m:limLoc m:val="undOvr"/>
                      <m:ctrlPr>
                        <w:ins w:id="4155" w:author="Author">
                          <w:rPr>
                            <w:rFonts w:ascii="Cambria Math" w:hAnsi="Cambria Math"/>
                          </w:rPr>
                        </w:ins>
                      </m:ctrlPr>
                    </m:naryPr>
                    <m:sub>
                      <m:r>
                        <w:ins w:id="4156" w:author="Author">
                          <w:rPr>
                            <w:rFonts w:ascii="Cambria Math" w:hAnsi="Cambria Math"/>
                          </w:rPr>
                          <m:t>n</m:t>
                        </w:ins>
                      </m:r>
                      <m:r>
                        <w:ins w:id="4157" w:author="Author">
                          <m:rPr>
                            <m:sty m:val="p"/>
                          </m:rPr>
                          <w:rPr>
                            <w:rFonts w:ascii="Cambria Math" w:hAnsi="Cambria Math"/>
                          </w:rPr>
                          <m:t>=</m:t>
                        </w:ins>
                      </m:r>
                      <m:sSub>
                        <m:sSubPr>
                          <m:ctrlPr>
                            <w:ins w:id="4158" w:author="Author">
                              <w:rPr>
                                <w:rFonts w:ascii="Cambria Math" w:hAnsi="Cambria Math"/>
                              </w:rPr>
                            </w:ins>
                          </m:ctrlPr>
                        </m:sSubPr>
                        <m:e>
                          <m:r>
                            <w:ins w:id="4159" w:author="Author">
                              <w:rPr>
                                <w:rFonts w:ascii="Cambria Math" w:hAnsi="Cambria Math"/>
                              </w:rPr>
                              <m:t>n</m:t>
                            </w:ins>
                          </m:r>
                        </m:e>
                        <m:sub>
                          <m:r>
                            <w:ins w:id="4160" w:author="Author">
                              <m:rPr>
                                <m:sty m:val="p"/>
                              </m:rPr>
                              <w:rPr>
                                <w:rFonts w:ascii="Cambria Math" w:hAnsi="Cambria Math"/>
                              </w:rPr>
                              <m:t>first</m:t>
                            </w:ins>
                          </m:r>
                        </m:sub>
                      </m:sSub>
                      <m:r>
                        <w:ins w:id="4161" w:author="Author">
                          <m:rPr>
                            <m:sty m:val="p"/>
                          </m:rPr>
                          <w:rPr>
                            <w:rFonts w:ascii="Cambria Math" w:hAnsi="Cambria Math"/>
                          </w:rPr>
                          <m:t>(</m:t>
                        </w:ins>
                      </m:r>
                      <m:r>
                        <w:ins w:id="4162" w:author="Author">
                          <w:rPr>
                            <w:rFonts w:ascii="Cambria Math" w:hAnsi="Cambria Math"/>
                          </w:rPr>
                          <m:t>m</m:t>
                        </w:ins>
                      </m:r>
                      <m:r>
                        <w:ins w:id="4163" w:author="Author">
                          <m:rPr>
                            <m:sty m:val="p"/>
                          </m:rPr>
                          <w:rPr>
                            <w:rFonts w:ascii="Cambria Math" w:hAnsi="Cambria Math"/>
                          </w:rPr>
                          <m:t>)</m:t>
                        </w:ins>
                      </m:r>
                    </m:sub>
                    <m:sup>
                      <m:sSub>
                        <m:sSubPr>
                          <m:ctrlPr>
                            <w:ins w:id="4164" w:author="Author">
                              <w:rPr>
                                <w:rFonts w:ascii="Cambria Math" w:hAnsi="Cambria Math"/>
                              </w:rPr>
                            </w:ins>
                          </m:ctrlPr>
                        </m:sSubPr>
                        <m:e>
                          <m:r>
                            <w:ins w:id="4165" w:author="Author">
                              <w:rPr>
                                <w:rFonts w:ascii="Cambria Math" w:hAnsi="Cambria Math"/>
                              </w:rPr>
                              <m:t>n</m:t>
                            </w:ins>
                          </m:r>
                        </m:e>
                        <m:sub>
                          <m:r>
                            <w:ins w:id="4166" w:author="Author">
                              <m:rPr>
                                <m:sty m:val="p"/>
                              </m:rPr>
                              <w:rPr>
                                <w:rFonts w:ascii="Cambria Math" w:hAnsi="Cambria Math"/>
                              </w:rPr>
                              <m:t>last</m:t>
                            </w:ins>
                          </m:r>
                        </m:sub>
                      </m:sSub>
                      <m:r>
                        <w:ins w:id="4167" w:author="Author">
                          <m:rPr>
                            <m:sty m:val="p"/>
                          </m:rPr>
                          <w:rPr>
                            <w:rFonts w:ascii="Cambria Math" w:hAnsi="Cambria Math"/>
                          </w:rPr>
                          <m:t>(</m:t>
                        </w:ins>
                      </m:r>
                      <m:r>
                        <w:ins w:id="4168" w:author="Author">
                          <w:rPr>
                            <w:rFonts w:ascii="Cambria Math" w:hAnsi="Cambria Math"/>
                          </w:rPr>
                          <m:t>m</m:t>
                        </w:ins>
                      </m:r>
                      <m:r>
                        <w:ins w:id="4169" w:author="Author">
                          <m:rPr>
                            <m:sty m:val="p"/>
                          </m:rPr>
                          <w:rPr>
                            <w:rFonts w:ascii="Cambria Math" w:hAnsi="Cambria Math"/>
                          </w:rPr>
                          <m:t>)</m:t>
                        </w:ins>
                      </m:r>
                    </m:sup>
                    <m:e>
                      <m:sSup>
                        <m:sSupPr>
                          <m:ctrlPr>
                            <w:ins w:id="4170" w:author="Author">
                              <w:rPr>
                                <w:rFonts w:ascii="Cambria Math" w:hAnsi="Cambria Math"/>
                              </w:rPr>
                            </w:ins>
                          </m:ctrlPr>
                        </m:sSupPr>
                        <m:e>
                          <m:d>
                            <m:dPr>
                              <m:begChr m:val="|"/>
                              <m:endChr m:val="|"/>
                              <m:ctrlPr>
                                <w:ins w:id="4171" w:author="Author">
                                  <w:rPr>
                                    <w:rFonts w:ascii="Cambria Math" w:hAnsi="Cambria Math"/>
                                  </w:rPr>
                                </w:ins>
                              </m:ctrlPr>
                            </m:dPr>
                            <m:e>
                              <m:sSub>
                                <m:sSubPr>
                                  <m:ctrlPr>
                                    <w:ins w:id="4172" w:author="Author">
                                      <w:rPr>
                                        <w:rFonts w:ascii="Cambria Math" w:hAnsi="Cambria Math"/>
                                      </w:rPr>
                                    </w:ins>
                                  </m:ctrlPr>
                                </m:sSubPr>
                                <m:e>
                                  <m:r>
                                    <w:ins w:id="4173" w:author="Author">
                                      <w:rPr>
                                        <w:rFonts w:ascii="Cambria Math" w:hAnsi="Cambria Math"/>
                                      </w:rPr>
                                      <m:t>S</m:t>
                                    </w:ins>
                                  </m:r>
                                </m:e>
                                <m:sub>
                                  <m:r>
                                    <w:ins w:id="4174" w:author="Author">
                                      <w:rPr>
                                        <w:rFonts w:ascii="Cambria Math" w:hAnsi="Cambria Math"/>
                                      </w:rPr>
                                      <m:t>sep</m:t>
                                    </w:ins>
                                  </m:r>
                                </m:sub>
                              </m:sSub>
                              <m:d>
                                <m:dPr>
                                  <m:ctrlPr>
                                    <w:ins w:id="4175" w:author="Author">
                                      <w:rPr>
                                        <w:rFonts w:ascii="Cambria Math" w:hAnsi="Cambria Math"/>
                                      </w:rPr>
                                    </w:ins>
                                  </m:ctrlPr>
                                </m:dPr>
                                <m:e>
                                  <m:r>
                                    <w:ins w:id="4176" w:author="Author">
                                      <w:rPr>
                                        <w:rFonts w:ascii="Cambria Math" w:hAnsi="Cambria Math"/>
                                      </w:rPr>
                                      <m:t>k</m:t>
                                    </w:ins>
                                  </m:r>
                                  <m:r>
                                    <w:ins w:id="4177" w:author="Author">
                                      <m:rPr>
                                        <m:sty m:val="p"/>
                                      </m:rPr>
                                      <w:rPr>
                                        <w:rFonts w:ascii="Cambria Math" w:hAnsi="Cambria Math"/>
                                      </w:rPr>
                                      <m:t>,</m:t>
                                    </w:ins>
                                  </m:r>
                                  <m:r>
                                    <w:ins w:id="4178" w:author="Author">
                                      <w:rPr>
                                        <w:rFonts w:ascii="Cambria Math" w:hAnsi="Cambria Math"/>
                                      </w:rPr>
                                      <m:t>n</m:t>
                                    </w:ins>
                                  </m:r>
                                </m:e>
                              </m:d>
                            </m:e>
                          </m:d>
                        </m:e>
                        <m:sup>
                          <m:r>
                            <w:ins w:id="4179" w:author="Author">
                              <m:rPr>
                                <m:sty m:val="p"/>
                              </m:rPr>
                              <w:rPr>
                                <w:rFonts w:ascii="Cambria Math" w:hAnsi="Cambria Math"/>
                              </w:rPr>
                              <m:t>2</m:t>
                            </w:ins>
                          </m:r>
                        </m:sup>
                      </m:sSup>
                    </m:e>
                  </m:nary>
                </m:e>
              </m:d>
            </m:e>
          </m:nary>
        </m:oMath>
      </m:oMathPara>
    </w:p>
    <w:p w14:paraId="43F3A9B9" w14:textId="77777777" w:rsidR="005B0F6D" w:rsidRDefault="005B0F6D" w:rsidP="005B0F6D">
      <w:pPr>
        <w:rPr>
          <w:ins w:id="4180" w:author="Author"/>
        </w:rPr>
      </w:pPr>
      <w:ins w:id="4181" w:author="Author">
        <w:r>
          <w:t xml:space="preserve">where </w:t>
        </w:r>
      </w:ins>
      <m:oMath>
        <m:sSub>
          <m:sSubPr>
            <m:ctrlPr>
              <w:ins w:id="4182" w:author="Author">
                <w:rPr>
                  <w:rFonts w:ascii="Cambria Math" w:hAnsi="Cambria Math"/>
                  <w:bCs/>
                </w:rPr>
              </w:ins>
            </m:ctrlPr>
          </m:sSubPr>
          <m:e>
            <m:r>
              <w:ins w:id="4183" w:author="Author">
                <w:rPr>
                  <w:rFonts w:ascii="Cambria Math" w:hAnsi="Cambria Math"/>
                </w:rPr>
                <m:t>k</m:t>
              </w:ins>
            </m:r>
          </m:e>
          <m:sub>
            <m:r>
              <w:ins w:id="4184" w:author="Author">
                <m:rPr>
                  <m:sty m:val="p"/>
                </m:rPr>
                <w:rPr>
                  <w:rFonts w:ascii="Cambria Math" w:hAnsi="Cambria Math"/>
                </w:rPr>
                <m:t>low</m:t>
              </w:ins>
            </m:r>
          </m:sub>
        </m:sSub>
        <m:r>
          <w:ins w:id="4185" w:author="Author">
            <w:rPr>
              <w:rFonts w:ascii="Cambria Math" w:hAnsi="Cambria Math"/>
            </w:rPr>
            <m:t>(b)</m:t>
          </w:ins>
        </m:r>
      </m:oMath>
      <w:ins w:id="4186" w:author="Author">
        <w:r>
          <w:rPr>
            <w:bCs/>
          </w:rPr>
          <w:t xml:space="preserve"> and </w:t>
        </w:r>
      </w:ins>
      <m:oMath>
        <m:sSub>
          <m:sSubPr>
            <m:ctrlPr>
              <w:ins w:id="4187" w:author="Author">
                <w:rPr>
                  <w:rFonts w:ascii="Cambria Math" w:hAnsi="Cambria Math"/>
                  <w:bCs/>
                </w:rPr>
              </w:ins>
            </m:ctrlPr>
          </m:sSubPr>
          <m:e>
            <m:r>
              <w:ins w:id="4188" w:author="Author">
                <w:rPr>
                  <w:rFonts w:ascii="Cambria Math" w:hAnsi="Cambria Math"/>
                </w:rPr>
                <m:t>k</m:t>
              </w:ins>
            </m:r>
          </m:e>
          <m:sub>
            <m:r>
              <w:ins w:id="4189" w:author="Author">
                <m:rPr>
                  <m:sty m:val="p"/>
                </m:rPr>
                <w:rPr>
                  <w:rFonts w:ascii="Cambria Math" w:hAnsi="Cambria Math"/>
                </w:rPr>
                <m:t>high</m:t>
              </w:ins>
            </m:r>
          </m:sub>
        </m:sSub>
        <m:r>
          <w:ins w:id="4190" w:author="Author">
            <w:rPr>
              <w:rFonts w:ascii="Cambria Math" w:hAnsi="Cambria Math"/>
            </w:rPr>
            <m:t>(b)</m:t>
          </w:ins>
        </m:r>
      </m:oMath>
      <w:ins w:id="4191" w:author="Author">
        <w:r>
          <w:t xml:space="preserve"> are the first and the last bin of the frequency band </w:t>
        </w:r>
      </w:ins>
      <m:oMath>
        <m:r>
          <w:ins w:id="4192" w:author="Author">
            <w:rPr>
              <w:rFonts w:ascii="Cambria Math" w:hAnsi="Cambria Math"/>
            </w:rPr>
            <m:t>b</m:t>
          </w:ins>
        </m:r>
      </m:oMath>
      <w:ins w:id="4193" w:author="Author">
        <w:r>
          <w:t xml:space="preserve">, and </w:t>
        </w:r>
      </w:ins>
      <m:oMath>
        <m:sSub>
          <m:sSubPr>
            <m:ctrlPr>
              <w:ins w:id="4194" w:author="Author">
                <w:rPr>
                  <w:rFonts w:ascii="Cambria Math" w:hAnsi="Cambria Math"/>
                </w:rPr>
              </w:ins>
            </m:ctrlPr>
          </m:sSubPr>
          <m:e>
            <m:r>
              <w:ins w:id="4195" w:author="Author">
                <w:rPr>
                  <w:rFonts w:ascii="Cambria Math" w:hAnsi="Cambria Math"/>
                </w:rPr>
                <m:t>n</m:t>
              </w:ins>
            </m:r>
          </m:e>
          <m:sub>
            <m:r>
              <w:ins w:id="4196" w:author="Author">
                <m:rPr>
                  <m:sty m:val="p"/>
                </m:rPr>
                <w:rPr>
                  <w:rFonts w:ascii="Cambria Math" w:hAnsi="Cambria Math"/>
                </w:rPr>
                <m:t>first</m:t>
              </w:ins>
            </m:r>
          </m:sub>
        </m:sSub>
        <m:r>
          <w:ins w:id="4197" w:author="Author">
            <m:rPr>
              <m:sty m:val="p"/>
            </m:rPr>
            <w:rPr>
              <w:rFonts w:ascii="Cambria Math" w:hAnsi="Cambria Math"/>
            </w:rPr>
            <m:t>(</m:t>
          </w:ins>
        </m:r>
        <m:r>
          <w:ins w:id="4198" w:author="Author">
            <w:rPr>
              <w:rFonts w:ascii="Cambria Math" w:hAnsi="Cambria Math"/>
            </w:rPr>
            <m:t>m</m:t>
          </w:ins>
        </m:r>
        <m:r>
          <w:ins w:id="4199" w:author="Author">
            <m:rPr>
              <m:sty m:val="p"/>
            </m:rPr>
            <w:rPr>
              <w:rFonts w:ascii="Cambria Math" w:hAnsi="Cambria Math"/>
            </w:rPr>
            <m:t>)</m:t>
          </w:ins>
        </m:r>
      </m:oMath>
      <w:ins w:id="4200" w:author="Author">
        <w:r>
          <w:t xml:space="preserve"> and </w:t>
        </w:r>
      </w:ins>
      <m:oMath>
        <m:sSub>
          <m:sSubPr>
            <m:ctrlPr>
              <w:ins w:id="4201" w:author="Author">
                <w:rPr>
                  <w:rFonts w:ascii="Cambria Math" w:hAnsi="Cambria Math"/>
                </w:rPr>
              </w:ins>
            </m:ctrlPr>
          </m:sSubPr>
          <m:e>
            <m:r>
              <w:ins w:id="4202" w:author="Author">
                <w:rPr>
                  <w:rFonts w:ascii="Cambria Math" w:hAnsi="Cambria Math"/>
                </w:rPr>
                <m:t>n</m:t>
              </w:ins>
            </m:r>
          </m:e>
          <m:sub>
            <m:r>
              <w:ins w:id="4203" w:author="Author">
                <m:rPr>
                  <m:sty m:val="p"/>
                </m:rPr>
                <w:rPr>
                  <w:rFonts w:ascii="Cambria Math" w:hAnsi="Cambria Math"/>
                </w:rPr>
                <m:t>last</m:t>
              </w:ins>
            </m:r>
          </m:sub>
        </m:sSub>
        <m:r>
          <w:ins w:id="4204" w:author="Author">
            <m:rPr>
              <m:sty m:val="p"/>
            </m:rPr>
            <w:rPr>
              <w:rFonts w:ascii="Cambria Math" w:hAnsi="Cambria Math"/>
            </w:rPr>
            <m:t>(</m:t>
          </w:ins>
        </m:r>
        <m:r>
          <w:ins w:id="4205" w:author="Author">
            <w:rPr>
              <w:rFonts w:ascii="Cambria Math" w:hAnsi="Cambria Math"/>
            </w:rPr>
            <m:t>m</m:t>
          </w:ins>
        </m:r>
        <m:r>
          <w:ins w:id="4206" w:author="Author">
            <m:rPr>
              <m:sty m:val="p"/>
            </m:rPr>
            <w:rPr>
              <w:rFonts w:ascii="Cambria Math" w:hAnsi="Cambria Math"/>
            </w:rPr>
            <m:t>)</m:t>
          </w:ins>
        </m:r>
      </m:oMath>
      <w:ins w:id="4207" w:author="Author">
        <w:r>
          <w:t xml:space="preserve"> are the first and the last temporal slot of the subframe </w:t>
        </w:r>
      </w:ins>
      <m:oMath>
        <m:r>
          <w:ins w:id="4208" w:author="Author">
            <w:rPr>
              <w:rFonts w:ascii="Cambria Math" w:hAnsi="Cambria Math"/>
            </w:rPr>
            <m:t>m</m:t>
          </w:ins>
        </m:r>
      </m:oMath>
      <w:ins w:id="4209" w:author="Author">
        <w:r>
          <w:t>.</w:t>
        </w:r>
      </w:ins>
    </w:p>
    <w:p w14:paraId="75C2EEE7" w14:textId="77777777" w:rsidR="005B0F6D" w:rsidRDefault="005B0F6D" w:rsidP="005B0F6D">
      <w:pPr>
        <w:rPr>
          <w:ins w:id="4210" w:author="Author"/>
        </w:rPr>
      </w:pPr>
      <w:ins w:id="4211" w:author="Author">
        <w:r>
          <w:t xml:space="preserve">Then, the decoded separate audio object is converted to an object-based MASA stream, i.e., to an object-based MASA spatial metadata and to an object-based MASA transport audio signal. First, the object-based MASA spatial metadata parameters are determined as follows. The decoded ISM direction is set to the MASA direction (azimuth and elevation) of the created stream </w:t>
        </w:r>
      </w:ins>
    </w:p>
    <w:p w14:paraId="525405CF" w14:textId="77777777" w:rsidR="005B0F6D" w:rsidRPr="00FC680B" w:rsidRDefault="00000000" w:rsidP="005B0F6D">
      <w:pPr>
        <w:pStyle w:val="EQ"/>
        <w:rPr>
          <w:ins w:id="4212" w:author="Author"/>
        </w:rPr>
      </w:pPr>
      <m:oMathPara>
        <m:oMath>
          <m:sSub>
            <m:sSubPr>
              <m:ctrlPr>
                <w:ins w:id="4213" w:author="Author">
                  <w:rPr>
                    <w:rFonts w:ascii="Cambria Math" w:hAnsi="Cambria Math"/>
                  </w:rPr>
                </w:ins>
              </m:ctrlPr>
            </m:sSubPr>
            <m:e>
              <m:r>
                <w:ins w:id="4214" w:author="Author">
                  <w:rPr>
                    <w:rFonts w:ascii="Cambria Math" w:hAnsi="Cambria Math"/>
                  </w:rPr>
                  <m:t>θ</m:t>
                </w:ins>
              </m:r>
            </m:e>
            <m:sub>
              <m:r>
                <w:ins w:id="4215" w:author="Author">
                  <w:rPr>
                    <w:rFonts w:ascii="Cambria Math" w:hAnsi="Cambria Math"/>
                  </w:rPr>
                  <m:t>MASAsep</m:t>
                </w:ins>
              </m:r>
            </m:sub>
          </m:sSub>
          <m:d>
            <m:dPr>
              <m:ctrlPr>
                <w:ins w:id="4216" w:author="Author">
                  <w:rPr>
                    <w:rFonts w:ascii="Cambria Math" w:hAnsi="Cambria Math"/>
                  </w:rPr>
                </w:ins>
              </m:ctrlPr>
            </m:dPr>
            <m:e>
              <m:r>
                <w:ins w:id="4217" w:author="Author">
                  <w:rPr>
                    <w:rFonts w:ascii="Cambria Math" w:hAnsi="Cambria Math"/>
                  </w:rPr>
                  <m:t>b</m:t>
                </w:ins>
              </m:r>
              <m:r>
                <w:ins w:id="4218" w:author="Author">
                  <m:rPr>
                    <m:sty m:val="p"/>
                  </m:rPr>
                  <w:rPr>
                    <w:rFonts w:ascii="Cambria Math" w:hAnsi="Cambria Math"/>
                  </w:rPr>
                  <m:t>,</m:t>
                </w:ins>
              </m:r>
              <m:r>
                <w:ins w:id="4219" w:author="Author">
                  <w:rPr>
                    <w:rFonts w:ascii="Cambria Math" w:hAnsi="Cambria Math"/>
                  </w:rPr>
                  <m:t>m</m:t>
                </w:ins>
              </m:r>
            </m:e>
          </m:d>
          <m:r>
            <w:ins w:id="4220" w:author="Author">
              <m:rPr>
                <m:sty m:val="p"/>
              </m:rPr>
              <w:rPr>
                <w:rFonts w:ascii="Cambria Math" w:hAnsi="Cambria Math"/>
              </w:rPr>
              <m:t>=</m:t>
            </w:ins>
          </m:r>
          <m:sSub>
            <m:sSubPr>
              <m:ctrlPr>
                <w:ins w:id="4221" w:author="Author">
                  <w:rPr>
                    <w:rFonts w:ascii="Cambria Math" w:hAnsi="Cambria Math"/>
                  </w:rPr>
                </w:ins>
              </m:ctrlPr>
            </m:sSubPr>
            <m:e>
              <m:r>
                <w:ins w:id="4222" w:author="Author">
                  <w:rPr>
                    <w:rFonts w:ascii="Cambria Math" w:hAnsi="Cambria Math"/>
                  </w:rPr>
                  <m:t>θ</m:t>
                </w:ins>
              </m:r>
            </m:e>
            <m:sub>
              <m:r>
                <w:ins w:id="4223" w:author="Author">
                  <w:rPr>
                    <w:rFonts w:ascii="Cambria Math" w:hAnsi="Cambria Math"/>
                  </w:rPr>
                  <m:t>ISM</m:t>
                </w:ins>
              </m:r>
            </m:sub>
          </m:sSub>
          <m:d>
            <m:dPr>
              <m:ctrlPr>
                <w:ins w:id="4224" w:author="Author">
                  <w:rPr>
                    <w:rFonts w:ascii="Cambria Math" w:hAnsi="Cambria Math"/>
                  </w:rPr>
                </w:ins>
              </m:ctrlPr>
            </m:dPr>
            <m:e>
              <m:r>
                <w:ins w:id="4225" w:author="Author">
                  <w:rPr>
                    <w:rFonts w:ascii="Cambria Math" w:hAnsi="Cambria Math"/>
                  </w:rPr>
                  <m:t>m</m:t>
                </w:ins>
              </m:r>
            </m:e>
          </m:d>
        </m:oMath>
      </m:oMathPara>
    </w:p>
    <w:p w14:paraId="7C6FB3A2" w14:textId="77777777" w:rsidR="005B0F6D" w:rsidRPr="00FC680B" w:rsidRDefault="00000000" w:rsidP="005B0F6D">
      <w:pPr>
        <w:pStyle w:val="EQ"/>
        <w:rPr>
          <w:ins w:id="4226" w:author="Author"/>
        </w:rPr>
      </w:pPr>
      <m:oMathPara>
        <m:oMath>
          <m:sSub>
            <m:sSubPr>
              <m:ctrlPr>
                <w:ins w:id="4227" w:author="Author">
                  <w:rPr>
                    <w:rFonts w:ascii="Cambria Math" w:hAnsi="Cambria Math"/>
                  </w:rPr>
                </w:ins>
              </m:ctrlPr>
            </m:sSubPr>
            <m:e>
              <m:r>
                <w:ins w:id="4228" w:author="Author">
                  <w:rPr>
                    <w:rFonts w:ascii="Cambria Math" w:hAnsi="Cambria Math"/>
                  </w:rPr>
                  <m:t>ϕ</m:t>
                </w:ins>
              </m:r>
            </m:e>
            <m:sub>
              <m:r>
                <w:ins w:id="4229" w:author="Author">
                  <w:rPr>
                    <w:rFonts w:ascii="Cambria Math" w:hAnsi="Cambria Math"/>
                  </w:rPr>
                  <m:t>MASAsep</m:t>
                </w:ins>
              </m:r>
            </m:sub>
          </m:sSub>
          <m:d>
            <m:dPr>
              <m:ctrlPr>
                <w:ins w:id="4230" w:author="Author">
                  <w:rPr>
                    <w:rFonts w:ascii="Cambria Math" w:hAnsi="Cambria Math"/>
                  </w:rPr>
                </w:ins>
              </m:ctrlPr>
            </m:dPr>
            <m:e>
              <m:r>
                <w:ins w:id="4231" w:author="Author">
                  <w:rPr>
                    <w:rFonts w:ascii="Cambria Math" w:hAnsi="Cambria Math"/>
                  </w:rPr>
                  <m:t>b</m:t>
                </w:ins>
              </m:r>
              <m:r>
                <w:ins w:id="4232" w:author="Author">
                  <m:rPr>
                    <m:sty m:val="p"/>
                  </m:rPr>
                  <w:rPr>
                    <w:rFonts w:ascii="Cambria Math" w:hAnsi="Cambria Math"/>
                  </w:rPr>
                  <m:t>,</m:t>
                </w:ins>
              </m:r>
              <m:r>
                <w:ins w:id="4233" w:author="Author">
                  <w:rPr>
                    <w:rFonts w:ascii="Cambria Math" w:hAnsi="Cambria Math"/>
                  </w:rPr>
                  <m:t>m</m:t>
                </w:ins>
              </m:r>
            </m:e>
          </m:d>
          <m:r>
            <w:ins w:id="4234" w:author="Author">
              <m:rPr>
                <m:sty m:val="p"/>
              </m:rPr>
              <w:rPr>
                <w:rFonts w:ascii="Cambria Math" w:hAnsi="Cambria Math"/>
              </w:rPr>
              <m:t>=</m:t>
            </w:ins>
          </m:r>
          <m:sSub>
            <m:sSubPr>
              <m:ctrlPr>
                <w:ins w:id="4235" w:author="Author">
                  <w:rPr>
                    <w:rFonts w:ascii="Cambria Math" w:hAnsi="Cambria Math"/>
                  </w:rPr>
                </w:ins>
              </m:ctrlPr>
            </m:sSubPr>
            <m:e>
              <m:r>
                <w:ins w:id="4236" w:author="Author">
                  <w:rPr>
                    <w:rFonts w:ascii="Cambria Math" w:hAnsi="Cambria Math"/>
                  </w:rPr>
                  <m:t>ϕ</m:t>
                </w:ins>
              </m:r>
            </m:e>
            <m:sub>
              <m:r>
                <w:ins w:id="4237" w:author="Author">
                  <w:rPr>
                    <w:rFonts w:ascii="Cambria Math" w:hAnsi="Cambria Math"/>
                  </w:rPr>
                  <m:t>ISM</m:t>
                </w:ins>
              </m:r>
            </m:sub>
          </m:sSub>
          <m:d>
            <m:dPr>
              <m:ctrlPr>
                <w:ins w:id="4238" w:author="Author">
                  <w:rPr>
                    <w:rFonts w:ascii="Cambria Math" w:hAnsi="Cambria Math"/>
                  </w:rPr>
                </w:ins>
              </m:ctrlPr>
            </m:dPr>
            <m:e>
              <m:r>
                <w:ins w:id="4239" w:author="Author">
                  <w:rPr>
                    <w:rFonts w:ascii="Cambria Math" w:hAnsi="Cambria Math"/>
                  </w:rPr>
                  <m:t>m</m:t>
                </w:ins>
              </m:r>
            </m:e>
          </m:d>
        </m:oMath>
      </m:oMathPara>
    </w:p>
    <w:p w14:paraId="644B3B18" w14:textId="77777777" w:rsidR="005B0F6D" w:rsidRDefault="005B0F6D" w:rsidP="005B0F6D">
      <w:pPr>
        <w:rPr>
          <w:ins w:id="4240" w:author="Author"/>
        </w:rPr>
      </w:pPr>
      <w:ins w:id="4241" w:author="Author">
        <w:r>
          <w:t>The direct-to-total energy ratio is set to 1</w:t>
        </w:r>
      </w:ins>
    </w:p>
    <w:p w14:paraId="352701A1" w14:textId="77777777" w:rsidR="005B0F6D" w:rsidRDefault="00000000" w:rsidP="005B0F6D">
      <w:pPr>
        <w:pStyle w:val="EQ"/>
        <w:rPr>
          <w:ins w:id="4242" w:author="Author"/>
        </w:rPr>
      </w:pPr>
      <m:oMathPara>
        <m:oMath>
          <m:sSub>
            <m:sSubPr>
              <m:ctrlPr>
                <w:ins w:id="4243" w:author="Author">
                  <w:rPr>
                    <w:rFonts w:ascii="Cambria Math" w:hAnsi="Cambria Math"/>
                  </w:rPr>
                </w:ins>
              </m:ctrlPr>
            </m:sSubPr>
            <m:e>
              <m:r>
                <w:ins w:id="4244" w:author="Author">
                  <w:rPr>
                    <w:rFonts w:ascii="Cambria Math" w:hAnsi="Cambria Math"/>
                  </w:rPr>
                  <m:t>r</m:t>
                </w:ins>
              </m:r>
            </m:e>
            <m:sub>
              <m:r>
                <w:ins w:id="4245" w:author="Author">
                  <w:rPr>
                    <w:rFonts w:ascii="Cambria Math" w:hAnsi="Cambria Math"/>
                  </w:rPr>
                  <m:t>MASAsep</m:t>
                </w:ins>
              </m:r>
              <m:r>
                <w:ins w:id="4246" w:author="Author">
                  <m:rPr>
                    <m:sty m:val="p"/>
                  </m:rPr>
                  <w:rPr>
                    <w:rFonts w:ascii="Cambria Math" w:hAnsi="Cambria Math"/>
                  </w:rPr>
                  <m:t>,</m:t>
                </w:ins>
              </m:r>
              <m:r>
                <w:ins w:id="4247" w:author="Author">
                  <w:rPr>
                    <w:rFonts w:ascii="Cambria Math" w:hAnsi="Cambria Math"/>
                  </w:rPr>
                  <m:t>dir</m:t>
                </w:ins>
              </m:r>
            </m:sub>
          </m:sSub>
          <m:d>
            <m:dPr>
              <m:ctrlPr>
                <w:ins w:id="4248" w:author="Author">
                  <w:rPr>
                    <w:rFonts w:ascii="Cambria Math" w:hAnsi="Cambria Math"/>
                  </w:rPr>
                </w:ins>
              </m:ctrlPr>
            </m:dPr>
            <m:e>
              <m:r>
                <w:ins w:id="4249" w:author="Author">
                  <w:rPr>
                    <w:rFonts w:ascii="Cambria Math" w:hAnsi="Cambria Math"/>
                  </w:rPr>
                  <m:t>b</m:t>
                </w:ins>
              </m:r>
              <m:r>
                <w:ins w:id="4250" w:author="Author">
                  <m:rPr>
                    <m:sty m:val="p"/>
                  </m:rPr>
                  <w:rPr>
                    <w:rFonts w:ascii="Cambria Math" w:hAnsi="Cambria Math"/>
                  </w:rPr>
                  <m:t>,</m:t>
                </w:ins>
              </m:r>
              <m:r>
                <w:ins w:id="4251" w:author="Author">
                  <w:rPr>
                    <w:rFonts w:ascii="Cambria Math" w:hAnsi="Cambria Math"/>
                  </w:rPr>
                  <m:t>m</m:t>
                </w:ins>
              </m:r>
            </m:e>
          </m:d>
          <m:r>
            <w:ins w:id="4252" w:author="Author">
              <m:rPr>
                <m:sty m:val="p"/>
              </m:rPr>
              <w:rPr>
                <w:rFonts w:ascii="Cambria Math" w:hAnsi="Cambria Math"/>
              </w:rPr>
              <m:t>=1</m:t>
            </w:ins>
          </m:r>
        </m:oMath>
      </m:oMathPara>
    </w:p>
    <w:p w14:paraId="34764545" w14:textId="77777777" w:rsidR="005B0F6D" w:rsidRDefault="005B0F6D" w:rsidP="005B0F6D">
      <w:pPr>
        <w:rPr>
          <w:ins w:id="4253" w:author="Author"/>
        </w:rPr>
      </w:pPr>
      <w:ins w:id="4254" w:author="Author">
        <w:r>
          <w:t>The spread coherence, the surround coherence, and the diffuse-to-total energy ratio are set to 0</w:t>
        </w:r>
      </w:ins>
    </w:p>
    <w:p w14:paraId="384C425B" w14:textId="77777777" w:rsidR="005B0F6D" w:rsidRDefault="00000000" w:rsidP="005B0F6D">
      <w:pPr>
        <w:pStyle w:val="EQ"/>
        <w:rPr>
          <w:ins w:id="4255" w:author="Author"/>
        </w:rPr>
      </w:pPr>
      <m:oMathPara>
        <m:oMath>
          <m:sSub>
            <m:sSubPr>
              <m:ctrlPr>
                <w:ins w:id="4256" w:author="Author">
                  <w:rPr>
                    <w:rFonts w:ascii="Cambria Math" w:hAnsi="Cambria Math"/>
                  </w:rPr>
                </w:ins>
              </m:ctrlPr>
            </m:sSubPr>
            <m:e>
              <m:r>
                <w:ins w:id="4257" w:author="Author">
                  <w:rPr>
                    <w:rFonts w:ascii="Cambria Math" w:hAnsi="Cambria Math"/>
                  </w:rPr>
                  <m:t>ζ</m:t>
                </w:ins>
              </m:r>
            </m:e>
            <m:sub>
              <m:r>
                <w:ins w:id="4258" w:author="Author">
                  <w:rPr>
                    <w:rFonts w:ascii="Cambria Math" w:hAnsi="Cambria Math"/>
                  </w:rPr>
                  <m:t>MASAsep</m:t>
                </w:ins>
              </m:r>
            </m:sub>
          </m:sSub>
          <m:d>
            <m:dPr>
              <m:ctrlPr>
                <w:ins w:id="4259" w:author="Author">
                  <w:rPr>
                    <w:rFonts w:ascii="Cambria Math" w:hAnsi="Cambria Math"/>
                  </w:rPr>
                </w:ins>
              </m:ctrlPr>
            </m:dPr>
            <m:e>
              <m:r>
                <w:ins w:id="4260" w:author="Author">
                  <w:rPr>
                    <w:rFonts w:ascii="Cambria Math" w:hAnsi="Cambria Math"/>
                  </w:rPr>
                  <m:t>b</m:t>
                </w:ins>
              </m:r>
              <m:r>
                <w:ins w:id="4261" w:author="Author">
                  <m:rPr>
                    <m:sty m:val="p"/>
                  </m:rPr>
                  <w:rPr>
                    <w:rFonts w:ascii="Cambria Math" w:hAnsi="Cambria Math"/>
                  </w:rPr>
                  <m:t>,</m:t>
                </w:ins>
              </m:r>
              <m:r>
                <w:ins w:id="4262" w:author="Author">
                  <w:rPr>
                    <w:rFonts w:ascii="Cambria Math" w:hAnsi="Cambria Math"/>
                  </w:rPr>
                  <m:t>m</m:t>
                </w:ins>
              </m:r>
            </m:e>
          </m:d>
          <m:r>
            <w:ins w:id="4263" w:author="Author">
              <m:rPr>
                <m:sty m:val="p"/>
              </m:rPr>
              <w:rPr>
                <w:rFonts w:ascii="Cambria Math" w:hAnsi="Cambria Math"/>
              </w:rPr>
              <m:t>=0</m:t>
            </w:ins>
          </m:r>
        </m:oMath>
      </m:oMathPara>
    </w:p>
    <w:p w14:paraId="609A722D" w14:textId="77777777" w:rsidR="005B0F6D" w:rsidRDefault="00000000" w:rsidP="005B0F6D">
      <w:pPr>
        <w:pStyle w:val="EQ"/>
        <w:rPr>
          <w:ins w:id="4264" w:author="Author"/>
        </w:rPr>
      </w:pPr>
      <m:oMathPara>
        <m:oMath>
          <m:sSub>
            <m:sSubPr>
              <m:ctrlPr>
                <w:ins w:id="4265" w:author="Author">
                  <w:rPr>
                    <w:rFonts w:ascii="Cambria Math" w:hAnsi="Cambria Math"/>
                  </w:rPr>
                </w:ins>
              </m:ctrlPr>
            </m:sSubPr>
            <m:e>
              <m:r>
                <w:ins w:id="4266" w:author="Author">
                  <w:rPr>
                    <w:rFonts w:ascii="Cambria Math" w:hAnsi="Cambria Math"/>
                  </w:rPr>
                  <m:t>γ</m:t>
                </w:ins>
              </m:r>
            </m:e>
            <m:sub>
              <m:r>
                <w:ins w:id="4267" w:author="Author">
                  <w:rPr>
                    <w:rFonts w:ascii="Cambria Math" w:hAnsi="Cambria Math"/>
                  </w:rPr>
                  <m:t>MASAsep</m:t>
                </w:ins>
              </m:r>
            </m:sub>
          </m:sSub>
          <m:d>
            <m:dPr>
              <m:ctrlPr>
                <w:ins w:id="4268" w:author="Author">
                  <w:rPr>
                    <w:rFonts w:ascii="Cambria Math" w:hAnsi="Cambria Math"/>
                  </w:rPr>
                </w:ins>
              </m:ctrlPr>
            </m:dPr>
            <m:e>
              <m:r>
                <w:ins w:id="4269" w:author="Author">
                  <w:rPr>
                    <w:rFonts w:ascii="Cambria Math" w:hAnsi="Cambria Math"/>
                  </w:rPr>
                  <m:t>b</m:t>
                </w:ins>
              </m:r>
              <m:r>
                <w:ins w:id="4270" w:author="Author">
                  <m:rPr>
                    <m:sty m:val="p"/>
                  </m:rPr>
                  <w:rPr>
                    <w:rFonts w:ascii="Cambria Math" w:hAnsi="Cambria Math"/>
                  </w:rPr>
                  <m:t>,</m:t>
                </w:ins>
              </m:r>
              <m:r>
                <w:ins w:id="4271" w:author="Author">
                  <w:rPr>
                    <w:rFonts w:ascii="Cambria Math" w:hAnsi="Cambria Math"/>
                  </w:rPr>
                  <m:t>m</m:t>
                </w:ins>
              </m:r>
            </m:e>
          </m:d>
          <m:r>
            <w:ins w:id="4272" w:author="Author">
              <m:rPr>
                <m:sty m:val="p"/>
              </m:rPr>
              <w:rPr>
                <w:rFonts w:ascii="Cambria Math" w:hAnsi="Cambria Math"/>
              </w:rPr>
              <m:t>=0</m:t>
            </w:ins>
          </m:r>
        </m:oMath>
      </m:oMathPara>
    </w:p>
    <w:p w14:paraId="201B0F60" w14:textId="77777777" w:rsidR="005B0F6D" w:rsidRDefault="00000000" w:rsidP="005B0F6D">
      <w:pPr>
        <w:pStyle w:val="EQ"/>
        <w:rPr>
          <w:ins w:id="4273" w:author="Author"/>
        </w:rPr>
      </w:pPr>
      <m:oMathPara>
        <m:oMath>
          <m:sSub>
            <m:sSubPr>
              <m:ctrlPr>
                <w:ins w:id="4274" w:author="Author">
                  <w:rPr>
                    <w:rFonts w:ascii="Cambria Math" w:hAnsi="Cambria Math"/>
                  </w:rPr>
                </w:ins>
              </m:ctrlPr>
            </m:sSubPr>
            <m:e>
              <m:r>
                <w:ins w:id="4275" w:author="Author">
                  <w:rPr>
                    <w:rFonts w:ascii="Cambria Math" w:hAnsi="Cambria Math"/>
                  </w:rPr>
                  <m:t>r</m:t>
                </w:ins>
              </m:r>
            </m:e>
            <m:sub>
              <m:r>
                <w:ins w:id="4276" w:author="Author">
                  <w:rPr>
                    <w:rFonts w:ascii="Cambria Math" w:hAnsi="Cambria Math"/>
                  </w:rPr>
                  <m:t>MASAsep</m:t>
                </w:ins>
              </m:r>
              <m:r>
                <w:ins w:id="4277" w:author="Author">
                  <m:rPr>
                    <m:sty m:val="p"/>
                  </m:rPr>
                  <w:rPr>
                    <w:rFonts w:ascii="Cambria Math" w:hAnsi="Cambria Math"/>
                  </w:rPr>
                  <m:t>,</m:t>
                </w:ins>
              </m:r>
              <m:r>
                <w:ins w:id="4278" w:author="Author">
                  <w:rPr>
                    <w:rFonts w:ascii="Cambria Math" w:hAnsi="Cambria Math"/>
                  </w:rPr>
                  <m:t>diff</m:t>
                </w:ins>
              </m:r>
            </m:sub>
          </m:sSub>
          <m:d>
            <m:dPr>
              <m:ctrlPr>
                <w:ins w:id="4279" w:author="Author">
                  <w:rPr>
                    <w:rFonts w:ascii="Cambria Math" w:hAnsi="Cambria Math"/>
                  </w:rPr>
                </w:ins>
              </m:ctrlPr>
            </m:dPr>
            <m:e>
              <m:r>
                <w:ins w:id="4280" w:author="Author">
                  <w:rPr>
                    <w:rFonts w:ascii="Cambria Math" w:hAnsi="Cambria Math"/>
                  </w:rPr>
                  <m:t>b</m:t>
                </w:ins>
              </m:r>
              <m:r>
                <w:ins w:id="4281" w:author="Author">
                  <m:rPr>
                    <m:sty m:val="p"/>
                  </m:rPr>
                  <w:rPr>
                    <w:rFonts w:ascii="Cambria Math" w:hAnsi="Cambria Math"/>
                  </w:rPr>
                  <m:t>,</m:t>
                </w:ins>
              </m:r>
              <m:r>
                <w:ins w:id="4282" w:author="Author">
                  <w:rPr>
                    <w:rFonts w:ascii="Cambria Math" w:hAnsi="Cambria Math"/>
                  </w:rPr>
                  <m:t>m</m:t>
                </w:ins>
              </m:r>
            </m:e>
          </m:d>
          <m:r>
            <w:ins w:id="4283" w:author="Author">
              <m:rPr>
                <m:sty m:val="p"/>
              </m:rPr>
              <w:rPr>
                <w:rFonts w:ascii="Cambria Math" w:hAnsi="Cambria Math"/>
              </w:rPr>
              <m:t>=0</m:t>
            </w:ins>
          </m:r>
        </m:oMath>
      </m:oMathPara>
    </w:p>
    <w:p w14:paraId="4929A659" w14:textId="77777777" w:rsidR="005B0F6D" w:rsidRDefault="005B0F6D" w:rsidP="005B0F6D">
      <w:pPr>
        <w:rPr>
          <w:ins w:id="4284" w:author="Author"/>
        </w:rPr>
      </w:pPr>
      <w:ins w:id="4285" w:author="Author">
        <w:r>
          <w:lastRenderedPageBreak/>
          <w:t xml:space="preserve">Then, object-based MASA transport audio signals are determined. Stereo panning gains </w:t>
        </w:r>
      </w:ins>
      <m:oMath>
        <m:r>
          <w:ins w:id="4286" w:author="Author">
            <w:rPr>
              <w:rFonts w:ascii="Cambria Math" w:hAnsi="Cambria Math"/>
            </w:rPr>
            <m:t>g(m,i)</m:t>
          </w:ins>
        </m:r>
      </m:oMath>
      <w:ins w:id="4287" w:author="Author">
        <w:r>
          <w:t xml:space="preserve"> are determined based on the decoded ISM direction (</w:t>
        </w:r>
      </w:ins>
      <m:oMath>
        <m:sSub>
          <m:sSubPr>
            <m:ctrlPr>
              <w:ins w:id="4288" w:author="Author">
                <w:rPr>
                  <w:rFonts w:ascii="Cambria Math" w:hAnsi="Cambria Math"/>
                  <w:i/>
                </w:rPr>
              </w:ins>
            </m:ctrlPr>
          </m:sSubPr>
          <m:e>
            <m:r>
              <w:ins w:id="4289" w:author="Author">
                <w:rPr>
                  <w:rFonts w:ascii="Cambria Math" w:hAnsi="Cambria Math"/>
                </w:rPr>
                <m:t>θ</m:t>
              </w:ins>
            </m:r>
          </m:e>
          <m:sub>
            <m:r>
              <w:ins w:id="4290" w:author="Author">
                <w:rPr>
                  <w:rFonts w:ascii="Cambria Math" w:hAnsi="Cambria Math"/>
                </w:rPr>
                <m:t>ISM</m:t>
              </w:ins>
            </m:r>
          </m:sub>
        </m:sSub>
        <m:d>
          <m:dPr>
            <m:ctrlPr>
              <w:ins w:id="4291" w:author="Author">
                <w:rPr>
                  <w:rFonts w:ascii="Cambria Math" w:hAnsi="Cambria Math"/>
                  <w:i/>
                </w:rPr>
              </w:ins>
            </m:ctrlPr>
          </m:dPr>
          <m:e>
            <m:r>
              <w:ins w:id="4292" w:author="Author">
                <w:rPr>
                  <w:rFonts w:ascii="Cambria Math" w:hAnsi="Cambria Math"/>
                </w:rPr>
                <m:t>m</m:t>
              </w:ins>
            </m:r>
          </m:e>
        </m:d>
      </m:oMath>
      <w:ins w:id="4293" w:author="Author">
        <w:r>
          <w:t xml:space="preserve">, </w:t>
        </w:r>
      </w:ins>
      <m:oMath>
        <m:sSub>
          <m:sSubPr>
            <m:ctrlPr>
              <w:ins w:id="4294" w:author="Author">
                <w:rPr>
                  <w:rFonts w:ascii="Cambria Math" w:hAnsi="Cambria Math"/>
                  <w:i/>
                </w:rPr>
              </w:ins>
            </m:ctrlPr>
          </m:sSubPr>
          <m:e>
            <m:r>
              <w:ins w:id="4295" w:author="Author">
                <w:rPr>
                  <w:rFonts w:ascii="Cambria Math" w:hAnsi="Cambria Math"/>
                </w:rPr>
                <m:t>ϕ</m:t>
              </w:ins>
            </m:r>
          </m:e>
          <m:sub>
            <m:r>
              <w:ins w:id="4296" w:author="Author">
                <w:rPr>
                  <w:rFonts w:ascii="Cambria Math" w:hAnsi="Cambria Math"/>
                </w:rPr>
                <m:t>ISM</m:t>
              </w:ins>
            </m:r>
          </m:sub>
        </m:sSub>
        <m:d>
          <m:dPr>
            <m:ctrlPr>
              <w:ins w:id="4297" w:author="Author">
                <w:rPr>
                  <w:rFonts w:ascii="Cambria Math" w:hAnsi="Cambria Math"/>
                  <w:i/>
                </w:rPr>
              </w:ins>
            </m:ctrlPr>
          </m:dPr>
          <m:e>
            <m:r>
              <w:ins w:id="4298" w:author="Author">
                <w:rPr>
                  <w:rFonts w:ascii="Cambria Math" w:hAnsi="Cambria Math"/>
                </w:rPr>
                <m:t>m</m:t>
              </w:ins>
            </m:r>
          </m:e>
        </m:d>
      </m:oMath>
      <w:ins w:id="4299" w:author="Author">
        <w:r>
          <w:t xml:space="preserve">) using the methods described in </w:t>
        </w:r>
        <w:r w:rsidRPr="00801E9C">
          <w:t>clause 7.2.2.</w:t>
        </w:r>
        <w:r>
          <w:t>3</w:t>
        </w:r>
        <w:r w:rsidRPr="00801E9C">
          <w:t>.6 (for the “stereo” mode operation).</w:t>
        </w:r>
      </w:ins>
    </w:p>
    <w:p w14:paraId="5DDF8151" w14:textId="77777777" w:rsidR="005B0F6D" w:rsidRDefault="005B0F6D" w:rsidP="005B0F6D">
      <w:pPr>
        <w:rPr>
          <w:ins w:id="4300" w:author="Author"/>
        </w:rPr>
      </w:pPr>
      <w:ins w:id="4301" w:author="Author">
        <w:r>
          <w:t>Then, an interpolator is determined</w:t>
        </w:r>
      </w:ins>
    </w:p>
    <w:p w14:paraId="6270EA39" w14:textId="77777777" w:rsidR="005B0F6D" w:rsidRPr="005236C3" w:rsidRDefault="00000000" w:rsidP="005B0F6D">
      <w:pPr>
        <w:pStyle w:val="EQ"/>
        <w:rPr>
          <w:ins w:id="4302" w:author="Author"/>
        </w:rPr>
      </w:pPr>
      <m:oMathPara>
        <m:oMath>
          <m:sSubSup>
            <m:sSubSupPr>
              <m:ctrlPr>
                <w:ins w:id="4303" w:author="Author">
                  <w:rPr>
                    <w:rFonts w:ascii="Cambria Math" w:hAnsi="Cambria Math"/>
                  </w:rPr>
                </w:ins>
              </m:ctrlPr>
            </m:sSubSupPr>
            <m:e>
              <m:r>
                <w:ins w:id="4304" w:author="Author">
                  <w:rPr>
                    <w:rFonts w:ascii="Cambria Math" w:hAnsi="Cambria Math"/>
                  </w:rPr>
                  <m:t>g</m:t>
                </w:ins>
              </m:r>
            </m:e>
            <m:sub>
              <m:r>
                <w:ins w:id="4305" w:author="Author">
                  <w:rPr>
                    <w:rFonts w:ascii="Cambria Math" w:hAnsi="Cambria Math"/>
                  </w:rPr>
                  <m:t>interp</m:t>
                </w:ins>
              </m:r>
            </m:sub>
            <m:sup>
              <m:r>
                <w:ins w:id="4306" w:author="Author">
                  <m:rPr>
                    <m:sty m:val="p"/>
                  </m:rPr>
                  <w:rPr>
                    <w:rFonts w:ascii="Cambria Math" w:hAnsi="Cambria Math"/>
                  </w:rPr>
                  <m:t>'</m:t>
                </w:ins>
              </m:r>
            </m:sup>
          </m:sSubSup>
          <m:d>
            <m:dPr>
              <m:ctrlPr>
                <w:ins w:id="4307" w:author="Author">
                  <w:rPr>
                    <w:rFonts w:ascii="Cambria Math" w:hAnsi="Cambria Math"/>
                  </w:rPr>
                </w:ins>
              </m:ctrlPr>
            </m:dPr>
            <m:e>
              <m:sSub>
                <m:sSubPr>
                  <m:ctrlPr>
                    <w:ins w:id="4308" w:author="Author">
                      <w:rPr>
                        <w:rFonts w:ascii="Cambria Math" w:hAnsi="Cambria Math"/>
                      </w:rPr>
                    </w:ins>
                  </m:ctrlPr>
                </m:sSubPr>
                <m:e>
                  <m:r>
                    <w:ins w:id="4309" w:author="Author">
                      <w:rPr>
                        <w:rFonts w:ascii="Cambria Math" w:hAnsi="Cambria Math"/>
                      </w:rPr>
                      <m:t>n</m:t>
                    </w:ins>
                  </m:r>
                </m:e>
                <m:sub>
                  <m:r>
                    <w:ins w:id="4310" w:author="Author">
                      <w:rPr>
                        <w:rFonts w:ascii="Cambria Math" w:hAnsi="Cambria Math"/>
                      </w:rPr>
                      <m:t>td</m:t>
                    </w:ins>
                  </m:r>
                </m:sub>
              </m:sSub>
            </m:e>
          </m:d>
          <m:r>
            <w:ins w:id="4311" w:author="Author">
              <m:rPr>
                <m:sty m:val="p"/>
              </m:rPr>
              <w:rPr>
                <w:rFonts w:ascii="Cambria Math" w:hAnsi="Cambria Math"/>
              </w:rPr>
              <m:t>=</m:t>
            </w:ins>
          </m:r>
          <m:f>
            <m:fPr>
              <m:ctrlPr>
                <w:ins w:id="4312" w:author="Author">
                  <w:rPr>
                    <w:rFonts w:ascii="Cambria Math" w:hAnsi="Cambria Math"/>
                  </w:rPr>
                </w:ins>
              </m:ctrlPr>
            </m:fPr>
            <m:num>
              <m:sSub>
                <m:sSubPr>
                  <m:ctrlPr>
                    <w:ins w:id="4313" w:author="Author">
                      <w:rPr>
                        <w:rFonts w:ascii="Cambria Math" w:hAnsi="Cambria Math"/>
                      </w:rPr>
                    </w:ins>
                  </m:ctrlPr>
                </m:sSubPr>
                <m:e>
                  <m:r>
                    <w:ins w:id="4314" w:author="Author">
                      <w:rPr>
                        <w:rFonts w:ascii="Cambria Math" w:hAnsi="Cambria Math"/>
                      </w:rPr>
                      <m:t>n</m:t>
                    </w:ins>
                  </m:r>
                </m:e>
                <m:sub>
                  <m:r>
                    <w:ins w:id="4315" w:author="Author">
                      <w:rPr>
                        <w:rFonts w:ascii="Cambria Math" w:hAnsi="Cambria Math"/>
                      </w:rPr>
                      <m:t>td</m:t>
                    </w:ins>
                  </m:r>
                </m:sub>
              </m:sSub>
            </m:num>
            <m:den>
              <m:sSub>
                <m:sSubPr>
                  <m:ctrlPr>
                    <w:ins w:id="4316" w:author="Author">
                      <w:rPr>
                        <w:rFonts w:ascii="Cambria Math" w:hAnsi="Cambria Math"/>
                      </w:rPr>
                    </w:ins>
                  </m:ctrlPr>
                </m:sSubPr>
                <m:e>
                  <m:r>
                    <w:ins w:id="4317" w:author="Author">
                      <w:rPr>
                        <w:rFonts w:ascii="Cambria Math" w:hAnsi="Cambria Math"/>
                      </w:rPr>
                      <m:t>L</m:t>
                    </w:ins>
                  </m:r>
                </m:e>
                <m:sub>
                  <m:r>
                    <w:ins w:id="4318" w:author="Author">
                      <w:rPr>
                        <w:rFonts w:ascii="Cambria Math" w:hAnsi="Cambria Math"/>
                      </w:rPr>
                      <m:t>subframe</m:t>
                    </w:ins>
                  </m:r>
                </m:sub>
              </m:sSub>
            </m:den>
          </m:f>
        </m:oMath>
      </m:oMathPara>
    </w:p>
    <w:p w14:paraId="20D678D5" w14:textId="77777777" w:rsidR="005B0F6D" w:rsidRDefault="005B0F6D" w:rsidP="005B0F6D">
      <w:pPr>
        <w:rPr>
          <w:ins w:id="4319" w:author="Author"/>
        </w:rPr>
      </w:pPr>
      <w:ins w:id="4320" w:author="Author">
        <w:r>
          <w:t xml:space="preserve">where </w:t>
        </w:r>
      </w:ins>
      <m:oMath>
        <m:sSub>
          <m:sSubPr>
            <m:ctrlPr>
              <w:ins w:id="4321" w:author="Author">
                <w:rPr>
                  <w:rFonts w:ascii="Cambria Math" w:hAnsi="Cambria Math"/>
                </w:rPr>
              </w:ins>
            </m:ctrlPr>
          </m:sSubPr>
          <m:e>
            <m:r>
              <w:ins w:id="4322" w:author="Author">
                <w:rPr>
                  <w:rFonts w:ascii="Cambria Math" w:hAnsi="Cambria Math"/>
                </w:rPr>
                <m:t>L</m:t>
              </w:ins>
            </m:r>
          </m:e>
          <m:sub>
            <m:r>
              <w:ins w:id="4323" w:author="Author">
                <w:rPr>
                  <w:rFonts w:ascii="Cambria Math" w:hAnsi="Cambria Math"/>
                </w:rPr>
                <m:t>subframe</m:t>
              </w:ins>
            </m:r>
          </m:sub>
        </m:sSub>
      </m:oMath>
      <w:ins w:id="4324" w:author="Author">
        <w:r>
          <w:t xml:space="preserve"> is the length of the subframe in samples, and </w:t>
        </w:r>
      </w:ins>
      <m:oMath>
        <m:sSub>
          <m:sSubPr>
            <m:ctrlPr>
              <w:ins w:id="4325" w:author="Author">
                <w:rPr>
                  <w:rFonts w:ascii="Cambria Math" w:hAnsi="Cambria Math"/>
                  <w:i/>
                </w:rPr>
              </w:ins>
            </m:ctrlPr>
          </m:sSubPr>
          <m:e>
            <m:r>
              <w:ins w:id="4326" w:author="Author">
                <w:rPr>
                  <w:rFonts w:ascii="Cambria Math" w:hAnsi="Cambria Math"/>
                </w:rPr>
                <m:t>n</m:t>
              </w:ins>
            </m:r>
          </m:e>
          <m:sub>
            <m:r>
              <w:ins w:id="4327" w:author="Author">
                <w:rPr>
                  <w:rFonts w:ascii="Cambria Math" w:hAnsi="Cambria Math"/>
                </w:rPr>
                <m:t>td</m:t>
              </w:ins>
            </m:r>
          </m:sub>
        </m:sSub>
      </m:oMath>
      <w:ins w:id="4328" w:author="Author">
        <w:r>
          <w:t xml:space="preserve"> takes the values corresponding to a single subframe. The interpolator for a single subframe </w:t>
        </w:r>
      </w:ins>
      <m:oMath>
        <m:sSubSup>
          <m:sSubSupPr>
            <m:ctrlPr>
              <w:ins w:id="4329" w:author="Author">
                <w:rPr>
                  <w:rFonts w:ascii="Cambria Math" w:hAnsi="Cambria Math"/>
                  <w:i/>
                </w:rPr>
              </w:ins>
            </m:ctrlPr>
          </m:sSubSupPr>
          <m:e>
            <m:r>
              <w:ins w:id="4330" w:author="Author">
                <w:rPr>
                  <w:rFonts w:ascii="Cambria Math" w:hAnsi="Cambria Math"/>
                </w:rPr>
                <m:t>g</m:t>
              </w:ins>
            </m:r>
          </m:e>
          <m:sub>
            <m:r>
              <w:ins w:id="4331" w:author="Author">
                <w:rPr>
                  <w:rFonts w:ascii="Cambria Math" w:hAnsi="Cambria Math"/>
                </w:rPr>
                <m:t>interp</m:t>
              </w:ins>
            </m:r>
          </m:sub>
          <m:sup>
            <m:r>
              <w:ins w:id="4332" w:author="Author">
                <w:rPr>
                  <w:rFonts w:ascii="Cambria Math" w:hAnsi="Cambria Math"/>
                </w:rPr>
                <m:t>'</m:t>
              </w:ins>
            </m:r>
          </m:sup>
        </m:sSubSup>
        <m:d>
          <m:dPr>
            <m:ctrlPr>
              <w:ins w:id="4333" w:author="Author">
                <w:rPr>
                  <w:rFonts w:ascii="Cambria Math" w:hAnsi="Cambria Math"/>
                </w:rPr>
              </w:ins>
            </m:ctrlPr>
          </m:dPr>
          <m:e>
            <m:sSub>
              <m:sSubPr>
                <m:ctrlPr>
                  <w:ins w:id="4334" w:author="Author">
                    <w:rPr>
                      <w:rFonts w:ascii="Cambria Math" w:hAnsi="Cambria Math"/>
                      <w:i/>
                    </w:rPr>
                  </w:ins>
                </m:ctrlPr>
              </m:sSubPr>
              <m:e>
                <m:r>
                  <w:ins w:id="4335" w:author="Author">
                    <w:rPr>
                      <w:rFonts w:ascii="Cambria Math" w:hAnsi="Cambria Math"/>
                    </w:rPr>
                    <m:t>n</m:t>
                  </w:ins>
                </m:r>
              </m:e>
              <m:sub>
                <m:r>
                  <w:ins w:id="4336" w:author="Author">
                    <w:rPr>
                      <w:rFonts w:ascii="Cambria Math" w:hAnsi="Cambria Math"/>
                    </w:rPr>
                    <m:t>td</m:t>
                  </w:ins>
                </m:r>
              </m:sub>
            </m:sSub>
          </m:e>
        </m:d>
      </m:oMath>
      <w:ins w:id="4337" w:author="Author">
        <w:r>
          <w:t xml:space="preserve"> is concatenated four times to get the interpolator for the whole frame </w:t>
        </w:r>
      </w:ins>
      <m:oMath>
        <m:sSub>
          <m:sSubPr>
            <m:ctrlPr>
              <w:ins w:id="4338" w:author="Author">
                <w:rPr>
                  <w:rFonts w:ascii="Cambria Math" w:hAnsi="Cambria Math"/>
                  <w:i/>
                </w:rPr>
              </w:ins>
            </m:ctrlPr>
          </m:sSubPr>
          <m:e>
            <m:r>
              <w:ins w:id="4339" w:author="Author">
                <w:rPr>
                  <w:rFonts w:ascii="Cambria Math" w:hAnsi="Cambria Math"/>
                </w:rPr>
                <m:t>g</m:t>
              </w:ins>
            </m:r>
          </m:e>
          <m:sub>
            <m:r>
              <w:ins w:id="4340" w:author="Author">
                <w:rPr>
                  <w:rFonts w:ascii="Cambria Math" w:hAnsi="Cambria Math"/>
                </w:rPr>
                <m:t>interp</m:t>
              </w:ins>
            </m:r>
          </m:sub>
        </m:sSub>
        <m:d>
          <m:dPr>
            <m:ctrlPr>
              <w:ins w:id="4341" w:author="Author">
                <w:rPr>
                  <w:rFonts w:ascii="Cambria Math" w:hAnsi="Cambria Math"/>
                </w:rPr>
              </w:ins>
            </m:ctrlPr>
          </m:dPr>
          <m:e>
            <m:sSub>
              <m:sSubPr>
                <m:ctrlPr>
                  <w:ins w:id="4342" w:author="Author">
                    <w:rPr>
                      <w:rFonts w:ascii="Cambria Math" w:hAnsi="Cambria Math"/>
                      <w:i/>
                    </w:rPr>
                  </w:ins>
                </m:ctrlPr>
              </m:sSubPr>
              <m:e>
                <m:r>
                  <w:ins w:id="4343" w:author="Author">
                    <w:rPr>
                      <w:rFonts w:ascii="Cambria Math" w:hAnsi="Cambria Math"/>
                    </w:rPr>
                    <m:t>n</m:t>
                  </w:ins>
                </m:r>
              </m:e>
              <m:sub>
                <m:r>
                  <w:ins w:id="4344" w:author="Author">
                    <w:rPr>
                      <w:rFonts w:ascii="Cambria Math" w:hAnsi="Cambria Math"/>
                    </w:rPr>
                    <m:t>td</m:t>
                  </w:ins>
                </m:r>
              </m:sub>
            </m:sSub>
          </m:e>
        </m:d>
      </m:oMath>
      <w:ins w:id="4345" w:author="Author">
        <w:r>
          <w:t>. Then, interpolated stereo panning gains are determined by</w:t>
        </w:r>
      </w:ins>
    </w:p>
    <w:p w14:paraId="5EE63AF9" w14:textId="77777777" w:rsidR="005B0F6D" w:rsidRDefault="005B0F6D" w:rsidP="005B0F6D">
      <w:pPr>
        <w:pStyle w:val="EQ"/>
        <w:rPr>
          <w:ins w:id="4346" w:author="Author"/>
        </w:rPr>
      </w:pPr>
      <m:oMathPara>
        <m:oMath>
          <m:r>
            <w:ins w:id="4347" w:author="Author">
              <w:rPr>
                <w:rFonts w:ascii="Cambria Math" w:hAnsi="Cambria Math"/>
              </w:rPr>
              <m:t>g</m:t>
            </w:ins>
          </m:r>
          <m:d>
            <m:dPr>
              <m:ctrlPr>
                <w:ins w:id="4348" w:author="Author">
                  <w:rPr>
                    <w:rFonts w:ascii="Cambria Math" w:hAnsi="Cambria Math"/>
                  </w:rPr>
                </w:ins>
              </m:ctrlPr>
            </m:dPr>
            <m:e>
              <m:sSub>
                <m:sSubPr>
                  <m:ctrlPr>
                    <w:ins w:id="4349" w:author="Author">
                      <w:rPr>
                        <w:rFonts w:ascii="Cambria Math" w:hAnsi="Cambria Math"/>
                      </w:rPr>
                    </w:ins>
                  </m:ctrlPr>
                </m:sSubPr>
                <m:e>
                  <m:r>
                    <w:ins w:id="4350" w:author="Author">
                      <w:rPr>
                        <w:rFonts w:ascii="Cambria Math" w:hAnsi="Cambria Math"/>
                      </w:rPr>
                      <m:t>n</m:t>
                    </w:ins>
                  </m:r>
                </m:e>
                <m:sub>
                  <m:r>
                    <w:ins w:id="4351" w:author="Author">
                      <w:rPr>
                        <w:rFonts w:ascii="Cambria Math" w:hAnsi="Cambria Math"/>
                      </w:rPr>
                      <m:t>td</m:t>
                    </w:ins>
                  </m:r>
                </m:sub>
              </m:sSub>
              <m:r>
                <w:ins w:id="4352" w:author="Author">
                  <m:rPr>
                    <m:sty m:val="p"/>
                  </m:rPr>
                  <w:rPr>
                    <w:rFonts w:ascii="Cambria Math" w:hAnsi="Cambria Math"/>
                  </w:rPr>
                  <m:t>,</m:t>
                </w:ins>
              </m:r>
              <m:r>
                <w:ins w:id="4353" w:author="Author">
                  <w:rPr>
                    <w:rFonts w:ascii="Cambria Math" w:hAnsi="Cambria Math"/>
                  </w:rPr>
                  <m:t>i</m:t>
                </w:ins>
              </m:r>
            </m:e>
          </m:d>
          <m:r>
            <w:ins w:id="4354" w:author="Author">
              <m:rPr>
                <m:sty m:val="p"/>
              </m:rPr>
              <w:rPr>
                <w:rFonts w:ascii="Cambria Math" w:hAnsi="Cambria Math"/>
              </w:rPr>
              <m:t>=</m:t>
            </w:ins>
          </m:r>
          <m:sSub>
            <m:sSubPr>
              <m:ctrlPr>
                <w:ins w:id="4355" w:author="Author">
                  <w:rPr>
                    <w:rFonts w:ascii="Cambria Math" w:hAnsi="Cambria Math"/>
                  </w:rPr>
                </w:ins>
              </m:ctrlPr>
            </m:sSubPr>
            <m:e>
              <m:r>
                <w:ins w:id="4356" w:author="Author">
                  <w:rPr>
                    <w:rFonts w:ascii="Cambria Math" w:hAnsi="Cambria Math"/>
                  </w:rPr>
                  <m:t>g</m:t>
                </w:ins>
              </m:r>
            </m:e>
            <m:sub>
              <m:r>
                <w:ins w:id="4357" w:author="Author">
                  <w:rPr>
                    <w:rFonts w:ascii="Cambria Math" w:hAnsi="Cambria Math"/>
                  </w:rPr>
                  <m:t>interp</m:t>
                </w:ins>
              </m:r>
            </m:sub>
          </m:sSub>
          <m:d>
            <m:dPr>
              <m:ctrlPr>
                <w:ins w:id="4358" w:author="Author">
                  <w:rPr>
                    <w:rFonts w:ascii="Cambria Math" w:hAnsi="Cambria Math"/>
                  </w:rPr>
                </w:ins>
              </m:ctrlPr>
            </m:dPr>
            <m:e>
              <m:sSub>
                <m:sSubPr>
                  <m:ctrlPr>
                    <w:ins w:id="4359" w:author="Author">
                      <w:rPr>
                        <w:rFonts w:ascii="Cambria Math" w:hAnsi="Cambria Math"/>
                      </w:rPr>
                    </w:ins>
                  </m:ctrlPr>
                </m:sSubPr>
                <m:e>
                  <m:r>
                    <w:ins w:id="4360" w:author="Author">
                      <w:rPr>
                        <w:rFonts w:ascii="Cambria Math" w:hAnsi="Cambria Math"/>
                      </w:rPr>
                      <m:t>n</m:t>
                    </w:ins>
                  </m:r>
                </m:e>
                <m:sub>
                  <m:r>
                    <w:ins w:id="4361" w:author="Author">
                      <w:rPr>
                        <w:rFonts w:ascii="Cambria Math" w:hAnsi="Cambria Math"/>
                      </w:rPr>
                      <m:t>td</m:t>
                    </w:ins>
                  </m:r>
                </m:sub>
              </m:sSub>
            </m:e>
          </m:d>
          <m:r>
            <w:ins w:id="4362" w:author="Author">
              <w:rPr>
                <w:rFonts w:ascii="Cambria Math" w:hAnsi="Cambria Math"/>
              </w:rPr>
              <m:t>g</m:t>
            </w:ins>
          </m:r>
          <m:d>
            <m:dPr>
              <m:ctrlPr>
                <w:ins w:id="4363" w:author="Author">
                  <w:rPr>
                    <w:rFonts w:ascii="Cambria Math" w:hAnsi="Cambria Math"/>
                  </w:rPr>
                </w:ins>
              </m:ctrlPr>
            </m:dPr>
            <m:e>
              <m:r>
                <w:ins w:id="4364" w:author="Author">
                  <w:rPr>
                    <w:rFonts w:ascii="Cambria Math" w:hAnsi="Cambria Math"/>
                  </w:rPr>
                  <m:t>m</m:t>
                </w:ins>
              </m:r>
              <m:r>
                <w:ins w:id="4365" w:author="Author">
                  <m:rPr>
                    <m:sty m:val="p"/>
                  </m:rPr>
                  <w:rPr>
                    <w:rFonts w:ascii="Cambria Math" w:hAnsi="Cambria Math"/>
                  </w:rPr>
                  <m:t>,</m:t>
                </w:ins>
              </m:r>
              <m:r>
                <w:ins w:id="4366" w:author="Author">
                  <w:rPr>
                    <w:rFonts w:ascii="Cambria Math" w:hAnsi="Cambria Math"/>
                  </w:rPr>
                  <m:t>i</m:t>
                </w:ins>
              </m:r>
            </m:e>
          </m:d>
          <m:r>
            <w:ins w:id="4367" w:author="Author">
              <m:rPr>
                <m:sty m:val="p"/>
              </m:rPr>
              <w:rPr>
                <w:rFonts w:ascii="Cambria Math" w:hAnsi="Cambria Math"/>
              </w:rPr>
              <m:t>+</m:t>
            </w:ins>
          </m:r>
          <m:d>
            <m:dPr>
              <m:ctrlPr>
                <w:ins w:id="4368" w:author="Author">
                  <w:rPr>
                    <w:rFonts w:ascii="Cambria Math" w:hAnsi="Cambria Math"/>
                  </w:rPr>
                </w:ins>
              </m:ctrlPr>
            </m:dPr>
            <m:e>
              <m:sSub>
                <m:sSubPr>
                  <m:ctrlPr>
                    <w:ins w:id="4369" w:author="Author">
                      <w:rPr>
                        <w:rFonts w:ascii="Cambria Math" w:hAnsi="Cambria Math"/>
                      </w:rPr>
                    </w:ins>
                  </m:ctrlPr>
                </m:sSubPr>
                <m:e>
                  <m:r>
                    <w:ins w:id="4370" w:author="Author">
                      <m:rPr>
                        <m:sty m:val="p"/>
                      </m:rPr>
                      <w:rPr>
                        <w:rFonts w:ascii="Cambria Math" w:hAnsi="Cambria Math"/>
                      </w:rPr>
                      <m:t>1-</m:t>
                    </w:ins>
                  </m:r>
                  <m:r>
                    <w:ins w:id="4371" w:author="Author">
                      <w:rPr>
                        <w:rFonts w:ascii="Cambria Math" w:hAnsi="Cambria Math"/>
                      </w:rPr>
                      <m:t>g</m:t>
                    </w:ins>
                  </m:r>
                </m:e>
                <m:sub>
                  <m:r>
                    <w:ins w:id="4372" w:author="Author">
                      <w:rPr>
                        <w:rFonts w:ascii="Cambria Math" w:hAnsi="Cambria Math"/>
                      </w:rPr>
                      <m:t>interp</m:t>
                    </w:ins>
                  </m:r>
                </m:sub>
              </m:sSub>
              <m:d>
                <m:dPr>
                  <m:ctrlPr>
                    <w:ins w:id="4373" w:author="Author">
                      <w:rPr>
                        <w:rFonts w:ascii="Cambria Math" w:hAnsi="Cambria Math"/>
                      </w:rPr>
                    </w:ins>
                  </m:ctrlPr>
                </m:dPr>
                <m:e>
                  <m:sSub>
                    <m:sSubPr>
                      <m:ctrlPr>
                        <w:ins w:id="4374" w:author="Author">
                          <w:rPr>
                            <w:rFonts w:ascii="Cambria Math" w:hAnsi="Cambria Math"/>
                          </w:rPr>
                        </w:ins>
                      </m:ctrlPr>
                    </m:sSubPr>
                    <m:e>
                      <m:r>
                        <w:ins w:id="4375" w:author="Author">
                          <w:rPr>
                            <w:rFonts w:ascii="Cambria Math" w:hAnsi="Cambria Math"/>
                          </w:rPr>
                          <m:t>n</m:t>
                        </w:ins>
                      </m:r>
                    </m:e>
                    <m:sub>
                      <m:r>
                        <w:ins w:id="4376" w:author="Author">
                          <w:rPr>
                            <w:rFonts w:ascii="Cambria Math" w:hAnsi="Cambria Math"/>
                          </w:rPr>
                          <m:t>td</m:t>
                        </w:ins>
                      </m:r>
                    </m:sub>
                  </m:sSub>
                </m:e>
              </m:d>
            </m:e>
          </m:d>
          <m:r>
            <w:ins w:id="4377" w:author="Author">
              <w:rPr>
                <w:rFonts w:ascii="Cambria Math" w:hAnsi="Cambria Math"/>
              </w:rPr>
              <m:t>g</m:t>
            </w:ins>
          </m:r>
          <m:d>
            <m:dPr>
              <m:ctrlPr>
                <w:ins w:id="4378" w:author="Author">
                  <w:rPr>
                    <w:rFonts w:ascii="Cambria Math" w:hAnsi="Cambria Math"/>
                  </w:rPr>
                </w:ins>
              </m:ctrlPr>
            </m:dPr>
            <m:e>
              <m:r>
                <w:ins w:id="4379" w:author="Author">
                  <w:rPr>
                    <w:rFonts w:ascii="Cambria Math" w:hAnsi="Cambria Math"/>
                  </w:rPr>
                  <m:t>m</m:t>
                </w:ins>
              </m:r>
              <m:r>
                <w:ins w:id="4380" w:author="Author">
                  <m:rPr>
                    <m:sty m:val="p"/>
                  </m:rPr>
                  <w:rPr>
                    <w:rFonts w:ascii="Cambria Math" w:hAnsi="Cambria Math"/>
                  </w:rPr>
                  <m:t>-1,</m:t>
                </w:ins>
              </m:r>
              <m:r>
                <w:ins w:id="4381" w:author="Author">
                  <w:rPr>
                    <w:rFonts w:ascii="Cambria Math" w:hAnsi="Cambria Math"/>
                  </w:rPr>
                  <m:t>i</m:t>
                </w:ins>
              </m:r>
            </m:e>
          </m:d>
        </m:oMath>
      </m:oMathPara>
    </w:p>
    <w:p w14:paraId="41715A1E" w14:textId="77777777" w:rsidR="005B0F6D" w:rsidRDefault="005B0F6D" w:rsidP="005B0F6D">
      <w:pPr>
        <w:rPr>
          <w:ins w:id="4382" w:author="Author"/>
        </w:rPr>
      </w:pPr>
      <w:ins w:id="4383" w:author="Author">
        <w:r>
          <w:t>Using the determined interpolated stereo panning gains, the object-based MASA transport audio signals are determined</w:t>
        </w:r>
      </w:ins>
    </w:p>
    <w:p w14:paraId="349B0DCF" w14:textId="77777777" w:rsidR="005B0F6D" w:rsidRDefault="00000000" w:rsidP="005B0F6D">
      <w:pPr>
        <w:pStyle w:val="EQ"/>
        <w:rPr>
          <w:ins w:id="4384" w:author="Author"/>
        </w:rPr>
      </w:pPr>
      <m:oMathPara>
        <m:oMath>
          <m:sSub>
            <m:sSubPr>
              <m:ctrlPr>
                <w:ins w:id="4385" w:author="Author">
                  <w:rPr>
                    <w:rFonts w:ascii="Cambria Math" w:hAnsi="Cambria Math"/>
                  </w:rPr>
                </w:ins>
              </m:ctrlPr>
            </m:sSubPr>
            <m:e>
              <m:r>
                <w:ins w:id="4386" w:author="Author">
                  <w:rPr>
                    <w:rFonts w:ascii="Cambria Math" w:hAnsi="Cambria Math"/>
                  </w:rPr>
                  <m:t>s</m:t>
                </w:ins>
              </m:r>
            </m:e>
            <m:sub>
              <m:r>
                <w:ins w:id="4387" w:author="Author">
                  <w:rPr>
                    <w:rFonts w:ascii="Cambria Math" w:hAnsi="Cambria Math"/>
                  </w:rPr>
                  <m:t>MASAsep</m:t>
                </w:ins>
              </m:r>
            </m:sub>
          </m:sSub>
          <m:d>
            <m:dPr>
              <m:ctrlPr>
                <w:ins w:id="4388" w:author="Author">
                  <w:rPr>
                    <w:rFonts w:ascii="Cambria Math" w:hAnsi="Cambria Math"/>
                  </w:rPr>
                </w:ins>
              </m:ctrlPr>
            </m:dPr>
            <m:e>
              <m:sSub>
                <m:sSubPr>
                  <m:ctrlPr>
                    <w:ins w:id="4389" w:author="Author">
                      <w:rPr>
                        <w:rFonts w:ascii="Cambria Math" w:hAnsi="Cambria Math"/>
                      </w:rPr>
                    </w:ins>
                  </m:ctrlPr>
                </m:sSubPr>
                <m:e>
                  <m:r>
                    <w:ins w:id="4390" w:author="Author">
                      <w:rPr>
                        <w:rFonts w:ascii="Cambria Math" w:hAnsi="Cambria Math"/>
                      </w:rPr>
                      <m:t>n</m:t>
                    </w:ins>
                  </m:r>
                </m:e>
                <m:sub>
                  <m:r>
                    <w:ins w:id="4391" w:author="Author">
                      <w:rPr>
                        <w:rFonts w:ascii="Cambria Math" w:hAnsi="Cambria Math"/>
                      </w:rPr>
                      <m:t>td</m:t>
                    </w:ins>
                  </m:r>
                </m:sub>
              </m:sSub>
              <m:r>
                <w:ins w:id="4392" w:author="Author">
                  <m:rPr>
                    <m:sty m:val="p"/>
                  </m:rPr>
                  <w:rPr>
                    <w:rFonts w:ascii="Cambria Math" w:hAnsi="Cambria Math"/>
                  </w:rPr>
                  <m:t>,</m:t>
                </w:ins>
              </m:r>
              <m:r>
                <w:ins w:id="4393" w:author="Author">
                  <w:rPr>
                    <w:rFonts w:ascii="Cambria Math" w:hAnsi="Cambria Math"/>
                  </w:rPr>
                  <m:t>i</m:t>
                </w:ins>
              </m:r>
            </m:e>
          </m:d>
          <m:r>
            <w:ins w:id="4394" w:author="Author">
              <m:rPr>
                <m:sty m:val="p"/>
              </m:rPr>
              <w:rPr>
                <w:rFonts w:ascii="Cambria Math" w:hAnsi="Cambria Math"/>
              </w:rPr>
              <m:t>=</m:t>
            </w:ins>
          </m:r>
          <m:r>
            <w:ins w:id="4395" w:author="Author">
              <w:rPr>
                <w:rFonts w:ascii="Cambria Math" w:hAnsi="Cambria Math"/>
              </w:rPr>
              <m:t>g</m:t>
            </w:ins>
          </m:r>
          <m:r>
            <w:ins w:id="4396" w:author="Author">
              <m:rPr>
                <m:sty m:val="p"/>
              </m:rPr>
              <w:rPr>
                <w:rFonts w:ascii="Cambria Math" w:hAnsi="Cambria Math"/>
              </w:rPr>
              <m:t>(</m:t>
            </w:ins>
          </m:r>
          <m:sSub>
            <m:sSubPr>
              <m:ctrlPr>
                <w:ins w:id="4397" w:author="Author">
                  <w:rPr>
                    <w:rFonts w:ascii="Cambria Math" w:hAnsi="Cambria Math"/>
                  </w:rPr>
                </w:ins>
              </m:ctrlPr>
            </m:sSubPr>
            <m:e>
              <m:r>
                <w:ins w:id="4398" w:author="Author">
                  <w:rPr>
                    <w:rFonts w:ascii="Cambria Math" w:hAnsi="Cambria Math"/>
                  </w:rPr>
                  <m:t>n</m:t>
                </w:ins>
              </m:r>
            </m:e>
            <m:sub>
              <m:r>
                <w:ins w:id="4399" w:author="Author">
                  <w:rPr>
                    <w:rFonts w:ascii="Cambria Math" w:hAnsi="Cambria Math"/>
                  </w:rPr>
                  <m:t>td</m:t>
                </w:ins>
              </m:r>
            </m:sub>
          </m:sSub>
          <m:r>
            <w:ins w:id="4400" w:author="Author">
              <m:rPr>
                <m:sty m:val="p"/>
              </m:rPr>
              <w:rPr>
                <w:rFonts w:ascii="Cambria Math" w:hAnsi="Cambria Math"/>
              </w:rPr>
              <m:t>,</m:t>
            </w:ins>
          </m:r>
          <m:r>
            <w:ins w:id="4401" w:author="Author">
              <w:rPr>
                <w:rFonts w:ascii="Cambria Math" w:hAnsi="Cambria Math"/>
              </w:rPr>
              <m:t>i</m:t>
            </w:ins>
          </m:r>
          <m:r>
            <w:ins w:id="4402" w:author="Author">
              <m:rPr>
                <m:sty m:val="p"/>
              </m:rPr>
              <w:rPr>
                <w:rFonts w:ascii="Cambria Math" w:hAnsi="Cambria Math"/>
              </w:rPr>
              <m:t>)</m:t>
            </w:ins>
          </m:r>
          <m:sSub>
            <m:sSubPr>
              <m:ctrlPr>
                <w:ins w:id="4403" w:author="Author">
                  <w:rPr>
                    <w:rFonts w:ascii="Cambria Math" w:hAnsi="Cambria Math"/>
                  </w:rPr>
                </w:ins>
              </m:ctrlPr>
            </m:sSubPr>
            <m:e>
              <m:r>
                <w:ins w:id="4404" w:author="Author">
                  <w:rPr>
                    <w:rFonts w:ascii="Cambria Math" w:hAnsi="Cambria Math"/>
                  </w:rPr>
                  <m:t>s</m:t>
                </w:ins>
              </m:r>
            </m:e>
            <m:sub>
              <m:r>
                <w:ins w:id="4405" w:author="Author">
                  <w:rPr>
                    <w:rFonts w:ascii="Cambria Math" w:hAnsi="Cambria Math"/>
                  </w:rPr>
                  <m:t>sep</m:t>
                </w:ins>
              </m:r>
            </m:sub>
          </m:sSub>
          <m:d>
            <m:dPr>
              <m:ctrlPr>
                <w:ins w:id="4406" w:author="Author">
                  <w:rPr>
                    <w:rFonts w:ascii="Cambria Math" w:hAnsi="Cambria Math"/>
                  </w:rPr>
                </w:ins>
              </m:ctrlPr>
            </m:dPr>
            <m:e>
              <m:sSub>
                <m:sSubPr>
                  <m:ctrlPr>
                    <w:ins w:id="4407" w:author="Author">
                      <w:rPr>
                        <w:rFonts w:ascii="Cambria Math" w:hAnsi="Cambria Math"/>
                      </w:rPr>
                    </w:ins>
                  </m:ctrlPr>
                </m:sSubPr>
                <m:e>
                  <m:r>
                    <w:ins w:id="4408" w:author="Author">
                      <w:rPr>
                        <w:rFonts w:ascii="Cambria Math" w:hAnsi="Cambria Math"/>
                      </w:rPr>
                      <m:t>n</m:t>
                    </w:ins>
                  </m:r>
                </m:e>
                <m:sub>
                  <m:r>
                    <w:ins w:id="4409" w:author="Author">
                      <w:rPr>
                        <w:rFonts w:ascii="Cambria Math" w:hAnsi="Cambria Math"/>
                      </w:rPr>
                      <m:t>td</m:t>
                    </w:ins>
                  </m:r>
                </m:sub>
              </m:sSub>
            </m:e>
          </m:d>
        </m:oMath>
      </m:oMathPara>
    </w:p>
    <w:p w14:paraId="3B6DA108" w14:textId="77777777" w:rsidR="005B0F6D" w:rsidRDefault="005B0F6D" w:rsidP="005B0F6D">
      <w:pPr>
        <w:rPr>
          <w:ins w:id="4410" w:author="Author"/>
        </w:rPr>
      </w:pPr>
      <w:ins w:id="4411" w:author="Author">
        <w:r>
          <w:t>Then, the decoded MASA metadata (</w:t>
        </w:r>
      </w:ins>
      <m:oMath>
        <m:sSub>
          <m:sSubPr>
            <m:ctrlPr>
              <w:ins w:id="4412" w:author="Author">
                <w:rPr>
                  <w:rFonts w:ascii="Cambria Math" w:hAnsi="Cambria Math"/>
                  <w:i/>
                </w:rPr>
              </w:ins>
            </m:ctrlPr>
          </m:sSubPr>
          <m:e>
            <m:r>
              <w:ins w:id="4413" w:author="Author">
                <w:rPr>
                  <w:rFonts w:ascii="Cambria Math" w:hAnsi="Cambria Math"/>
                </w:rPr>
                <m:t>θ</m:t>
              </w:ins>
            </m:r>
          </m:e>
          <m:sub>
            <m:r>
              <w:ins w:id="4414" w:author="Author">
                <w:rPr>
                  <w:rFonts w:ascii="Cambria Math" w:hAnsi="Cambria Math"/>
                </w:rPr>
                <m:t>MASA</m:t>
              </w:ins>
            </m:r>
          </m:sub>
        </m:sSub>
        <m:d>
          <m:dPr>
            <m:ctrlPr>
              <w:ins w:id="4415" w:author="Author">
                <w:rPr>
                  <w:rFonts w:ascii="Cambria Math" w:hAnsi="Cambria Math"/>
                  <w:i/>
                </w:rPr>
              </w:ins>
            </m:ctrlPr>
          </m:dPr>
          <m:e>
            <m:r>
              <w:ins w:id="4416" w:author="Author">
                <w:rPr>
                  <w:rFonts w:ascii="Cambria Math" w:hAnsi="Cambria Math"/>
                </w:rPr>
                <m:t>b,m</m:t>
              </w:ins>
            </m:r>
          </m:e>
        </m:d>
        <m:r>
          <w:ins w:id="4417" w:author="Author">
            <w:rPr>
              <w:rFonts w:ascii="Cambria Math" w:hAnsi="Cambria Math"/>
            </w:rPr>
            <m:t xml:space="preserve">, </m:t>
          </w:ins>
        </m:r>
        <m:sSub>
          <m:sSubPr>
            <m:ctrlPr>
              <w:ins w:id="4418" w:author="Author">
                <w:rPr>
                  <w:rFonts w:ascii="Cambria Math" w:hAnsi="Cambria Math"/>
                  <w:i/>
                </w:rPr>
              </w:ins>
            </m:ctrlPr>
          </m:sSubPr>
          <m:e>
            <m:r>
              <w:ins w:id="4419" w:author="Author">
                <w:rPr>
                  <w:rFonts w:ascii="Cambria Math" w:hAnsi="Cambria Math"/>
                </w:rPr>
                <m:t>ϕ</m:t>
              </w:ins>
            </m:r>
          </m:e>
          <m:sub>
            <m:r>
              <w:ins w:id="4420" w:author="Author">
                <w:rPr>
                  <w:rFonts w:ascii="Cambria Math" w:hAnsi="Cambria Math"/>
                </w:rPr>
                <m:t>MASA</m:t>
              </w:ins>
            </m:r>
          </m:sub>
        </m:sSub>
        <m:d>
          <m:dPr>
            <m:ctrlPr>
              <w:ins w:id="4421" w:author="Author">
                <w:rPr>
                  <w:rFonts w:ascii="Cambria Math" w:hAnsi="Cambria Math"/>
                  <w:i/>
                </w:rPr>
              </w:ins>
            </m:ctrlPr>
          </m:dPr>
          <m:e>
            <m:r>
              <w:ins w:id="4422" w:author="Author">
                <w:rPr>
                  <w:rFonts w:ascii="Cambria Math" w:hAnsi="Cambria Math"/>
                </w:rPr>
                <m:t>b,m</m:t>
              </w:ins>
            </m:r>
          </m:e>
        </m:d>
      </m:oMath>
      <w:ins w:id="4423" w:author="Author">
        <w:r>
          <w:t xml:space="preserve">, </w:t>
        </w:r>
      </w:ins>
      <m:oMath>
        <m:sSub>
          <m:sSubPr>
            <m:ctrlPr>
              <w:ins w:id="4424" w:author="Author">
                <w:rPr>
                  <w:rFonts w:ascii="Cambria Math" w:hAnsi="Cambria Math"/>
                  <w:i/>
                </w:rPr>
              </w:ins>
            </m:ctrlPr>
          </m:sSubPr>
          <m:e>
            <m:r>
              <w:ins w:id="4425" w:author="Author">
                <w:rPr>
                  <w:rFonts w:ascii="Cambria Math" w:hAnsi="Cambria Math"/>
                </w:rPr>
                <m:t>r</m:t>
              </w:ins>
            </m:r>
          </m:e>
          <m:sub>
            <m:r>
              <w:ins w:id="4426" w:author="Author">
                <w:rPr>
                  <w:rFonts w:ascii="Cambria Math" w:hAnsi="Cambria Math"/>
                </w:rPr>
                <m:t>MASA,dir</m:t>
              </w:ins>
            </m:r>
          </m:sub>
        </m:sSub>
        <m:d>
          <m:dPr>
            <m:ctrlPr>
              <w:ins w:id="4427" w:author="Author">
                <w:rPr>
                  <w:rFonts w:ascii="Cambria Math" w:hAnsi="Cambria Math"/>
                  <w:i/>
                </w:rPr>
              </w:ins>
            </m:ctrlPr>
          </m:dPr>
          <m:e>
            <m:r>
              <w:ins w:id="4428" w:author="Author">
                <w:rPr>
                  <w:rFonts w:ascii="Cambria Math" w:hAnsi="Cambria Math"/>
                </w:rPr>
                <m:t>b,m</m:t>
              </w:ins>
            </m:r>
          </m:e>
        </m:d>
      </m:oMath>
      <w:ins w:id="4429" w:author="Author">
        <w:r>
          <w:t xml:space="preserve">, </w:t>
        </w:r>
      </w:ins>
      <m:oMath>
        <m:sSub>
          <m:sSubPr>
            <m:ctrlPr>
              <w:ins w:id="4430" w:author="Author">
                <w:rPr>
                  <w:rFonts w:ascii="Cambria Math" w:hAnsi="Cambria Math"/>
                  <w:i/>
                </w:rPr>
              </w:ins>
            </m:ctrlPr>
          </m:sSubPr>
          <m:e>
            <m:r>
              <w:ins w:id="4431" w:author="Author">
                <w:rPr>
                  <w:rFonts w:ascii="Cambria Math" w:hAnsi="Cambria Math"/>
                </w:rPr>
                <m:t>ζ</m:t>
              </w:ins>
            </m:r>
          </m:e>
          <m:sub>
            <m:r>
              <w:ins w:id="4432" w:author="Author">
                <w:rPr>
                  <w:rFonts w:ascii="Cambria Math" w:hAnsi="Cambria Math"/>
                </w:rPr>
                <m:t>MASA</m:t>
              </w:ins>
            </m:r>
          </m:sub>
        </m:sSub>
        <m:d>
          <m:dPr>
            <m:ctrlPr>
              <w:ins w:id="4433" w:author="Author">
                <w:rPr>
                  <w:rFonts w:ascii="Cambria Math" w:hAnsi="Cambria Math"/>
                  <w:i/>
                </w:rPr>
              </w:ins>
            </m:ctrlPr>
          </m:dPr>
          <m:e>
            <m:r>
              <w:ins w:id="4434" w:author="Author">
                <w:rPr>
                  <w:rFonts w:ascii="Cambria Math" w:hAnsi="Cambria Math"/>
                </w:rPr>
                <m:t>b,m</m:t>
              </w:ins>
            </m:r>
          </m:e>
        </m:d>
      </m:oMath>
      <w:ins w:id="4435" w:author="Author">
        <w:r>
          <w:t xml:space="preserve">, </w:t>
        </w:r>
      </w:ins>
      <m:oMath>
        <m:sSub>
          <m:sSubPr>
            <m:ctrlPr>
              <w:ins w:id="4436" w:author="Author">
                <w:rPr>
                  <w:rFonts w:ascii="Cambria Math" w:hAnsi="Cambria Math"/>
                  <w:i/>
                </w:rPr>
              </w:ins>
            </m:ctrlPr>
          </m:sSubPr>
          <m:e>
            <m:r>
              <w:ins w:id="4437" w:author="Author">
                <w:rPr>
                  <w:rFonts w:ascii="Cambria Math" w:hAnsi="Cambria Math"/>
                </w:rPr>
                <m:t>γ</m:t>
              </w:ins>
            </m:r>
          </m:e>
          <m:sub>
            <m:r>
              <w:ins w:id="4438" w:author="Author">
                <w:rPr>
                  <w:rFonts w:ascii="Cambria Math" w:hAnsi="Cambria Math"/>
                </w:rPr>
                <m:t>MASA</m:t>
              </w:ins>
            </m:r>
          </m:sub>
        </m:sSub>
        <m:d>
          <m:dPr>
            <m:ctrlPr>
              <w:ins w:id="4439" w:author="Author">
                <w:rPr>
                  <w:rFonts w:ascii="Cambria Math" w:hAnsi="Cambria Math"/>
                  <w:i/>
                </w:rPr>
              </w:ins>
            </m:ctrlPr>
          </m:dPr>
          <m:e>
            <m:r>
              <w:ins w:id="4440" w:author="Author">
                <w:rPr>
                  <w:rFonts w:ascii="Cambria Math" w:hAnsi="Cambria Math"/>
                </w:rPr>
                <m:t>b,m</m:t>
              </w:ins>
            </m:r>
          </m:e>
        </m:d>
      </m:oMath>
      <w:ins w:id="4441" w:author="Author">
        <w:r>
          <w:t xml:space="preserve">, </w:t>
        </w:r>
      </w:ins>
      <m:oMath>
        <m:sSub>
          <m:sSubPr>
            <m:ctrlPr>
              <w:ins w:id="4442" w:author="Author">
                <w:rPr>
                  <w:rFonts w:ascii="Cambria Math" w:hAnsi="Cambria Math"/>
                  <w:i/>
                </w:rPr>
              </w:ins>
            </m:ctrlPr>
          </m:sSubPr>
          <m:e>
            <m:r>
              <w:ins w:id="4443" w:author="Author">
                <w:rPr>
                  <w:rFonts w:ascii="Cambria Math" w:hAnsi="Cambria Math"/>
                </w:rPr>
                <m:t>r</m:t>
              </w:ins>
            </m:r>
          </m:e>
          <m:sub>
            <m:r>
              <w:ins w:id="4444" w:author="Author">
                <w:rPr>
                  <w:rFonts w:ascii="Cambria Math" w:hAnsi="Cambria Math"/>
                </w:rPr>
                <m:t>MASA,diff</m:t>
              </w:ins>
            </m:r>
          </m:sub>
        </m:sSub>
        <m:d>
          <m:dPr>
            <m:ctrlPr>
              <w:ins w:id="4445" w:author="Author">
                <w:rPr>
                  <w:rFonts w:ascii="Cambria Math" w:hAnsi="Cambria Math"/>
                  <w:i/>
                </w:rPr>
              </w:ins>
            </m:ctrlPr>
          </m:dPr>
          <m:e>
            <m:r>
              <w:ins w:id="4446" w:author="Author">
                <w:rPr>
                  <w:rFonts w:ascii="Cambria Math" w:hAnsi="Cambria Math"/>
                </w:rPr>
                <m:t>b,m</m:t>
              </w:ins>
            </m:r>
          </m:e>
        </m:d>
      </m:oMath>
      <w:ins w:id="4447" w:author="Author">
        <w:r>
          <w:t>) (see</w:t>
        </w:r>
        <w:r w:rsidRPr="005F3363">
          <w:t xml:space="preserve"> </w:t>
        </w:r>
        <w:r>
          <w:t xml:space="preserve">clause </w:t>
        </w:r>
        <w:r w:rsidRPr="00FB3939">
          <w:t>6.9.3</w:t>
        </w:r>
        <w:r>
          <w:t>) and the determined object-based MASA metadata (</w:t>
        </w:r>
      </w:ins>
      <m:oMath>
        <m:sSub>
          <m:sSubPr>
            <m:ctrlPr>
              <w:ins w:id="4448" w:author="Author">
                <w:rPr>
                  <w:rFonts w:ascii="Cambria Math" w:hAnsi="Cambria Math"/>
                  <w:i/>
                </w:rPr>
              </w:ins>
            </m:ctrlPr>
          </m:sSubPr>
          <m:e>
            <m:r>
              <w:ins w:id="4449" w:author="Author">
                <w:rPr>
                  <w:rFonts w:ascii="Cambria Math" w:hAnsi="Cambria Math"/>
                </w:rPr>
                <m:t>θ</m:t>
              </w:ins>
            </m:r>
          </m:e>
          <m:sub>
            <m:r>
              <w:ins w:id="4450" w:author="Author">
                <w:rPr>
                  <w:rFonts w:ascii="Cambria Math" w:hAnsi="Cambria Math"/>
                </w:rPr>
                <m:t>MASAsep</m:t>
              </w:ins>
            </m:r>
          </m:sub>
        </m:sSub>
        <m:d>
          <m:dPr>
            <m:ctrlPr>
              <w:ins w:id="4451" w:author="Author">
                <w:rPr>
                  <w:rFonts w:ascii="Cambria Math" w:hAnsi="Cambria Math"/>
                  <w:i/>
                </w:rPr>
              </w:ins>
            </m:ctrlPr>
          </m:dPr>
          <m:e>
            <m:r>
              <w:ins w:id="4452" w:author="Author">
                <w:rPr>
                  <w:rFonts w:ascii="Cambria Math" w:hAnsi="Cambria Math"/>
                </w:rPr>
                <m:t>b,m</m:t>
              </w:ins>
            </m:r>
          </m:e>
        </m:d>
      </m:oMath>
      <w:ins w:id="4453" w:author="Author">
        <w:r>
          <w:t xml:space="preserve">, </w:t>
        </w:r>
      </w:ins>
      <m:oMath>
        <m:sSub>
          <m:sSubPr>
            <m:ctrlPr>
              <w:ins w:id="4454" w:author="Author">
                <w:rPr>
                  <w:rFonts w:ascii="Cambria Math" w:hAnsi="Cambria Math"/>
                  <w:i/>
                </w:rPr>
              </w:ins>
            </m:ctrlPr>
          </m:sSubPr>
          <m:e>
            <m:r>
              <w:ins w:id="4455" w:author="Author">
                <w:rPr>
                  <w:rFonts w:ascii="Cambria Math" w:hAnsi="Cambria Math"/>
                </w:rPr>
                <m:t>ϕ</m:t>
              </w:ins>
            </m:r>
          </m:e>
          <m:sub>
            <m:r>
              <w:ins w:id="4456" w:author="Author">
                <w:rPr>
                  <w:rFonts w:ascii="Cambria Math" w:hAnsi="Cambria Math"/>
                </w:rPr>
                <m:t>MASAsep</m:t>
              </w:ins>
            </m:r>
          </m:sub>
        </m:sSub>
        <m:d>
          <m:dPr>
            <m:ctrlPr>
              <w:ins w:id="4457" w:author="Author">
                <w:rPr>
                  <w:rFonts w:ascii="Cambria Math" w:hAnsi="Cambria Math"/>
                  <w:i/>
                </w:rPr>
              </w:ins>
            </m:ctrlPr>
          </m:dPr>
          <m:e>
            <m:r>
              <w:ins w:id="4458" w:author="Author">
                <w:rPr>
                  <w:rFonts w:ascii="Cambria Math" w:hAnsi="Cambria Math"/>
                </w:rPr>
                <m:t>b,m</m:t>
              </w:ins>
            </m:r>
          </m:e>
        </m:d>
      </m:oMath>
      <w:ins w:id="4459" w:author="Author">
        <w:r>
          <w:t xml:space="preserve">, </w:t>
        </w:r>
      </w:ins>
      <m:oMath>
        <m:sSub>
          <m:sSubPr>
            <m:ctrlPr>
              <w:ins w:id="4460" w:author="Author">
                <w:rPr>
                  <w:rFonts w:ascii="Cambria Math" w:hAnsi="Cambria Math"/>
                  <w:i/>
                </w:rPr>
              </w:ins>
            </m:ctrlPr>
          </m:sSubPr>
          <m:e>
            <m:r>
              <w:ins w:id="4461" w:author="Author">
                <w:rPr>
                  <w:rFonts w:ascii="Cambria Math" w:hAnsi="Cambria Math"/>
                </w:rPr>
                <m:t>r</m:t>
              </w:ins>
            </m:r>
          </m:e>
          <m:sub>
            <m:r>
              <w:ins w:id="4462" w:author="Author">
                <w:rPr>
                  <w:rFonts w:ascii="Cambria Math" w:hAnsi="Cambria Math"/>
                </w:rPr>
                <m:t>MASAsep,dir</m:t>
              </w:ins>
            </m:r>
          </m:sub>
        </m:sSub>
        <m:d>
          <m:dPr>
            <m:ctrlPr>
              <w:ins w:id="4463" w:author="Author">
                <w:rPr>
                  <w:rFonts w:ascii="Cambria Math" w:hAnsi="Cambria Math"/>
                  <w:i/>
                </w:rPr>
              </w:ins>
            </m:ctrlPr>
          </m:dPr>
          <m:e>
            <m:r>
              <w:ins w:id="4464" w:author="Author">
                <w:rPr>
                  <w:rFonts w:ascii="Cambria Math" w:hAnsi="Cambria Math"/>
                </w:rPr>
                <m:t>b,m</m:t>
              </w:ins>
            </m:r>
          </m:e>
        </m:d>
      </m:oMath>
      <w:ins w:id="4465" w:author="Author">
        <w:r>
          <w:t xml:space="preserve">, </w:t>
        </w:r>
      </w:ins>
      <m:oMath>
        <m:sSub>
          <m:sSubPr>
            <m:ctrlPr>
              <w:ins w:id="4466" w:author="Author">
                <w:rPr>
                  <w:rFonts w:ascii="Cambria Math" w:hAnsi="Cambria Math"/>
                  <w:i/>
                </w:rPr>
              </w:ins>
            </m:ctrlPr>
          </m:sSubPr>
          <m:e>
            <m:r>
              <w:ins w:id="4467" w:author="Author">
                <w:rPr>
                  <w:rFonts w:ascii="Cambria Math" w:hAnsi="Cambria Math"/>
                </w:rPr>
                <m:t>ζ</m:t>
              </w:ins>
            </m:r>
          </m:e>
          <m:sub>
            <m:r>
              <w:ins w:id="4468" w:author="Author">
                <w:rPr>
                  <w:rFonts w:ascii="Cambria Math" w:hAnsi="Cambria Math"/>
                </w:rPr>
                <m:t>MASAsep</m:t>
              </w:ins>
            </m:r>
          </m:sub>
        </m:sSub>
        <m:d>
          <m:dPr>
            <m:ctrlPr>
              <w:ins w:id="4469" w:author="Author">
                <w:rPr>
                  <w:rFonts w:ascii="Cambria Math" w:hAnsi="Cambria Math"/>
                  <w:i/>
                </w:rPr>
              </w:ins>
            </m:ctrlPr>
          </m:dPr>
          <m:e>
            <m:r>
              <w:ins w:id="4470" w:author="Author">
                <w:rPr>
                  <w:rFonts w:ascii="Cambria Math" w:hAnsi="Cambria Math"/>
                </w:rPr>
                <m:t>b,m</m:t>
              </w:ins>
            </m:r>
          </m:e>
        </m:d>
      </m:oMath>
      <w:ins w:id="4471" w:author="Author">
        <w:r>
          <w:t xml:space="preserve">, </w:t>
        </w:r>
      </w:ins>
      <m:oMath>
        <m:sSub>
          <m:sSubPr>
            <m:ctrlPr>
              <w:ins w:id="4472" w:author="Author">
                <w:rPr>
                  <w:rFonts w:ascii="Cambria Math" w:hAnsi="Cambria Math"/>
                  <w:i/>
                </w:rPr>
              </w:ins>
            </m:ctrlPr>
          </m:sSubPr>
          <m:e>
            <m:r>
              <w:ins w:id="4473" w:author="Author">
                <w:rPr>
                  <w:rFonts w:ascii="Cambria Math" w:hAnsi="Cambria Math"/>
                </w:rPr>
                <m:t>γ</m:t>
              </w:ins>
            </m:r>
          </m:e>
          <m:sub>
            <m:r>
              <w:ins w:id="4474" w:author="Author">
                <w:rPr>
                  <w:rFonts w:ascii="Cambria Math" w:hAnsi="Cambria Math"/>
                </w:rPr>
                <m:t>MASAsep</m:t>
              </w:ins>
            </m:r>
          </m:sub>
        </m:sSub>
        <m:d>
          <m:dPr>
            <m:ctrlPr>
              <w:ins w:id="4475" w:author="Author">
                <w:rPr>
                  <w:rFonts w:ascii="Cambria Math" w:hAnsi="Cambria Math"/>
                  <w:i/>
                </w:rPr>
              </w:ins>
            </m:ctrlPr>
          </m:dPr>
          <m:e>
            <m:r>
              <w:ins w:id="4476" w:author="Author">
                <w:rPr>
                  <w:rFonts w:ascii="Cambria Math" w:hAnsi="Cambria Math"/>
                </w:rPr>
                <m:t>b,m</m:t>
              </w:ins>
            </m:r>
          </m:e>
        </m:d>
      </m:oMath>
      <w:ins w:id="4477" w:author="Author">
        <w:r>
          <w:t xml:space="preserve">, </w:t>
        </w:r>
      </w:ins>
      <m:oMath>
        <m:sSub>
          <m:sSubPr>
            <m:ctrlPr>
              <w:ins w:id="4478" w:author="Author">
                <w:rPr>
                  <w:rFonts w:ascii="Cambria Math" w:hAnsi="Cambria Math"/>
                  <w:i/>
                </w:rPr>
              </w:ins>
            </m:ctrlPr>
          </m:sSubPr>
          <m:e>
            <m:r>
              <w:ins w:id="4479" w:author="Author">
                <w:rPr>
                  <w:rFonts w:ascii="Cambria Math" w:hAnsi="Cambria Math"/>
                </w:rPr>
                <m:t>r</m:t>
              </w:ins>
            </m:r>
          </m:e>
          <m:sub>
            <m:r>
              <w:ins w:id="4480" w:author="Author">
                <w:rPr>
                  <w:rFonts w:ascii="Cambria Math" w:hAnsi="Cambria Math"/>
                </w:rPr>
                <m:t>MASAsep,diff</m:t>
              </w:ins>
            </m:r>
          </m:sub>
        </m:sSub>
        <m:d>
          <m:dPr>
            <m:ctrlPr>
              <w:ins w:id="4481" w:author="Author">
                <w:rPr>
                  <w:rFonts w:ascii="Cambria Math" w:hAnsi="Cambria Math"/>
                  <w:i/>
                </w:rPr>
              </w:ins>
            </m:ctrlPr>
          </m:dPr>
          <m:e>
            <m:r>
              <w:ins w:id="4482" w:author="Author">
                <w:rPr>
                  <w:rFonts w:ascii="Cambria Math" w:hAnsi="Cambria Math"/>
                </w:rPr>
                <m:t>b,m</m:t>
              </w:ins>
            </m:r>
          </m:e>
        </m:d>
      </m:oMath>
      <w:ins w:id="4483" w:author="Author">
        <w:r>
          <w:t xml:space="preserve">) are combined using the methods described in clause </w:t>
        </w:r>
        <w:r w:rsidRPr="00594320">
          <w:t>5.9.3.2</w:t>
        </w:r>
        <w:r>
          <w:t xml:space="preserve"> using the determined energies </w:t>
        </w:r>
      </w:ins>
      <m:oMath>
        <m:sSub>
          <m:sSubPr>
            <m:ctrlPr>
              <w:ins w:id="4484" w:author="Author">
                <w:rPr>
                  <w:rFonts w:ascii="Cambria Math" w:hAnsi="Cambria Math"/>
                </w:rPr>
              </w:ins>
            </m:ctrlPr>
          </m:sSubPr>
          <m:e>
            <m:r>
              <w:ins w:id="4485" w:author="Author">
                <w:rPr>
                  <w:rFonts w:ascii="Cambria Math" w:hAnsi="Cambria Math"/>
                </w:rPr>
                <m:t>E</m:t>
              </w:ins>
            </m:r>
          </m:e>
          <m:sub>
            <m:r>
              <w:ins w:id="4486" w:author="Author">
                <w:rPr>
                  <w:rFonts w:ascii="Cambria Math" w:hAnsi="Cambria Math"/>
                </w:rPr>
                <m:t>MASA</m:t>
              </w:ins>
            </m:r>
          </m:sub>
        </m:sSub>
        <m:d>
          <m:dPr>
            <m:ctrlPr>
              <w:ins w:id="4487" w:author="Author">
                <w:rPr>
                  <w:rFonts w:ascii="Cambria Math" w:hAnsi="Cambria Math"/>
                </w:rPr>
              </w:ins>
            </m:ctrlPr>
          </m:dPr>
          <m:e>
            <m:r>
              <w:ins w:id="4488" w:author="Author">
                <w:rPr>
                  <w:rFonts w:ascii="Cambria Math" w:hAnsi="Cambria Math"/>
                </w:rPr>
                <m:t>b</m:t>
              </w:ins>
            </m:r>
            <m:r>
              <w:ins w:id="4489" w:author="Author">
                <m:rPr>
                  <m:sty m:val="p"/>
                </m:rPr>
                <w:rPr>
                  <w:rFonts w:ascii="Cambria Math" w:hAnsi="Cambria Math"/>
                </w:rPr>
                <m:t>,</m:t>
              </w:ins>
            </m:r>
            <m:r>
              <w:ins w:id="4490" w:author="Author">
                <w:rPr>
                  <w:rFonts w:ascii="Cambria Math" w:hAnsi="Cambria Math"/>
                </w:rPr>
                <m:t>m</m:t>
              </w:ins>
            </m:r>
          </m:e>
        </m:d>
      </m:oMath>
      <w:ins w:id="4491" w:author="Author">
        <w:r>
          <w:t xml:space="preserve"> and </w:t>
        </w:r>
      </w:ins>
      <m:oMath>
        <m:sSub>
          <m:sSubPr>
            <m:ctrlPr>
              <w:ins w:id="4492" w:author="Author">
                <w:rPr>
                  <w:rFonts w:ascii="Cambria Math" w:hAnsi="Cambria Math"/>
                </w:rPr>
              </w:ins>
            </m:ctrlPr>
          </m:sSubPr>
          <m:e>
            <m:r>
              <w:ins w:id="4493" w:author="Author">
                <w:rPr>
                  <w:rFonts w:ascii="Cambria Math" w:hAnsi="Cambria Math"/>
                </w:rPr>
                <m:t>E</m:t>
              </w:ins>
            </m:r>
          </m:e>
          <m:sub>
            <m:r>
              <w:ins w:id="4494" w:author="Author">
                <w:rPr>
                  <w:rFonts w:ascii="Cambria Math" w:hAnsi="Cambria Math"/>
                </w:rPr>
                <m:t>sep</m:t>
              </w:ins>
            </m:r>
          </m:sub>
        </m:sSub>
        <m:d>
          <m:dPr>
            <m:ctrlPr>
              <w:ins w:id="4495" w:author="Author">
                <w:rPr>
                  <w:rFonts w:ascii="Cambria Math" w:hAnsi="Cambria Math"/>
                </w:rPr>
              </w:ins>
            </m:ctrlPr>
          </m:dPr>
          <m:e>
            <m:r>
              <w:ins w:id="4496" w:author="Author">
                <w:rPr>
                  <w:rFonts w:ascii="Cambria Math" w:hAnsi="Cambria Math"/>
                </w:rPr>
                <m:t>b</m:t>
              </w:ins>
            </m:r>
            <m:r>
              <w:ins w:id="4497" w:author="Author">
                <m:rPr>
                  <m:sty m:val="p"/>
                </m:rPr>
                <w:rPr>
                  <w:rFonts w:ascii="Cambria Math" w:hAnsi="Cambria Math"/>
                </w:rPr>
                <m:t>,</m:t>
              </w:ins>
            </m:r>
            <m:r>
              <w:ins w:id="4498" w:author="Author">
                <w:rPr>
                  <w:rFonts w:ascii="Cambria Math" w:hAnsi="Cambria Math"/>
                </w:rPr>
                <m:t>m</m:t>
              </w:ins>
            </m:r>
          </m:e>
        </m:d>
      </m:oMath>
      <w:ins w:id="4499" w:author="Author">
        <w:r>
          <w:t>. The result is the combined MASA metadata (</w:t>
        </w:r>
      </w:ins>
      <m:oMath>
        <m:sSub>
          <m:sSubPr>
            <m:ctrlPr>
              <w:ins w:id="4500" w:author="Author">
                <w:rPr>
                  <w:rFonts w:ascii="Cambria Math" w:hAnsi="Cambria Math"/>
                  <w:i/>
                </w:rPr>
              </w:ins>
            </m:ctrlPr>
          </m:sSubPr>
          <m:e>
            <m:r>
              <w:ins w:id="4501" w:author="Author">
                <w:rPr>
                  <w:rFonts w:ascii="Cambria Math" w:hAnsi="Cambria Math"/>
                </w:rPr>
                <m:t>θ</m:t>
              </w:ins>
            </m:r>
          </m:e>
          <m:sub>
            <m:r>
              <w:ins w:id="4502" w:author="Author">
                <w:rPr>
                  <w:rFonts w:ascii="Cambria Math" w:hAnsi="Cambria Math"/>
                </w:rPr>
                <m:t>MASAcomb</m:t>
              </w:ins>
            </m:r>
          </m:sub>
        </m:sSub>
        <m:d>
          <m:dPr>
            <m:ctrlPr>
              <w:ins w:id="4503" w:author="Author">
                <w:rPr>
                  <w:rFonts w:ascii="Cambria Math" w:hAnsi="Cambria Math"/>
                  <w:i/>
                </w:rPr>
              </w:ins>
            </m:ctrlPr>
          </m:dPr>
          <m:e>
            <m:r>
              <w:ins w:id="4504" w:author="Author">
                <w:rPr>
                  <w:rFonts w:ascii="Cambria Math" w:hAnsi="Cambria Math"/>
                </w:rPr>
                <m:t>b,m</m:t>
              </w:ins>
            </m:r>
          </m:e>
        </m:d>
        <m:r>
          <w:ins w:id="4505" w:author="Author">
            <w:rPr>
              <w:rFonts w:ascii="Cambria Math" w:hAnsi="Cambria Math"/>
            </w:rPr>
            <m:t xml:space="preserve">, </m:t>
          </w:ins>
        </m:r>
        <m:sSub>
          <m:sSubPr>
            <m:ctrlPr>
              <w:ins w:id="4506" w:author="Author">
                <w:rPr>
                  <w:rFonts w:ascii="Cambria Math" w:hAnsi="Cambria Math"/>
                  <w:i/>
                </w:rPr>
              </w:ins>
            </m:ctrlPr>
          </m:sSubPr>
          <m:e>
            <m:r>
              <w:ins w:id="4507" w:author="Author">
                <w:rPr>
                  <w:rFonts w:ascii="Cambria Math" w:hAnsi="Cambria Math"/>
                </w:rPr>
                <m:t>ϕ</m:t>
              </w:ins>
            </m:r>
          </m:e>
          <m:sub>
            <m:r>
              <w:ins w:id="4508" w:author="Author">
                <w:rPr>
                  <w:rFonts w:ascii="Cambria Math" w:hAnsi="Cambria Math"/>
                </w:rPr>
                <m:t>MASAcomb</m:t>
              </w:ins>
            </m:r>
          </m:sub>
        </m:sSub>
        <m:d>
          <m:dPr>
            <m:ctrlPr>
              <w:ins w:id="4509" w:author="Author">
                <w:rPr>
                  <w:rFonts w:ascii="Cambria Math" w:hAnsi="Cambria Math"/>
                  <w:i/>
                </w:rPr>
              </w:ins>
            </m:ctrlPr>
          </m:dPr>
          <m:e>
            <m:r>
              <w:ins w:id="4510" w:author="Author">
                <w:rPr>
                  <w:rFonts w:ascii="Cambria Math" w:hAnsi="Cambria Math"/>
                </w:rPr>
                <m:t>b,m</m:t>
              </w:ins>
            </m:r>
          </m:e>
        </m:d>
      </m:oMath>
      <w:ins w:id="4511" w:author="Author">
        <w:r>
          <w:t xml:space="preserve">, </w:t>
        </w:r>
      </w:ins>
      <m:oMath>
        <m:sSub>
          <m:sSubPr>
            <m:ctrlPr>
              <w:ins w:id="4512" w:author="Author">
                <w:rPr>
                  <w:rFonts w:ascii="Cambria Math" w:hAnsi="Cambria Math"/>
                  <w:i/>
                </w:rPr>
              </w:ins>
            </m:ctrlPr>
          </m:sSubPr>
          <m:e>
            <m:r>
              <w:ins w:id="4513" w:author="Author">
                <w:rPr>
                  <w:rFonts w:ascii="Cambria Math" w:hAnsi="Cambria Math"/>
                </w:rPr>
                <m:t>r</m:t>
              </w:ins>
            </m:r>
          </m:e>
          <m:sub>
            <m:r>
              <w:ins w:id="4514" w:author="Author">
                <w:rPr>
                  <w:rFonts w:ascii="Cambria Math" w:hAnsi="Cambria Math"/>
                </w:rPr>
                <m:t>MASAcomb,dir</m:t>
              </w:ins>
            </m:r>
          </m:sub>
        </m:sSub>
        <m:d>
          <m:dPr>
            <m:ctrlPr>
              <w:ins w:id="4515" w:author="Author">
                <w:rPr>
                  <w:rFonts w:ascii="Cambria Math" w:hAnsi="Cambria Math"/>
                  <w:i/>
                </w:rPr>
              </w:ins>
            </m:ctrlPr>
          </m:dPr>
          <m:e>
            <m:r>
              <w:ins w:id="4516" w:author="Author">
                <w:rPr>
                  <w:rFonts w:ascii="Cambria Math" w:hAnsi="Cambria Math"/>
                </w:rPr>
                <m:t>b,m</m:t>
              </w:ins>
            </m:r>
          </m:e>
        </m:d>
      </m:oMath>
      <w:ins w:id="4517" w:author="Author">
        <w:r>
          <w:t xml:space="preserve">, </w:t>
        </w:r>
      </w:ins>
      <m:oMath>
        <m:sSub>
          <m:sSubPr>
            <m:ctrlPr>
              <w:ins w:id="4518" w:author="Author">
                <w:rPr>
                  <w:rFonts w:ascii="Cambria Math" w:hAnsi="Cambria Math"/>
                  <w:i/>
                </w:rPr>
              </w:ins>
            </m:ctrlPr>
          </m:sSubPr>
          <m:e>
            <m:r>
              <w:ins w:id="4519" w:author="Author">
                <w:rPr>
                  <w:rFonts w:ascii="Cambria Math" w:hAnsi="Cambria Math"/>
                </w:rPr>
                <m:t>ζ</m:t>
              </w:ins>
            </m:r>
          </m:e>
          <m:sub>
            <m:r>
              <w:ins w:id="4520" w:author="Author">
                <w:rPr>
                  <w:rFonts w:ascii="Cambria Math" w:hAnsi="Cambria Math"/>
                </w:rPr>
                <m:t>MASAcomb</m:t>
              </w:ins>
            </m:r>
          </m:sub>
        </m:sSub>
        <m:d>
          <m:dPr>
            <m:ctrlPr>
              <w:ins w:id="4521" w:author="Author">
                <w:rPr>
                  <w:rFonts w:ascii="Cambria Math" w:hAnsi="Cambria Math"/>
                  <w:i/>
                </w:rPr>
              </w:ins>
            </m:ctrlPr>
          </m:dPr>
          <m:e>
            <m:r>
              <w:ins w:id="4522" w:author="Author">
                <w:rPr>
                  <w:rFonts w:ascii="Cambria Math" w:hAnsi="Cambria Math"/>
                </w:rPr>
                <m:t>b,m</m:t>
              </w:ins>
            </m:r>
          </m:e>
        </m:d>
      </m:oMath>
      <w:ins w:id="4523" w:author="Author">
        <w:r>
          <w:t xml:space="preserve">, </w:t>
        </w:r>
      </w:ins>
      <m:oMath>
        <m:sSub>
          <m:sSubPr>
            <m:ctrlPr>
              <w:ins w:id="4524" w:author="Author">
                <w:rPr>
                  <w:rFonts w:ascii="Cambria Math" w:hAnsi="Cambria Math"/>
                  <w:i/>
                </w:rPr>
              </w:ins>
            </m:ctrlPr>
          </m:sSubPr>
          <m:e>
            <m:r>
              <w:ins w:id="4525" w:author="Author">
                <w:rPr>
                  <w:rFonts w:ascii="Cambria Math" w:hAnsi="Cambria Math"/>
                </w:rPr>
                <m:t>γ</m:t>
              </w:ins>
            </m:r>
          </m:e>
          <m:sub>
            <m:r>
              <w:ins w:id="4526" w:author="Author">
                <w:rPr>
                  <w:rFonts w:ascii="Cambria Math" w:hAnsi="Cambria Math"/>
                </w:rPr>
                <m:t>MASAcomb</m:t>
              </w:ins>
            </m:r>
          </m:sub>
        </m:sSub>
        <m:d>
          <m:dPr>
            <m:ctrlPr>
              <w:ins w:id="4527" w:author="Author">
                <w:rPr>
                  <w:rFonts w:ascii="Cambria Math" w:hAnsi="Cambria Math"/>
                  <w:i/>
                </w:rPr>
              </w:ins>
            </m:ctrlPr>
          </m:dPr>
          <m:e>
            <m:r>
              <w:ins w:id="4528" w:author="Author">
                <w:rPr>
                  <w:rFonts w:ascii="Cambria Math" w:hAnsi="Cambria Math"/>
                </w:rPr>
                <m:t>b,m</m:t>
              </w:ins>
            </m:r>
          </m:e>
        </m:d>
      </m:oMath>
      <w:ins w:id="4529" w:author="Author">
        <w:r>
          <w:t xml:space="preserve">, </w:t>
        </w:r>
      </w:ins>
      <m:oMath>
        <m:sSub>
          <m:sSubPr>
            <m:ctrlPr>
              <w:ins w:id="4530" w:author="Author">
                <w:rPr>
                  <w:rFonts w:ascii="Cambria Math" w:hAnsi="Cambria Math"/>
                  <w:i/>
                </w:rPr>
              </w:ins>
            </m:ctrlPr>
          </m:sSubPr>
          <m:e>
            <m:r>
              <w:ins w:id="4531" w:author="Author">
                <w:rPr>
                  <w:rFonts w:ascii="Cambria Math" w:hAnsi="Cambria Math"/>
                </w:rPr>
                <m:t>r</m:t>
              </w:ins>
            </m:r>
          </m:e>
          <m:sub>
            <m:r>
              <w:ins w:id="4532" w:author="Author">
                <w:rPr>
                  <w:rFonts w:ascii="Cambria Math" w:hAnsi="Cambria Math"/>
                </w:rPr>
                <m:t>MASAcomb,diff</m:t>
              </w:ins>
            </m:r>
          </m:sub>
        </m:sSub>
        <m:d>
          <m:dPr>
            <m:ctrlPr>
              <w:ins w:id="4533" w:author="Author">
                <w:rPr>
                  <w:rFonts w:ascii="Cambria Math" w:hAnsi="Cambria Math"/>
                  <w:i/>
                </w:rPr>
              </w:ins>
            </m:ctrlPr>
          </m:dPr>
          <m:e>
            <m:r>
              <w:ins w:id="4534" w:author="Author">
                <w:rPr>
                  <w:rFonts w:ascii="Cambria Math" w:hAnsi="Cambria Math"/>
                </w:rPr>
                <m:t>b,m</m:t>
              </w:ins>
            </m:r>
          </m:e>
        </m:d>
      </m:oMath>
      <w:ins w:id="4535" w:author="Author">
        <w:r>
          <w:t xml:space="preserve">), which is set to the output. </w:t>
        </w:r>
      </w:ins>
    </w:p>
    <w:p w14:paraId="77C779C8" w14:textId="77777777" w:rsidR="005B0F6D" w:rsidRDefault="005B0F6D" w:rsidP="005B0F6D">
      <w:pPr>
        <w:rPr>
          <w:ins w:id="4536" w:author="Author"/>
        </w:rPr>
      </w:pPr>
      <w:ins w:id="4537" w:author="Author">
        <w:r>
          <w:t xml:space="preserve">Then, the decoded MASA transport audio signals (see clause </w:t>
        </w:r>
        <w:r w:rsidRPr="00FB3939">
          <w:t>6.9.3</w:t>
        </w:r>
        <w:r>
          <w:t>) and the determined object-based MASA transport audio signals are combined</w:t>
        </w:r>
      </w:ins>
    </w:p>
    <w:p w14:paraId="3A97F19B" w14:textId="77777777" w:rsidR="005B0F6D" w:rsidRDefault="00000000" w:rsidP="005B0F6D">
      <w:pPr>
        <w:pStyle w:val="EQ"/>
        <w:rPr>
          <w:ins w:id="4538" w:author="Author"/>
        </w:rPr>
      </w:pPr>
      <m:oMathPara>
        <m:oMath>
          <m:sSub>
            <m:sSubPr>
              <m:ctrlPr>
                <w:ins w:id="4539" w:author="Author">
                  <w:rPr>
                    <w:rFonts w:ascii="Cambria Math" w:hAnsi="Cambria Math"/>
                  </w:rPr>
                </w:ins>
              </m:ctrlPr>
            </m:sSubPr>
            <m:e>
              <m:r>
                <w:ins w:id="4540" w:author="Author">
                  <w:rPr>
                    <w:rFonts w:ascii="Cambria Math" w:hAnsi="Cambria Math"/>
                  </w:rPr>
                  <m:t>s</m:t>
                </w:ins>
              </m:r>
            </m:e>
            <m:sub>
              <m:r>
                <w:ins w:id="4541" w:author="Author">
                  <w:rPr>
                    <w:rFonts w:ascii="Cambria Math" w:hAnsi="Cambria Math"/>
                  </w:rPr>
                  <m:t>MASAcomb</m:t>
                </w:ins>
              </m:r>
            </m:sub>
          </m:sSub>
          <m:d>
            <m:dPr>
              <m:ctrlPr>
                <w:ins w:id="4542" w:author="Author">
                  <w:rPr>
                    <w:rFonts w:ascii="Cambria Math" w:hAnsi="Cambria Math"/>
                  </w:rPr>
                </w:ins>
              </m:ctrlPr>
            </m:dPr>
            <m:e>
              <m:sSub>
                <m:sSubPr>
                  <m:ctrlPr>
                    <w:ins w:id="4543" w:author="Author">
                      <w:rPr>
                        <w:rFonts w:ascii="Cambria Math" w:hAnsi="Cambria Math"/>
                      </w:rPr>
                    </w:ins>
                  </m:ctrlPr>
                </m:sSubPr>
                <m:e>
                  <m:r>
                    <w:ins w:id="4544" w:author="Author">
                      <w:rPr>
                        <w:rFonts w:ascii="Cambria Math" w:hAnsi="Cambria Math"/>
                      </w:rPr>
                      <m:t>n</m:t>
                    </w:ins>
                  </m:r>
                </m:e>
                <m:sub>
                  <m:r>
                    <w:ins w:id="4545" w:author="Author">
                      <w:rPr>
                        <w:rFonts w:ascii="Cambria Math" w:hAnsi="Cambria Math"/>
                      </w:rPr>
                      <m:t>td</m:t>
                    </w:ins>
                  </m:r>
                </m:sub>
              </m:sSub>
              <m:r>
                <w:ins w:id="4546" w:author="Author">
                  <m:rPr>
                    <m:sty m:val="p"/>
                  </m:rPr>
                  <w:rPr>
                    <w:rFonts w:ascii="Cambria Math" w:hAnsi="Cambria Math"/>
                  </w:rPr>
                  <m:t>,</m:t>
                </w:ins>
              </m:r>
              <m:r>
                <w:ins w:id="4547" w:author="Author">
                  <w:rPr>
                    <w:rFonts w:ascii="Cambria Math" w:hAnsi="Cambria Math"/>
                  </w:rPr>
                  <m:t>i</m:t>
                </w:ins>
              </m:r>
            </m:e>
          </m:d>
          <m:r>
            <w:ins w:id="4548" w:author="Author">
              <m:rPr>
                <m:sty m:val="p"/>
              </m:rPr>
              <w:rPr>
                <w:rFonts w:ascii="Cambria Math" w:hAnsi="Cambria Math"/>
              </w:rPr>
              <m:t>=</m:t>
            </w:ins>
          </m:r>
          <m:sSub>
            <m:sSubPr>
              <m:ctrlPr>
                <w:ins w:id="4549" w:author="Author">
                  <w:rPr>
                    <w:rFonts w:ascii="Cambria Math" w:hAnsi="Cambria Math"/>
                  </w:rPr>
                </w:ins>
              </m:ctrlPr>
            </m:sSubPr>
            <m:e>
              <m:r>
                <w:ins w:id="4550" w:author="Author">
                  <w:rPr>
                    <w:rFonts w:ascii="Cambria Math" w:hAnsi="Cambria Math"/>
                  </w:rPr>
                  <m:t>s</m:t>
                </w:ins>
              </m:r>
            </m:e>
            <m:sub>
              <m:r>
                <w:ins w:id="4551" w:author="Author">
                  <w:rPr>
                    <w:rFonts w:ascii="Cambria Math" w:hAnsi="Cambria Math"/>
                  </w:rPr>
                  <m:t>MASA</m:t>
                </w:ins>
              </m:r>
            </m:sub>
          </m:sSub>
          <m:d>
            <m:dPr>
              <m:ctrlPr>
                <w:ins w:id="4552" w:author="Author">
                  <w:rPr>
                    <w:rFonts w:ascii="Cambria Math" w:hAnsi="Cambria Math"/>
                  </w:rPr>
                </w:ins>
              </m:ctrlPr>
            </m:dPr>
            <m:e>
              <m:sSub>
                <m:sSubPr>
                  <m:ctrlPr>
                    <w:ins w:id="4553" w:author="Author">
                      <w:rPr>
                        <w:rFonts w:ascii="Cambria Math" w:hAnsi="Cambria Math"/>
                      </w:rPr>
                    </w:ins>
                  </m:ctrlPr>
                </m:sSubPr>
                <m:e>
                  <m:r>
                    <w:ins w:id="4554" w:author="Author">
                      <w:rPr>
                        <w:rFonts w:ascii="Cambria Math" w:hAnsi="Cambria Math"/>
                      </w:rPr>
                      <m:t>n</m:t>
                    </w:ins>
                  </m:r>
                </m:e>
                <m:sub>
                  <m:r>
                    <w:ins w:id="4555" w:author="Author">
                      <w:rPr>
                        <w:rFonts w:ascii="Cambria Math" w:hAnsi="Cambria Math"/>
                      </w:rPr>
                      <m:t>td</m:t>
                    </w:ins>
                  </m:r>
                </m:sub>
              </m:sSub>
              <m:r>
                <w:ins w:id="4556" w:author="Author">
                  <m:rPr>
                    <m:sty m:val="p"/>
                  </m:rPr>
                  <w:rPr>
                    <w:rFonts w:ascii="Cambria Math" w:hAnsi="Cambria Math"/>
                  </w:rPr>
                  <m:t>,</m:t>
                </w:ins>
              </m:r>
              <m:r>
                <w:ins w:id="4557" w:author="Author">
                  <w:rPr>
                    <w:rFonts w:ascii="Cambria Math" w:hAnsi="Cambria Math"/>
                  </w:rPr>
                  <m:t>i</m:t>
                </w:ins>
              </m:r>
            </m:e>
          </m:d>
          <m:r>
            <w:ins w:id="4558" w:author="Author">
              <m:rPr>
                <m:sty m:val="p"/>
              </m:rPr>
              <w:rPr>
                <w:rFonts w:ascii="Cambria Math" w:hAnsi="Cambria Math"/>
              </w:rPr>
              <m:t>+</m:t>
            </w:ins>
          </m:r>
          <m:sSub>
            <m:sSubPr>
              <m:ctrlPr>
                <w:ins w:id="4559" w:author="Author">
                  <w:rPr>
                    <w:rFonts w:ascii="Cambria Math" w:hAnsi="Cambria Math"/>
                  </w:rPr>
                </w:ins>
              </m:ctrlPr>
            </m:sSubPr>
            <m:e>
              <m:r>
                <w:ins w:id="4560" w:author="Author">
                  <w:rPr>
                    <w:rFonts w:ascii="Cambria Math" w:hAnsi="Cambria Math"/>
                  </w:rPr>
                  <m:t>s</m:t>
                </w:ins>
              </m:r>
            </m:e>
            <m:sub>
              <m:r>
                <w:ins w:id="4561" w:author="Author">
                  <w:rPr>
                    <w:rFonts w:ascii="Cambria Math" w:hAnsi="Cambria Math"/>
                  </w:rPr>
                  <m:t>MASAsep</m:t>
                </w:ins>
              </m:r>
            </m:sub>
          </m:sSub>
          <m:d>
            <m:dPr>
              <m:ctrlPr>
                <w:ins w:id="4562" w:author="Author">
                  <w:rPr>
                    <w:rFonts w:ascii="Cambria Math" w:hAnsi="Cambria Math"/>
                  </w:rPr>
                </w:ins>
              </m:ctrlPr>
            </m:dPr>
            <m:e>
              <m:sSub>
                <m:sSubPr>
                  <m:ctrlPr>
                    <w:ins w:id="4563" w:author="Author">
                      <w:rPr>
                        <w:rFonts w:ascii="Cambria Math" w:hAnsi="Cambria Math"/>
                      </w:rPr>
                    </w:ins>
                  </m:ctrlPr>
                </m:sSubPr>
                <m:e>
                  <m:r>
                    <w:ins w:id="4564" w:author="Author">
                      <w:rPr>
                        <w:rFonts w:ascii="Cambria Math" w:hAnsi="Cambria Math"/>
                      </w:rPr>
                      <m:t>n</m:t>
                    </w:ins>
                  </m:r>
                </m:e>
                <m:sub>
                  <m:r>
                    <w:ins w:id="4565" w:author="Author">
                      <w:rPr>
                        <w:rFonts w:ascii="Cambria Math" w:hAnsi="Cambria Math"/>
                      </w:rPr>
                      <m:t>td</m:t>
                    </w:ins>
                  </m:r>
                </m:sub>
              </m:sSub>
              <m:r>
                <w:ins w:id="4566" w:author="Author">
                  <m:rPr>
                    <m:sty m:val="p"/>
                  </m:rPr>
                  <w:rPr>
                    <w:rFonts w:ascii="Cambria Math" w:hAnsi="Cambria Math"/>
                  </w:rPr>
                  <m:t>,</m:t>
                </w:ins>
              </m:r>
              <m:r>
                <w:ins w:id="4567" w:author="Author">
                  <w:rPr>
                    <w:rFonts w:ascii="Cambria Math" w:hAnsi="Cambria Math"/>
                  </w:rPr>
                  <m:t>i</m:t>
                </w:ins>
              </m:r>
            </m:e>
          </m:d>
        </m:oMath>
      </m:oMathPara>
    </w:p>
    <w:p w14:paraId="721C9C33" w14:textId="77777777" w:rsidR="005B0F6D" w:rsidRDefault="005B0F6D" w:rsidP="005B0F6D">
      <w:pPr>
        <w:rPr>
          <w:ins w:id="4568" w:author="Author"/>
        </w:rPr>
      </w:pPr>
      <w:ins w:id="4569" w:author="Author">
        <w:r>
          <w:t xml:space="preserve">The resulting combined MASA transport audio signals are set to the output. </w:t>
        </w:r>
      </w:ins>
    </w:p>
    <w:p w14:paraId="4EA14903" w14:textId="77777777" w:rsidR="005B0F6D" w:rsidRDefault="005B0F6D" w:rsidP="005B0F6D">
      <w:pPr>
        <w:rPr>
          <w:ins w:id="4570" w:author="Author"/>
        </w:rPr>
      </w:pPr>
      <w:ins w:id="4571" w:author="Author">
        <w:r>
          <w:t xml:space="preserve">Then, </w:t>
        </w:r>
        <w:proofErr w:type="gramStart"/>
        <w:r>
          <w:t>a number of</w:t>
        </w:r>
        <w:proofErr w:type="gramEnd"/>
        <w:r>
          <w:t xml:space="preserve"> null audio objects are generated as a substitute for the plurality of audio object inputted in the encoder. The number of the null audio objects corresponds to the number of objects </w:t>
        </w:r>
      </w:ins>
      <m:oMath>
        <m:sSub>
          <m:sSubPr>
            <m:ctrlPr>
              <w:ins w:id="4572" w:author="Author">
                <w:rPr>
                  <w:rFonts w:ascii="Cambria Math" w:hAnsi="Cambria Math"/>
                  <w:i/>
                </w:rPr>
              </w:ins>
            </m:ctrlPr>
          </m:sSubPr>
          <m:e>
            <m:r>
              <w:ins w:id="4573" w:author="Author">
                <w:rPr>
                  <w:rFonts w:ascii="Cambria Math" w:hAnsi="Cambria Math"/>
                </w:rPr>
                <m:t>N</m:t>
              </w:ins>
            </m:r>
          </m:e>
          <m:sub>
            <m:r>
              <w:ins w:id="4574" w:author="Author">
                <w:rPr>
                  <w:rFonts w:ascii="Cambria Math" w:hAnsi="Cambria Math"/>
                </w:rPr>
                <m:t>obj</m:t>
              </w:ins>
            </m:r>
          </m:sub>
        </m:sSub>
      </m:oMath>
      <w:ins w:id="4575" w:author="Author">
        <w:r>
          <w:t xml:space="preserve"> read from the end of the current frame bitstream. The null audio objects contain an audio object channel signal having zero sample values and an audio object direction which is a predetermined fixed value. </w:t>
        </w:r>
      </w:ins>
    </w:p>
    <w:p w14:paraId="1C7AD4EE" w14:textId="77777777" w:rsidR="005B0F6D" w:rsidRDefault="005B0F6D" w:rsidP="005B0F6D">
      <w:pPr>
        <w:rPr>
          <w:ins w:id="4576" w:author="Author"/>
        </w:rPr>
      </w:pPr>
      <w:ins w:id="4577" w:author="Author">
        <w:r>
          <w:t xml:space="preserve">The audio channel signal having zero sample values is determined by </w:t>
        </w:r>
      </w:ins>
    </w:p>
    <w:p w14:paraId="2F4763F6" w14:textId="77777777" w:rsidR="005B0F6D" w:rsidRDefault="00000000" w:rsidP="005B0F6D">
      <w:pPr>
        <w:pStyle w:val="EQ"/>
        <w:rPr>
          <w:ins w:id="4578" w:author="Author"/>
        </w:rPr>
      </w:pPr>
      <m:oMathPara>
        <m:oMath>
          <m:sSub>
            <m:sSubPr>
              <m:ctrlPr>
                <w:ins w:id="4579" w:author="Author">
                  <w:rPr>
                    <w:rFonts w:ascii="Cambria Math" w:hAnsi="Cambria Math"/>
                  </w:rPr>
                </w:ins>
              </m:ctrlPr>
            </m:sSubPr>
            <m:e>
              <m:r>
                <w:ins w:id="4580" w:author="Author">
                  <w:rPr>
                    <w:rFonts w:ascii="Cambria Math" w:hAnsi="Cambria Math"/>
                  </w:rPr>
                  <m:t>s</m:t>
                </w:ins>
              </m:r>
            </m:e>
            <m:sub>
              <m:r>
                <w:ins w:id="4581" w:author="Author">
                  <w:rPr>
                    <w:rFonts w:ascii="Cambria Math" w:hAnsi="Cambria Math"/>
                  </w:rPr>
                  <m:t>obj</m:t>
                </w:ins>
              </m:r>
            </m:sub>
          </m:sSub>
          <m:d>
            <m:dPr>
              <m:ctrlPr>
                <w:ins w:id="4582" w:author="Author">
                  <w:rPr>
                    <w:rFonts w:ascii="Cambria Math" w:hAnsi="Cambria Math"/>
                  </w:rPr>
                </w:ins>
              </m:ctrlPr>
            </m:dPr>
            <m:e>
              <m:sSub>
                <m:sSubPr>
                  <m:ctrlPr>
                    <w:ins w:id="4583" w:author="Author">
                      <w:rPr>
                        <w:rFonts w:ascii="Cambria Math" w:hAnsi="Cambria Math"/>
                      </w:rPr>
                    </w:ins>
                  </m:ctrlPr>
                </m:sSubPr>
                <m:e>
                  <m:r>
                    <w:ins w:id="4584" w:author="Author">
                      <w:rPr>
                        <w:rFonts w:ascii="Cambria Math" w:hAnsi="Cambria Math"/>
                      </w:rPr>
                      <m:t>n</m:t>
                    </w:ins>
                  </m:r>
                </m:e>
                <m:sub>
                  <m:r>
                    <w:ins w:id="4585" w:author="Author">
                      <w:rPr>
                        <w:rFonts w:ascii="Cambria Math" w:hAnsi="Cambria Math"/>
                      </w:rPr>
                      <m:t>td</m:t>
                    </w:ins>
                  </m:r>
                </m:sub>
              </m:sSub>
              <m:r>
                <w:ins w:id="4586" w:author="Author">
                  <m:rPr>
                    <m:sty m:val="p"/>
                  </m:rPr>
                  <w:rPr>
                    <w:rFonts w:ascii="Cambria Math" w:hAnsi="Cambria Math"/>
                  </w:rPr>
                  <m:t>,</m:t>
                </w:ins>
              </m:r>
              <m:r>
                <w:ins w:id="4587" w:author="Author">
                  <w:rPr>
                    <w:rFonts w:ascii="Cambria Math" w:hAnsi="Cambria Math"/>
                  </w:rPr>
                  <m:t>j</m:t>
                </w:ins>
              </m:r>
            </m:e>
          </m:d>
          <m:r>
            <w:ins w:id="4588" w:author="Author">
              <m:rPr>
                <m:sty m:val="p"/>
              </m:rPr>
              <w:rPr>
                <w:rFonts w:ascii="Cambria Math" w:hAnsi="Cambria Math"/>
              </w:rPr>
              <m:t>=0,   1≤</m:t>
            </w:ins>
          </m:r>
          <m:r>
            <w:ins w:id="4589" w:author="Author">
              <w:rPr>
                <w:rFonts w:ascii="Cambria Math" w:hAnsi="Cambria Math"/>
              </w:rPr>
              <m:t>j</m:t>
            </w:ins>
          </m:r>
          <m:r>
            <w:ins w:id="4590" w:author="Author">
              <m:rPr>
                <m:sty m:val="p"/>
              </m:rPr>
              <w:rPr>
                <w:rFonts w:ascii="Cambria Math" w:hAnsi="Cambria Math"/>
              </w:rPr>
              <m:t>≤</m:t>
            </w:ins>
          </m:r>
          <m:sSub>
            <m:sSubPr>
              <m:ctrlPr>
                <w:ins w:id="4591" w:author="Author">
                  <w:rPr>
                    <w:rFonts w:ascii="Cambria Math" w:hAnsi="Cambria Math"/>
                  </w:rPr>
                </w:ins>
              </m:ctrlPr>
            </m:sSubPr>
            <m:e>
              <m:r>
                <w:ins w:id="4592" w:author="Author">
                  <w:rPr>
                    <w:rFonts w:ascii="Cambria Math" w:hAnsi="Cambria Math"/>
                  </w:rPr>
                  <m:t>N</m:t>
                </w:ins>
              </m:r>
            </m:e>
            <m:sub>
              <m:r>
                <w:ins w:id="4593" w:author="Author">
                  <w:rPr>
                    <w:rFonts w:ascii="Cambria Math" w:hAnsi="Cambria Math"/>
                  </w:rPr>
                  <m:t>obj</m:t>
                </w:ins>
              </m:r>
            </m:sub>
          </m:sSub>
        </m:oMath>
      </m:oMathPara>
    </w:p>
    <w:p w14:paraId="60D2A25E" w14:textId="77777777" w:rsidR="005B0F6D" w:rsidRDefault="005B0F6D" w:rsidP="005B0F6D">
      <w:pPr>
        <w:rPr>
          <w:ins w:id="4594" w:author="Author"/>
        </w:rPr>
      </w:pPr>
      <w:ins w:id="4595" w:author="Author">
        <w:r>
          <w:t xml:space="preserve">The determined null object audio signals </w:t>
        </w:r>
      </w:ins>
      <m:oMath>
        <m:sSub>
          <m:sSubPr>
            <m:ctrlPr>
              <w:ins w:id="4596" w:author="Author">
                <w:rPr>
                  <w:rFonts w:ascii="Cambria Math" w:hAnsi="Cambria Math"/>
                </w:rPr>
              </w:ins>
            </m:ctrlPr>
          </m:sSubPr>
          <m:e>
            <m:r>
              <w:ins w:id="4597" w:author="Author">
                <w:rPr>
                  <w:rFonts w:ascii="Cambria Math" w:hAnsi="Cambria Math"/>
                </w:rPr>
                <m:t>s</m:t>
              </w:ins>
            </m:r>
          </m:e>
          <m:sub>
            <m:r>
              <w:ins w:id="4598" w:author="Author">
                <w:rPr>
                  <w:rFonts w:ascii="Cambria Math" w:hAnsi="Cambria Math"/>
                </w:rPr>
                <m:t>obj</m:t>
              </w:ins>
            </m:r>
          </m:sub>
        </m:sSub>
        <m:d>
          <m:dPr>
            <m:ctrlPr>
              <w:ins w:id="4599" w:author="Author">
                <w:rPr>
                  <w:rFonts w:ascii="Cambria Math" w:hAnsi="Cambria Math"/>
                </w:rPr>
              </w:ins>
            </m:ctrlPr>
          </m:dPr>
          <m:e>
            <m:sSub>
              <m:sSubPr>
                <m:ctrlPr>
                  <w:ins w:id="4600" w:author="Author">
                    <w:rPr>
                      <w:rFonts w:ascii="Cambria Math" w:hAnsi="Cambria Math"/>
                    </w:rPr>
                  </w:ins>
                </m:ctrlPr>
              </m:sSubPr>
              <m:e>
                <m:r>
                  <w:ins w:id="4601" w:author="Author">
                    <w:rPr>
                      <w:rFonts w:ascii="Cambria Math" w:hAnsi="Cambria Math"/>
                    </w:rPr>
                    <m:t>n</m:t>
                  </w:ins>
                </m:r>
              </m:e>
              <m:sub>
                <m:r>
                  <w:ins w:id="4602" w:author="Author">
                    <w:rPr>
                      <w:rFonts w:ascii="Cambria Math" w:hAnsi="Cambria Math"/>
                    </w:rPr>
                    <m:t>td</m:t>
                  </w:ins>
                </m:r>
              </m:sub>
            </m:sSub>
            <m:r>
              <w:ins w:id="4603" w:author="Author">
                <m:rPr>
                  <m:sty m:val="p"/>
                </m:rPr>
                <w:rPr>
                  <w:rFonts w:ascii="Cambria Math" w:hAnsi="Cambria Math"/>
                </w:rPr>
                <m:t>,</m:t>
              </w:ins>
            </m:r>
            <m:r>
              <w:ins w:id="4604" w:author="Author">
                <w:rPr>
                  <w:rFonts w:ascii="Cambria Math" w:hAnsi="Cambria Math"/>
                </w:rPr>
                <m:t>j</m:t>
              </w:ins>
            </m:r>
          </m:e>
        </m:d>
      </m:oMath>
      <w:ins w:id="4605" w:author="Author">
        <w:r>
          <w:t xml:space="preserve"> for each object </w:t>
        </w:r>
      </w:ins>
      <m:oMath>
        <m:r>
          <w:ins w:id="4606" w:author="Author">
            <w:rPr>
              <w:rFonts w:ascii="Cambria Math" w:hAnsi="Cambria Math"/>
            </w:rPr>
            <m:t>j</m:t>
          </w:ins>
        </m:r>
      </m:oMath>
      <w:ins w:id="4607" w:author="Author">
        <w:r>
          <w:t xml:space="preserve"> are set to the output. </w:t>
        </w:r>
      </w:ins>
    </w:p>
    <w:p w14:paraId="0BABCD5D" w14:textId="77777777" w:rsidR="005B0F6D" w:rsidRDefault="005B0F6D" w:rsidP="005B0F6D">
      <w:pPr>
        <w:rPr>
          <w:ins w:id="4608" w:author="Author"/>
        </w:rPr>
      </w:pPr>
      <w:ins w:id="4609" w:author="Author">
        <w:r>
          <w:t xml:space="preserve">Then, the corresponding object metadata is determined by setting the azimuth </w:t>
        </w:r>
      </w:ins>
      <m:oMath>
        <m:sSub>
          <m:sSubPr>
            <m:ctrlPr>
              <w:ins w:id="4610" w:author="Author">
                <w:rPr>
                  <w:rFonts w:ascii="Cambria Math" w:hAnsi="Cambria Math"/>
                  <w:i/>
                </w:rPr>
              </w:ins>
            </m:ctrlPr>
          </m:sSubPr>
          <m:e>
            <m:r>
              <w:ins w:id="4611" w:author="Author">
                <w:rPr>
                  <w:rFonts w:ascii="Cambria Math" w:hAnsi="Cambria Math"/>
                </w:rPr>
                <m:t>θ</m:t>
              </w:ins>
            </m:r>
          </m:e>
          <m:sub>
            <m:r>
              <w:ins w:id="4612" w:author="Author">
                <w:rPr>
                  <w:rFonts w:ascii="Cambria Math" w:hAnsi="Cambria Math"/>
                </w:rPr>
                <m:t>ISM</m:t>
              </w:ins>
            </m:r>
          </m:sub>
        </m:sSub>
      </m:oMath>
      <w:ins w:id="4613" w:author="Author">
        <w:r>
          <w:t xml:space="preserve"> and the elevation angles </w:t>
        </w:r>
      </w:ins>
      <m:oMath>
        <m:sSub>
          <m:sSubPr>
            <m:ctrlPr>
              <w:ins w:id="4614" w:author="Author">
                <w:rPr>
                  <w:rFonts w:ascii="Cambria Math" w:hAnsi="Cambria Math"/>
                  <w:i/>
                </w:rPr>
              </w:ins>
            </m:ctrlPr>
          </m:sSubPr>
          <m:e>
            <m:r>
              <w:ins w:id="4615" w:author="Author">
                <w:rPr>
                  <w:rFonts w:ascii="Cambria Math" w:hAnsi="Cambria Math"/>
                </w:rPr>
                <m:t>ϕ</m:t>
              </w:ins>
            </m:r>
          </m:e>
          <m:sub>
            <m:r>
              <w:ins w:id="4616" w:author="Author">
                <w:rPr>
                  <w:rFonts w:ascii="Cambria Math" w:hAnsi="Cambria Math"/>
                </w:rPr>
                <m:t>ISM</m:t>
              </w:ins>
            </m:r>
          </m:sub>
        </m:sSub>
      </m:oMath>
      <w:ins w:id="4617" w:author="Author">
        <w:r>
          <w:t xml:space="preserve"> to zero</w:t>
        </w:r>
      </w:ins>
    </w:p>
    <w:p w14:paraId="58F21AC3" w14:textId="77777777" w:rsidR="005B0F6D" w:rsidRDefault="00000000" w:rsidP="005B0F6D">
      <w:pPr>
        <w:pStyle w:val="EQ"/>
        <w:rPr>
          <w:ins w:id="4618" w:author="Author"/>
        </w:rPr>
      </w:pPr>
      <m:oMathPara>
        <m:oMath>
          <m:sSub>
            <m:sSubPr>
              <m:ctrlPr>
                <w:ins w:id="4619" w:author="Author">
                  <w:rPr>
                    <w:rFonts w:ascii="Cambria Math" w:hAnsi="Cambria Math"/>
                  </w:rPr>
                </w:ins>
              </m:ctrlPr>
            </m:sSubPr>
            <m:e>
              <m:r>
                <w:ins w:id="4620" w:author="Author">
                  <w:rPr>
                    <w:rFonts w:ascii="Cambria Math" w:hAnsi="Cambria Math"/>
                  </w:rPr>
                  <m:t>θ</m:t>
                </w:ins>
              </m:r>
            </m:e>
            <m:sub>
              <m:r>
                <w:ins w:id="4621" w:author="Author">
                  <w:rPr>
                    <w:rFonts w:ascii="Cambria Math" w:hAnsi="Cambria Math"/>
                  </w:rPr>
                  <m:t>ISM</m:t>
                </w:ins>
              </m:r>
            </m:sub>
          </m:sSub>
          <m:d>
            <m:dPr>
              <m:ctrlPr>
                <w:ins w:id="4622" w:author="Author">
                  <w:rPr>
                    <w:rFonts w:ascii="Cambria Math" w:hAnsi="Cambria Math"/>
                  </w:rPr>
                </w:ins>
              </m:ctrlPr>
            </m:dPr>
            <m:e>
              <m:r>
                <w:ins w:id="4623" w:author="Author">
                  <w:rPr>
                    <w:rFonts w:ascii="Cambria Math" w:hAnsi="Cambria Math"/>
                  </w:rPr>
                  <m:t>i</m:t>
                </w:ins>
              </m:r>
            </m:e>
          </m:d>
          <m:r>
            <w:ins w:id="4624" w:author="Author">
              <m:rPr>
                <m:sty m:val="p"/>
              </m:rPr>
              <w:rPr>
                <w:rFonts w:ascii="Cambria Math" w:hAnsi="Cambria Math"/>
              </w:rPr>
              <m:t>=0</m:t>
            </w:ins>
          </m:r>
        </m:oMath>
      </m:oMathPara>
    </w:p>
    <w:p w14:paraId="5AF98A99" w14:textId="77777777" w:rsidR="005B0F6D" w:rsidRPr="00B640B5" w:rsidRDefault="00000000" w:rsidP="005B0F6D">
      <w:pPr>
        <w:pStyle w:val="EQ"/>
        <w:rPr>
          <w:ins w:id="4625" w:author="Author"/>
        </w:rPr>
      </w:pPr>
      <m:oMathPara>
        <m:oMath>
          <m:sSub>
            <m:sSubPr>
              <m:ctrlPr>
                <w:ins w:id="4626" w:author="Author">
                  <w:rPr>
                    <w:rFonts w:ascii="Cambria Math" w:hAnsi="Cambria Math"/>
                  </w:rPr>
                </w:ins>
              </m:ctrlPr>
            </m:sSubPr>
            <m:e>
              <m:r>
                <w:ins w:id="4627" w:author="Author">
                  <w:rPr>
                    <w:rFonts w:ascii="Cambria Math" w:hAnsi="Cambria Math"/>
                  </w:rPr>
                  <m:t>ϕ</m:t>
                </w:ins>
              </m:r>
            </m:e>
            <m:sub>
              <m:r>
                <w:ins w:id="4628" w:author="Author">
                  <w:rPr>
                    <w:rFonts w:ascii="Cambria Math" w:hAnsi="Cambria Math"/>
                  </w:rPr>
                  <m:t>ISM</m:t>
                </w:ins>
              </m:r>
            </m:sub>
          </m:sSub>
          <m:d>
            <m:dPr>
              <m:ctrlPr>
                <w:ins w:id="4629" w:author="Author">
                  <w:rPr>
                    <w:rFonts w:ascii="Cambria Math" w:hAnsi="Cambria Math"/>
                  </w:rPr>
                </w:ins>
              </m:ctrlPr>
            </m:dPr>
            <m:e>
              <m:r>
                <w:ins w:id="4630" w:author="Author">
                  <w:rPr>
                    <w:rFonts w:ascii="Cambria Math" w:hAnsi="Cambria Math"/>
                  </w:rPr>
                  <m:t>i</m:t>
                </w:ins>
              </m:r>
            </m:e>
          </m:d>
          <m:r>
            <w:ins w:id="4631" w:author="Author">
              <m:rPr>
                <m:sty m:val="p"/>
              </m:rPr>
              <w:rPr>
                <w:rFonts w:ascii="Cambria Math" w:hAnsi="Cambria Math"/>
              </w:rPr>
              <m:t>=0</m:t>
            </w:ins>
          </m:r>
        </m:oMath>
      </m:oMathPara>
    </w:p>
    <w:p w14:paraId="3246EEAB" w14:textId="77777777" w:rsidR="005B0F6D" w:rsidRDefault="005B0F6D" w:rsidP="005B0F6D">
      <w:pPr>
        <w:rPr>
          <w:ins w:id="4632" w:author="Author"/>
        </w:rPr>
      </w:pPr>
      <w:ins w:id="4633" w:author="Author">
        <w:r>
          <w:t>The resulting object metadata is set to the output.</w:t>
        </w:r>
      </w:ins>
    </w:p>
    <w:p w14:paraId="663EDCDA" w14:textId="77777777" w:rsidR="005B0F6D" w:rsidRPr="00EC0C2F" w:rsidRDefault="005B0F6D" w:rsidP="005B0F6D">
      <w:pPr>
        <w:pStyle w:val="Heading4"/>
        <w:rPr>
          <w:ins w:id="4634" w:author="Author"/>
        </w:rPr>
      </w:pPr>
      <w:ins w:id="4635" w:author="Author">
        <w:r w:rsidRPr="00EC0C2F">
          <w:t>6.9.</w:t>
        </w:r>
        <w:r>
          <w:t>11</w:t>
        </w:r>
        <w:r w:rsidRPr="00EC0C2F">
          <w:t>.</w:t>
        </w:r>
        <w:r>
          <w:t>4</w:t>
        </w:r>
        <w:r w:rsidRPr="00EC0C2F">
          <w:tab/>
        </w:r>
        <w:r>
          <w:t>Decoding to original combined input format in parametric one object mode</w:t>
        </w:r>
      </w:ins>
    </w:p>
    <w:p w14:paraId="14AB8305" w14:textId="77777777" w:rsidR="005B0F6D" w:rsidRDefault="005B0F6D" w:rsidP="005B0F6D">
      <w:pPr>
        <w:rPr>
          <w:ins w:id="4636" w:author="Author"/>
        </w:rPr>
      </w:pPr>
      <w:ins w:id="4637" w:author="Author">
        <w:r>
          <w:t xml:space="preserve">According to what has been described in clause 6.9.4, for the one object with parametric representation coding mode, the information pertaining to the combined spatial audio signal in MASA format and the audio objects is obtained by decoding, for each frame, the information corresponding to the audio content of one separated audio object, the information corresponding to the MASA format representation of the initial MASA format audio signal and the rest of the audio objects, the MASA spatial metadata, the information to produce the metadata for the set of audio objects, and the information related to the </w:t>
        </w:r>
        <w:r w:rsidRPr="00C93A07">
          <w:t>audio object energy ratios and audio signal energy ratios</w:t>
        </w:r>
        <w:r>
          <w:t xml:space="preserve"> which are the parameters defining the mix between the MASA format data and audio object data.</w:t>
        </w:r>
      </w:ins>
    </w:p>
    <w:p w14:paraId="12CE18E8" w14:textId="77777777" w:rsidR="005B0F6D" w:rsidRDefault="005B0F6D" w:rsidP="005B0F6D">
      <w:pPr>
        <w:rPr>
          <w:ins w:id="4638" w:author="Author"/>
        </w:rPr>
      </w:pPr>
      <w:ins w:id="4639" w:author="Author">
        <w:r>
          <w:lastRenderedPageBreak/>
          <w:t>The number of objects is read on the two last bits of the bitstream. If there were more than one object, two additional bits are read signalling the index of the separated object. The importance of the separated object is read on two bits and serves at the bitrate adaptation according to clause 5.9.8.</w:t>
        </w:r>
      </w:ins>
    </w:p>
    <w:p w14:paraId="079E37B4" w14:textId="77777777" w:rsidR="005B0F6D" w:rsidRDefault="005B0F6D" w:rsidP="005B0F6D">
      <w:pPr>
        <w:rPr>
          <w:ins w:id="4640" w:author="Author"/>
        </w:rPr>
      </w:pPr>
      <w:ins w:id="4641" w:author="Author">
        <w:r>
          <w:t xml:space="preserve">The combined spatial audio signal represented in MASA format is formed of the transport audio signals </w:t>
        </w:r>
      </w:ins>
      <m:oMath>
        <m:sSub>
          <m:sSubPr>
            <m:ctrlPr>
              <w:ins w:id="4642" w:author="Author">
                <w:rPr>
                  <w:rFonts w:ascii="Cambria Math" w:hAnsi="Cambria Math"/>
                  <w:i/>
                </w:rPr>
              </w:ins>
            </m:ctrlPr>
          </m:sSubPr>
          <m:e>
            <m:r>
              <w:ins w:id="4643" w:author="Author">
                <w:rPr>
                  <w:rFonts w:ascii="Cambria Math" w:hAnsi="Cambria Math"/>
                </w:rPr>
                <m:t>s</m:t>
              </w:ins>
            </m:r>
          </m:e>
          <m:sub>
            <m:r>
              <w:ins w:id="4644" w:author="Author">
                <w:rPr>
                  <w:rFonts w:ascii="Cambria Math" w:hAnsi="Cambria Math"/>
                </w:rPr>
                <m:t>MASA</m:t>
              </w:ins>
            </m:r>
          </m:sub>
        </m:sSub>
      </m:oMath>
      <w:ins w:id="4645" w:author="Author">
        <w:r>
          <w:t xml:space="preserve"> and the corresponding MASA metadata. The following paragraphs describe how the original input format of MASA format spatial audio format with </w:t>
        </w:r>
      </w:ins>
      <m:oMath>
        <m:sSub>
          <m:sSubPr>
            <m:ctrlPr>
              <w:ins w:id="4646" w:author="Author">
                <w:rPr>
                  <w:rFonts w:ascii="Cambria Math" w:hAnsi="Cambria Math"/>
                  <w:i/>
                </w:rPr>
              </w:ins>
            </m:ctrlPr>
          </m:sSubPr>
          <m:e>
            <m:r>
              <w:ins w:id="4647" w:author="Author">
                <w:rPr>
                  <w:rFonts w:ascii="Cambria Math" w:hAnsi="Cambria Math"/>
                </w:rPr>
                <m:t>N</m:t>
              </w:ins>
            </m:r>
          </m:e>
          <m:sub>
            <m:r>
              <w:ins w:id="4648" w:author="Author">
                <w:rPr>
                  <w:rFonts w:ascii="Cambria Math" w:hAnsi="Cambria Math"/>
                </w:rPr>
                <m:t>obj</m:t>
              </w:ins>
            </m:r>
          </m:sub>
        </m:sSub>
      </m:oMath>
      <w:ins w:id="4649" w:author="Author">
        <w:r>
          <w:t xml:space="preserve">  audio objects are obtained from the decoded separated audio object and the decoded combined audio signal in MASA format and from the parametric signal mix information decoded according to the methods described in 6.9.4.2 and 6.9.4.3.</w:t>
        </w:r>
      </w:ins>
    </w:p>
    <w:p w14:paraId="5BCBA970" w14:textId="77777777" w:rsidR="005B0F6D" w:rsidRDefault="005B0F6D" w:rsidP="005B0F6D">
      <w:pPr>
        <w:rPr>
          <w:ins w:id="4650" w:author="Author"/>
        </w:rPr>
      </w:pPr>
      <w:ins w:id="4651" w:author="Author">
        <w:r>
          <w:t xml:space="preserve">First, the object audio signals </w:t>
        </w:r>
      </w:ins>
      <m:oMath>
        <m:sSub>
          <m:sSubPr>
            <m:ctrlPr>
              <w:ins w:id="4652" w:author="Author">
                <w:rPr>
                  <w:rFonts w:ascii="Cambria Math" w:hAnsi="Cambria Math"/>
                  <w:i/>
                </w:rPr>
              </w:ins>
            </m:ctrlPr>
          </m:sSubPr>
          <m:e>
            <m:r>
              <w:ins w:id="4653" w:author="Author">
                <w:rPr>
                  <w:rFonts w:ascii="Cambria Math" w:hAnsi="Cambria Math"/>
                </w:rPr>
                <m:t>s</m:t>
              </w:ins>
            </m:r>
          </m:e>
          <m:sub>
            <m:r>
              <w:ins w:id="4654" w:author="Author">
                <w:rPr>
                  <w:rFonts w:ascii="Cambria Math" w:hAnsi="Cambria Math"/>
                </w:rPr>
                <m:t>obj</m:t>
              </w:ins>
            </m:r>
          </m:sub>
        </m:sSub>
        <m:d>
          <m:dPr>
            <m:ctrlPr>
              <w:ins w:id="4655" w:author="Author">
                <w:rPr>
                  <w:rFonts w:ascii="Cambria Math" w:hAnsi="Cambria Math"/>
                  <w:i/>
                </w:rPr>
              </w:ins>
            </m:ctrlPr>
          </m:dPr>
          <m:e>
            <m:sSub>
              <m:sSubPr>
                <m:ctrlPr>
                  <w:ins w:id="4656" w:author="Author">
                    <w:rPr>
                      <w:rFonts w:ascii="Cambria Math" w:hAnsi="Cambria Math"/>
                      <w:i/>
                    </w:rPr>
                  </w:ins>
                </m:ctrlPr>
              </m:sSubPr>
              <m:e>
                <m:r>
                  <w:ins w:id="4657" w:author="Author">
                    <w:rPr>
                      <w:rFonts w:ascii="Cambria Math" w:hAnsi="Cambria Math"/>
                    </w:rPr>
                    <m:t>n</m:t>
                  </w:ins>
                </m:r>
              </m:e>
              <m:sub>
                <m:r>
                  <w:ins w:id="4658" w:author="Author">
                    <w:rPr>
                      <w:rFonts w:ascii="Cambria Math" w:hAnsi="Cambria Math"/>
                    </w:rPr>
                    <m:t>td</m:t>
                  </w:ins>
                </m:r>
              </m:sub>
            </m:sSub>
            <m:r>
              <w:ins w:id="4659" w:author="Author">
                <w:rPr>
                  <w:rFonts w:ascii="Cambria Math" w:hAnsi="Cambria Math"/>
                </w:rPr>
                <m:t>,j</m:t>
              </w:ins>
            </m:r>
          </m:e>
        </m:d>
      </m:oMath>
      <w:ins w:id="4660" w:author="Author">
        <w:r>
          <w:t xml:space="preserve"> are generated for each audio object </w:t>
        </w:r>
      </w:ins>
      <m:oMath>
        <m:r>
          <w:ins w:id="4661" w:author="Author">
            <w:rPr>
              <w:rFonts w:ascii="Cambria Math" w:hAnsi="Cambria Math"/>
            </w:rPr>
            <m:t>j</m:t>
          </w:ins>
        </m:r>
      </m:oMath>
      <w:ins w:id="4662" w:author="Author">
        <w:r>
          <w:t xml:space="preserve"> from the transport audio signals </w:t>
        </w:r>
      </w:ins>
      <m:oMath>
        <m:sSub>
          <m:sSubPr>
            <m:ctrlPr>
              <w:ins w:id="4663" w:author="Author">
                <w:rPr>
                  <w:rFonts w:ascii="Cambria Math" w:hAnsi="Cambria Math"/>
                  <w:i/>
                </w:rPr>
              </w:ins>
            </m:ctrlPr>
          </m:sSubPr>
          <m:e>
            <m:r>
              <w:ins w:id="4664" w:author="Author">
                <w:rPr>
                  <w:rFonts w:ascii="Cambria Math" w:hAnsi="Cambria Math"/>
                </w:rPr>
                <m:t>s</m:t>
              </w:ins>
            </m:r>
          </m:e>
          <m:sub>
            <m:r>
              <w:ins w:id="4665" w:author="Author">
                <w:rPr>
                  <w:rFonts w:ascii="Cambria Math" w:hAnsi="Cambria Math"/>
                </w:rPr>
                <m:t>MASA</m:t>
              </w:ins>
            </m:r>
          </m:sub>
        </m:sSub>
        <m:d>
          <m:dPr>
            <m:ctrlPr>
              <w:ins w:id="4666" w:author="Author">
                <w:rPr>
                  <w:rFonts w:ascii="Cambria Math" w:hAnsi="Cambria Math"/>
                  <w:i/>
                </w:rPr>
              </w:ins>
            </m:ctrlPr>
          </m:dPr>
          <m:e>
            <m:sSub>
              <m:sSubPr>
                <m:ctrlPr>
                  <w:ins w:id="4667" w:author="Author">
                    <w:rPr>
                      <w:rFonts w:ascii="Cambria Math" w:hAnsi="Cambria Math"/>
                      <w:i/>
                    </w:rPr>
                  </w:ins>
                </m:ctrlPr>
              </m:sSubPr>
              <m:e>
                <m:r>
                  <w:ins w:id="4668" w:author="Author">
                    <w:rPr>
                      <w:rFonts w:ascii="Cambria Math" w:hAnsi="Cambria Math"/>
                    </w:rPr>
                    <m:t>n</m:t>
                  </w:ins>
                </m:r>
              </m:e>
              <m:sub>
                <m:r>
                  <w:ins w:id="4669" w:author="Author">
                    <w:rPr>
                      <w:rFonts w:ascii="Cambria Math" w:hAnsi="Cambria Math"/>
                    </w:rPr>
                    <m:t>td</m:t>
                  </w:ins>
                </m:r>
              </m:sub>
            </m:sSub>
            <m:r>
              <w:ins w:id="4670" w:author="Author">
                <w:rPr>
                  <w:rFonts w:ascii="Cambria Math" w:hAnsi="Cambria Math"/>
                </w:rPr>
                <m:t>,i</m:t>
              </w:ins>
            </m:r>
          </m:e>
        </m:d>
      </m:oMath>
      <w:ins w:id="4671" w:author="Author">
        <w:r>
          <w:t xml:space="preserve">, ISM ratios, the MASA-to-total energy ratios, and the object directions. As a first step, the transport audio signals </w:t>
        </w:r>
      </w:ins>
      <m:oMath>
        <m:sSub>
          <m:sSubPr>
            <m:ctrlPr>
              <w:ins w:id="4672" w:author="Author">
                <w:rPr>
                  <w:rFonts w:ascii="Cambria Math" w:hAnsi="Cambria Math"/>
                  <w:i/>
                </w:rPr>
              </w:ins>
            </m:ctrlPr>
          </m:sSubPr>
          <m:e>
            <m:r>
              <w:ins w:id="4673" w:author="Author">
                <w:rPr>
                  <w:rFonts w:ascii="Cambria Math" w:hAnsi="Cambria Math"/>
                </w:rPr>
                <m:t>s</m:t>
              </w:ins>
            </m:r>
          </m:e>
          <m:sub>
            <m:r>
              <w:ins w:id="4674" w:author="Author">
                <w:rPr>
                  <w:rFonts w:ascii="Cambria Math" w:hAnsi="Cambria Math"/>
                </w:rPr>
                <m:t>MASA</m:t>
              </w:ins>
            </m:r>
          </m:sub>
        </m:sSub>
        <m:d>
          <m:dPr>
            <m:ctrlPr>
              <w:ins w:id="4675" w:author="Author">
                <w:rPr>
                  <w:rFonts w:ascii="Cambria Math" w:hAnsi="Cambria Math"/>
                  <w:i/>
                </w:rPr>
              </w:ins>
            </m:ctrlPr>
          </m:dPr>
          <m:e>
            <m:sSub>
              <m:sSubPr>
                <m:ctrlPr>
                  <w:ins w:id="4676" w:author="Author">
                    <w:rPr>
                      <w:rFonts w:ascii="Cambria Math" w:hAnsi="Cambria Math"/>
                      <w:i/>
                    </w:rPr>
                  </w:ins>
                </m:ctrlPr>
              </m:sSubPr>
              <m:e>
                <m:r>
                  <w:ins w:id="4677" w:author="Author">
                    <w:rPr>
                      <w:rFonts w:ascii="Cambria Math" w:hAnsi="Cambria Math"/>
                    </w:rPr>
                    <m:t>n</m:t>
                  </w:ins>
                </m:r>
              </m:e>
              <m:sub>
                <m:r>
                  <w:ins w:id="4678" w:author="Author">
                    <w:rPr>
                      <w:rFonts w:ascii="Cambria Math" w:hAnsi="Cambria Math"/>
                    </w:rPr>
                    <m:t>td</m:t>
                  </w:ins>
                </m:r>
              </m:sub>
            </m:sSub>
            <m:r>
              <w:ins w:id="4679" w:author="Author">
                <w:rPr>
                  <w:rFonts w:ascii="Cambria Math" w:hAnsi="Cambria Math"/>
                </w:rPr>
                <m:t>,i</m:t>
              </w:ins>
            </m:r>
          </m:e>
        </m:d>
      </m:oMath>
      <w:ins w:id="4680" w:author="Author">
        <w:r>
          <w:t xml:space="preserve"> are transformed to the time-frequency domain</w:t>
        </w:r>
        <w:r w:rsidRPr="006B35AE">
          <w:t xml:space="preserve"> with a 60-bin </w:t>
        </w:r>
        <w:r>
          <w:t xml:space="preserve">(with the sampling rate of 48 kHz) </w:t>
        </w:r>
        <w:r w:rsidRPr="006B35AE">
          <w:t>complex low-delay filter-bank (CLDFB)</w:t>
        </w:r>
        <w:r>
          <w:t xml:space="preserve"> (see clause 6.2.5 for details), resulting in </w:t>
        </w:r>
      </w:ins>
      <m:oMath>
        <m:sSub>
          <m:sSubPr>
            <m:ctrlPr>
              <w:ins w:id="4681" w:author="Author">
                <w:rPr>
                  <w:rFonts w:ascii="Cambria Math" w:hAnsi="Cambria Math"/>
                  <w:i/>
                </w:rPr>
              </w:ins>
            </m:ctrlPr>
          </m:sSubPr>
          <m:e>
            <m:r>
              <w:ins w:id="4682" w:author="Author">
                <w:rPr>
                  <w:rFonts w:ascii="Cambria Math" w:hAnsi="Cambria Math"/>
                </w:rPr>
                <m:t>S</m:t>
              </w:ins>
            </m:r>
          </m:e>
          <m:sub>
            <m:r>
              <w:ins w:id="4683" w:author="Author">
                <w:rPr>
                  <w:rFonts w:ascii="Cambria Math" w:hAnsi="Cambria Math"/>
                </w:rPr>
                <m:t>MASA</m:t>
              </w:ins>
            </m:r>
          </m:sub>
        </m:sSub>
        <m:d>
          <m:dPr>
            <m:ctrlPr>
              <w:ins w:id="4684" w:author="Author">
                <w:rPr>
                  <w:rFonts w:ascii="Cambria Math" w:hAnsi="Cambria Math"/>
                  <w:i/>
                </w:rPr>
              </w:ins>
            </m:ctrlPr>
          </m:dPr>
          <m:e>
            <m:r>
              <w:ins w:id="4685" w:author="Author">
                <w:rPr>
                  <w:rFonts w:ascii="Cambria Math" w:hAnsi="Cambria Math"/>
                </w:rPr>
                <m:t>k,n,i</m:t>
              </w:ins>
            </m:r>
          </m:e>
        </m:d>
      </m:oMath>
      <w:ins w:id="4686" w:author="Author">
        <w:r>
          <w:t xml:space="preserve">, where </w:t>
        </w:r>
      </w:ins>
      <m:oMath>
        <m:sSub>
          <m:sSubPr>
            <m:ctrlPr>
              <w:ins w:id="4687" w:author="Author">
                <w:rPr>
                  <w:rFonts w:ascii="Cambria Math" w:hAnsi="Cambria Math"/>
                  <w:i/>
                </w:rPr>
              </w:ins>
            </m:ctrlPr>
          </m:sSubPr>
          <m:e>
            <m:r>
              <w:ins w:id="4688" w:author="Author">
                <w:rPr>
                  <w:rFonts w:ascii="Cambria Math" w:hAnsi="Cambria Math"/>
                </w:rPr>
                <m:t>n</m:t>
              </w:ins>
            </m:r>
          </m:e>
          <m:sub>
            <m:r>
              <w:ins w:id="4689" w:author="Author">
                <w:rPr>
                  <w:rFonts w:ascii="Cambria Math" w:hAnsi="Cambria Math"/>
                </w:rPr>
                <m:t>td</m:t>
              </w:ins>
            </m:r>
          </m:sub>
        </m:sSub>
      </m:oMath>
      <w:ins w:id="4690" w:author="Author">
        <w:r>
          <w:t xml:space="preserve"> is the time-domain signal sample index, </w:t>
        </w:r>
      </w:ins>
      <m:oMath>
        <m:r>
          <w:ins w:id="4691" w:author="Author">
            <w:rPr>
              <w:rFonts w:ascii="Cambria Math" w:hAnsi="Cambria Math"/>
            </w:rPr>
            <m:t>k</m:t>
          </w:ins>
        </m:r>
      </m:oMath>
      <w:ins w:id="4692" w:author="Author">
        <w:r>
          <w:t xml:space="preserve"> is the frequency bin index, </w:t>
        </w:r>
      </w:ins>
      <m:oMath>
        <m:r>
          <w:ins w:id="4693" w:author="Author">
            <w:rPr>
              <w:rFonts w:ascii="Cambria Math" w:hAnsi="Cambria Math"/>
            </w:rPr>
            <m:t>n</m:t>
          </w:ins>
        </m:r>
      </m:oMath>
      <w:ins w:id="4694" w:author="Author">
        <w:r>
          <w:t xml:space="preserve"> is the CLDFB temporal slot index, and </w:t>
        </w:r>
      </w:ins>
      <m:oMath>
        <m:r>
          <w:ins w:id="4695" w:author="Author">
            <w:rPr>
              <w:rFonts w:ascii="Cambria Math" w:hAnsi="Cambria Math"/>
            </w:rPr>
            <m:t>i</m:t>
          </w:ins>
        </m:r>
      </m:oMath>
      <w:ins w:id="4696" w:author="Author">
        <w:r>
          <w:t xml:space="preserve"> is the transport audio signal channel index.</w:t>
        </w:r>
      </w:ins>
    </w:p>
    <w:p w14:paraId="2F301E9B" w14:textId="77777777" w:rsidR="005B0F6D" w:rsidRDefault="005B0F6D" w:rsidP="005B0F6D">
      <w:pPr>
        <w:rPr>
          <w:ins w:id="4697" w:author="Author"/>
        </w:rPr>
      </w:pPr>
      <w:ins w:id="4698" w:author="Author">
        <w:r>
          <w:t xml:space="preserve">Then, stereo panning gains </w:t>
        </w:r>
      </w:ins>
      <m:oMath>
        <m:r>
          <w:ins w:id="4699" w:author="Author">
            <w:rPr>
              <w:rFonts w:ascii="Cambria Math" w:hAnsi="Cambria Math"/>
            </w:rPr>
            <m:t>g(i,j)</m:t>
          </w:ins>
        </m:r>
      </m:oMath>
      <w:ins w:id="4700" w:author="Author">
        <w:r>
          <w:t xml:space="preserve"> are determined for each object </w:t>
        </w:r>
      </w:ins>
      <m:oMath>
        <m:r>
          <w:ins w:id="4701" w:author="Author">
            <w:rPr>
              <w:rFonts w:ascii="Cambria Math" w:hAnsi="Cambria Math"/>
            </w:rPr>
            <m:t>j</m:t>
          </w:ins>
        </m:r>
      </m:oMath>
      <w:ins w:id="4702" w:author="Author">
        <w:r>
          <w:t xml:space="preserve"> based on the decoded ISM direction (</w:t>
        </w:r>
      </w:ins>
      <m:oMath>
        <m:sSub>
          <m:sSubPr>
            <m:ctrlPr>
              <w:ins w:id="4703" w:author="Author">
                <w:rPr>
                  <w:rFonts w:ascii="Cambria Math" w:hAnsi="Cambria Math"/>
                  <w:i/>
                </w:rPr>
              </w:ins>
            </m:ctrlPr>
          </m:sSubPr>
          <m:e>
            <m:r>
              <w:ins w:id="4704" w:author="Author">
                <w:rPr>
                  <w:rFonts w:ascii="Cambria Math" w:hAnsi="Cambria Math"/>
                </w:rPr>
                <m:t>θ</m:t>
              </w:ins>
            </m:r>
          </m:e>
          <m:sub>
            <m:r>
              <w:ins w:id="4705" w:author="Author">
                <w:rPr>
                  <w:rFonts w:ascii="Cambria Math" w:hAnsi="Cambria Math"/>
                </w:rPr>
                <m:t>ISM</m:t>
              </w:ins>
            </m:r>
          </m:sub>
        </m:sSub>
        <m:d>
          <m:dPr>
            <m:ctrlPr>
              <w:ins w:id="4706" w:author="Author">
                <w:rPr>
                  <w:rFonts w:ascii="Cambria Math" w:hAnsi="Cambria Math"/>
                  <w:i/>
                </w:rPr>
              </w:ins>
            </m:ctrlPr>
          </m:dPr>
          <m:e>
            <m:r>
              <w:ins w:id="4707" w:author="Author">
                <w:rPr>
                  <w:rFonts w:ascii="Cambria Math" w:hAnsi="Cambria Math"/>
                </w:rPr>
                <m:t>j</m:t>
              </w:ins>
            </m:r>
          </m:e>
        </m:d>
      </m:oMath>
      <w:ins w:id="4708" w:author="Author">
        <w:r>
          <w:t xml:space="preserve">, </w:t>
        </w:r>
      </w:ins>
      <m:oMath>
        <m:sSub>
          <m:sSubPr>
            <m:ctrlPr>
              <w:ins w:id="4709" w:author="Author">
                <w:rPr>
                  <w:rFonts w:ascii="Cambria Math" w:hAnsi="Cambria Math"/>
                  <w:i/>
                </w:rPr>
              </w:ins>
            </m:ctrlPr>
          </m:sSubPr>
          <m:e>
            <m:r>
              <w:ins w:id="4710" w:author="Author">
                <w:rPr>
                  <w:rFonts w:ascii="Cambria Math" w:hAnsi="Cambria Math"/>
                </w:rPr>
                <m:t>ϕ</m:t>
              </w:ins>
            </m:r>
          </m:e>
          <m:sub>
            <m:r>
              <w:ins w:id="4711" w:author="Author">
                <w:rPr>
                  <w:rFonts w:ascii="Cambria Math" w:hAnsi="Cambria Math"/>
                </w:rPr>
                <m:t>ISM</m:t>
              </w:ins>
            </m:r>
          </m:sub>
        </m:sSub>
        <m:d>
          <m:dPr>
            <m:ctrlPr>
              <w:ins w:id="4712" w:author="Author">
                <w:rPr>
                  <w:rFonts w:ascii="Cambria Math" w:hAnsi="Cambria Math"/>
                  <w:i/>
                </w:rPr>
              </w:ins>
            </m:ctrlPr>
          </m:dPr>
          <m:e>
            <m:r>
              <w:ins w:id="4713" w:author="Author">
                <w:rPr>
                  <w:rFonts w:ascii="Cambria Math" w:hAnsi="Cambria Math"/>
                </w:rPr>
                <m:t>j</m:t>
              </w:ins>
            </m:r>
          </m:e>
        </m:d>
      </m:oMath>
      <w:ins w:id="4714" w:author="Author">
        <w:r>
          <w:t xml:space="preserve">) (see clause </w:t>
        </w:r>
        <w:r w:rsidRPr="004A1A18">
          <w:t>6.9.4</w:t>
        </w:r>
        <w:r>
          <w:t xml:space="preserve">) using the methods described in </w:t>
        </w:r>
        <w:r w:rsidRPr="00801E9C">
          <w:t>clause 7.2.2.</w:t>
        </w:r>
        <w:r>
          <w:t>3</w:t>
        </w:r>
        <w:r w:rsidRPr="00801E9C">
          <w:t>.6 (for the “stereo” mode operation).</w:t>
        </w:r>
        <w:r>
          <w:t xml:space="preserve"> An interpolator is determined</w:t>
        </w:r>
      </w:ins>
    </w:p>
    <w:p w14:paraId="6412EFE1" w14:textId="77777777" w:rsidR="005B0F6D" w:rsidRPr="005236C3" w:rsidRDefault="00000000" w:rsidP="005B0F6D">
      <w:pPr>
        <w:pStyle w:val="EQ"/>
        <w:rPr>
          <w:ins w:id="4715" w:author="Author"/>
        </w:rPr>
      </w:pPr>
      <m:oMathPara>
        <m:oMath>
          <m:sSub>
            <m:sSubPr>
              <m:ctrlPr>
                <w:ins w:id="4716" w:author="Author">
                  <w:rPr>
                    <w:rFonts w:ascii="Cambria Math" w:hAnsi="Cambria Math"/>
                  </w:rPr>
                </w:ins>
              </m:ctrlPr>
            </m:sSubPr>
            <m:e>
              <m:r>
                <w:ins w:id="4717" w:author="Author">
                  <w:rPr>
                    <w:rFonts w:ascii="Cambria Math" w:hAnsi="Cambria Math"/>
                  </w:rPr>
                  <m:t>g</m:t>
                </w:ins>
              </m:r>
            </m:e>
            <m:sub>
              <m:r>
                <w:ins w:id="4718" w:author="Author">
                  <w:rPr>
                    <w:rFonts w:ascii="Cambria Math" w:hAnsi="Cambria Math"/>
                  </w:rPr>
                  <m:t>interp</m:t>
                </w:ins>
              </m:r>
            </m:sub>
          </m:sSub>
          <m:d>
            <m:dPr>
              <m:ctrlPr>
                <w:ins w:id="4719" w:author="Author">
                  <w:rPr>
                    <w:rFonts w:ascii="Cambria Math" w:hAnsi="Cambria Math"/>
                  </w:rPr>
                </w:ins>
              </m:ctrlPr>
            </m:dPr>
            <m:e>
              <m:r>
                <w:ins w:id="4720" w:author="Author">
                  <w:rPr>
                    <w:rFonts w:ascii="Cambria Math" w:hAnsi="Cambria Math"/>
                  </w:rPr>
                  <m:t>n</m:t>
                </w:ins>
              </m:r>
            </m:e>
          </m:d>
          <m:r>
            <w:ins w:id="4721" w:author="Author">
              <m:rPr>
                <m:sty m:val="p"/>
              </m:rPr>
              <w:rPr>
                <w:rFonts w:ascii="Cambria Math" w:hAnsi="Cambria Math"/>
              </w:rPr>
              <m:t>=</m:t>
            </w:ins>
          </m:r>
          <m:f>
            <m:fPr>
              <m:ctrlPr>
                <w:ins w:id="4722" w:author="Author">
                  <w:rPr>
                    <w:rFonts w:ascii="Cambria Math" w:hAnsi="Cambria Math"/>
                  </w:rPr>
                </w:ins>
              </m:ctrlPr>
            </m:fPr>
            <m:num>
              <m:r>
                <w:ins w:id="4723" w:author="Author">
                  <w:rPr>
                    <w:rFonts w:ascii="Cambria Math" w:hAnsi="Cambria Math"/>
                  </w:rPr>
                  <m:t>n</m:t>
                </w:ins>
              </m:r>
            </m:num>
            <m:den>
              <m:sSub>
                <m:sSubPr>
                  <m:ctrlPr>
                    <w:ins w:id="4724" w:author="Author">
                      <w:rPr>
                        <w:rFonts w:ascii="Cambria Math" w:hAnsi="Cambria Math"/>
                      </w:rPr>
                    </w:ins>
                  </m:ctrlPr>
                </m:sSubPr>
                <m:e>
                  <m:r>
                    <w:ins w:id="4725" w:author="Author">
                      <w:rPr>
                        <w:rFonts w:ascii="Cambria Math" w:hAnsi="Cambria Math"/>
                      </w:rPr>
                      <m:t>L</m:t>
                    </w:ins>
                  </m:r>
                </m:e>
                <m:sub>
                  <m:r>
                    <w:ins w:id="4726" w:author="Author">
                      <w:rPr>
                        <w:rFonts w:ascii="Cambria Math" w:hAnsi="Cambria Math"/>
                      </w:rPr>
                      <m:t>slots</m:t>
                    </w:ins>
                  </m:r>
                </m:sub>
              </m:sSub>
            </m:den>
          </m:f>
        </m:oMath>
      </m:oMathPara>
    </w:p>
    <w:p w14:paraId="45898732" w14:textId="77777777" w:rsidR="005B0F6D" w:rsidRDefault="005B0F6D" w:rsidP="005B0F6D">
      <w:pPr>
        <w:rPr>
          <w:ins w:id="4727" w:author="Author"/>
        </w:rPr>
      </w:pPr>
      <w:ins w:id="4728" w:author="Author">
        <w:r>
          <w:t xml:space="preserve">where </w:t>
        </w:r>
      </w:ins>
      <m:oMath>
        <m:sSub>
          <m:sSubPr>
            <m:ctrlPr>
              <w:ins w:id="4729" w:author="Author">
                <w:rPr>
                  <w:rFonts w:ascii="Cambria Math" w:hAnsi="Cambria Math"/>
                </w:rPr>
              </w:ins>
            </m:ctrlPr>
          </m:sSubPr>
          <m:e>
            <m:r>
              <w:ins w:id="4730" w:author="Author">
                <w:rPr>
                  <w:rFonts w:ascii="Cambria Math" w:hAnsi="Cambria Math"/>
                </w:rPr>
                <m:t>L</m:t>
              </w:ins>
            </m:r>
          </m:e>
          <m:sub>
            <m:r>
              <w:ins w:id="4731" w:author="Author">
                <w:rPr>
                  <w:rFonts w:ascii="Cambria Math" w:hAnsi="Cambria Math"/>
                </w:rPr>
                <m:t>slots</m:t>
              </w:ins>
            </m:r>
          </m:sub>
        </m:sSub>
      </m:oMath>
      <w:ins w:id="4732" w:author="Author">
        <w:r>
          <w:t xml:space="preserve"> is the number of CLDFB slots per frame. Interpolated stereo panning gains are determined by</w:t>
        </w:r>
      </w:ins>
    </w:p>
    <w:p w14:paraId="481457B0" w14:textId="77777777" w:rsidR="005B0F6D" w:rsidRDefault="005B0F6D" w:rsidP="005B0F6D">
      <w:pPr>
        <w:pStyle w:val="EQ"/>
        <w:rPr>
          <w:ins w:id="4733" w:author="Author"/>
        </w:rPr>
      </w:pPr>
      <m:oMathPara>
        <m:oMath>
          <m:r>
            <w:ins w:id="4734" w:author="Author">
              <w:rPr>
                <w:rFonts w:ascii="Cambria Math" w:hAnsi="Cambria Math"/>
              </w:rPr>
              <m:t>g</m:t>
            </w:ins>
          </m:r>
          <m:d>
            <m:dPr>
              <m:ctrlPr>
                <w:ins w:id="4735" w:author="Author">
                  <w:rPr>
                    <w:rFonts w:ascii="Cambria Math" w:hAnsi="Cambria Math"/>
                  </w:rPr>
                </w:ins>
              </m:ctrlPr>
            </m:dPr>
            <m:e>
              <m:r>
                <w:ins w:id="4736" w:author="Author">
                  <w:rPr>
                    <w:rFonts w:ascii="Cambria Math" w:hAnsi="Cambria Math"/>
                  </w:rPr>
                  <m:t>n</m:t>
                </w:ins>
              </m:r>
              <m:r>
                <w:ins w:id="4737" w:author="Author">
                  <m:rPr>
                    <m:sty m:val="p"/>
                  </m:rPr>
                  <w:rPr>
                    <w:rFonts w:ascii="Cambria Math" w:hAnsi="Cambria Math"/>
                  </w:rPr>
                  <m:t>,</m:t>
                </w:ins>
              </m:r>
              <m:r>
                <w:ins w:id="4738" w:author="Author">
                  <w:rPr>
                    <w:rFonts w:ascii="Cambria Math" w:hAnsi="Cambria Math"/>
                  </w:rPr>
                  <m:t>i</m:t>
                </w:ins>
              </m:r>
              <m:r>
                <w:ins w:id="4739" w:author="Author">
                  <m:rPr>
                    <m:sty m:val="p"/>
                  </m:rPr>
                  <w:rPr>
                    <w:rFonts w:ascii="Cambria Math" w:hAnsi="Cambria Math"/>
                  </w:rPr>
                  <m:t>,</m:t>
                </w:ins>
              </m:r>
              <m:r>
                <w:ins w:id="4740" w:author="Author">
                  <w:rPr>
                    <w:rFonts w:ascii="Cambria Math" w:hAnsi="Cambria Math"/>
                  </w:rPr>
                  <m:t>j</m:t>
                </w:ins>
              </m:r>
            </m:e>
          </m:d>
          <m:r>
            <w:ins w:id="4741" w:author="Author">
              <m:rPr>
                <m:sty m:val="p"/>
              </m:rPr>
              <w:rPr>
                <w:rFonts w:ascii="Cambria Math" w:hAnsi="Cambria Math"/>
              </w:rPr>
              <m:t>=</m:t>
            </w:ins>
          </m:r>
          <m:sSub>
            <m:sSubPr>
              <m:ctrlPr>
                <w:ins w:id="4742" w:author="Author">
                  <w:rPr>
                    <w:rFonts w:ascii="Cambria Math" w:hAnsi="Cambria Math"/>
                  </w:rPr>
                </w:ins>
              </m:ctrlPr>
            </m:sSubPr>
            <m:e>
              <m:r>
                <w:ins w:id="4743" w:author="Author">
                  <w:rPr>
                    <w:rFonts w:ascii="Cambria Math" w:hAnsi="Cambria Math"/>
                  </w:rPr>
                  <m:t>g</m:t>
                </w:ins>
              </m:r>
            </m:e>
            <m:sub>
              <m:r>
                <w:ins w:id="4744" w:author="Author">
                  <w:rPr>
                    <w:rFonts w:ascii="Cambria Math" w:hAnsi="Cambria Math"/>
                  </w:rPr>
                  <m:t>interp</m:t>
                </w:ins>
              </m:r>
            </m:sub>
          </m:sSub>
          <m:d>
            <m:dPr>
              <m:ctrlPr>
                <w:ins w:id="4745" w:author="Author">
                  <w:rPr>
                    <w:rFonts w:ascii="Cambria Math" w:hAnsi="Cambria Math"/>
                  </w:rPr>
                </w:ins>
              </m:ctrlPr>
            </m:dPr>
            <m:e>
              <m:r>
                <w:ins w:id="4746" w:author="Author">
                  <w:rPr>
                    <w:rFonts w:ascii="Cambria Math" w:hAnsi="Cambria Math"/>
                  </w:rPr>
                  <m:t>n</m:t>
                </w:ins>
              </m:r>
            </m:e>
          </m:d>
          <m:r>
            <w:ins w:id="4747" w:author="Author">
              <w:rPr>
                <w:rFonts w:ascii="Cambria Math" w:hAnsi="Cambria Math"/>
              </w:rPr>
              <m:t>g</m:t>
            </w:ins>
          </m:r>
          <m:d>
            <m:dPr>
              <m:ctrlPr>
                <w:ins w:id="4748" w:author="Author">
                  <w:rPr>
                    <w:rFonts w:ascii="Cambria Math" w:hAnsi="Cambria Math"/>
                  </w:rPr>
                </w:ins>
              </m:ctrlPr>
            </m:dPr>
            <m:e>
              <m:r>
                <w:ins w:id="4749" w:author="Author">
                  <w:rPr>
                    <w:rFonts w:ascii="Cambria Math" w:hAnsi="Cambria Math"/>
                  </w:rPr>
                  <m:t>i</m:t>
                </w:ins>
              </m:r>
              <m:r>
                <w:ins w:id="4750" w:author="Author">
                  <m:rPr>
                    <m:sty m:val="p"/>
                  </m:rPr>
                  <w:rPr>
                    <w:rFonts w:ascii="Cambria Math" w:hAnsi="Cambria Math"/>
                  </w:rPr>
                  <m:t>,</m:t>
                </w:ins>
              </m:r>
              <m:r>
                <w:ins w:id="4751" w:author="Author">
                  <w:rPr>
                    <w:rFonts w:ascii="Cambria Math" w:hAnsi="Cambria Math"/>
                  </w:rPr>
                  <m:t>j</m:t>
                </w:ins>
              </m:r>
            </m:e>
          </m:d>
          <m:r>
            <w:ins w:id="4752" w:author="Author">
              <m:rPr>
                <m:sty m:val="p"/>
              </m:rPr>
              <w:rPr>
                <w:rFonts w:ascii="Cambria Math" w:hAnsi="Cambria Math"/>
              </w:rPr>
              <m:t>+</m:t>
            </w:ins>
          </m:r>
          <m:d>
            <m:dPr>
              <m:ctrlPr>
                <w:ins w:id="4753" w:author="Author">
                  <w:rPr>
                    <w:rFonts w:ascii="Cambria Math" w:hAnsi="Cambria Math"/>
                  </w:rPr>
                </w:ins>
              </m:ctrlPr>
            </m:dPr>
            <m:e>
              <m:sSub>
                <m:sSubPr>
                  <m:ctrlPr>
                    <w:ins w:id="4754" w:author="Author">
                      <w:rPr>
                        <w:rFonts w:ascii="Cambria Math" w:hAnsi="Cambria Math"/>
                      </w:rPr>
                    </w:ins>
                  </m:ctrlPr>
                </m:sSubPr>
                <m:e>
                  <m:r>
                    <w:ins w:id="4755" w:author="Author">
                      <m:rPr>
                        <m:sty m:val="p"/>
                      </m:rPr>
                      <w:rPr>
                        <w:rFonts w:ascii="Cambria Math" w:hAnsi="Cambria Math"/>
                      </w:rPr>
                      <m:t>1-</m:t>
                    </w:ins>
                  </m:r>
                  <m:r>
                    <w:ins w:id="4756" w:author="Author">
                      <w:rPr>
                        <w:rFonts w:ascii="Cambria Math" w:hAnsi="Cambria Math"/>
                      </w:rPr>
                      <m:t>g</m:t>
                    </w:ins>
                  </m:r>
                </m:e>
                <m:sub>
                  <m:r>
                    <w:ins w:id="4757" w:author="Author">
                      <w:rPr>
                        <w:rFonts w:ascii="Cambria Math" w:hAnsi="Cambria Math"/>
                      </w:rPr>
                      <m:t>interp</m:t>
                    </w:ins>
                  </m:r>
                </m:sub>
              </m:sSub>
              <m:d>
                <m:dPr>
                  <m:ctrlPr>
                    <w:ins w:id="4758" w:author="Author">
                      <w:rPr>
                        <w:rFonts w:ascii="Cambria Math" w:hAnsi="Cambria Math"/>
                      </w:rPr>
                    </w:ins>
                  </m:ctrlPr>
                </m:dPr>
                <m:e>
                  <m:r>
                    <w:ins w:id="4759" w:author="Author">
                      <w:rPr>
                        <w:rFonts w:ascii="Cambria Math" w:hAnsi="Cambria Math"/>
                      </w:rPr>
                      <m:t>n</m:t>
                    </w:ins>
                  </m:r>
                </m:e>
              </m:d>
            </m:e>
          </m:d>
          <m:sSup>
            <m:sSupPr>
              <m:ctrlPr>
                <w:ins w:id="4760" w:author="Author">
                  <w:rPr>
                    <w:rFonts w:ascii="Cambria Math" w:hAnsi="Cambria Math"/>
                  </w:rPr>
                </w:ins>
              </m:ctrlPr>
            </m:sSupPr>
            <m:e>
              <m:r>
                <w:ins w:id="4761" w:author="Author">
                  <w:rPr>
                    <w:rFonts w:ascii="Cambria Math" w:hAnsi="Cambria Math"/>
                  </w:rPr>
                  <m:t>g</m:t>
                </w:ins>
              </m:r>
            </m:e>
            <m:sup>
              <m:r>
                <w:ins w:id="4762" w:author="Author">
                  <m:rPr>
                    <m:sty m:val="p"/>
                  </m:rPr>
                  <w:rPr>
                    <w:rFonts w:ascii="Cambria Math" w:hAnsi="Cambria Math"/>
                  </w:rPr>
                  <m:t>[-1]</m:t>
                </w:ins>
              </m:r>
            </m:sup>
          </m:sSup>
          <m:d>
            <m:dPr>
              <m:ctrlPr>
                <w:ins w:id="4763" w:author="Author">
                  <w:rPr>
                    <w:rFonts w:ascii="Cambria Math" w:hAnsi="Cambria Math"/>
                  </w:rPr>
                </w:ins>
              </m:ctrlPr>
            </m:dPr>
            <m:e>
              <m:r>
                <w:ins w:id="4764" w:author="Author">
                  <w:rPr>
                    <w:rFonts w:ascii="Cambria Math" w:hAnsi="Cambria Math"/>
                  </w:rPr>
                  <m:t>i</m:t>
                </w:ins>
              </m:r>
              <m:r>
                <w:ins w:id="4765" w:author="Author">
                  <m:rPr>
                    <m:sty m:val="p"/>
                  </m:rPr>
                  <w:rPr>
                    <w:rFonts w:ascii="Cambria Math" w:hAnsi="Cambria Math"/>
                  </w:rPr>
                  <m:t>,</m:t>
                </w:ins>
              </m:r>
              <m:r>
                <w:ins w:id="4766" w:author="Author">
                  <w:rPr>
                    <w:rFonts w:ascii="Cambria Math" w:hAnsi="Cambria Math"/>
                  </w:rPr>
                  <m:t>j</m:t>
                </w:ins>
              </m:r>
            </m:e>
          </m:d>
        </m:oMath>
      </m:oMathPara>
    </w:p>
    <w:p w14:paraId="4F74E290" w14:textId="77777777" w:rsidR="005B0F6D" w:rsidRDefault="005B0F6D" w:rsidP="005B0F6D">
      <w:pPr>
        <w:rPr>
          <w:ins w:id="4767" w:author="Author"/>
        </w:rPr>
      </w:pPr>
      <w:ins w:id="4768" w:author="Author">
        <w:r>
          <w:t xml:space="preserve">where </w:t>
        </w:r>
      </w:ins>
      <m:oMath>
        <m:sSup>
          <m:sSupPr>
            <m:ctrlPr>
              <w:ins w:id="4769" w:author="Author">
                <w:rPr>
                  <w:rFonts w:ascii="Cambria Math" w:hAnsi="Cambria Math"/>
                  <w:i/>
                </w:rPr>
              </w:ins>
            </m:ctrlPr>
          </m:sSupPr>
          <m:e>
            <m:r>
              <w:ins w:id="4770" w:author="Author">
                <w:rPr>
                  <w:rFonts w:ascii="Cambria Math" w:hAnsi="Cambria Math"/>
                </w:rPr>
                <m:t>g</m:t>
              </w:ins>
            </m:r>
          </m:e>
          <m:sup>
            <m:r>
              <w:ins w:id="4771" w:author="Author">
                <w:rPr>
                  <w:rFonts w:ascii="Cambria Math" w:hAnsi="Cambria Math"/>
                </w:rPr>
                <m:t>[-1]</m:t>
              </w:ins>
            </m:r>
          </m:sup>
        </m:sSup>
        <m:d>
          <m:dPr>
            <m:ctrlPr>
              <w:ins w:id="4772" w:author="Author">
                <w:rPr>
                  <w:rFonts w:ascii="Cambria Math" w:hAnsi="Cambria Math"/>
                  <w:i/>
                </w:rPr>
              </w:ins>
            </m:ctrlPr>
          </m:dPr>
          <m:e>
            <m:r>
              <w:ins w:id="4773" w:author="Author">
                <w:rPr>
                  <w:rFonts w:ascii="Cambria Math" w:hAnsi="Cambria Math"/>
                </w:rPr>
                <m:t>i,j</m:t>
              </w:ins>
            </m:r>
          </m:e>
        </m:d>
      </m:oMath>
      <w:ins w:id="4774" w:author="Author">
        <w:r>
          <w:t xml:space="preserve"> are the stereo panning gains determined for the previous frame.</w:t>
        </w:r>
      </w:ins>
    </w:p>
    <w:p w14:paraId="5224902B" w14:textId="77777777" w:rsidR="005B0F6D" w:rsidRDefault="005B0F6D" w:rsidP="005B0F6D">
      <w:pPr>
        <w:rPr>
          <w:ins w:id="4775" w:author="Author"/>
        </w:rPr>
      </w:pPr>
      <w:ins w:id="4776" w:author="Author">
        <w:r>
          <w:t xml:space="preserve">Then, prototype object audio signals are determined for each object </w:t>
        </w:r>
      </w:ins>
      <m:oMath>
        <m:r>
          <w:ins w:id="4777" w:author="Author">
            <w:rPr>
              <w:rFonts w:ascii="Cambria Math" w:hAnsi="Cambria Math"/>
            </w:rPr>
            <m:t>j</m:t>
          </w:ins>
        </m:r>
      </m:oMath>
      <w:ins w:id="4778" w:author="Author">
        <w:r>
          <w:t xml:space="preserve"> by</w:t>
        </w:r>
      </w:ins>
    </w:p>
    <w:p w14:paraId="5FBBA400" w14:textId="77777777" w:rsidR="005B0F6D" w:rsidRDefault="00000000" w:rsidP="005B0F6D">
      <w:pPr>
        <w:pStyle w:val="EQ"/>
        <w:rPr>
          <w:ins w:id="4779" w:author="Author"/>
        </w:rPr>
      </w:pPr>
      <m:oMathPara>
        <m:oMath>
          <m:sSub>
            <m:sSubPr>
              <m:ctrlPr>
                <w:ins w:id="4780" w:author="Author">
                  <w:rPr>
                    <w:rFonts w:ascii="Cambria Math" w:hAnsi="Cambria Math"/>
                  </w:rPr>
                </w:ins>
              </m:ctrlPr>
            </m:sSubPr>
            <m:e>
              <m:r>
                <w:ins w:id="4781" w:author="Author">
                  <w:rPr>
                    <w:rFonts w:ascii="Cambria Math" w:hAnsi="Cambria Math"/>
                  </w:rPr>
                  <m:t>S</m:t>
                </w:ins>
              </m:r>
            </m:e>
            <m:sub>
              <m:r>
                <w:ins w:id="4782" w:author="Author">
                  <w:rPr>
                    <w:rFonts w:ascii="Cambria Math" w:hAnsi="Cambria Math"/>
                  </w:rPr>
                  <m:t>prot</m:t>
                </w:ins>
              </m:r>
            </m:sub>
          </m:sSub>
          <m:d>
            <m:dPr>
              <m:ctrlPr>
                <w:ins w:id="4783" w:author="Author">
                  <w:rPr>
                    <w:rFonts w:ascii="Cambria Math" w:hAnsi="Cambria Math"/>
                  </w:rPr>
                </w:ins>
              </m:ctrlPr>
            </m:dPr>
            <m:e>
              <m:r>
                <w:ins w:id="4784" w:author="Author">
                  <w:rPr>
                    <w:rFonts w:ascii="Cambria Math" w:hAnsi="Cambria Math"/>
                  </w:rPr>
                  <m:t>k</m:t>
                </w:ins>
              </m:r>
              <m:r>
                <w:ins w:id="4785" w:author="Author">
                  <m:rPr>
                    <m:sty m:val="p"/>
                  </m:rPr>
                  <w:rPr>
                    <w:rFonts w:ascii="Cambria Math" w:hAnsi="Cambria Math"/>
                  </w:rPr>
                  <m:t>,</m:t>
                </w:ins>
              </m:r>
              <m:r>
                <w:ins w:id="4786" w:author="Author">
                  <w:rPr>
                    <w:rFonts w:ascii="Cambria Math" w:hAnsi="Cambria Math"/>
                  </w:rPr>
                  <m:t>n</m:t>
                </w:ins>
              </m:r>
              <m:r>
                <w:ins w:id="4787" w:author="Author">
                  <m:rPr>
                    <m:sty m:val="p"/>
                  </m:rPr>
                  <w:rPr>
                    <w:rFonts w:ascii="Cambria Math" w:hAnsi="Cambria Math"/>
                  </w:rPr>
                  <m:t>,</m:t>
                </w:ins>
              </m:r>
              <m:r>
                <w:ins w:id="4788" w:author="Author">
                  <w:rPr>
                    <w:rFonts w:ascii="Cambria Math" w:hAnsi="Cambria Math"/>
                  </w:rPr>
                  <m:t>j</m:t>
                </w:ins>
              </m:r>
            </m:e>
          </m:d>
          <m:r>
            <w:ins w:id="4789" w:author="Author">
              <m:rPr>
                <m:sty m:val="p"/>
              </m:rPr>
              <w:rPr>
                <w:rFonts w:ascii="Cambria Math" w:hAnsi="Cambria Math"/>
              </w:rPr>
              <m:t>=</m:t>
            </w:ins>
          </m:r>
          <m:nary>
            <m:naryPr>
              <m:chr m:val="∑"/>
              <m:limLoc m:val="undOvr"/>
              <m:ctrlPr>
                <w:ins w:id="4790" w:author="Author">
                  <w:rPr>
                    <w:rFonts w:ascii="Cambria Math" w:hAnsi="Cambria Math"/>
                  </w:rPr>
                </w:ins>
              </m:ctrlPr>
            </m:naryPr>
            <m:sub>
              <m:r>
                <w:ins w:id="4791" w:author="Author">
                  <w:rPr>
                    <w:rFonts w:ascii="Cambria Math" w:hAnsi="Cambria Math"/>
                  </w:rPr>
                  <m:t>i</m:t>
                </w:ins>
              </m:r>
              <m:r>
                <w:ins w:id="4792" w:author="Author">
                  <m:rPr>
                    <m:sty m:val="p"/>
                  </m:rPr>
                  <w:rPr>
                    <w:rFonts w:ascii="Cambria Math" w:hAnsi="Cambria Math"/>
                  </w:rPr>
                  <m:t>=1</m:t>
                </w:ins>
              </m:r>
            </m:sub>
            <m:sup>
              <m:r>
                <w:ins w:id="4793" w:author="Author">
                  <m:rPr>
                    <m:sty m:val="p"/>
                  </m:rPr>
                  <w:rPr>
                    <w:rFonts w:ascii="Cambria Math" w:hAnsi="Cambria Math"/>
                  </w:rPr>
                  <m:t>2</m:t>
                </w:ins>
              </m:r>
            </m:sup>
            <m:e>
              <m:d>
                <m:dPr>
                  <m:ctrlPr>
                    <w:ins w:id="4794" w:author="Author">
                      <w:rPr>
                        <w:rFonts w:ascii="Cambria Math" w:hAnsi="Cambria Math"/>
                      </w:rPr>
                    </w:ins>
                  </m:ctrlPr>
                </m:dPr>
                <m:e>
                  <m:r>
                    <w:ins w:id="4795" w:author="Author">
                      <w:rPr>
                        <w:rFonts w:ascii="Cambria Math" w:hAnsi="Cambria Math"/>
                      </w:rPr>
                      <m:t>g</m:t>
                    </w:ins>
                  </m:r>
                  <m:d>
                    <m:dPr>
                      <m:ctrlPr>
                        <w:ins w:id="4796" w:author="Author">
                          <w:rPr>
                            <w:rFonts w:ascii="Cambria Math" w:hAnsi="Cambria Math"/>
                          </w:rPr>
                        </w:ins>
                      </m:ctrlPr>
                    </m:dPr>
                    <m:e>
                      <m:r>
                        <w:ins w:id="4797" w:author="Author">
                          <w:rPr>
                            <w:rFonts w:ascii="Cambria Math" w:hAnsi="Cambria Math"/>
                          </w:rPr>
                          <m:t>n</m:t>
                        </w:ins>
                      </m:r>
                      <m:r>
                        <w:ins w:id="4798" w:author="Author">
                          <m:rPr>
                            <m:sty m:val="p"/>
                          </m:rPr>
                          <w:rPr>
                            <w:rFonts w:ascii="Cambria Math" w:hAnsi="Cambria Math"/>
                          </w:rPr>
                          <m:t>,</m:t>
                        </w:ins>
                      </m:r>
                      <m:r>
                        <w:ins w:id="4799" w:author="Author">
                          <w:rPr>
                            <w:rFonts w:ascii="Cambria Math" w:hAnsi="Cambria Math"/>
                          </w:rPr>
                          <m:t>i</m:t>
                        </w:ins>
                      </m:r>
                      <m:r>
                        <w:ins w:id="4800" w:author="Author">
                          <m:rPr>
                            <m:sty m:val="p"/>
                          </m:rPr>
                          <w:rPr>
                            <w:rFonts w:ascii="Cambria Math" w:hAnsi="Cambria Math"/>
                          </w:rPr>
                          <m:t>,</m:t>
                        </w:ins>
                      </m:r>
                      <m:r>
                        <w:ins w:id="4801" w:author="Author">
                          <w:rPr>
                            <w:rFonts w:ascii="Cambria Math" w:hAnsi="Cambria Math"/>
                          </w:rPr>
                          <m:t>j</m:t>
                        </w:ins>
                      </m:r>
                    </m:e>
                  </m:d>
                  <m:sSub>
                    <m:sSubPr>
                      <m:ctrlPr>
                        <w:ins w:id="4802" w:author="Author">
                          <w:rPr>
                            <w:rFonts w:ascii="Cambria Math" w:hAnsi="Cambria Math"/>
                          </w:rPr>
                        </w:ins>
                      </m:ctrlPr>
                    </m:sSubPr>
                    <m:e>
                      <m:r>
                        <w:ins w:id="4803" w:author="Author">
                          <w:rPr>
                            <w:rFonts w:ascii="Cambria Math" w:hAnsi="Cambria Math"/>
                          </w:rPr>
                          <m:t>S</m:t>
                        </w:ins>
                      </m:r>
                    </m:e>
                    <m:sub>
                      <m:r>
                        <w:ins w:id="4804" w:author="Author">
                          <w:rPr>
                            <w:rFonts w:ascii="Cambria Math" w:hAnsi="Cambria Math"/>
                          </w:rPr>
                          <m:t>MASA</m:t>
                        </w:ins>
                      </m:r>
                    </m:sub>
                  </m:sSub>
                  <m:d>
                    <m:dPr>
                      <m:ctrlPr>
                        <w:ins w:id="4805" w:author="Author">
                          <w:rPr>
                            <w:rFonts w:ascii="Cambria Math" w:hAnsi="Cambria Math"/>
                          </w:rPr>
                        </w:ins>
                      </m:ctrlPr>
                    </m:dPr>
                    <m:e>
                      <m:r>
                        <w:ins w:id="4806" w:author="Author">
                          <w:rPr>
                            <w:rFonts w:ascii="Cambria Math" w:hAnsi="Cambria Math"/>
                          </w:rPr>
                          <m:t>k</m:t>
                        </w:ins>
                      </m:r>
                      <m:r>
                        <w:ins w:id="4807" w:author="Author">
                          <m:rPr>
                            <m:sty m:val="p"/>
                          </m:rPr>
                          <w:rPr>
                            <w:rFonts w:ascii="Cambria Math" w:hAnsi="Cambria Math"/>
                          </w:rPr>
                          <m:t>,</m:t>
                        </w:ins>
                      </m:r>
                      <m:r>
                        <w:ins w:id="4808" w:author="Author">
                          <w:rPr>
                            <w:rFonts w:ascii="Cambria Math" w:hAnsi="Cambria Math"/>
                          </w:rPr>
                          <m:t>n</m:t>
                        </w:ins>
                      </m:r>
                      <m:r>
                        <w:ins w:id="4809" w:author="Author">
                          <m:rPr>
                            <m:sty m:val="p"/>
                          </m:rPr>
                          <w:rPr>
                            <w:rFonts w:ascii="Cambria Math" w:hAnsi="Cambria Math"/>
                          </w:rPr>
                          <m:t>,</m:t>
                        </w:ins>
                      </m:r>
                      <m:r>
                        <w:ins w:id="4810" w:author="Author">
                          <w:rPr>
                            <w:rFonts w:ascii="Cambria Math" w:hAnsi="Cambria Math"/>
                          </w:rPr>
                          <m:t>i</m:t>
                        </w:ins>
                      </m:r>
                    </m:e>
                  </m:d>
                </m:e>
              </m:d>
            </m:e>
          </m:nary>
        </m:oMath>
      </m:oMathPara>
    </w:p>
    <w:p w14:paraId="3C8F80CC" w14:textId="77777777" w:rsidR="005B0F6D" w:rsidRDefault="005B0F6D" w:rsidP="005B0F6D">
      <w:pPr>
        <w:rPr>
          <w:ins w:id="4811" w:author="Author"/>
        </w:rPr>
      </w:pPr>
      <w:ins w:id="4812" w:author="Author">
        <w:r>
          <w:t>Then, the energies of the prototype object audio signals and the MASA transport audio signals are determined</w:t>
        </w:r>
      </w:ins>
    </w:p>
    <w:p w14:paraId="684CE20E" w14:textId="77777777" w:rsidR="005B0F6D" w:rsidRPr="005236C3" w:rsidRDefault="00000000" w:rsidP="005B0F6D">
      <w:pPr>
        <w:pStyle w:val="EQ"/>
        <w:rPr>
          <w:ins w:id="4813" w:author="Author"/>
        </w:rPr>
      </w:pPr>
      <m:oMathPara>
        <m:oMath>
          <m:sSub>
            <m:sSubPr>
              <m:ctrlPr>
                <w:ins w:id="4814" w:author="Author">
                  <w:rPr>
                    <w:rFonts w:ascii="Cambria Math" w:hAnsi="Cambria Math"/>
                  </w:rPr>
                </w:ins>
              </m:ctrlPr>
            </m:sSubPr>
            <m:e>
              <m:r>
                <w:ins w:id="4815" w:author="Author">
                  <w:rPr>
                    <w:rFonts w:ascii="Cambria Math" w:hAnsi="Cambria Math"/>
                  </w:rPr>
                  <m:t>E</m:t>
                </w:ins>
              </m:r>
            </m:e>
            <m:sub>
              <m:r>
                <w:ins w:id="4816" w:author="Author">
                  <w:rPr>
                    <w:rFonts w:ascii="Cambria Math" w:hAnsi="Cambria Math"/>
                  </w:rPr>
                  <m:t>prot</m:t>
                </w:ins>
              </m:r>
            </m:sub>
          </m:sSub>
          <m:d>
            <m:dPr>
              <m:ctrlPr>
                <w:ins w:id="4817" w:author="Author">
                  <w:rPr>
                    <w:rFonts w:ascii="Cambria Math" w:hAnsi="Cambria Math"/>
                  </w:rPr>
                </w:ins>
              </m:ctrlPr>
            </m:dPr>
            <m:e>
              <m:r>
                <w:ins w:id="4818" w:author="Author">
                  <w:rPr>
                    <w:rFonts w:ascii="Cambria Math" w:hAnsi="Cambria Math"/>
                  </w:rPr>
                  <m:t>k</m:t>
                </w:ins>
              </m:r>
              <m:r>
                <w:ins w:id="4819" w:author="Author">
                  <m:rPr>
                    <m:sty m:val="p"/>
                  </m:rPr>
                  <w:rPr>
                    <w:rFonts w:ascii="Cambria Math" w:hAnsi="Cambria Math"/>
                  </w:rPr>
                  <m:t>,</m:t>
                </w:ins>
              </m:r>
              <m:r>
                <w:ins w:id="4820" w:author="Author">
                  <w:rPr>
                    <w:rFonts w:ascii="Cambria Math" w:hAnsi="Cambria Math"/>
                  </w:rPr>
                  <m:t>n</m:t>
                </w:ins>
              </m:r>
              <m:r>
                <w:ins w:id="4821" w:author="Author">
                  <m:rPr>
                    <m:sty m:val="p"/>
                  </m:rPr>
                  <w:rPr>
                    <w:rFonts w:ascii="Cambria Math" w:hAnsi="Cambria Math"/>
                  </w:rPr>
                  <m:t>,</m:t>
                </w:ins>
              </m:r>
              <m:r>
                <w:ins w:id="4822" w:author="Author">
                  <w:rPr>
                    <w:rFonts w:ascii="Cambria Math" w:hAnsi="Cambria Math"/>
                  </w:rPr>
                  <m:t>j</m:t>
                </w:ins>
              </m:r>
            </m:e>
          </m:d>
          <m:r>
            <w:ins w:id="4823" w:author="Author">
              <m:rPr>
                <m:sty m:val="p"/>
              </m:rPr>
              <w:rPr>
                <w:rFonts w:ascii="Cambria Math" w:hAnsi="Cambria Math"/>
              </w:rPr>
              <m:t>=</m:t>
            </w:ins>
          </m:r>
          <m:sSup>
            <m:sSupPr>
              <m:ctrlPr>
                <w:ins w:id="4824" w:author="Author">
                  <w:rPr>
                    <w:rFonts w:ascii="Cambria Math" w:hAnsi="Cambria Math"/>
                  </w:rPr>
                </w:ins>
              </m:ctrlPr>
            </m:sSupPr>
            <m:e>
              <m:d>
                <m:dPr>
                  <m:begChr m:val="|"/>
                  <m:endChr m:val="|"/>
                  <m:ctrlPr>
                    <w:ins w:id="4825" w:author="Author">
                      <w:rPr>
                        <w:rFonts w:ascii="Cambria Math" w:hAnsi="Cambria Math"/>
                      </w:rPr>
                    </w:ins>
                  </m:ctrlPr>
                </m:dPr>
                <m:e>
                  <m:sSub>
                    <m:sSubPr>
                      <m:ctrlPr>
                        <w:ins w:id="4826" w:author="Author">
                          <w:rPr>
                            <w:rFonts w:ascii="Cambria Math" w:hAnsi="Cambria Math"/>
                          </w:rPr>
                        </w:ins>
                      </m:ctrlPr>
                    </m:sSubPr>
                    <m:e>
                      <m:r>
                        <w:ins w:id="4827" w:author="Author">
                          <w:rPr>
                            <w:rFonts w:ascii="Cambria Math" w:hAnsi="Cambria Math"/>
                          </w:rPr>
                          <m:t>S</m:t>
                        </w:ins>
                      </m:r>
                    </m:e>
                    <m:sub>
                      <m:r>
                        <w:ins w:id="4828" w:author="Author">
                          <w:rPr>
                            <w:rFonts w:ascii="Cambria Math" w:hAnsi="Cambria Math"/>
                          </w:rPr>
                          <m:t>prot</m:t>
                        </w:ins>
                      </m:r>
                    </m:sub>
                  </m:sSub>
                  <m:d>
                    <m:dPr>
                      <m:ctrlPr>
                        <w:ins w:id="4829" w:author="Author">
                          <w:rPr>
                            <w:rFonts w:ascii="Cambria Math" w:hAnsi="Cambria Math"/>
                          </w:rPr>
                        </w:ins>
                      </m:ctrlPr>
                    </m:dPr>
                    <m:e>
                      <m:r>
                        <w:ins w:id="4830" w:author="Author">
                          <w:rPr>
                            <w:rFonts w:ascii="Cambria Math" w:hAnsi="Cambria Math"/>
                          </w:rPr>
                          <m:t>k</m:t>
                        </w:ins>
                      </m:r>
                      <m:r>
                        <w:ins w:id="4831" w:author="Author">
                          <m:rPr>
                            <m:sty m:val="p"/>
                          </m:rPr>
                          <w:rPr>
                            <w:rFonts w:ascii="Cambria Math" w:hAnsi="Cambria Math"/>
                          </w:rPr>
                          <m:t>,</m:t>
                        </w:ins>
                      </m:r>
                      <m:r>
                        <w:ins w:id="4832" w:author="Author">
                          <w:rPr>
                            <w:rFonts w:ascii="Cambria Math" w:hAnsi="Cambria Math"/>
                          </w:rPr>
                          <m:t>n</m:t>
                        </w:ins>
                      </m:r>
                      <m:r>
                        <w:ins w:id="4833" w:author="Author">
                          <m:rPr>
                            <m:sty m:val="p"/>
                          </m:rPr>
                          <w:rPr>
                            <w:rFonts w:ascii="Cambria Math" w:hAnsi="Cambria Math"/>
                          </w:rPr>
                          <m:t>,</m:t>
                        </w:ins>
                      </m:r>
                      <m:r>
                        <w:ins w:id="4834" w:author="Author">
                          <w:rPr>
                            <w:rFonts w:ascii="Cambria Math" w:hAnsi="Cambria Math"/>
                          </w:rPr>
                          <m:t>j</m:t>
                        </w:ins>
                      </m:r>
                    </m:e>
                  </m:d>
                </m:e>
              </m:d>
            </m:e>
            <m:sup>
              <m:r>
                <w:ins w:id="4835" w:author="Author">
                  <m:rPr>
                    <m:sty m:val="p"/>
                  </m:rPr>
                  <w:rPr>
                    <w:rFonts w:ascii="Cambria Math" w:hAnsi="Cambria Math"/>
                  </w:rPr>
                  <m:t>2</m:t>
                </w:ins>
              </m:r>
            </m:sup>
          </m:sSup>
        </m:oMath>
      </m:oMathPara>
    </w:p>
    <w:p w14:paraId="68892C05" w14:textId="77777777" w:rsidR="005B0F6D" w:rsidRPr="005236C3" w:rsidRDefault="00000000" w:rsidP="005B0F6D">
      <w:pPr>
        <w:pStyle w:val="EQ"/>
        <w:rPr>
          <w:ins w:id="4836" w:author="Author"/>
        </w:rPr>
      </w:pPr>
      <m:oMathPara>
        <m:oMath>
          <m:sSub>
            <m:sSubPr>
              <m:ctrlPr>
                <w:ins w:id="4837" w:author="Author">
                  <w:rPr>
                    <w:rFonts w:ascii="Cambria Math" w:hAnsi="Cambria Math"/>
                  </w:rPr>
                </w:ins>
              </m:ctrlPr>
            </m:sSubPr>
            <m:e>
              <m:r>
                <w:ins w:id="4838" w:author="Author">
                  <w:rPr>
                    <w:rFonts w:ascii="Cambria Math" w:hAnsi="Cambria Math"/>
                  </w:rPr>
                  <m:t>E</m:t>
                </w:ins>
              </m:r>
            </m:e>
            <m:sub>
              <m:r>
                <w:ins w:id="4839" w:author="Author">
                  <w:rPr>
                    <w:rFonts w:ascii="Cambria Math" w:hAnsi="Cambria Math"/>
                  </w:rPr>
                  <m:t>MASA</m:t>
                </w:ins>
              </m:r>
            </m:sub>
          </m:sSub>
          <m:d>
            <m:dPr>
              <m:ctrlPr>
                <w:ins w:id="4840" w:author="Author">
                  <w:rPr>
                    <w:rFonts w:ascii="Cambria Math" w:hAnsi="Cambria Math"/>
                  </w:rPr>
                </w:ins>
              </m:ctrlPr>
            </m:dPr>
            <m:e>
              <m:r>
                <w:ins w:id="4841" w:author="Author">
                  <w:rPr>
                    <w:rFonts w:ascii="Cambria Math" w:hAnsi="Cambria Math"/>
                  </w:rPr>
                  <m:t>k</m:t>
                </w:ins>
              </m:r>
              <m:r>
                <w:ins w:id="4842" w:author="Author">
                  <m:rPr>
                    <m:sty m:val="p"/>
                  </m:rPr>
                  <w:rPr>
                    <w:rFonts w:ascii="Cambria Math" w:hAnsi="Cambria Math"/>
                  </w:rPr>
                  <m:t>,</m:t>
                </w:ins>
              </m:r>
              <m:r>
                <w:ins w:id="4843" w:author="Author">
                  <w:rPr>
                    <w:rFonts w:ascii="Cambria Math" w:hAnsi="Cambria Math"/>
                  </w:rPr>
                  <m:t>n</m:t>
                </w:ins>
              </m:r>
            </m:e>
          </m:d>
          <m:r>
            <w:ins w:id="4844" w:author="Author">
              <m:rPr>
                <m:sty m:val="p"/>
              </m:rPr>
              <w:rPr>
                <w:rFonts w:ascii="Cambria Math" w:hAnsi="Cambria Math"/>
              </w:rPr>
              <m:t>=</m:t>
            </w:ins>
          </m:r>
          <m:nary>
            <m:naryPr>
              <m:chr m:val="∑"/>
              <m:limLoc m:val="undOvr"/>
              <m:ctrlPr>
                <w:ins w:id="4845" w:author="Author">
                  <w:rPr>
                    <w:rFonts w:ascii="Cambria Math" w:hAnsi="Cambria Math"/>
                  </w:rPr>
                </w:ins>
              </m:ctrlPr>
            </m:naryPr>
            <m:sub>
              <m:r>
                <w:ins w:id="4846" w:author="Author">
                  <w:rPr>
                    <w:rFonts w:ascii="Cambria Math" w:hAnsi="Cambria Math"/>
                  </w:rPr>
                  <m:t>i</m:t>
                </w:ins>
              </m:r>
              <m:r>
                <w:ins w:id="4847" w:author="Author">
                  <m:rPr>
                    <m:sty m:val="p"/>
                  </m:rPr>
                  <w:rPr>
                    <w:rFonts w:ascii="Cambria Math" w:hAnsi="Cambria Math"/>
                  </w:rPr>
                  <m:t>=1</m:t>
                </w:ins>
              </m:r>
            </m:sub>
            <m:sup>
              <m:r>
                <w:ins w:id="4848" w:author="Author">
                  <m:rPr>
                    <m:sty m:val="p"/>
                  </m:rPr>
                  <w:rPr>
                    <w:rFonts w:ascii="Cambria Math" w:hAnsi="Cambria Math"/>
                  </w:rPr>
                  <m:t>2</m:t>
                </w:ins>
              </m:r>
            </m:sup>
            <m:e>
              <m:d>
                <m:dPr>
                  <m:ctrlPr>
                    <w:ins w:id="4849" w:author="Author">
                      <w:rPr>
                        <w:rFonts w:ascii="Cambria Math" w:hAnsi="Cambria Math"/>
                      </w:rPr>
                    </w:ins>
                  </m:ctrlPr>
                </m:dPr>
                <m:e>
                  <m:sSup>
                    <m:sSupPr>
                      <m:ctrlPr>
                        <w:ins w:id="4850" w:author="Author">
                          <w:rPr>
                            <w:rFonts w:ascii="Cambria Math" w:hAnsi="Cambria Math"/>
                          </w:rPr>
                        </w:ins>
                      </m:ctrlPr>
                    </m:sSupPr>
                    <m:e>
                      <m:d>
                        <m:dPr>
                          <m:begChr m:val="|"/>
                          <m:endChr m:val="|"/>
                          <m:ctrlPr>
                            <w:ins w:id="4851" w:author="Author">
                              <w:rPr>
                                <w:rFonts w:ascii="Cambria Math" w:hAnsi="Cambria Math"/>
                              </w:rPr>
                            </w:ins>
                          </m:ctrlPr>
                        </m:dPr>
                        <m:e>
                          <m:sSub>
                            <m:sSubPr>
                              <m:ctrlPr>
                                <w:ins w:id="4852" w:author="Author">
                                  <w:rPr>
                                    <w:rFonts w:ascii="Cambria Math" w:hAnsi="Cambria Math"/>
                                  </w:rPr>
                                </w:ins>
                              </m:ctrlPr>
                            </m:sSubPr>
                            <m:e>
                              <m:r>
                                <w:ins w:id="4853" w:author="Author">
                                  <w:rPr>
                                    <w:rFonts w:ascii="Cambria Math" w:hAnsi="Cambria Math"/>
                                  </w:rPr>
                                  <m:t>S</m:t>
                                </w:ins>
                              </m:r>
                            </m:e>
                            <m:sub>
                              <m:r>
                                <w:ins w:id="4854" w:author="Author">
                                  <w:rPr>
                                    <w:rFonts w:ascii="Cambria Math" w:hAnsi="Cambria Math"/>
                                  </w:rPr>
                                  <m:t>MASA</m:t>
                                </w:ins>
                              </m:r>
                            </m:sub>
                          </m:sSub>
                          <m:d>
                            <m:dPr>
                              <m:ctrlPr>
                                <w:ins w:id="4855" w:author="Author">
                                  <w:rPr>
                                    <w:rFonts w:ascii="Cambria Math" w:hAnsi="Cambria Math"/>
                                  </w:rPr>
                                </w:ins>
                              </m:ctrlPr>
                            </m:dPr>
                            <m:e>
                              <m:r>
                                <w:ins w:id="4856" w:author="Author">
                                  <w:rPr>
                                    <w:rFonts w:ascii="Cambria Math" w:hAnsi="Cambria Math"/>
                                  </w:rPr>
                                  <m:t>k</m:t>
                                </w:ins>
                              </m:r>
                              <m:r>
                                <w:ins w:id="4857" w:author="Author">
                                  <m:rPr>
                                    <m:sty m:val="p"/>
                                  </m:rPr>
                                  <w:rPr>
                                    <w:rFonts w:ascii="Cambria Math" w:hAnsi="Cambria Math"/>
                                  </w:rPr>
                                  <m:t>,</m:t>
                                </w:ins>
                              </m:r>
                              <m:r>
                                <w:ins w:id="4858" w:author="Author">
                                  <w:rPr>
                                    <w:rFonts w:ascii="Cambria Math" w:hAnsi="Cambria Math"/>
                                  </w:rPr>
                                  <m:t>n</m:t>
                                </w:ins>
                              </m:r>
                              <m:r>
                                <w:ins w:id="4859" w:author="Author">
                                  <m:rPr>
                                    <m:sty m:val="p"/>
                                  </m:rPr>
                                  <w:rPr>
                                    <w:rFonts w:ascii="Cambria Math" w:hAnsi="Cambria Math"/>
                                  </w:rPr>
                                  <m:t>,</m:t>
                                </w:ins>
                              </m:r>
                              <m:r>
                                <w:ins w:id="4860" w:author="Author">
                                  <w:rPr>
                                    <w:rFonts w:ascii="Cambria Math" w:hAnsi="Cambria Math"/>
                                  </w:rPr>
                                  <m:t>i</m:t>
                                </w:ins>
                              </m:r>
                            </m:e>
                          </m:d>
                        </m:e>
                      </m:d>
                    </m:e>
                    <m:sup>
                      <m:r>
                        <w:ins w:id="4861" w:author="Author">
                          <m:rPr>
                            <m:sty m:val="p"/>
                          </m:rPr>
                          <w:rPr>
                            <w:rFonts w:ascii="Cambria Math" w:hAnsi="Cambria Math"/>
                          </w:rPr>
                          <m:t>2</m:t>
                        </w:ins>
                      </m:r>
                    </m:sup>
                  </m:sSup>
                </m:e>
              </m:d>
            </m:e>
          </m:nary>
        </m:oMath>
      </m:oMathPara>
    </w:p>
    <w:p w14:paraId="716A9C19" w14:textId="77777777" w:rsidR="005B0F6D" w:rsidRDefault="005B0F6D" w:rsidP="005B0F6D">
      <w:pPr>
        <w:rPr>
          <w:ins w:id="4862" w:author="Author"/>
        </w:rPr>
      </w:pPr>
      <w:ins w:id="4863" w:author="Author">
        <w:r>
          <w:t>Then, the target energies for the object audio signals are determined</w:t>
        </w:r>
      </w:ins>
    </w:p>
    <w:p w14:paraId="21F35495" w14:textId="77777777" w:rsidR="005B0F6D" w:rsidRDefault="00000000" w:rsidP="005B0F6D">
      <w:pPr>
        <w:pStyle w:val="EQ"/>
        <w:rPr>
          <w:ins w:id="4864" w:author="Author"/>
        </w:rPr>
      </w:pPr>
      <m:oMathPara>
        <m:oMath>
          <m:sSub>
            <m:sSubPr>
              <m:ctrlPr>
                <w:ins w:id="4865" w:author="Author">
                  <w:rPr>
                    <w:rFonts w:ascii="Cambria Math" w:hAnsi="Cambria Math"/>
                  </w:rPr>
                </w:ins>
              </m:ctrlPr>
            </m:sSubPr>
            <m:e>
              <m:r>
                <w:ins w:id="4866" w:author="Author">
                  <w:rPr>
                    <w:rFonts w:ascii="Cambria Math" w:hAnsi="Cambria Math"/>
                  </w:rPr>
                  <m:t>E</m:t>
                </w:ins>
              </m:r>
            </m:e>
            <m:sub>
              <m:r>
                <w:ins w:id="4867" w:author="Author">
                  <w:rPr>
                    <w:rFonts w:ascii="Cambria Math" w:hAnsi="Cambria Math"/>
                  </w:rPr>
                  <m:t>obj</m:t>
                </w:ins>
              </m:r>
              <m:r>
                <w:ins w:id="4868" w:author="Author">
                  <m:rPr>
                    <m:sty m:val="p"/>
                  </m:rPr>
                  <w:rPr>
                    <w:rFonts w:ascii="Cambria Math" w:hAnsi="Cambria Math"/>
                  </w:rPr>
                  <m:t>,</m:t>
                </w:ins>
              </m:r>
              <m:r>
                <w:ins w:id="4869" w:author="Author">
                  <w:rPr>
                    <w:rFonts w:ascii="Cambria Math" w:hAnsi="Cambria Math"/>
                  </w:rPr>
                  <m:t>target</m:t>
                </w:ins>
              </m:r>
            </m:sub>
          </m:sSub>
          <m:d>
            <m:dPr>
              <m:ctrlPr>
                <w:ins w:id="4870" w:author="Author">
                  <w:rPr>
                    <w:rFonts w:ascii="Cambria Math" w:hAnsi="Cambria Math"/>
                  </w:rPr>
                </w:ins>
              </m:ctrlPr>
            </m:dPr>
            <m:e>
              <m:r>
                <w:ins w:id="4871" w:author="Author">
                  <w:rPr>
                    <w:rFonts w:ascii="Cambria Math" w:hAnsi="Cambria Math"/>
                  </w:rPr>
                  <m:t>k</m:t>
                </w:ins>
              </m:r>
              <m:r>
                <w:ins w:id="4872" w:author="Author">
                  <m:rPr>
                    <m:sty m:val="p"/>
                  </m:rPr>
                  <w:rPr>
                    <w:rFonts w:ascii="Cambria Math" w:hAnsi="Cambria Math"/>
                  </w:rPr>
                  <m:t>,</m:t>
                </w:ins>
              </m:r>
              <m:r>
                <w:ins w:id="4873" w:author="Author">
                  <w:rPr>
                    <w:rFonts w:ascii="Cambria Math" w:hAnsi="Cambria Math"/>
                  </w:rPr>
                  <m:t>n</m:t>
                </w:ins>
              </m:r>
              <m:r>
                <w:ins w:id="4874" w:author="Author">
                  <m:rPr>
                    <m:sty m:val="p"/>
                  </m:rPr>
                  <w:rPr>
                    <w:rFonts w:ascii="Cambria Math" w:hAnsi="Cambria Math"/>
                  </w:rPr>
                  <m:t>,</m:t>
                </w:ins>
              </m:r>
              <m:r>
                <w:ins w:id="4875" w:author="Author">
                  <w:rPr>
                    <w:rFonts w:ascii="Cambria Math" w:hAnsi="Cambria Math"/>
                  </w:rPr>
                  <m:t>j</m:t>
                </w:ins>
              </m:r>
            </m:e>
          </m:d>
          <m:r>
            <w:ins w:id="4876" w:author="Author">
              <m:rPr>
                <m:sty m:val="p"/>
              </m:rPr>
              <w:rPr>
                <w:rFonts w:ascii="Cambria Math" w:hAnsi="Cambria Math"/>
              </w:rPr>
              <m:t>=</m:t>
            </w:ins>
          </m:r>
          <m:sSub>
            <m:sSubPr>
              <m:ctrlPr>
                <w:ins w:id="4877" w:author="Author">
                  <w:rPr>
                    <w:rFonts w:ascii="Cambria Math" w:hAnsi="Cambria Math"/>
                  </w:rPr>
                </w:ins>
              </m:ctrlPr>
            </m:sSubPr>
            <m:e>
              <m:r>
                <w:ins w:id="4878" w:author="Author">
                  <w:rPr>
                    <w:rFonts w:ascii="Cambria Math" w:hAnsi="Cambria Math"/>
                  </w:rPr>
                  <m:t>r</m:t>
                </w:ins>
              </m:r>
            </m:e>
            <m:sub>
              <m:r>
                <w:ins w:id="4879" w:author="Author">
                  <w:rPr>
                    <w:rFonts w:ascii="Cambria Math" w:hAnsi="Cambria Math"/>
                  </w:rPr>
                  <m:t>ISM</m:t>
                </w:ins>
              </m:r>
              <m:r>
                <w:ins w:id="4880" w:author="Author">
                  <m:rPr>
                    <m:sty m:val="p"/>
                  </m:rPr>
                  <w:rPr>
                    <w:rFonts w:ascii="Cambria Math" w:hAnsi="Cambria Math"/>
                  </w:rPr>
                  <m:t>,</m:t>
                </w:ins>
              </m:r>
              <m:r>
                <w:ins w:id="4881" w:author="Author">
                  <w:rPr>
                    <w:rFonts w:ascii="Cambria Math" w:hAnsi="Cambria Math"/>
                  </w:rPr>
                  <m:t>dir</m:t>
                </w:ins>
              </m:r>
            </m:sub>
          </m:sSub>
          <m:d>
            <m:dPr>
              <m:ctrlPr>
                <w:ins w:id="4882" w:author="Author">
                  <w:rPr>
                    <w:rFonts w:ascii="Cambria Math" w:hAnsi="Cambria Math"/>
                  </w:rPr>
                </w:ins>
              </m:ctrlPr>
            </m:dPr>
            <m:e>
              <m:r>
                <w:ins w:id="4883" w:author="Author">
                  <w:rPr>
                    <w:rFonts w:ascii="Cambria Math" w:hAnsi="Cambria Math"/>
                  </w:rPr>
                  <m:t>k</m:t>
                </w:ins>
              </m:r>
              <m:r>
                <w:ins w:id="4884" w:author="Author">
                  <m:rPr>
                    <m:sty m:val="p"/>
                  </m:rPr>
                  <w:rPr>
                    <w:rFonts w:ascii="Cambria Math" w:hAnsi="Cambria Math"/>
                  </w:rPr>
                  <m:t xml:space="preserve">, </m:t>
                </w:ins>
              </m:r>
              <m:r>
                <w:ins w:id="4885" w:author="Author">
                  <w:rPr>
                    <w:rFonts w:ascii="Cambria Math" w:hAnsi="Cambria Math"/>
                  </w:rPr>
                  <m:t>m</m:t>
                </w:ins>
              </m:r>
              <m:r>
                <w:ins w:id="4886" w:author="Author">
                  <m:rPr>
                    <m:sty m:val="p"/>
                  </m:rPr>
                  <w:rPr>
                    <w:rFonts w:ascii="Cambria Math" w:hAnsi="Cambria Math"/>
                  </w:rPr>
                  <m:t>,</m:t>
                </w:ins>
              </m:r>
              <m:r>
                <w:ins w:id="4887" w:author="Author">
                  <w:rPr>
                    <w:rFonts w:ascii="Cambria Math" w:hAnsi="Cambria Math"/>
                  </w:rPr>
                  <m:t>j</m:t>
                </w:ins>
              </m:r>
            </m:e>
          </m:d>
          <m:sSub>
            <m:sSubPr>
              <m:ctrlPr>
                <w:ins w:id="4888" w:author="Author">
                  <w:rPr>
                    <w:rFonts w:ascii="Cambria Math" w:hAnsi="Cambria Math"/>
                  </w:rPr>
                </w:ins>
              </m:ctrlPr>
            </m:sSubPr>
            <m:e>
              <m:r>
                <w:ins w:id="4889" w:author="Author">
                  <w:rPr>
                    <w:rFonts w:ascii="Cambria Math" w:hAnsi="Cambria Math"/>
                  </w:rPr>
                  <m:t>E</m:t>
                </w:ins>
              </m:r>
            </m:e>
            <m:sub>
              <m:r>
                <w:ins w:id="4890" w:author="Author">
                  <w:rPr>
                    <w:rFonts w:ascii="Cambria Math" w:hAnsi="Cambria Math"/>
                  </w:rPr>
                  <m:t>MASA</m:t>
                </w:ins>
              </m:r>
            </m:sub>
          </m:sSub>
          <m:d>
            <m:dPr>
              <m:ctrlPr>
                <w:ins w:id="4891" w:author="Author">
                  <w:rPr>
                    <w:rFonts w:ascii="Cambria Math" w:hAnsi="Cambria Math"/>
                  </w:rPr>
                </w:ins>
              </m:ctrlPr>
            </m:dPr>
            <m:e>
              <m:r>
                <w:ins w:id="4892" w:author="Author">
                  <w:rPr>
                    <w:rFonts w:ascii="Cambria Math" w:hAnsi="Cambria Math"/>
                  </w:rPr>
                  <m:t>k</m:t>
                </w:ins>
              </m:r>
              <m:r>
                <w:ins w:id="4893" w:author="Author">
                  <m:rPr>
                    <m:sty m:val="p"/>
                  </m:rPr>
                  <w:rPr>
                    <w:rFonts w:ascii="Cambria Math" w:hAnsi="Cambria Math"/>
                  </w:rPr>
                  <m:t>,</m:t>
                </w:ins>
              </m:r>
              <m:r>
                <w:ins w:id="4894" w:author="Author">
                  <w:rPr>
                    <w:rFonts w:ascii="Cambria Math" w:hAnsi="Cambria Math"/>
                  </w:rPr>
                  <m:t>n</m:t>
                </w:ins>
              </m:r>
            </m:e>
          </m:d>
        </m:oMath>
      </m:oMathPara>
    </w:p>
    <w:p w14:paraId="0F00A861" w14:textId="77777777" w:rsidR="005B0F6D" w:rsidRDefault="005B0F6D" w:rsidP="005B0F6D">
      <w:pPr>
        <w:rPr>
          <w:ins w:id="4895" w:author="Author"/>
        </w:rPr>
      </w:pPr>
      <w:ins w:id="4896" w:author="Author">
        <w:r>
          <w:t xml:space="preserve">where </w:t>
        </w:r>
      </w:ins>
      <m:oMath>
        <m:sSub>
          <m:sSubPr>
            <m:ctrlPr>
              <w:ins w:id="4897" w:author="Author">
                <w:rPr>
                  <w:rFonts w:ascii="Cambria Math" w:hAnsi="Cambria Math"/>
                  <w:i/>
                </w:rPr>
              </w:ins>
            </m:ctrlPr>
          </m:sSubPr>
          <m:e>
            <m:r>
              <w:ins w:id="4898" w:author="Author">
                <w:rPr>
                  <w:rFonts w:ascii="Cambria Math" w:hAnsi="Cambria Math"/>
                </w:rPr>
                <m:t>r</m:t>
              </w:ins>
            </m:r>
          </m:e>
          <m:sub>
            <m:r>
              <w:ins w:id="4899" w:author="Author">
                <w:rPr>
                  <w:rFonts w:ascii="Cambria Math" w:hAnsi="Cambria Math"/>
                </w:rPr>
                <m:t>ISM,dir</m:t>
              </w:ins>
            </m:r>
          </m:sub>
        </m:sSub>
        <m:d>
          <m:dPr>
            <m:ctrlPr>
              <w:ins w:id="4900" w:author="Author">
                <w:rPr>
                  <w:rFonts w:ascii="Cambria Math" w:hAnsi="Cambria Math"/>
                  <w:i/>
                </w:rPr>
              </w:ins>
            </m:ctrlPr>
          </m:dPr>
          <m:e>
            <m:r>
              <w:ins w:id="4901" w:author="Author">
                <w:rPr>
                  <w:rFonts w:ascii="Cambria Math" w:hAnsi="Cambria Math"/>
                </w:rPr>
                <m:t>k, m,j</m:t>
              </w:ins>
            </m:r>
          </m:e>
        </m:d>
      </m:oMath>
      <w:ins w:id="4902" w:author="Author">
        <w:r>
          <w:t xml:space="preserve"> is the rendering </w:t>
        </w:r>
        <w:r w:rsidRPr="00B32C7F">
          <w:t>direct-to-total energy ratio</w:t>
        </w:r>
        <w:r>
          <w:t xml:space="preserve"> for the object </w:t>
        </w:r>
      </w:ins>
      <m:oMath>
        <m:r>
          <w:ins w:id="4903" w:author="Author">
            <w:rPr>
              <w:rFonts w:ascii="Cambria Math" w:hAnsi="Cambria Math"/>
            </w:rPr>
            <m:t>j</m:t>
          </w:ins>
        </m:r>
      </m:oMath>
      <w:ins w:id="4904" w:author="Author">
        <w:r>
          <w:t xml:space="preserve"> (determined in clause </w:t>
        </w:r>
        <w:r w:rsidRPr="009537DE">
          <w:t>6.9.6</w:t>
        </w:r>
        <w:r>
          <w:t xml:space="preserve"> based on the ISM ratios and the MASA-to-total energy ratios), and </w:t>
        </w:r>
      </w:ins>
      <m:oMath>
        <m:r>
          <w:ins w:id="4905" w:author="Author">
            <w:rPr>
              <w:rFonts w:ascii="Cambria Math" w:hAnsi="Cambria Math"/>
            </w:rPr>
            <m:t>m</m:t>
          </w:ins>
        </m:r>
      </m:oMath>
      <w:ins w:id="4906" w:author="Author">
        <w:r>
          <w:t xml:space="preserve"> is the subframe index. </w:t>
        </w:r>
      </w:ins>
    </w:p>
    <w:p w14:paraId="27485952" w14:textId="77777777" w:rsidR="005B0F6D" w:rsidRDefault="005B0F6D" w:rsidP="005B0F6D">
      <w:pPr>
        <w:rPr>
          <w:ins w:id="4907" w:author="Author"/>
        </w:rPr>
      </w:pPr>
      <w:ins w:id="4908" w:author="Author">
        <w:r>
          <w:t>The energies are smoothed over time by</w:t>
        </w:r>
      </w:ins>
    </w:p>
    <w:p w14:paraId="1D976E97" w14:textId="77777777" w:rsidR="005B0F6D" w:rsidRDefault="00000000" w:rsidP="005B0F6D">
      <w:pPr>
        <w:pStyle w:val="EQ"/>
        <w:rPr>
          <w:ins w:id="4909" w:author="Author"/>
        </w:rPr>
      </w:pPr>
      <m:oMathPara>
        <m:oMath>
          <m:sSub>
            <m:sSubPr>
              <m:ctrlPr>
                <w:ins w:id="4910" w:author="Author">
                  <w:rPr>
                    <w:rFonts w:ascii="Cambria Math" w:hAnsi="Cambria Math"/>
                  </w:rPr>
                </w:ins>
              </m:ctrlPr>
            </m:sSubPr>
            <m:e>
              <m:r>
                <w:ins w:id="4911" w:author="Author">
                  <w:rPr>
                    <w:rFonts w:ascii="Cambria Math" w:hAnsi="Cambria Math"/>
                  </w:rPr>
                  <m:t>E</m:t>
                </w:ins>
              </m:r>
            </m:e>
            <m:sub>
              <m:r>
                <w:ins w:id="4912" w:author="Author">
                  <w:rPr>
                    <w:rFonts w:ascii="Cambria Math" w:hAnsi="Cambria Math"/>
                  </w:rPr>
                  <m:t>prot</m:t>
                </w:ins>
              </m:r>
              <m:r>
                <w:ins w:id="4913" w:author="Author">
                  <m:rPr>
                    <m:sty m:val="p"/>
                  </m:rPr>
                  <w:rPr>
                    <w:rFonts w:ascii="Cambria Math" w:hAnsi="Cambria Math"/>
                  </w:rPr>
                  <m:t>,</m:t>
                </w:ins>
              </m:r>
              <m:r>
                <w:ins w:id="4914" w:author="Author">
                  <w:rPr>
                    <w:rFonts w:ascii="Cambria Math" w:hAnsi="Cambria Math"/>
                  </w:rPr>
                  <m:t>sm</m:t>
                </w:ins>
              </m:r>
            </m:sub>
          </m:sSub>
          <m:d>
            <m:dPr>
              <m:ctrlPr>
                <w:ins w:id="4915" w:author="Author">
                  <w:rPr>
                    <w:rFonts w:ascii="Cambria Math" w:hAnsi="Cambria Math"/>
                  </w:rPr>
                </w:ins>
              </m:ctrlPr>
            </m:dPr>
            <m:e>
              <m:r>
                <w:ins w:id="4916" w:author="Author">
                  <w:rPr>
                    <w:rFonts w:ascii="Cambria Math" w:hAnsi="Cambria Math"/>
                  </w:rPr>
                  <m:t>k</m:t>
                </w:ins>
              </m:r>
              <m:r>
                <w:ins w:id="4917" w:author="Author">
                  <m:rPr>
                    <m:sty m:val="p"/>
                  </m:rPr>
                  <w:rPr>
                    <w:rFonts w:ascii="Cambria Math" w:hAnsi="Cambria Math"/>
                  </w:rPr>
                  <m:t>,</m:t>
                </w:ins>
              </m:r>
              <m:r>
                <w:ins w:id="4918" w:author="Author">
                  <w:rPr>
                    <w:rFonts w:ascii="Cambria Math" w:hAnsi="Cambria Math"/>
                  </w:rPr>
                  <m:t>n</m:t>
                </w:ins>
              </m:r>
              <m:r>
                <w:ins w:id="4919" w:author="Author">
                  <m:rPr>
                    <m:sty m:val="p"/>
                  </m:rPr>
                  <w:rPr>
                    <w:rFonts w:ascii="Cambria Math" w:hAnsi="Cambria Math"/>
                  </w:rPr>
                  <m:t>,</m:t>
                </w:ins>
              </m:r>
              <m:r>
                <w:ins w:id="4920" w:author="Author">
                  <w:rPr>
                    <w:rFonts w:ascii="Cambria Math" w:hAnsi="Cambria Math"/>
                  </w:rPr>
                  <m:t>j</m:t>
                </w:ins>
              </m:r>
            </m:e>
          </m:d>
          <m:r>
            <w:ins w:id="4921" w:author="Author">
              <m:rPr>
                <m:sty m:val="p"/>
              </m:rPr>
              <w:rPr>
                <w:rFonts w:ascii="Cambria Math" w:hAnsi="Cambria Math"/>
              </w:rPr>
              <m:t>=0.05</m:t>
            </w:ins>
          </m:r>
          <m:sSub>
            <m:sSubPr>
              <m:ctrlPr>
                <w:ins w:id="4922" w:author="Author">
                  <w:rPr>
                    <w:rFonts w:ascii="Cambria Math" w:hAnsi="Cambria Math"/>
                  </w:rPr>
                </w:ins>
              </m:ctrlPr>
            </m:sSubPr>
            <m:e>
              <m:r>
                <w:ins w:id="4923" w:author="Author">
                  <w:rPr>
                    <w:rFonts w:ascii="Cambria Math" w:hAnsi="Cambria Math"/>
                  </w:rPr>
                  <m:t>E</m:t>
                </w:ins>
              </m:r>
            </m:e>
            <m:sub>
              <m:r>
                <w:ins w:id="4924" w:author="Author">
                  <w:rPr>
                    <w:rFonts w:ascii="Cambria Math" w:hAnsi="Cambria Math"/>
                  </w:rPr>
                  <m:t>prot</m:t>
                </w:ins>
              </m:r>
            </m:sub>
          </m:sSub>
          <m:d>
            <m:dPr>
              <m:ctrlPr>
                <w:ins w:id="4925" w:author="Author">
                  <w:rPr>
                    <w:rFonts w:ascii="Cambria Math" w:hAnsi="Cambria Math"/>
                  </w:rPr>
                </w:ins>
              </m:ctrlPr>
            </m:dPr>
            <m:e>
              <m:r>
                <w:ins w:id="4926" w:author="Author">
                  <w:rPr>
                    <w:rFonts w:ascii="Cambria Math" w:hAnsi="Cambria Math"/>
                  </w:rPr>
                  <m:t>k</m:t>
                </w:ins>
              </m:r>
              <m:r>
                <w:ins w:id="4927" w:author="Author">
                  <m:rPr>
                    <m:sty m:val="p"/>
                  </m:rPr>
                  <w:rPr>
                    <w:rFonts w:ascii="Cambria Math" w:hAnsi="Cambria Math"/>
                  </w:rPr>
                  <m:t>,</m:t>
                </w:ins>
              </m:r>
              <m:r>
                <w:ins w:id="4928" w:author="Author">
                  <w:rPr>
                    <w:rFonts w:ascii="Cambria Math" w:hAnsi="Cambria Math"/>
                  </w:rPr>
                  <m:t>n</m:t>
                </w:ins>
              </m:r>
              <m:r>
                <w:ins w:id="4929" w:author="Author">
                  <m:rPr>
                    <m:sty m:val="p"/>
                  </m:rPr>
                  <w:rPr>
                    <w:rFonts w:ascii="Cambria Math" w:hAnsi="Cambria Math"/>
                  </w:rPr>
                  <m:t>,</m:t>
                </w:ins>
              </m:r>
              <m:r>
                <w:ins w:id="4930" w:author="Author">
                  <w:rPr>
                    <w:rFonts w:ascii="Cambria Math" w:hAnsi="Cambria Math"/>
                  </w:rPr>
                  <m:t>j</m:t>
                </w:ins>
              </m:r>
            </m:e>
          </m:d>
          <m:r>
            <w:ins w:id="4931" w:author="Author">
              <m:rPr>
                <m:sty m:val="p"/>
              </m:rPr>
              <w:rPr>
                <w:rFonts w:ascii="Cambria Math" w:hAnsi="Cambria Math"/>
              </w:rPr>
              <m:t>+0.95</m:t>
            </w:ins>
          </m:r>
          <m:sSub>
            <m:sSubPr>
              <m:ctrlPr>
                <w:ins w:id="4932" w:author="Author">
                  <w:rPr>
                    <w:rFonts w:ascii="Cambria Math" w:hAnsi="Cambria Math"/>
                  </w:rPr>
                </w:ins>
              </m:ctrlPr>
            </m:sSubPr>
            <m:e>
              <m:r>
                <w:ins w:id="4933" w:author="Author">
                  <w:rPr>
                    <w:rFonts w:ascii="Cambria Math" w:hAnsi="Cambria Math"/>
                  </w:rPr>
                  <m:t>E</m:t>
                </w:ins>
              </m:r>
            </m:e>
            <m:sub>
              <m:r>
                <w:ins w:id="4934" w:author="Author">
                  <w:rPr>
                    <w:rFonts w:ascii="Cambria Math" w:hAnsi="Cambria Math"/>
                  </w:rPr>
                  <m:t>prot</m:t>
                </w:ins>
              </m:r>
              <m:r>
                <w:ins w:id="4935" w:author="Author">
                  <m:rPr>
                    <m:sty m:val="p"/>
                  </m:rPr>
                  <w:rPr>
                    <w:rFonts w:ascii="Cambria Math" w:hAnsi="Cambria Math"/>
                  </w:rPr>
                  <m:t>,</m:t>
                </w:ins>
              </m:r>
              <m:r>
                <w:ins w:id="4936" w:author="Author">
                  <w:rPr>
                    <w:rFonts w:ascii="Cambria Math" w:hAnsi="Cambria Math"/>
                  </w:rPr>
                  <m:t>sm</m:t>
                </w:ins>
              </m:r>
            </m:sub>
          </m:sSub>
          <m:d>
            <m:dPr>
              <m:ctrlPr>
                <w:ins w:id="4937" w:author="Author">
                  <w:rPr>
                    <w:rFonts w:ascii="Cambria Math" w:hAnsi="Cambria Math"/>
                  </w:rPr>
                </w:ins>
              </m:ctrlPr>
            </m:dPr>
            <m:e>
              <m:r>
                <w:ins w:id="4938" w:author="Author">
                  <w:rPr>
                    <w:rFonts w:ascii="Cambria Math" w:hAnsi="Cambria Math"/>
                  </w:rPr>
                  <m:t>k</m:t>
                </w:ins>
              </m:r>
              <m:r>
                <w:ins w:id="4939" w:author="Author">
                  <m:rPr>
                    <m:sty m:val="p"/>
                  </m:rPr>
                  <w:rPr>
                    <w:rFonts w:ascii="Cambria Math" w:hAnsi="Cambria Math"/>
                  </w:rPr>
                  <m:t>,</m:t>
                </w:ins>
              </m:r>
              <m:r>
                <w:ins w:id="4940" w:author="Author">
                  <w:rPr>
                    <w:rFonts w:ascii="Cambria Math" w:hAnsi="Cambria Math"/>
                  </w:rPr>
                  <m:t>n</m:t>
                </w:ins>
              </m:r>
              <m:r>
                <w:ins w:id="4941" w:author="Author">
                  <m:rPr>
                    <m:sty m:val="p"/>
                  </m:rPr>
                  <w:rPr>
                    <w:rFonts w:ascii="Cambria Math" w:hAnsi="Cambria Math"/>
                  </w:rPr>
                  <m:t>-1,</m:t>
                </w:ins>
              </m:r>
              <m:r>
                <w:ins w:id="4942" w:author="Author">
                  <w:rPr>
                    <w:rFonts w:ascii="Cambria Math" w:hAnsi="Cambria Math"/>
                  </w:rPr>
                  <m:t>j</m:t>
                </w:ins>
              </m:r>
            </m:e>
          </m:d>
        </m:oMath>
      </m:oMathPara>
    </w:p>
    <w:p w14:paraId="557A5B7D" w14:textId="77777777" w:rsidR="005B0F6D" w:rsidRDefault="00000000" w:rsidP="005B0F6D">
      <w:pPr>
        <w:pStyle w:val="EQ"/>
        <w:rPr>
          <w:ins w:id="4943" w:author="Author"/>
        </w:rPr>
      </w:pPr>
      <m:oMathPara>
        <m:oMath>
          <m:sSub>
            <m:sSubPr>
              <m:ctrlPr>
                <w:ins w:id="4944" w:author="Author">
                  <w:rPr>
                    <w:rFonts w:ascii="Cambria Math" w:hAnsi="Cambria Math"/>
                  </w:rPr>
                </w:ins>
              </m:ctrlPr>
            </m:sSubPr>
            <m:e>
              <m:r>
                <w:ins w:id="4945" w:author="Author">
                  <w:rPr>
                    <w:rFonts w:ascii="Cambria Math" w:hAnsi="Cambria Math"/>
                  </w:rPr>
                  <m:t>E</m:t>
                </w:ins>
              </m:r>
            </m:e>
            <m:sub>
              <m:r>
                <w:ins w:id="4946" w:author="Author">
                  <w:rPr>
                    <w:rFonts w:ascii="Cambria Math" w:hAnsi="Cambria Math"/>
                  </w:rPr>
                  <m:t>obj</m:t>
                </w:ins>
              </m:r>
              <m:r>
                <w:ins w:id="4947" w:author="Author">
                  <m:rPr>
                    <m:sty m:val="p"/>
                  </m:rPr>
                  <w:rPr>
                    <w:rFonts w:ascii="Cambria Math" w:hAnsi="Cambria Math"/>
                  </w:rPr>
                  <m:t>,</m:t>
                </w:ins>
              </m:r>
              <m:r>
                <w:ins w:id="4948" w:author="Author">
                  <w:rPr>
                    <w:rFonts w:ascii="Cambria Math" w:hAnsi="Cambria Math"/>
                  </w:rPr>
                  <m:t>target</m:t>
                </w:ins>
              </m:r>
              <m:r>
                <w:ins w:id="4949" w:author="Author">
                  <m:rPr>
                    <m:sty m:val="p"/>
                  </m:rPr>
                  <w:rPr>
                    <w:rFonts w:ascii="Cambria Math" w:hAnsi="Cambria Math"/>
                  </w:rPr>
                  <m:t>,</m:t>
                </w:ins>
              </m:r>
              <m:r>
                <w:ins w:id="4950" w:author="Author">
                  <w:rPr>
                    <w:rFonts w:ascii="Cambria Math" w:hAnsi="Cambria Math"/>
                  </w:rPr>
                  <m:t>sm</m:t>
                </w:ins>
              </m:r>
            </m:sub>
          </m:sSub>
          <m:d>
            <m:dPr>
              <m:ctrlPr>
                <w:ins w:id="4951" w:author="Author">
                  <w:rPr>
                    <w:rFonts w:ascii="Cambria Math" w:hAnsi="Cambria Math"/>
                  </w:rPr>
                </w:ins>
              </m:ctrlPr>
            </m:dPr>
            <m:e>
              <m:r>
                <w:ins w:id="4952" w:author="Author">
                  <w:rPr>
                    <w:rFonts w:ascii="Cambria Math" w:hAnsi="Cambria Math"/>
                  </w:rPr>
                  <m:t>k</m:t>
                </w:ins>
              </m:r>
              <m:r>
                <w:ins w:id="4953" w:author="Author">
                  <m:rPr>
                    <m:sty m:val="p"/>
                  </m:rPr>
                  <w:rPr>
                    <w:rFonts w:ascii="Cambria Math" w:hAnsi="Cambria Math"/>
                  </w:rPr>
                  <m:t>,</m:t>
                </w:ins>
              </m:r>
              <m:r>
                <w:ins w:id="4954" w:author="Author">
                  <w:rPr>
                    <w:rFonts w:ascii="Cambria Math" w:hAnsi="Cambria Math"/>
                  </w:rPr>
                  <m:t>n</m:t>
                </w:ins>
              </m:r>
              <m:r>
                <w:ins w:id="4955" w:author="Author">
                  <m:rPr>
                    <m:sty m:val="p"/>
                  </m:rPr>
                  <w:rPr>
                    <w:rFonts w:ascii="Cambria Math" w:hAnsi="Cambria Math"/>
                  </w:rPr>
                  <m:t>,</m:t>
                </w:ins>
              </m:r>
              <m:r>
                <w:ins w:id="4956" w:author="Author">
                  <w:rPr>
                    <w:rFonts w:ascii="Cambria Math" w:hAnsi="Cambria Math"/>
                  </w:rPr>
                  <m:t>j</m:t>
                </w:ins>
              </m:r>
            </m:e>
          </m:d>
          <m:r>
            <w:ins w:id="4957" w:author="Author">
              <m:rPr>
                <m:sty m:val="p"/>
              </m:rPr>
              <w:rPr>
                <w:rFonts w:ascii="Cambria Math" w:hAnsi="Cambria Math"/>
              </w:rPr>
              <m:t>=0.05</m:t>
            </w:ins>
          </m:r>
          <m:sSub>
            <m:sSubPr>
              <m:ctrlPr>
                <w:ins w:id="4958" w:author="Author">
                  <w:rPr>
                    <w:rFonts w:ascii="Cambria Math" w:hAnsi="Cambria Math"/>
                  </w:rPr>
                </w:ins>
              </m:ctrlPr>
            </m:sSubPr>
            <m:e>
              <m:r>
                <w:ins w:id="4959" w:author="Author">
                  <w:rPr>
                    <w:rFonts w:ascii="Cambria Math" w:hAnsi="Cambria Math"/>
                  </w:rPr>
                  <m:t>E</m:t>
                </w:ins>
              </m:r>
            </m:e>
            <m:sub>
              <m:r>
                <w:ins w:id="4960" w:author="Author">
                  <w:rPr>
                    <w:rFonts w:ascii="Cambria Math" w:hAnsi="Cambria Math"/>
                  </w:rPr>
                  <m:t>obj</m:t>
                </w:ins>
              </m:r>
              <m:r>
                <w:ins w:id="4961" w:author="Author">
                  <m:rPr>
                    <m:sty m:val="p"/>
                  </m:rPr>
                  <w:rPr>
                    <w:rFonts w:ascii="Cambria Math" w:hAnsi="Cambria Math"/>
                  </w:rPr>
                  <m:t>,</m:t>
                </w:ins>
              </m:r>
              <m:r>
                <w:ins w:id="4962" w:author="Author">
                  <w:rPr>
                    <w:rFonts w:ascii="Cambria Math" w:hAnsi="Cambria Math"/>
                  </w:rPr>
                  <m:t>target</m:t>
                </w:ins>
              </m:r>
            </m:sub>
          </m:sSub>
          <m:d>
            <m:dPr>
              <m:ctrlPr>
                <w:ins w:id="4963" w:author="Author">
                  <w:rPr>
                    <w:rFonts w:ascii="Cambria Math" w:hAnsi="Cambria Math"/>
                  </w:rPr>
                </w:ins>
              </m:ctrlPr>
            </m:dPr>
            <m:e>
              <m:r>
                <w:ins w:id="4964" w:author="Author">
                  <w:rPr>
                    <w:rFonts w:ascii="Cambria Math" w:hAnsi="Cambria Math"/>
                  </w:rPr>
                  <m:t>k</m:t>
                </w:ins>
              </m:r>
              <m:r>
                <w:ins w:id="4965" w:author="Author">
                  <m:rPr>
                    <m:sty m:val="p"/>
                  </m:rPr>
                  <w:rPr>
                    <w:rFonts w:ascii="Cambria Math" w:hAnsi="Cambria Math"/>
                  </w:rPr>
                  <m:t>,</m:t>
                </w:ins>
              </m:r>
              <m:r>
                <w:ins w:id="4966" w:author="Author">
                  <w:rPr>
                    <w:rFonts w:ascii="Cambria Math" w:hAnsi="Cambria Math"/>
                  </w:rPr>
                  <m:t>n</m:t>
                </w:ins>
              </m:r>
              <m:r>
                <w:ins w:id="4967" w:author="Author">
                  <m:rPr>
                    <m:sty m:val="p"/>
                  </m:rPr>
                  <w:rPr>
                    <w:rFonts w:ascii="Cambria Math" w:hAnsi="Cambria Math"/>
                  </w:rPr>
                  <m:t>,</m:t>
                </w:ins>
              </m:r>
              <m:r>
                <w:ins w:id="4968" w:author="Author">
                  <w:rPr>
                    <w:rFonts w:ascii="Cambria Math" w:hAnsi="Cambria Math"/>
                  </w:rPr>
                  <m:t>j</m:t>
                </w:ins>
              </m:r>
            </m:e>
          </m:d>
          <m:r>
            <w:ins w:id="4969" w:author="Author">
              <m:rPr>
                <m:sty m:val="p"/>
              </m:rPr>
              <w:rPr>
                <w:rFonts w:ascii="Cambria Math" w:hAnsi="Cambria Math"/>
              </w:rPr>
              <m:t>+0.95</m:t>
            </w:ins>
          </m:r>
          <m:sSub>
            <m:sSubPr>
              <m:ctrlPr>
                <w:ins w:id="4970" w:author="Author">
                  <w:rPr>
                    <w:rFonts w:ascii="Cambria Math" w:hAnsi="Cambria Math"/>
                  </w:rPr>
                </w:ins>
              </m:ctrlPr>
            </m:sSubPr>
            <m:e>
              <m:r>
                <w:ins w:id="4971" w:author="Author">
                  <w:rPr>
                    <w:rFonts w:ascii="Cambria Math" w:hAnsi="Cambria Math"/>
                  </w:rPr>
                  <m:t>E</m:t>
                </w:ins>
              </m:r>
            </m:e>
            <m:sub>
              <m:r>
                <w:ins w:id="4972" w:author="Author">
                  <w:rPr>
                    <w:rFonts w:ascii="Cambria Math" w:hAnsi="Cambria Math"/>
                  </w:rPr>
                  <m:t>obj</m:t>
                </w:ins>
              </m:r>
              <m:r>
                <w:ins w:id="4973" w:author="Author">
                  <m:rPr>
                    <m:sty m:val="p"/>
                  </m:rPr>
                  <w:rPr>
                    <w:rFonts w:ascii="Cambria Math" w:hAnsi="Cambria Math"/>
                  </w:rPr>
                  <m:t>,</m:t>
                </w:ins>
              </m:r>
              <m:r>
                <w:ins w:id="4974" w:author="Author">
                  <w:rPr>
                    <w:rFonts w:ascii="Cambria Math" w:hAnsi="Cambria Math"/>
                  </w:rPr>
                  <m:t>target</m:t>
                </w:ins>
              </m:r>
              <m:r>
                <w:ins w:id="4975" w:author="Author">
                  <m:rPr>
                    <m:sty m:val="p"/>
                  </m:rPr>
                  <w:rPr>
                    <w:rFonts w:ascii="Cambria Math" w:hAnsi="Cambria Math"/>
                  </w:rPr>
                  <m:t>,</m:t>
                </w:ins>
              </m:r>
              <m:r>
                <w:ins w:id="4976" w:author="Author">
                  <w:rPr>
                    <w:rFonts w:ascii="Cambria Math" w:hAnsi="Cambria Math"/>
                  </w:rPr>
                  <m:t>sm</m:t>
                </w:ins>
              </m:r>
            </m:sub>
          </m:sSub>
          <m:d>
            <m:dPr>
              <m:ctrlPr>
                <w:ins w:id="4977" w:author="Author">
                  <w:rPr>
                    <w:rFonts w:ascii="Cambria Math" w:hAnsi="Cambria Math"/>
                  </w:rPr>
                </w:ins>
              </m:ctrlPr>
            </m:dPr>
            <m:e>
              <m:r>
                <w:ins w:id="4978" w:author="Author">
                  <w:rPr>
                    <w:rFonts w:ascii="Cambria Math" w:hAnsi="Cambria Math"/>
                  </w:rPr>
                  <m:t>k</m:t>
                </w:ins>
              </m:r>
              <m:r>
                <w:ins w:id="4979" w:author="Author">
                  <m:rPr>
                    <m:sty m:val="p"/>
                  </m:rPr>
                  <w:rPr>
                    <w:rFonts w:ascii="Cambria Math" w:hAnsi="Cambria Math"/>
                  </w:rPr>
                  <m:t>,</m:t>
                </w:ins>
              </m:r>
              <m:r>
                <w:ins w:id="4980" w:author="Author">
                  <w:rPr>
                    <w:rFonts w:ascii="Cambria Math" w:hAnsi="Cambria Math"/>
                  </w:rPr>
                  <m:t>n</m:t>
                </w:ins>
              </m:r>
              <m:r>
                <w:ins w:id="4981" w:author="Author">
                  <m:rPr>
                    <m:sty m:val="p"/>
                  </m:rPr>
                  <w:rPr>
                    <w:rFonts w:ascii="Cambria Math" w:hAnsi="Cambria Math"/>
                  </w:rPr>
                  <m:t>-1,</m:t>
                </w:ins>
              </m:r>
              <m:r>
                <w:ins w:id="4982" w:author="Author">
                  <w:rPr>
                    <w:rFonts w:ascii="Cambria Math" w:hAnsi="Cambria Math"/>
                  </w:rPr>
                  <m:t>j</m:t>
                </w:ins>
              </m:r>
            </m:e>
          </m:d>
        </m:oMath>
      </m:oMathPara>
    </w:p>
    <w:p w14:paraId="5214B2EF" w14:textId="77777777" w:rsidR="005B0F6D" w:rsidRDefault="005B0F6D" w:rsidP="005B0F6D">
      <w:pPr>
        <w:rPr>
          <w:ins w:id="4983" w:author="Author"/>
        </w:rPr>
      </w:pPr>
      <w:ins w:id="4984" w:author="Author">
        <w:r>
          <w:t>Then, the object processing gains are determined by</w:t>
        </w:r>
      </w:ins>
    </w:p>
    <w:p w14:paraId="7F216392" w14:textId="77777777" w:rsidR="005B0F6D" w:rsidRPr="00057ECE" w:rsidRDefault="00000000" w:rsidP="005B0F6D">
      <w:pPr>
        <w:rPr>
          <w:ins w:id="4985" w:author="Author"/>
        </w:rPr>
      </w:pPr>
      <m:oMathPara>
        <m:oMath>
          <m:sSub>
            <m:sSubPr>
              <m:ctrlPr>
                <w:ins w:id="4986" w:author="Author">
                  <w:rPr>
                    <w:rStyle w:val="EQZchn"/>
                    <w:rFonts w:ascii="Cambria Math" w:eastAsiaTheme="majorEastAsia" w:hAnsi="Cambria Math"/>
                  </w:rPr>
                </w:ins>
              </m:ctrlPr>
            </m:sSubPr>
            <m:e>
              <m:r>
                <w:ins w:id="4987" w:author="Author">
                  <w:rPr>
                    <w:rStyle w:val="EQZchn"/>
                    <w:rFonts w:ascii="Cambria Math" w:eastAsiaTheme="majorEastAsia" w:hAnsi="Cambria Math"/>
                  </w:rPr>
                  <m:t>g</m:t>
                </w:ins>
              </m:r>
            </m:e>
            <m:sub>
              <m:r>
                <w:ins w:id="4988" w:author="Author">
                  <w:rPr>
                    <w:rStyle w:val="EQZchn"/>
                    <w:rFonts w:ascii="Cambria Math" w:eastAsiaTheme="majorEastAsia" w:hAnsi="Cambria Math"/>
                  </w:rPr>
                  <m:t>obj</m:t>
                </w:ins>
              </m:r>
            </m:sub>
          </m:sSub>
          <m:d>
            <m:dPr>
              <m:ctrlPr>
                <w:ins w:id="4989" w:author="Author">
                  <w:rPr>
                    <w:rStyle w:val="EQZchn"/>
                    <w:rFonts w:ascii="Cambria Math" w:eastAsiaTheme="majorEastAsia" w:hAnsi="Cambria Math"/>
                  </w:rPr>
                </w:ins>
              </m:ctrlPr>
            </m:dPr>
            <m:e>
              <m:r>
                <w:ins w:id="4990" w:author="Author">
                  <w:rPr>
                    <w:rStyle w:val="EQZchn"/>
                    <w:rFonts w:ascii="Cambria Math" w:eastAsiaTheme="majorEastAsia" w:hAnsi="Cambria Math"/>
                  </w:rPr>
                  <m:t>k,n,j</m:t>
                </w:ins>
              </m:r>
            </m:e>
          </m:d>
          <m:r>
            <w:ins w:id="4991" w:author="Author">
              <w:rPr>
                <w:rStyle w:val="EQZchn"/>
                <w:rFonts w:ascii="Cambria Math" w:eastAsiaTheme="majorEastAsia" w:hAnsi="Cambria Math"/>
              </w:rPr>
              <m:t>=</m:t>
            </w:ins>
          </m:r>
          <m:func>
            <m:funcPr>
              <m:ctrlPr>
                <w:ins w:id="4992" w:author="Author">
                  <w:rPr>
                    <w:rStyle w:val="EQZchn"/>
                    <w:rFonts w:ascii="Cambria Math" w:eastAsiaTheme="majorEastAsia" w:hAnsi="Cambria Math"/>
                  </w:rPr>
                </w:ins>
              </m:ctrlPr>
            </m:funcPr>
            <m:fName>
              <m:r>
                <w:ins w:id="4993" w:author="Author">
                  <m:rPr>
                    <m:sty m:val="p"/>
                  </m:rPr>
                  <w:rPr>
                    <w:rStyle w:val="EQZchn"/>
                    <w:rFonts w:ascii="Cambria Math" w:eastAsiaTheme="majorEastAsia" w:hAnsi="Cambria Math"/>
                  </w:rPr>
                  <m:t>min</m:t>
                </w:ins>
              </m:r>
            </m:fName>
            <m:e>
              <m:d>
                <m:dPr>
                  <m:ctrlPr>
                    <w:ins w:id="4994" w:author="Author">
                      <w:rPr>
                        <w:rStyle w:val="EQZchn"/>
                        <w:rFonts w:ascii="Cambria Math" w:eastAsiaTheme="majorEastAsia" w:hAnsi="Cambria Math"/>
                      </w:rPr>
                    </w:ins>
                  </m:ctrlPr>
                </m:dPr>
                <m:e>
                  <m:r>
                    <w:ins w:id="4995" w:author="Author">
                      <w:rPr>
                        <w:rStyle w:val="EQZchn"/>
                        <w:rFonts w:ascii="Cambria Math" w:eastAsiaTheme="majorEastAsia" w:hAnsi="Cambria Math"/>
                      </w:rPr>
                      <m:t>4,</m:t>
                    </w:ins>
                  </m:r>
                  <m:rad>
                    <m:radPr>
                      <m:degHide m:val="1"/>
                      <m:ctrlPr>
                        <w:ins w:id="4996" w:author="Author">
                          <w:rPr>
                            <w:rStyle w:val="EQZchn"/>
                            <w:rFonts w:ascii="Cambria Math" w:eastAsiaTheme="majorEastAsia" w:hAnsi="Cambria Math"/>
                          </w:rPr>
                        </w:ins>
                      </m:ctrlPr>
                    </m:radPr>
                    <m:deg/>
                    <m:e>
                      <m:f>
                        <m:fPr>
                          <m:ctrlPr>
                            <w:ins w:id="4997" w:author="Author">
                              <w:rPr>
                                <w:rStyle w:val="EQZchn"/>
                                <w:rFonts w:ascii="Cambria Math" w:eastAsiaTheme="majorEastAsia" w:hAnsi="Cambria Math"/>
                              </w:rPr>
                            </w:ins>
                          </m:ctrlPr>
                        </m:fPr>
                        <m:num>
                          <m:sSub>
                            <m:sSubPr>
                              <m:ctrlPr>
                                <w:ins w:id="4998" w:author="Author">
                                  <w:rPr>
                                    <w:rStyle w:val="EQZchn"/>
                                    <w:rFonts w:ascii="Cambria Math" w:eastAsiaTheme="majorEastAsia" w:hAnsi="Cambria Math"/>
                                  </w:rPr>
                                </w:ins>
                              </m:ctrlPr>
                            </m:sSubPr>
                            <m:e>
                              <m:r>
                                <w:ins w:id="4999" w:author="Author">
                                  <w:rPr>
                                    <w:rStyle w:val="EQZchn"/>
                                    <w:rFonts w:ascii="Cambria Math" w:eastAsiaTheme="majorEastAsia" w:hAnsi="Cambria Math"/>
                                  </w:rPr>
                                  <m:t>E</m:t>
                                </w:ins>
                              </m:r>
                            </m:e>
                            <m:sub>
                              <m:r>
                                <w:ins w:id="5000" w:author="Author">
                                  <w:rPr>
                                    <w:rStyle w:val="EQZchn"/>
                                    <w:rFonts w:ascii="Cambria Math" w:eastAsiaTheme="majorEastAsia" w:hAnsi="Cambria Math"/>
                                  </w:rPr>
                                  <m:t>obj,target,sm</m:t>
                                </w:ins>
                              </m:r>
                            </m:sub>
                          </m:sSub>
                          <m:d>
                            <m:dPr>
                              <m:ctrlPr>
                                <w:ins w:id="5001" w:author="Author">
                                  <w:rPr>
                                    <w:rStyle w:val="EQZchn"/>
                                    <w:rFonts w:ascii="Cambria Math" w:eastAsiaTheme="majorEastAsia" w:hAnsi="Cambria Math"/>
                                  </w:rPr>
                                </w:ins>
                              </m:ctrlPr>
                            </m:dPr>
                            <m:e>
                              <m:r>
                                <w:ins w:id="5002" w:author="Author">
                                  <w:rPr>
                                    <w:rStyle w:val="EQZchn"/>
                                    <w:rFonts w:ascii="Cambria Math" w:eastAsiaTheme="majorEastAsia" w:hAnsi="Cambria Math"/>
                                  </w:rPr>
                                  <m:t>k</m:t>
                                </w:ins>
                              </m:r>
                              <m:r>
                                <w:ins w:id="5003" w:author="Author">
                                  <m:rPr>
                                    <m:sty m:val="p"/>
                                  </m:rPr>
                                  <w:rPr>
                                    <w:rStyle w:val="EQZchn"/>
                                    <w:rFonts w:ascii="Cambria Math" w:eastAsiaTheme="majorEastAsia" w:hAnsi="Cambria Math"/>
                                  </w:rPr>
                                  <m:t>,</m:t>
                                </w:ins>
                              </m:r>
                              <m:r>
                                <w:ins w:id="5004" w:author="Author">
                                  <w:rPr>
                                    <w:rStyle w:val="EQZchn"/>
                                    <w:rFonts w:ascii="Cambria Math" w:eastAsiaTheme="majorEastAsia" w:hAnsi="Cambria Math"/>
                                  </w:rPr>
                                  <m:t>n,j</m:t>
                                </w:ins>
                              </m:r>
                            </m:e>
                          </m:d>
                        </m:num>
                        <m:den>
                          <m:sSub>
                            <m:sSubPr>
                              <m:ctrlPr>
                                <w:ins w:id="5005" w:author="Author">
                                  <w:rPr>
                                    <w:rStyle w:val="EQZchn"/>
                                    <w:rFonts w:ascii="Cambria Math" w:eastAsiaTheme="majorEastAsia" w:hAnsi="Cambria Math"/>
                                  </w:rPr>
                                </w:ins>
                              </m:ctrlPr>
                            </m:sSubPr>
                            <m:e>
                              <m:r>
                                <w:ins w:id="5006" w:author="Author">
                                  <w:rPr>
                                    <w:rStyle w:val="EQZchn"/>
                                    <w:rFonts w:ascii="Cambria Math" w:eastAsiaTheme="majorEastAsia" w:hAnsi="Cambria Math"/>
                                  </w:rPr>
                                  <m:t>E</m:t>
                                </w:ins>
                              </m:r>
                            </m:e>
                            <m:sub>
                              <m:r>
                                <w:ins w:id="5007" w:author="Author">
                                  <w:rPr>
                                    <w:rStyle w:val="EQZchn"/>
                                    <w:rFonts w:ascii="Cambria Math" w:eastAsiaTheme="majorEastAsia" w:hAnsi="Cambria Math"/>
                                  </w:rPr>
                                  <m:t>prot,sm</m:t>
                                </w:ins>
                              </m:r>
                            </m:sub>
                          </m:sSub>
                          <m:d>
                            <m:dPr>
                              <m:ctrlPr>
                                <w:ins w:id="5008" w:author="Author">
                                  <w:rPr>
                                    <w:rStyle w:val="EQZchn"/>
                                    <w:rFonts w:ascii="Cambria Math" w:eastAsiaTheme="majorEastAsia" w:hAnsi="Cambria Math"/>
                                  </w:rPr>
                                </w:ins>
                              </m:ctrlPr>
                            </m:dPr>
                            <m:e>
                              <m:r>
                                <w:ins w:id="5009" w:author="Author">
                                  <w:rPr>
                                    <w:rStyle w:val="EQZchn"/>
                                    <w:rFonts w:ascii="Cambria Math" w:eastAsiaTheme="majorEastAsia" w:hAnsi="Cambria Math"/>
                                  </w:rPr>
                                  <m:t>k</m:t>
                                </w:ins>
                              </m:r>
                              <m:r>
                                <w:ins w:id="5010" w:author="Author">
                                  <m:rPr>
                                    <m:sty m:val="p"/>
                                  </m:rPr>
                                  <w:rPr>
                                    <w:rStyle w:val="EQZchn"/>
                                    <w:rFonts w:ascii="Cambria Math" w:eastAsiaTheme="majorEastAsia" w:hAnsi="Cambria Math"/>
                                  </w:rPr>
                                  <m:t>,</m:t>
                                </w:ins>
                              </m:r>
                              <m:r>
                                <w:ins w:id="5011" w:author="Author">
                                  <w:rPr>
                                    <w:rStyle w:val="EQZchn"/>
                                    <w:rFonts w:ascii="Cambria Math" w:eastAsiaTheme="majorEastAsia" w:hAnsi="Cambria Math"/>
                                  </w:rPr>
                                  <m:t>n,j</m:t>
                                </w:ins>
                              </m:r>
                            </m:e>
                          </m:d>
                        </m:den>
                      </m:f>
                    </m:e>
                  </m:rad>
                </m:e>
              </m:d>
            </m:e>
          </m:func>
        </m:oMath>
      </m:oMathPara>
    </w:p>
    <w:p w14:paraId="3EF5D5B2" w14:textId="77777777" w:rsidR="005B0F6D" w:rsidRDefault="005B0F6D" w:rsidP="005B0F6D">
      <w:pPr>
        <w:rPr>
          <w:ins w:id="5012" w:author="Author"/>
        </w:rPr>
      </w:pPr>
      <w:ins w:id="5013" w:author="Author">
        <w:r>
          <w:t xml:space="preserve">and using them the rendered object audio signals are determined by </w:t>
        </w:r>
      </w:ins>
    </w:p>
    <w:p w14:paraId="7813D8AA" w14:textId="77777777" w:rsidR="005B0F6D" w:rsidRDefault="00000000" w:rsidP="005B0F6D">
      <w:pPr>
        <w:pStyle w:val="EQ"/>
        <w:rPr>
          <w:ins w:id="5014" w:author="Author"/>
        </w:rPr>
      </w:pPr>
      <m:oMathPara>
        <m:oMath>
          <m:sSub>
            <m:sSubPr>
              <m:ctrlPr>
                <w:ins w:id="5015" w:author="Author">
                  <w:rPr>
                    <w:rFonts w:ascii="Cambria Math" w:hAnsi="Cambria Math"/>
                  </w:rPr>
                </w:ins>
              </m:ctrlPr>
            </m:sSubPr>
            <m:e>
              <m:r>
                <w:ins w:id="5016" w:author="Author">
                  <w:rPr>
                    <w:rFonts w:ascii="Cambria Math" w:hAnsi="Cambria Math"/>
                  </w:rPr>
                  <m:t>S</m:t>
                </w:ins>
              </m:r>
            </m:e>
            <m:sub>
              <m:r>
                <w:ins w:id="5017" w:author="Author">
                  <w:rPr>
                    <w:rFonts w:ascii="Cambria Math" w:hAnsi="Cambria Math"/>
                  </w:rPr>
                  <m:t>obj</m:t>
                </w:ins>
              </m:r>
              <m:r>
                <w:ins w:id="5018" w:author="Author">
                  <m:rPr>
                    <m:sty m:val="p"/>
                  </m:rPr>
                  <w:rPr>
                    <w:rFonts w:ascii="Cambria Math" w:hAnsi="Cambria Math"/>
                  </w:rPr>
                  <m:t>,</m:t>
                </w:ins>
              </m:r>
              <m:r>
                <w:ins w:id="5019" w:author="Author">
                  <w:rPr>
                    <w:rFonts w:ascii="Cambria Math" w:hAnsi="Cambria Math"/>
                  </w:rPr>
                  <m:t>rend</m:t>
                </w:ins>
              </m:r>
            </m:sub>
          </m:sSub>
          <m:d>
            <m:dPr>
              <m:ctrlPr>
                <w:ins w:id="5020" w:author="Author">
                  <w:rPr>
                    <w:rFonts w:ascii="Cambria Math" w:hAnsi="Cambria Math"/>
                  </w:rPr>
                </w:ins>
              </m:ctrlPr>
            </m:dPr>
            <m:e>
              <m:r>
                <w:ins w:id="5021" w:author="Author">
                  <w:rPr>
                    <w:rFonts w:ascii="Cambria Math" w:hAnsi="Cambria Math"/>
                  </w:rPr>
                  <m:t>k</m:t>
                </w:ins>
              </m:r>
              <m:r>
                <w:ins w:id="5022" w:author="Author">
                  <m:rPr>
                    <m:sty m:val="p"/>
                  </m:rPr>
                  <w:rPr>
                    <w:rFonts w:ascii="Cambria Math" w:hAnsi="Cambria Math"/>
                  </w:rPr>
                  <m:t>,</m:t>
                </w:ins>
              </m:r>
              <m:r>
                <w:ins w:id="5023" w:author="Author">
                  <w:rPr>
                    <w:rFonts w:ascii="Cambria Math" w:hAnsi="Cambria Math"/>
                  </w:rPr>
                  <m:t>n</m:t>
                </w:ins>
              </m:r>
              <m:r>
                <w:ins w:id="5024" w:author="Author">
                  <m:rPr>
                    <m:sty m:val="p"/>
                  </m:rPr>
                  <w:rPr>
                    <w:rFonts w:ascii="Cambria Math" w:hAnsi="Cambria Math"/>
                  </w:rPr>
                  <m:t>,</m:t>
                </w:ins>
              </m:r>
              <m:r>
                <w:ins w:id="5025" w:author="Author">
                  <w:rPr>
                    <w:rFonts w:ascii="Cambria Math" w:hAnsi="Cambria Math"/>
                  </w:rPr>
                  <m:t>j</m:t>
                </w:ins>
              </m:r>
            </m:e>
          </m:d>
          <m:r>
            <w:ins w:id="5026" w:author="Author">
              <m:rPr>
                <m:sty m:val="p"/>
              </m:rPr>
              <w:rPr>
                <w:rFonts w:ascii="Cambria Math" w:hAnsi="Cambria Math"/>
              </w:rPr>
              <m:t>=</m:t>
            </w:ins>
          </m:r>
          <m:sSub>
            <m:sSubPr>
              <m:ctrlPr>
                <w:ins w:id="5027" w:author="Author">
                  <w:rPr>
                    <w:rFonts w:ascii="Cambria Math" w:hAnsi="Cambria Math"/>
                  </w:rPr>
                </w:ins>
              </m:ctrlPr>
            </m:sSubPr>
            <m:e>
              <m:r>
                <w:ins w:id="5028" w:author="Author">
                  <w:rPr>
                    <w:rFonts w:ascii="Cambria Math" w:hAnsi="Cambria Math"/>
                  </w:rPr>
                  <m:t>g</m:t>
                </w:ins>
              </m:r>
            </m:e>
            <m:sub>
              <m:r>
                <w:ins w:id="5029" w:author="Author">
                  <w:rPr>
                    <w:rFonts w:ascii="Cambria Math" w:hAnsi="Cambria Math"/>
                  </w:rPr>
                  <m:t>obj</m:t>
                </w:ins>
              </m:r>
            </m:sub>
          </m:sSub>
          <m:d>
            <m:dPr>
              <m:ctrlPr>
                <w:ins w:id="5030" w:author="Author">
                  <w:rPr>
                    <w:rFonts w:ascii="Cambria Math" w:hAnsi="Cambria Math"/>
                  </w:rPr>
                </w:ins>
              </m:ctrlPr>
            </m:dPr>
            <m:e>
              <m:r>
                <w:ins w:id="5031" w:author="Author">
                  <w:rPr>
                    <w:rFonts w:ascii="Cambria Math" w:hAnsi="Cambria Math"/>
                  </w:rPr>
                  <m:t>k</m:t>
                </w:ins>
              </m:r>
              <m:r>
                <w:ins w:id="5032" w:author="Author">
                  <m:rPr>
                    <m:sty m:val="p"/>
                  </m:rPr>
                  <w:rPr>
                    <w:rFonts w:ascii="Cambria Math" w:hAnsi="Cambria Math"/>
                  </w:rPr>
                  <m:t>,</m:t>
                </w:ins>
              </m:r>
              <m:r>
                <w:ins w:id="5033" w:author="Author">
                  <w:rPr>
                    <w:rFonts w:ascii="Cambria Math" w:hAnsi="Cambria Math"/>
                  </w:rPr>
                  <m:t>n</m:t>
                </w:ins>
              </m:r>
              <m:r>
                <w:ins w:id="5034" w:author="Author">
                  <m:rPr>
                    <m:sty m:val="p"/>
                  </m:rPr>
                  <w:rPr>
                    <w:rFonts w:ascii="Cambria Math" w:hAnsi="Cambria Math"/>
                  </w:rPr>
                  <m:t>,</m:t>
                </w:ins>
              </m:r>
              <m:r>
                <w:ins w:id="5035" w:author="Author">
                  <w:rPr>
                    <w:rFonts w:ascii="Cambria Math" w:hAnsi="Cambria Math"/>
                  </w:rPr>
                  <m:t>j</m:t>
                </w:ins>
              </m:r>
            </m:e>
          </m:d>
          <m:sSub>
            <m:sSubPr>
              <m:ctrlPr>
                <w:ins w:id="5036" w:author="Author">
                  <w:rPr>
                    <w:rFonts w:ascii="Cambria Math" w:hAnsi="Cambria Math"/>
                  </w:rPr>
                </w:ins>
              </m:ctrlPr>
            </m:sSubPr>
            <m:e>
              <m:r>
                <w:ins w:id="5037" w:author="Author">
                  <w:rPr>
                    <w:rFonts w:ascii="Cambria Math" w:hAnsi="Cambria Math"/>
                  </w:rPr>
                  <m:t>S</m:t>
                </w:ins>
              </m:r>
            </m:e>
            <m:sub>
              <m:r>
                <w:ins w:id="5038" w:author="Author">
                  <w:rPr>
                    <w:rFonts w:ascii="Cambria Math" w:hAnsi="Cambria Math"/>
                  </w:rPr>
                  <m:t>prot</m:t>
                </w:ins>
              </m:r>
            </m:sub>
          </m:sSub>
          <m:d>
            <m:dPr>
              <m:ctrlPr>
                <w:ins w:id="5039" w:author="Author">
                  <w:rPr>
                    <w:rFonts w:ascii="Cambria Math" w:hAnsi="Cambria Math"/>
                  </w:rPr>
                </w:ins>
              </m:ctrlPr>
            </m:dPr>
            <m:e>
              <m:r>
                <w:ins w:id="5040" w:author="Author">
                  <w:rPr>
                    <w:rFonts w:ascii="Cambria Math" w:hAnsi="Cambria Math"/>
                  </w:rPr>
                  <m:t>k</m:t>
                </w:ins>
              </m:r>
              <m:r>
                <w:ins w:id="5041" w:author="Author">
                  <m:rPr>
                    <m:sty m:val="p"/>
                  </m:rPr>
                  <w:rPr>
                    <w:rFonts w:ascii="Cambria Math" w:hAnsi="Cambria Math"/>
                  </w:rPr>
                  <m:t>,</m:t>
                </w:ins>
              </m:r>
              <m:r>
                <w:ins w:id="5042" w:author="Author">
                  <w:rPr>
                    <w:rFonts w:ascii="Cambria Math" w:hAnsi="Cambria Math"/>
                  </w:rPr>
                  <m:t>n</m:t>
                </w:ins>
              </m:r>
              <m:r>
                <w:ins w:id="5043" w:author="Author">
                  <m:rPr>
                    <m:sty m:val="p"/>
                  </m:rPr>
                  <w:rPr>
                    <w:rFonts w:ascii="Cambria Math" w:hAnsi="Cambria Math"/>
                  </w:rPr>
                  <m:t>,</m:t>
                </w:ins>
              </m:r>
              <m:r>
                <w:ins w:id="5044" w:author="Author">
                  <w:rPr>
                    <w:rFonts w:ascii="Cambria Math" w:hAnsi="Cambria Math"/>
                  </w:rPr>
                  <m:t>j</m:t>
                </w:ins>
              </m:r>
            </m:e>
          </m:d>
        </m:oMath>
      </m:oMathPara>
    </w:p>
    <w:p w14:paraId="2C6BEB25" w14:textId="77777777" w:rsidR="005B0F6D" w:rsidRDefault="005B0F6D" w:rsidP="005B0F6D">
      <w:pPr>
        <w:rPr>
          <w:ins w:id="5045" w:author="Author"/>
        </w:rPr>
      </w:pPr>
      <w:ins w:id="5046" w:author="Author">
        <w:r>
          <w:t xml:space="preserve">The time-frequency domain rendered object audio signals </w:t>
        </w:r>
      </w:ins>
      <m:oMath>
        <m:sSub>
          <m:sSubPr>
            <m:ctrlPr>
              <w:ins w:id="5047" w:author="Author">
                <w:rPr>
                  <w:rFonts w:ascii="Cambria Math" w:hAnsi="Cambria Math"/>
                  <w:i/>
                </w:rPr>
              </w:ins>
            </m:ctrlPr>
          </m:sSubPr>
          <m:e>
            <m:r>
              <w:ins w:id="5048" w:author="Author">
                <w:rPr>
                  <w:rFonts w:ascii="Cambria Math" w:hAnsi="Cambria Math"/>
                </w:rPr>
                <m:t>S</m:t>
              </w:ins>
            </m:r>
          </m:e>
          <m:sub>
            <m:r>
              <w:ins w:id="5049" w:author="Author">
                <w:rPr>
                  <w:rFonts w:ascii="Cambria Math" w:hAnsi="Cambria Math"/>
                </w:rPr>
                <m:t>obj,rend</m:t>
              </w:ins>
            </m:r>
          </m:sub>
        </m:sSub>
        <m:d>
          <m:dPr>
            <m:ctrlPr>
              <w:ins w:id="5050" w:author="Author">
                <w:rPr>
                  <w:rFonts w:ascii="Cambria Math" w:hAnsi="Cambria Math"/>
                  <w:i/>
                </w:rPr>
              </w:ins>
            </m:ctrlPr>
          </m:dPr>
          <m:e>
            <m:r>
              <w:ins w:id="5051" w:author="Author">
                <w:rPr>
                  <w:rFonts w:ascii="Cambria Math" w:hAnsi="Cambria Math"/>
                </w:rPr>
                <m:t>k,n,j</m:t>
              </w:ins>
            </m:r>
          </m:e>
        </m:d>
      </m:oMath>
      <w:ins w:id="5052" w:author="Author">
        <w:r>
          <w:t xml:space="preserve"> are converted to the time domain via the inverse CLDFB (see clause 6.2.5 for details), yielding the rendered object audio signals </w:t>
        </w:r>
      </w:ins>
      <m:oMath>
        <m:sSub>
          <m:sSubPr>
            <m:ctrlPr>
              <w:ins w:id="5053" w:author="Author">
                <w:rPr>
                  <w:rFonts w:ascii="Cambria Math" w:hAnsi="Cambria Math"/>
                  <w:i/>
                </w:rPr>
              </w:ins>
            </m:ctrlPr>
          </m:sSubPr>
          <m:e>
            <m:r>
              <w:ins w:id="5054" w:author="Author">
                <w:rPr>
                  <w:rFonts w:ascii="Cambria Math" w:hAnsi="Cambria Math"/>
                </w:rPr>
                <m:t>s</m:t>
              </w:ins>
            </m:r>
          </m:e>
          <m:sub>
            <m:r>
              <w:ins w:id="5055" w:author="Author">
                <w:rPr>
                  <w:rFonts w:ascii="Cambria Math" w:hAnsi="Cambria Math"/>
                </w:rPr>
                <m:t>obj,rend</m:t>
              </w:ins>
            </m:r>
          </m:sub>
        </m:sSub>
        <m:d>
          <m:dPr>
            <m:ctrlPr>
              <w:ins w:id="5056" w:author="Author">
                <w:rPr>
                  <w:rFonts w:ascii="Cambria Math" w:hAnsi="Cambria Math"/>
                  <w:i/>
                </w:rPr>
              </w:ins>
            </m:ctrlPr>
          </m:dPr>
          <m:e>
            <m:sSub>
              <m:sSubPr>
                <m:ctrlPr>
                  <w:ins w:id="5057" w:author="Author">
                    <w:rPr>
                      <w:rFonts w:ascii="Cambria Math" w:hAnsi="Cambria Math"/>
                      <w:i/>
                    </w:rPr>
                  </w:ins>
                </m:ctrlPr>
              </m:sSubPr>
              <m:e>
                <m:r>
                  <w:ins w:id="5058" w:author="Author">
                    <w:rPr>
                      <w:rFonts w:ascii="Cambria Math" w:hAnsi="Cambria Math"/>
                    </w:rPr>
                    <m:t>n</m:t>
                  </w:ins>
                </m:r>
              </m:e>
              <m:sub>
                <m:r>
                  <w:ins w:id="5059" w:author="Author">
                    <w:rPr>
                      <w:rFonts w:ascii="Cambria Math" w:hAnsi="Cambria Math"/>
                    </w:rPr>
                    <m:t>td</m:t>
                  </w:ins>
                </m:r>
              </m:sub>
            </m:sSub>
            <m:r>
              <w:ins w:id="5060" w:author="Author">
                <w:rPr>
                  <w:rFonts w:ascii="Cambria Math" w:hAnsi="Cambria Math"/>
                </w:rPr>
                <m:t>,j</m:t>
              </w:ins>
            </m:r>
          </m:e>
        </m:d>
      </m:oMath>
      <w:ins w:id="5061" w:author="Author">
        <w:r>
          <w:t xml:space="preserve"> in the time domain. </w:t>
        </w:r>
      </w:ins>
    </w:p>
    <w:p w14:paraId="4328A7CF" w14:textId="77777777" w:rsidR="005B0F6D" w:rsidRDefault="005B0F6D" w:rsidP="005B0F6D">
      <w:pPr>
        <w:rPr>
          <w:ins w:id="5062" w:author="Author"/>
        </w:rPr>
      </w:pPr>
      <w:ins w:id="5063" w:author="Author">
        <w:r>
          <w:t xml:space="preserve">The encoded separate audio object is decoded to give a separate audio object, containing a separately coded object audio signal </w:t>
        </w:r>
      </w:ins>
      <m:oMath>
        <m:sSub>
          <m:sSubPr>
            <m:ctrlPr>
              <w:ins w:id="5064" w:author="Author">
                <w:rPr>
                  <w:rFonts w:ascii="Cambria Math" w:hAnsi="Cambria Math"/>
                  <w:i/>
                </w:rPr>
              </w:ins>
            </m:ctrlPr>
          </m:sSubPr>
          <m:e>
            <m:r>
              <w:ins w:id="5065" w:author="Author">
                <w:rPr>
                  <w:rFonts w:ascii="Cambria Math" w:hAnsi="Cambria Math"/>
                </w:rPr>
                <m:t>s</m:t>
              </w:ins>
            </m:r>
          </m:e>
          <m:sub>
            <m:r>
              <w:ins w:id="5066" w:author="Author">
                <w:rPr>
                  <w:rFonts w:ascii="Cambria Math" w:hAnsi="Cambria Math"/>
                </w:rPr>
                <m:t>sep</m:t>
              </w:ins>
            </m:r>
          </m:sub>
        </m:sSub>
        <m:d>
          <m:dPr>
            <m:ctrlPr>
              <w:ins w:id="5067" w:author="Author">
                <w:rPr>
                  <w:rFonts w:ascii="Cambria Math" w:hAnsi="Cambria Math"/>
                  <w:i/>
                </w:rPr>
              </w:ins>
            </m:ctrlPr>
          </m:dPr>
          <m:e>
            <m:sSub>
              <m:sSubPr>
                <m:ctrlPr>
                  <w:ins w:id="5068" w:author="Author">
                    <w:rPr>
                      <w:rFonts w:ascii="Cambria Math" w:hAnsi="Cambria Math"/>
                      <w:i/>
                    </w:rPr>
                  </w:ins>
                </m:ctrlPr>
              </m:sSubPr>
              <m:e>
                <m:r>
                  <w:ins w:id="5069" w:author="Author">
                    <w:rPr>
                      <w:rFonts w:ascii="Cambria Math" w:hAnsi="Cambria Math"/>
                    </w:rPr>
                    <m:t>n</m:t>
                  </w:ins>
                </m:r>
              </m:e>
              <m:sub>
                <m:r>
                  <w:ins w:id="5070" w:author="Author">
                    <w:rPr>
                      <w:rFonts w:ascii="Cambria Math" w:hAnsi="Cambria Math"/>
                    </w:rPr>
                    <m:t>td</m:t>
                  </w:ins>
                </m:r>
              </m:sub>
            </m:sSub>
          </m:e>
        </m:d>
      </m:oMath>
      <w:ins w:id="5071" w:author="Author">
        <w:r>
          <w:t xml:space="preserve">. The decoded separately coded object audio signal </w:t>
        </w:r>
      </w:ins>
      <m:oMath>
        <m:sSub>
          <m:sSubPr>
            <m:ctrlPr>
              <w:ins w:id="5072" w:author="Author">
                <w:rPr>
                  <w:rFonts w:ascii="Cambria Math" w:hAnsi="Cambria Math"/>
                  <w:i/>
                </w:rPr>
              </w:ins>
            </m:ctrlPr>
          </m:sSubPr>
          <m:e>
            <m:r>
              <w:ins w:id="5073" w:author="Author">
                <w:rPr>
                  <w:rFonts w:ascii="Cambria Math" w:hAnsi="Cambria Math"/>
                </w:rPr>
                <m:t>s</m:t>
              </w:ins>
            </m:r>
          </m:e>
          <m:sub>
            <m:r>
              <w:ins w:id="5074" w:author="Author">
                <w:rPr>
                  <w:rFonts w:ascii="Cambria Math" w:hAnsi="Cambria Math"/>
                </w:rPr>
                <m:t>sep</m:t>
              </w:ins>
            </m:r>
          </m:sub>
        </m:sSub>
        <m:d>
          <m:dPr>
            <m:ctrlPr>
              <w:ins w:id="5075" w:author="Author">
                <w:rPr>
                  <w:rFonts w:ascii="Cambria Math" w:hAnsi="Cambria Math"/>
                  <w:i/>
                </w:rPr>
              </w:ins>
            </m:ctrlPr>
          </m:dPr>
          <m:e>
            <m:sSub>
              <m:sSubPr>
                <m:ctrlPr>
                  <w:ins w:id="5076" w:author="Author">
                    <w:rPr>
                      <w:rFonts w:ascii="Cambria Math" w:hAnsi="Cambria Math"/>
                      <w:i/>
                    </w:rPr>
                  </w:ins>
                </m:ctrlPr>
              </m:sSubPr>
              <m:e>
                <m:r>
                  <w:ins w:id="5077" w:author="Author">
                    <w:rPr>
                      <w:rFonts w:ascii="Cambria Math" w:hAnsi="Cambria Math"/>
                    </w:rPr>
                    <m:t>n</m:t>
                  </w:ins>
                </m:r>
              </m:e>
              <m:sub>
                <m:r>
                  <w:ins w:id="5078" w:author="Author">
                    <w:rPr>
                      <w:rFonts w:ascii="Cambria Math" w:hAnsi="Cambria Math"/>
                    </w:rPr>
                    <m:t>td</m:t>
                  </w:ins>
                </m:r>
              </m:sub>
            </m:sSub>
          </m:e>
        </m:d>
      </m:oMath>
      <w:ins w:id="5079" w:author="Author">
        <w:r>
          <w:t xml:space="preserve"> is delayed by 5 milliseconds to match the delay caused by the CLDFB processing, yielding </w:t>
        </w:r>
      </w:ins>
      <m:oMath>
        <m:sSub>
          <m:sSubPr>
            <m:ctrlPr>
              <w:ins w:id="5080" w:author="Author">
                <w:rPr>
                  <w:rFonts w:ascii="Cambria Math" w:hAnsi="Cambria Math"/>
                  <w:i/>
                </w:rPr>
              </w:ins>
            </m:ctrlPr>
          </m:sSubPr>
          <m:e>
            <m:r>
              <w:ins w:id="5081" w:author="Author">
                <w:rPr>
                  <w:rFonts w:ascii="Cambria Math" w:hAnsi="Cambria Math"/>
                </w:rPr>
                <m:t>s</m:t>
              </w:ins>
            </m:r>
          </m:e>
          <m:sub>
            <m:r>
              <w:ins w:id="5082" w:author="Author">
                <w:rPr>
                  <w:rFonts w:ascii="Cambria Math" w:hAnsi="Cambria Math"/>
                </w:rPr>
                <m:t>sep,del</m:t>
              </w:ins>
            </m:r>
          </m:sub>
        </m:sSub>
        <m:d>
          <m:dPr>
            <m:ctrlPr>
              <w:ins w:id="5083" w:author="Author">
                <w:rPr>
                  <w:rFonts w:ascii="Cambria Math" w:hAnsi="Cambria Math"/>
                  <w:i/>
                </w:rPr>
              </w:ins>
            </m:ctrlPr>
          </m:dPr>
          <m:e>
            <m:sSub>
              <m:sSubPr>
                <m:ctrlPr>
                  <w:ins w:id="5084" w:author="Author">
                    <w:rPr>
                      <w:rFonts w:ascii="Cambria Math" w:hAnsi="Cambria Math"/>
                      <w:i/>
                    </w:rPr>
                  </w:ins>
                </m:ctrlPr>
              </m:sSubPr>
              <m:e>
                <m:r>
                  <w:ins w:id="5085" w:author="Author">
                    <w:rPr>
                      <w:rFonts w:ascii="Cambria Math" w:hAnsi="Cambria Math"/>
                    </w:rPr>
                    <m:t>n</m:t>
                  </w:ins>
                </m:r>
              </m:e>
              <m:sub>
                <m:r>
                  <w:ins w:id="5086" w:author="Author">
                    <w:rPr>
                      <w:rFonts w:ascii="Cambria Math" w:hAnsi="Cambria Math"/>
                    </w:rPr>
                    <m:t>td</m:t>
                  </w:ins>
                </m:r>
              </m:sub>
            </m:sSub>
          </m:e>
        </m:d>
      </m:oMath>
      <w:ins w:id="5087" w:author="Author">
        <w:r>
          <w:t xml:space="preserve">. Then, the delayed separately coded audio object signal </w:t>
        </w:r>
      </w:ins>
      <m:oMath>
        <m:sSub>
          <m:sSubPr>
            <m:ctrlPr>
              <w:ins w:id="5088" w:author="Author">
                <w:rPr>
                  <w:rFonts w:ascii="Cambria Math" w:hAnsi="Cambria Math"/>
                  <w:i/>
                </w:rPr>
              </w:ins>
            </m:ctrlPr>
          </m:sSubPr>
          <m:e>
            <m:r>
              <w:ins w:id="5089" w:author="Author">
                <w:rPr>
                  <w:rFonts w:ascii="Cambria Math" w:hAnsi="Cambria Math"/>
                </w:rPr>
                <m:t>s</m:t>
              </w:ins>
            </m:r>
          </m:e>
          <m:sub>
            <m:r>
              <w:ins w:id="5090" w:author="Author">
                <w:rPr>
                  <w:rFonts w:ascii="Cambria Math" w:hAnsi="Cambria Math"/>
                </w:rPr>
                <m:t>sep,del</m:t>
              </w:ins>
            </m:r>
          </m:sub>
        </m:sSub>
        <m:d>
          <m:dPr>
            <m:ctrlPr>
              <w:ins w:id="5091" w:author="Author">
                <w:rPr>
                  <w:rFonts w:ascii="Cambria Math" w:hAnsi="Cambria Math"/>
                  <w:i/>
                </w:rPr>
              </w:ins>
            </m:ctrlPr>
          </m:dPr>
          <m:e>
            <m:sSub>
              <m:sSubPr>
                <m:ctrlPr>
                  <w:ins w:id="5092" w:author="Author">
                    <w:rPr>
                      <w:rFonts w:ascii="Cambria Math" w:hAnsi="Cambria Math"/>
                      <w:i/>
                    </w:rPr>
                  </w:ins>
                </m:ctrlPr>
              </m:sSubPr>
              <m:e>
                <m:r>
                  <w:ins w:id="5093" w:author="Author">
                    <w:rPr>
                      <w:rFonts w:ascii="Cambria Math" w:hAnsi="Cambria Math"/>
                    </w:rPr>
                    <m:t>n</m:t>
                  </w:ins>
                </m:r>
              </m:e>
              <m:sub>
                <m:r>
                  <w:ins w:id="5094" w:author="Author">
                    <w:rPr>
                      <w:rFonts w:ascii="Cambria Math" w:hAnsi="Cambria Math"/>
                    </w:rPr>
                    <m:t>td</m:t>
                  </w:ins>
                </m:r>
              </m:sub>
            </m:sSub>
          </m:e>
        </m:d>
      </m:oMath>
      <w:ins w:id="5095" w:author="Author">
        <w:r>
          <w:t xml:space="preserve"> and the rendered object audio signals </w:t>
        </w:r>
      </w:ins>
      <m:oMath>
        <m:sSub>
          <m:sSubPr>
            <m:ctrlPr>
              <w:ins w:id="5096" w:author="Author">
                <w:rPr>
                  <w:rFonts w:ascii="Cambria Math" w:hAnsi="Cambria Math"/>
                  <w:i/>
                </w:rPr>
              </w:ins>
            </m:ctrlPr>
          </m:sSubPr>
          <m:e>
            <m:r>
              <w:ins w:id="5097" w:author="Author">
                <w:rPr>
                  <w:rFonts w:ascii="Cambria Math" w:hAnsi="Cambria Math"/>
                </w:rPr>
                <m:t>s</m:t>
              </w:ins>
            </m:r>
          </m:e>
          <m:sub>
            <m:r>
              <w:ins w:id="5098" w:author="Author">
                <w:rPr>
                  <w:rFonts w:ascii="Cambria Math" w:hAnsi="Cambria Math"/>
                </w:rPr>
                <m:t>obj,rend</m:t>
              </w:ins>
            </m:r>
          </m:sub>
        </m:sSub>
        <m:d>
          <m:dPr>
            <m:ctrlPr>
              <w:ins w:id="5099" w:author="Author">
                <w:rPr>
                  <w:rFonts w:ascii="Cambria Math" w:hAnsi="Cambria Math"/>
                  <w:i/>
                </w:rPr>
              </w:ins>
            </m:ctrlPr>
          </m:dPr>
          <m:e>
            <m:sSub>
              <m:sSubPr>
                <m:ctrlPr>
                  <w:ins w:id="5100" w:author="Author">
                    <w:rPr>
                      <w:rFonts w:ascii="Cambria Math" w:hAnsi="Cambria Math"/>
                      <w:i/>
                    </w:rPr>
                  </w:ins>
                </m:ctrlPr>
              </m:sSubPr>
              <m:e>
                <m:r>
                  <w:ins w:id="5101" w:author="Author">
                    <w:rPr>
                      <w:rFonts w:ascii="Cambria Math" w:hAnsi="Cambria Math"/>
                    </w:rPr>
                    <m:t>n</m:t>
                  </w:ins>
                </m:r>
              </m:e>
              <m:sub>
                <m:r>
                  <w:ins w:id="5102" w:author="Author">
                    <w:rPr>
                      <w:rFonts w:ascii="Cambria Math" w:hAnsi="Cambria Math"/>
                    </w:rPr>
                    <m:t>td</m:t>
                  </w:ins>
                </m:r>
              </m:sub>
            </m:sSub>
            <m:r>
              <w:ins w:id="5103" w:author="Author">
                <w:rPr>
                  <w:rFonts w:ascii="Cambria Math" w:hAnsi="Cambria Math"/>
                </w:rPr>
                <m:t>,j</m:t>
              </w:ins>
            </m:r>
          </m:e>
        </m:d>
      </m:oMath>
      <w:ins w:id="5104" w:author="Author">
        <w:r>
          <w:t xml:space="preserve"> are combined</w:t>
        </w:r>
      </w:ins>
    </w:p>
    <w:p w14:paraId="09BA80FA" w14:textId="77777777" w:rsidR="005B0F6D" w:rsidRDefault="00000000" w:rsidP="005B0F6D">
      <w:pPr>
        <w:pStyle w:val="EQ"/>
        <w:rPr>
          <w:ins w:id="5105" w:author="Author"/>
        </w:rPr>
      </w:pPr>
      <m:oMathPara>
        <m:oMath>
          <m:sSub>
            <m:sSubPr>
              <m:ctrlPr>
                <w:ins w:id="5106" w:author="Author">
                  <w:rPr>
                    <w:rFonts w:ascii="Cambria Math" w:hAnsi="Cambria Math"/>
                  </w:rPr>
                </w:ins>
              </m:ctrlPr>
            </m:sSubPr>
            <m:e>
              <m:r>
                <w:ins w:id="5107" w:author="Author">
                  <w:rPr>
                    <w:rFonts w:ascii="Cambria Math" w:hAnsi="Cambria Math"/>
                  </w:rPr>
                  <m:t>s</m:t>
                </w:ins>
              </m:r>
            </m:e>
            <m:sub>
              <m:r>
                <w:ins w:id="5108" w:author="Author">
                  <w:rPr>
                    <w:rFonts w:ascii="Cambria Math" w:hAnsi="Cambria Math"/>
                  </w:rPr>
                  <m:t>obj</m:t>
                </w:ins>
              </m:r>
            </m:sub>
          </m:sSub>
          <m:d>
            <m:dPr>
              <m:ctrlPr>
                <w:ins w:id="5109" w:author="Author">
                  <w:rPr>
                    <w:rFonts w:ascii="Cambria Math" w:hAnsi="Cambria Math"/>
                  </w:rPr>
                </w:ins>
              </m:ctrlPr>
            </m:dPr>
            <m:e>
              <m:sSub>
                <m:sSubPr>
                  <m:ctrlPr>
                    <w:ins w:id="5110" w:author="Author">
                      <w:rPr>
                        <w:rFonts w:ascii="Cambria Math" w:hAnsi="Cambria Math"/>
                      </w:rPr>
                    </w:ins>
                  </m:ctrlPr>
                </m:sSubPr>
                <m:e>
                  <m:r>
                    <w:ins w:id="5111" w:author="Author">
                      <w:rPr>
                        <w:rFonts w:ascii="Cambria Math" w:hAnsi="Cambria Math"/>
                      </w:rPr>
                      <m:t>n</m:t>
                    </w:ins>
                  </m:r>
                </m:e>
                <m:sub>
                  <m:r>
                    <w:ins w:id="5112" w:author="Author">
                      <w:rPr>
                        <w:rFonts w:ascii="Cambria Math" w:hAnsi="Cambria Math"/>
                      </w:rPr>
                      <m:t>td</m:t>
                    </w:ins>
                  </m:r>
                </m:sub>
              </m:sSub>
              <m:r>
                <w:ins w:id="5113" w:author="Author">
                  <m:rPr>
                    <m:sty m:val="p"/>
                  </m:rPr>
                  <w:rPr>
                    <w:rFonts w:ascii="Cambria Math" w:hAnsi="Cambria Math"/>
                  </w:rPr>
                  <m:t>,</m:t>
                </w:ins>
              </m:r>
              <m:r>
                <w:ins w:id="5114" w:author="Author">
                  <w:rPr>
                    <w:rFonts w:ascii="Cambria Math" w:hAnsi="Cambria Math"/>
                  </w:rPr>
                  <m:t>j</m:t>
                </w:ins>
              </m:r>
            </m:e>
          </m:d>
          <m:r>
            <w:ins w:id="5115" w:author="Author">
              <m:rPr>
                <m:sty m:val="p"/>
              </m:rPr>
              <w:rPr>
                <w:rFonts w:ascii="Cambria Math" w:hAnsi="Cambria Math"/>
              </w:rPr>
              <m:t>=</m:t>
            </w:ins>
          </m:r>
          <m:sSub>
            <m:sSubPr>
              <m:ctrlPr>
                <w:ins w:id="5116" w:author="Author">
                  <w:rPr>
                    <w:rFonts w:ascii="Cambria Math" w:hAnsi="Cambria Math"/>
                  </w:rPr>
                </w:ins>
              </m:ctrlPr>
            </m:sSubPr>
            <m:e>
              <m:r>
                <w:ins w:id="5117" w:author="Author">
                  <w:rPr>
                    <w:rFonts w:ascii="Cambria Math" w:hAnsi="Cambria Math"/>
                  </w:rPr>
                  <m:t>s</m:t>
                </w:ins>
              </m:r>
            </m:e>
            <m:sub>
              <m:r>
                <w:ins w:id="5118" w:author="Author">
                  <w:rPr>
                    <w:rFonts w:ascii="Cambria Math" w:hAnsi="Cambria Math"/>
                  </w:rPr>
                  <m:t>obj</m:t>
                </w:ins>
              </m:r>
              <m:r>
                <w:ins w:id="5119" w:author="Author">
                  <m:rPr>
                    <m:sty m:val="p"/>
                  </m:rPr>
                  <w:rPr>
                    <w:rFonts w:ascii="Cambria Math" w:hAnsi="Cambria Math"/>
                  </w:rPr>
                  <m:t>,</m:t>
                </w:ins>
              </m:r>
              <m:r>
                <w:ins w:id="5120" w:author="Author">
                  <w:rPr>
                    <w:rFonts w:ascii="Cambria Math" w:hAnsi="Cambria Math"/>
                  </w:rPr>
                  <m:t>rend</m:t>
                </w:ins>
              </m:r>
            </m:sub>
          </m:sSub>
          <m:d>
            <m:dPr>
              <m:ctrlPr>
                <w:ins w:id="5121" w:author="Author">
                  <w:rPr>
                    <w:rFonts w:ascii="Cambria Math" w:hAnsi="Cambria Math"/>
                  </w:rPr>
                </w:ins>
              </m:ctrlPr>
            </m:dPr>
            <m:e>
              <m:sSub>
                <m:sSubPr>
                  <m:ctrlPr>
                    <w:ins w:id="5122" w:author="Author">
                      <w:rPr>
                        <w:rFonts w:ascii="Cambria Math" w:hAnsi="Cambria Math"/>
                      </w:rPr>
                    </w:ins>
                  </m:ctrlPr>
                </m:sSubPr>
                <m:e>
                  <m:r>
                    <w:ins w:id="5123" w:author="Author">
                      <w:rPr>
                        <w:rFonts w:ascii="Cambria Math" w:hAnsi="Cambria Math"/>
                      </w:rPr>
                      <m:t>n</m:t>
                    </w:ins>
                  </m:r>
                </m:e>
                <m:sub>
                  <m:r>
                    <w:ins w:id="5124" w:author="Author">
                      <w:rPr>
                        <w:rFonts w:ascii="Cambria Math" w:hAnsi="Cambria Math"/>
                      </w:rPr>
                      <m:t>td</m:t>
                    </w:ins>
                  </m:r>
                </m:sub>
              </m:sSub>
              <m:r>
                <w:ins w:id="5125" w:author="Author">
                  <m:rPr>
                    <m:sty m:val="p"/>
                  </m:rPr>
                  <w:rPr>
                    <w:rFonts w:ascii="Cambria Math" w:hAnsi="Cambria Math"/>
                  </w:rPr>
                  <m:t>,</m:t>
                </w:ins>
              </m:r>
              <m:r>
                <w:ins w:id="5126" w:author="Author">
                  <w:rPr>
                    <w:rFonts w:ascii="Cambria Math" w:hAnsi="Cambria Math"/>
                  </w:rPr>
                  <m:t>j</m:t>
                </w:ins>
              </m:r>
            </m:e>
          </m:d>
          <m:r>
            <w:ins w:id="5127" w:author="Author">
              <m:rPr>
                <m:sty m:val="p"/>
              </m:rPr>
              <w:rPr>
                <w:rFonts w:ascii="Cambria Math" w:hAnsi="Cambria Math"/>
              </w:rPr>
              <m:t>+</m:t>
            </w:ins>
          </m:r>
          <m:sSub>
            <m:sSubPr>
              <m:ctrlPr>
                <w:ins w:id="5128" w:author="Author">
                  <w:rPr>
                    <w:rFonts w:ascii="Cambria Math" w:hAnsi="Cambria Math"/>
                  </w:rPr>
                </w:ins>
              </m:ctrlPr>
            </m:sSubPr>
            <m:e>
              <m:r>
                <w:ins w:id="5129" w:author="Author">
                  <w:rPr>
                    <w:rFonts w:ascii="Cambria Math" w:hAnsi="Cambria Math"/>
                  </w:rPr>
                  <m:t>s</m:t>
                </w:ins>
              </m:r>
            </m:e>
            <m:sub>
              <m:r>
                <w:ins w:id="5130" w:author="Author">
                  <w:rPr>
                    <w:rFonts w:ascii="Cambria Math" w:hAnsi="Cambria Math"/>
                  </w:rPr>
                  <m:t>sep</m:t>
                </w:ins>
              </m:r>
              <m:r>
                <w:ins w:id="5131" w:author="Author">
                  <m:rPr>
                    <m:sty m:val="p"/>
                  </m:rPr>
                  <w:rPr>
                    <w:rFonts w:ascii="Cambria Math" w:hAnsi="Cambria Math"/>
                  </w:rPr>
                  <m:t>,</m:t>
                </w:ins>
              </m:r>
              <m:r>
                <w:ins w:id="5132" w:author="Author">
                  <w:rPr>
                    <w:rFonts w:ascii="Cambria Math" w:hAnsi="Cambria Math"/>
                  </w:rPr>
                  <m:t>del</m:t>
                </w:ins>
              </m:r>
            </m:sub>
          </m:sSub>
          <m:d>
            <m:dPr>
              <m:ctrlPr>
                <w:ins w:id="5133" w:author="Author">
                  <w:rPr>
                    <w:rFonts w:ascii="Cambria Math" w:hAnsi="Cambria Math"/>
                  </w:rPr>
                </w:ins>
              </m:ctrlPr>
            </m:dPr>
            <m:e>
              <m:sSub>
                <m:sSubPr>
                  <m:ctrlPr>
                    <w:ins w:id="5134" w:author="Author">
                      <w:rPr>
                        <w:rFonts w:ascii="Cambria Math" w:hAnsi="Cambria Math"/>
                      </w:rPr>
                    </w:ins>
                  </m:ctrlPr>
                </m:sSubPr>
                <m:e>
                  <m:r>
                    <w:ins w:id="5135" w:author="Author">
                      <w:rPr>
                        <w:rFonts w:ascii="Cambria Math" w:hAnsi="Cambria Math"/>
                      </w:rPr>
                      <m:t>n</m:t>
                    </w:ins>
                  </m:r>
                </m:e>
                <m:sub>
                  <m:r>
                    <w:ins w:id="5136" w:author="Author">
                      <w:rPr>
                        <w:rFonts w:ascii="Cambria Math" w:hAnsi="Cambria Math"/>
                      </w:rPr>
                      <m:t>td</m:t>
                    </w:ins>
                  </m:r>
                </m:sub>
              </m:sSub>
            </m:e>
          </m:d>
          <m:r>
            <w:ins w:id="5137" w:author="Author">
              <m:rPr>
                <m:sty m:val="p"/>
              </m:rPr>
              <w:rPr>
                <w:rFonts w:ascii="Cambria Math" w:hAnsi="Cambria Math"/>
              </w:rPr>
              <m:t xml:space="preserve">,    </m:t>
            </w:ins>
          </m:r>
          <m:r>
            <w:ins w:id="5138" w:author="Author">
              <w:rPr>
                <w:rFonts w:ascii="Cambria Math" w:hAnsi="Cambria Math"/>
              </w:rPr>
              <m:t>if</m:t>
            </w:ins>
          </m:r>
          <m:r>
            <w:ins w:id="5139" w:author="Author">
              <m:rPr>
                <m:sty m:val="p"/>
              </m:rPr>
              <w:rPr>
                <w:rFonts w:ascii="Cambria Math" w:hAnsi="Cambria Math"/>
              </w:rPr>
              <m:t xml:space="preserve"> </m:t>
            </w:ins>
          </m:r>
          <m:r>
            <w:ins w:id="5140" w:author="Author">
              <w:rPr>
                <w:rFonts w:ascii="Cambria Math" w:hAnsi="Cambria Math"/>
              </w:rPr>
              <m:t>j</m:t>
            </w:ins>
          </m:r>
          <m:r>
            <w:ins w:id="5141" w:author="Author">
              <m:rPr>
                <m:sty m:val="p"/>
              </m:rPr>
              <w:rPr>
                <w:rFonts w:ascii="Cambria Math" w:hAnsi="Cambria Math"/>
              </w:rPr>
              <m:t>=</m:t>
            </w:ins>
          </m:r>
          <m:sSub>
            <m:sSubPr>
              <m:ctrlPr>
                <w:ins w:id="5142" w:author="Author">
                  <w:rPr>
                    <w:rFonts w:ascii="Cambria Math" w:hAnsi="Cambria Math"/>
                  </w:rPr>
                </w:ins>
              </m:ctrlPr>
            </m:sSubPr>
            <m:e>
              <m:r>
                <w:ins w:id="5143" w:author="Author">
                  <w:rPr>
                    <w:rFonts w:ascii="Cambria Math" w:hAnsi="Cambria Math"/>
                  </w:rPr>
                  <m:t>j</m:t>
                </w:ins>
              </m:r>
            </m:e>
            <m:sub>
              <m:r>
                <w:ins w:id="5144" w:author="Author">
                  <w:rPr>
                    <w:rFonts w:ascii="Cambria Math" w:hAnsi="Cambria Math"/>
                  </w:rPr>
                  <m:t>sep</m:t>
                </w:ins>
              </m:r>
            </m:sub>
          </m:sSub>
        </m:oMath>
      </m:oMathPara>
    </w:p>
    <w:p w14:paraId="52F2A2F4" w14:textId="77777777" w:rsidR="005B0F6D" w:rsidRDefault="00000000" w:rsidP="005B0F6D">
      <w:pPr>
        <w:pStyle w:val="EQ"/>
        <w:rPr>
          <w:ins w:id="5145" w:author="Author"/>
        </w:rPr>
      </w:pPr>
      <m:oMathPara>
        <m:oMath>
          <m:sSub>
            <m:sSubPr>
              <m:ctrlPr>
                <w:ins w:id="5146" w:author="Author">
                  <w:rPr>
                    <w:rFonts w:ascii="Cambria Math" w:hAnsi="Cambria Math"/>
                  </w:rPr>
                </w:ins>
              </m:ctrlPr>
            </m:sSubPr>
            <m:e>
              <m:r>
                <w:ins w:id="5147" w:author="Author">
                  <w:rPr>
                    <w:rFonts w:ascii="Cambria Math" w:hAnsi="Cambria Math"/>
                  </w:rPr>
                  <m:t>s</m:t>
                </w:ins>
              </m:r>
            </m:e>
            <m:sub>
              <m:r>
                <w:ins w:id="5148" w:author="Author">
                  <w:rPr>
                    <w:rFonts w:ascii="Cambria Math" w:hAnsi="Cambria Math"/>
                  </w:rPr>
                  <m:t>obj</m:t>
                </w:ins>
              </m:r>
            </m:sub>
          </m:sSub>
          <m:d>
            <m:dPr>
              <m:ctrlPr>
                <w:ins w:id="5149" w:author="Author">
                  <w:rPr>
                    <w:rFonts w:ascii="Cambria Math" w:hAnsi="Cambria Math"/>
                  </w:rPr>
                </w:ins>
              </m:ctrlPr>
            </m:dPr>
            <m:e>
              <m:sSub>
                <m:sSubPr>
                  <m:ctrlPr>
                    <w:ins w:id="5150" w:author="Author">
                      <w:rPr>
                        <w:rFonts w:ascii="Cambria Math" w:hAnsi="Cambria Math"/>
                      </w:rPr>
                    </w:ins>
                  </m:ctrlPr>
                </m:sSubPr>
                <m:e>
                  <m:r>
                    <w:ins w:id="5151" w:author="Author">
                      <w:rPr>
                        <w:rFonts w:ascii="Cambria Math" w:hAnsi="Cambria Math"/>
                      </w:rPr>
                      <m:t>n</m:t>
                    </w:ins>
                  </m:r>
                </m:e>
                <m:sub>
                  <m:r>
                    <w:ins w:id="5152" w:author="Author">
                      <w:rPr>
                        <w:rFonts w:ascii="Cambria Math" w:hAnsi="Cambria Math"/>
                      </w:rPr>
                      <m:t>td</m:t>
                    </w:ins>
                  </m:r>
                </m:sub>
              </m:sSub>
              <m:r>
                <w:ins w:id="5153" w:author="Author">
                  <m:rPr>
                    <m:sty m:val="p"/>
                  </m:rPr>
                  <w:rPr>
                    <w:rFonts w:ascii="Cambria Math" w:hAnsi="Cambria Math"/>
                  </w:rPr>
                  <m:t>,</m:t>
                </w:ins>
              </m:r>
              <m:r>
                <w:ins w:id="5154" w:author="Author">
                  <w:rPr>
                    <w:rFonts w:ascii="Cambria Math" w:hAnsi="Cambria Math"/>
                  </w:rPr>
                  <m:t>j</m:t>
                </w:ins>
              </m:r>
            </m:e>
          </m:d>
          <m:r>
            <w:ins w:id="5155" w:author="Author">
              <m:rPr>
                <m:sty m:val="p"/>
              </m:rPr>
              <w:rPr>
                <w:rFonts w:ascii="Cambria Math" w:hAnsi="Cambria Math"/>
              </w:rPr>
              <m:t>=</m:t>
            </w:ins>
          </m:r>
          <m:sSub>
            <m:sSubPr>
              <m:ctrlPr>
                <w:ins w:id="5156" w:author="Author">
                  <w:rPr>
                    <w:rFonts w:ascii="Cambria Math" w:hAnsi="Cambria Math"/>
                  </w:rPr>
                </w:ins>
              </m:ctrlPr>
            </m:sSubPr>
            <m:e>
              <m:r>
                <w:ins w:id="5157" w:author="Author">
                  <w:rPr>
                    <w:rFonts w:ascii="Cambria Math" w:hAnsi="Cambria Math"/>
                  </w:rPr>
                  <m:t>s</m:t>
                </w:ins>
              </m:r>
            </m:e>
            <m:sub>
              <m:r>
                <w:ins w:id="5158" w:author="Author">
                  <w:rPr>
                    <w:rFonts w:ascii="Cambria Math" w:hAnsi="Cambria Math"/>
                  </w:rPr>
                  <m:t>obj</m:t>
                </w:ins>
              </m:r>
              <m:r>
                <w:ins w:id="5159" w:author="Author">
                  <m:rPr>
                    <m:sty m:val="p"/>
                  </m:rPr>
                  <w:rPr>
                    <w:rFonts w:ascii="Cambria Math" w:hAnsi="Cambria Math"/>
                  </w:rPr>
                  <m:t>,</m:t>
                </w:ins>
              </m:r>
              <m:r>
                <w:ins w:id="5160" w:author="Author">
                  <w:rPr>
                    <w:rFonts w:ascii="Cambria Math" w:hAnsi="Cambria Math"/>
                  </w:rPr>
                  <m:t>rend</m:t>
                </w:ins>
              </m:r>
            </m:sub>
          </m:sSub>
          <m:d>
            <m:dPr>
              <m:ctrlPr>
                <w:ins w:id="5161" w:author="Author">
                  <w:rPr>
                    <w:rFonts w:ascii="Cambria Math" w:hAnsi="Cambria Math"/>
                  </w:rPr>
                </w:ins>
              </m:ctrlPr>
            </m:dPr>
            <m:e>
              <m:sSub>
                <m:sSubPr>
                  <m:ctrlPr>
                    <w:ins w:id="5162" w:author="Author">
                      <w:rPr>
                        <w:rFonts w:ascii="Cambria Math" w:hAnsi="Cambria Math"/>
                      </w:rPr>
                    </w:ins>
                  </m:ctrlPr>
                </m:sSubPr>
                <m:e>
                  <m:r>
                    <w:ins w:id="5163" w:author="Author">
                      <w:rPr>
                        <w:rFonts w:ascii="Cambria Math" w:hAnsi="Cambria Math"/>
                      </w:rPr>
                      <m:t>n</m:t>
                    </w:ins>
                  </m:r>
                </m:e>
                <m:sub>
                  <m:r>
                    <w:ins w:id="5164" w:author="Author">
                      <w:rPr>
                        <w:rFonts w:ascii="Cambria Math" w:hAnsi="Cambria Math"/>
                      </w:rPr>
                      <m:t>td</m:t>
                    </w:ins>
                  </m:r>
                </m:sub>
              </m:sSub>
              <m:r>
                <w:ins w:id="5165" w:author="Author">
                  <m:rPr>
                    <m:sty m:val="p"/>
                  </m:rPr>
                  <w:rPr>
                    <w:rFonts w:ascii="Cambria Math" w:hAnsi="Cambria Math"/>
                  </w:rPr>
                  <m:t>,</m:t>
                </w:ins>
              </m:r>
              <m:r>
                <w:ins w:id="5166" w:author="Author">
                  <w:rPr>
                    <w:rFonts w:ascii="Cambria Math" w:hAnsi="Cambria Math"/>
                  </w:rPr>
                  <m:t>j</m:t>
                </w:ins>
              </m:r>
            </m:e>
          </m:d>
          <m:r>
            <w:ins w:id="5167" w:author="Author">
              <m:rPr>
                <m:sty m:val="p"/>
              </m:rPr>
              <w:rPr>
                <w:rFonts w:ascii="Cambria Math" w:hAnsi="Cambria Math"/>
              </w:rPr>
              <m:t xml:space="preserve">,    </m:t>
            </w:ins>
          </m:r>
          <m:r>
            <w:ins w:id="5168" w:author="Author">
              <w:rPr>
                <w:rFonts w:ascii="Cambria Math" w:hAnsi="Cambria Math"/>
              </w:rPr>
              <m:t>if</m:t>
            </w:ins>
          </m:r>
          <m:r>
            <w:ins w:id="5169" w:author="Author">
              <m:rPr>
                <m:sty m:val="p"/>
              </m:rPr>
              <w:rPr>
                <w:rFonts w:ascii="Cambria Math" w:hAnsi="Cambria Math"/>
              </w:rPr>
              <m:t xml:space="preserve"> </m:t>
            </w:ins>
          </m:r>
          <m:r>
            <w:ins w:id="5170" w:author="Author">
              <w:rPr>
                <w:rFonts w:ascii="Cambria Math" w:hAnsi="Cambria Math"/>
              </w:rPr>
              <m:t>j</m:t>
            </w:ins>
          </m:r>
          <m:r>
            <w:ins w:id="5171" w:author="Author">
              <m:rPr>
                <m:sty m:val="p"/>
              </m:rPr>
              <w:rPr>
                <w:rFonts w:ascii="Cambria Math" w:hAnsi="Cambria Math"/>
              </w:rPr>
              <m:t>≠</m:t>
            </w:ins>
          </m:r>
          <m:sSub>
            <m:sSubPr>
              <m:ctrlPr>
                <w:ins w:id="5172" w:author="Author">
                  <w:rPr>
                    <w:rFonts w:ascii="Cambria Math" w:hAnsi="Cambria Math"/>
                  </w:rPr>
                </w:ins>
              </m:ctrlPr>
            </m:sSubPr>
            <m:e>
              <m:r>
                <w:ins w:id="5173" w:author="Author">
                  <w:rPr>
                    <w:rFonts w:ascii="Cambria Math" w:hAnsi="Cambria Math"/>
                  </w:rPr>
                  <m:t>j</m:t>
                </w:ins>
              </m:r>
            </m:e>
            <m:sub>
              <m:r>
                <w:ins w:id="5174" w:author="Author">
                  <w:rPr>
                    <w:rFonts w:ascii="Cambria Math" w:hAnsi="Cambria Math"/>
                  </w:rPr>
                  <m:t>sep</m:t>
                </w:ins>
              </m:r>
            </m:sub>
          </m:sSub>
        </m:oMath>
      </m:oMathPara>
    </w:p>
    <w:p w14:paraId="416243F5" w14:textId="77777777" w:rsidR="005B0F6D" w:rsidRDefault="005B0F6D" w:rsidP="005B0F6D">
      <w:pPr>
        <w:rPr>
          <w:ins w:id="5175" w:author="Author"/>
        </w:rPr>
      </w:pPr>
      <w:ins w:id="5176" w:author="Author">
        <w:r>
          <w:t xml:space="preserve">where </w:t>
        </w:r>
      </w:ins>
      <m:oMath>
        <m:sSub>
          <m:sSubPr>
            <m:ctrlPr>
              <w:ins w:id="5177" w:author="Author">
                <w:rPr>
                  <w:rFonts w:ascii="Cambria Math" w:hAnsi="Cambria Math"/>
                  <w:i/>
                </w:rPr>
              </w:ins>
            </m:ctrlPr>
          </m:sSubPr>
          <m:e>
            <m:r>
              <w:ins w:id="5178" w:author="Author">
                <w:rPr>
                  <w:rFonts w:ascii="Cambria Math" w:hAnsi="Cambria Math"/>
                </w:rPr>
                <m:t>j</m:t>
              </w:ins>
            </m:r>
          </m:e>
          <m:sub>
            <m:r>
              <w:ins w:id="5179" w:author="Author">
                <w:rPr>
                  <w:rFonts w:ascii="Cambria Math" w:hAnsi="Cambria Math"/>
                </w:rPr>
                <m:t>sep</m:t>
              </w:ins>
            </m:r>
          </m:sub>
        </m:sSub>
      </m:oMath>
      <w:ins w:id="5180" w:author="Author">
        <w:r>
          <w:t xml:space="preserve"> is the object index of the separately coded object audio signal (see clause </w:t>
        </w:r>
        <w:r w:rsidRPr="00F50769">
          <w:t>6.9.4.1</w:t>
        </w:r>
        <w:r>
          <w:t>).</w:t>
        </w:r>
      </w:ins>
    </w:p>
    <w:p w14:paraId="71D5D542" w14:textId="77777777" w:rsidR="005B0F6D" w:rsidRDefault="005B0F6D" w:rsidP="005B0F6D">
      <w:pPr>
        <w:rPr>
          <w:ins w:id="5181" w:author="Author"/>
        </w:rPr>
      </w:pPr>
      <w:ins w:id="5182" w:author="Author">
        <w:r>
          <w:t xml:space="preserve">The audio objects are created by assigning a corresponding directional value for each audio object signal </w:t>
        </w:r>
      </w:ins>
      <m:oMath>
        <m:sSub>
          <m:sSubPr>
            <m:ctrlPr>
              <w:ins w:id="5183" w:author="Author">
                <w:rPr>
                  <w:rFonts w:ascii="Cambria Math" w:hAnsi="Cambria Math"/>
                  <w:i/>
                </w:rPr>
              </w:ins>
            </m:ctrlPr>
          </m:sSubPr>
          <m:e>
            <m:r>
              <w:ins w:id="5184" w:author="Author">
                <w:rPr>
                  <w:rFonts w:ascii="Cambria Math" w:hAnsi="Cambria Math"/>
                </w:rPr>
                <m:t>s</m:t>
              </w:ins>
            </m:r>
          </m:e>
          <m:sub>
            <m:r>
              <w:ins w:id="5185" w:author="Author">
                <w:rPr>
                  <w:rFonts w:ascii="Cambria Math" w:hAnsi="Cambria Math"/>
                </w:rPr>
                <m:t>obj</m:t>
              </w:ins>
            </m:r>
          </m:sub>
        </m:sSub>
        <m:d>
          <m:dPr>
            <m:ctrlPr>
              <w:ins w:id="5186" w:author="Author">
                <w:rPr>
                  <w:rFonts w:ascii="Cambria Math" w:hAnsi="Cambria Math"/>
                  <w:i/>
                </w:rPr>
              </w:ins>
            </m:ctrlPr>
          </m:dPr>
          <m:e>
            <m:sSub>
              <m:sSubPr>
                <m:ctrlPr>
                  <w:ins w:id="5187" w:author="Author">
                    <w:rPr>
                      <w:rFonts w:ascii="Cambria Math" w:hAnsi="Cambria Math"/>
                      <w:i/>
                    </w:rPr>
                  </w:ins>
                </m:ctrlPr>
              </m:sSubPr>
              <m:e>
                <m:r>
                  <w:ins w:id="5188" w:author="Author">
                    <w:rPr>
                      <w:rFonts w:ascii="Cambria Math" w:hAnsi="Cambria Math"/>
                    </w:rPr>
                    <m:t>n</m:t>
                  </w:ins>
                </m:r>
              </m:e>
              <m:sub>
                <m:r>
                  <w:ins w:id="5189" w:author="Author">
                    <w:rPr>
                      <w:rFonts w:ascii="Cambria Math" w:hAnsi="Cambria Math"/>
                    </w:rPr>
                    <m:t>td</m:t>
                  </w:ins>
                </m:r>
              </m:sub>
            </m:sSub>
            <m:r>
              <w:ins w:id="5190" w:author="Author">
                <w:rPr>
                  <w:rFonts w:ascii="Cambria Math" w:hAnsi="Cambria Math"/>
                </w:rPr>
                <m:t>,j</m:t>
              </w:ins>
            </m:r>
          </m:e>
        </m:d>
      </m:oMath>
      <w:ins w:id="5191" w:author="Author">
        <w:r>
          <w:t xml:space="preserve">. The directional values (azimuths and elevations for each object </w:t>
        </w:r>
      </w:ins>
      <m:oMath>
        <m:r>
          <w:ins w:id="5192" w:author="Author">
            <w:rPr>
              <w:rFonts w:ascii="Cambria Math" w:hAnsi="Cambria Math"/>
            </w:rPr>
            <m:t>j</m:t>
          </w:ins>
        </m:r>
      </m:oMath>
      <w:ins w:id="5193" w:author="Author">
        <w:r>
          <w:t xml:space="preserve">) are obtained from the decoded object directions determined in clause </w:t>
        </w:r>
        <w:r w:rsidRPr="00E64F81">
          <w:t>6.9.4.</w:t>
        </w:r>
        <w:r>
          <w:t xml:space="preserve">4. The determined audio objects (containing the object audio signals and the corresponding directions) are set to the output.  </w:t>
        </w:r>
      </w:ins>
    </w:p>
    <w:p w14:paraId="33633B37" w14:textId="77777777" w:rsidR="005B0F6D" w:rsidRDefault="005B0F6D" w:rsidP="005B0F6D">
      <w:pPr>
        <w:rPr>
          <w:ins w:id="5194" w:author="Author"/>
        </w:rPr>
      </w:pPr>
      <w:ins w:id="5195" w:author="Author">
        <w:r>
          <w:t xml:space="preserve">Then, MASA transport audio signals associated with the MASA transport audio signals inputted in the encoder are separated from the MASA transport audio signals obtained in the decoder (also containing the object audio signal content) by processing them based on the MASA-to-total energy ratios. </w:t>
        </w:r>
      </w:ins>
    </w:p>
    <w:p w14:paraId="00E378BD" w14:textId="77777777" w:rsidR="005B0F6D" w:rsidRDefault="005B0F6D" w:rsidP="005B0F6D">
      <w:pPr>
        <w:rPr>
          <w:ins w:id="5196" w:author="Author"/>
        </w:rPr>
      </w:pPr>
      <w:ins w:id="5197" w:author="Author">
        <w:r>
          <w:t>The target energies for the MASA transport audio signals are determined</w:t>
        </w:r>
      </w:ins>
    </w:p>
    <w:p w14:paraId="319B9046" w14:textId="77777777" w:rsidR="005B0F6D" w:rsidRPr="007C0520" w:rsidRDefault="00000000" w:rsidP="005B0F6D">
      <w:pPr>
        <w:pStyle w:val="EQ"/>
        <w:rPr>
          <w:ins w:id="5198" w:author="Author"/>
        </w:rPr>
      </w:pPr>
      <m:oMathPara>
        <m:oMath>
          <m:sSub>
            <m:sSubPr>
              <m:ctrlPr>
                <w:ins w:id="5199" w:author="Author">
                  <w:rPr>
                    <w:rFonts w:ascii="Cambria Math" w:hAnsi="Cambria Math"/>
                  </w:rPr>
                </w:ins>
              </m:ctrlPr>
            </m:sSubPr>
            <m:e>
              <m:r>
                <w:ins w:id="5200" w:author="Author">
                  <w:rPr>
                    <w:rFonts w:ascii="Cambria Math" w:hAnsi="Cambria Math"/>
                  </w:rPr>
                  <m:t>E</m:t>
                </w:ins>
              </m:r>
            </m:e>
            <m:sub>
              <m:r>
                <w:ins w:id="5201" w:author="Author">
                  <w:rPr>
                    <w:rFonts w:ascii="Cambria Math" w:hAnsi="Cambria Math"/>
                  </w:rPr>
                  <m:t>MASA</m:t>
                </w:ins>
              </m:r>
              <m:r>
                <w:ins w:id="5202" w:author="Author">
                  <m:rPr>
                    <m:sty m:val="p"/>
                  </m:rPr>
                  <w:rPr>
                    <w:rFonts w:ascii="Cambria Math" w:hAnsi="Cambria Math"/>
                  </w:rPr>
                  <m:t>,</m:t>
                </w:ins>
              </m:r>
              <m:r>
                <w:ins w:id="5203" w:author="Author">
                  <w:rPr>
                    <w:rFonts w:ascii="Cambria Math" w:hAnsi="Cambria Math"/>
                  </w:rPr>
                  <m:t>target</m:t>
                </w:ins>
              </m:r>
            </m:sub>
          </m:sSub>
          <m:d>
            <m:dPr>
              <m:ctrlPr>
                <w:ins w:id="5204" w:author="Author">
                  <w:rPr>
                    <w:rFonts w:ascii="Cambria Math" w:hAnsi="Cambria Math"/>
                  </w:rPr>
                </w:ins>
              </m:ctrlPr>
            </m:dPr>
            <m:e>
              <m:r>
                <w:ins w:id="5205" w:author="Author">
                  <w:rPr>
                    <w:rFonts w:ascii="Cambria Math" w:hAnsi="Cambria Math"/>
                  </w:rPr>
                  <m:t>k</m:t>
                </w:ins>
              </m:r>
              <m:r>
                <w:ins w:id="5206" w:author="Author">
                  <m:rPr>
                    <m:sty m:val="p"/>
                  </m:rPr>
                  <w:rPr>
                    <w:rFonts w:ascii="Cambria Math" w:hAnsi="Cambria Math"/>
                  </w:rPr>
                  <m:t>,</m:t>
                </w:ins>
              </m:r>
              <m:r>
                <w:ins w:id="5207" w:author="Author">
                  <w:rPr>
                    <w:rFonts w:ascii="Cambria Math" w:hAnsi="Cambria Math"/>
                  </w:rPr>
                  <m:t>n</m:t>
                </w:ins>
              </m:r>
            </m:e>
          </m:d>
          <m:r>
            <w:ins w:id="5208" w:author="Author">
              <m:rPr>
                <m:sty m:val="p"/>
              </m:rPr>
              <w:rPr>
                <w:rFonts w:ascii="Cambria Math" w:hAnsi="Cambria Math"/>
              </w:rPr>
              <m:t>=</m:t>
            </w:ins>
          </m:r>
          <m:sSub>
            <m:sSubPr>
              <m:ctrlPr>
                <w:ins w:id="5209" w:author="Author">
                  <w:rPr>
                    <w:rFonts w:ascii="Cambria Math" w:hAnsi="Cambria Math"/>
                  </w:rPr>
                </w:ins>
              </m:ctrlPr>
            </m:sSubPr>
            <m:e>
              <m:r>
                <w:ins w:id="5210" w:author="Author">
                  <w:rPr>
                    <w:rFonts w:ascii="Cambria Math" w:hAnsi="Cambria Math"/>
                  </w:rPr>
                  <m:t>r</m:t>
                </w:ins>
              </m:r>
            </m:e>
            <m:sub>
              <m:r>
                <w:ins w:id="5211" w:author="Author">
                  <w:rPr>
                    <w:rFonts w:ascii="Cambria Math" w:hAnsi="Cambria Math"/>
                  </w:rPr>
                  <m:t>MASA</m:t>
                </w:ins>
              </m:r>
              <m:r>
                <w:ins w:id="5212" w:author="Author">
                  <m:rPr>
                    <m:sty m:val="p"/>
                  </m:rPr>
                  <w:rPr>
                    <w:rFonts w:ascii="Cambria Math" w:hAnsi="Cambria Math"/>
                  </w:rPr>
                  <m:t>2</m:t>
                </w:ins>
              </m:r>
              <m:r>
                <w:ins w:id="5213" w:author="Author">
                  <w:rPr>
                    <w:rFonts w:ascii="Cambria Math" w:hAnsi="Cambria Math"/>
                  </w:rPr>
                  <m:t>tot</m:t>
                </w:ins>
              </m:r>
            </m:sub>
          </m:sSub>
          <m:d>
            <m:dPr>
              <m:ctrlPr>
                <w:ins w:id="5214" w:author="Author">
                  <w:rPr>
                    <w:rFonts w:ascii="Cambria Math" w:hAnsi="Cambria Math"/>
                  </w:rPr>
                </w:ins>
              </m:ctrlPr>
            </m:dPr>
            <m:e>
              <m:r>
                <w:ins w:id="5215" w:author="Author">
                  <w:rPr>
                    <w:rFonts w:ascii="Cambria Math" w:hAnsi="Cambria Math"/>
                  </w:rPr>
                  <m:t>k</m:t>
                </w:ins>
              </m:r>
              <m:r>
                <w:ins w:id="5216" w:author="Author">
                  <m:rPr>
                    <m:sty m:val="p"/>
                  </m:rPr>
                  <w:rPr>
                    <w:rFonts w:ascii="Cambria Math" w:hAnsi="Cambria Math"/>
                  </w:rPr>
                  <m:t>,</m:t>
                </w:ins>
              </m:r>
              <m:r>
                <w:ins w:id="5217" w:author="Author">
                  <w:rPr>
                    <w:rFonts w:ascii="Cambria Math" w:hAnsi="Cambria Math"/>
                  </w:rPr>
                  <m:t>m</m:t>
                </w:ins>
              </m:r>
            </m:e>
          </m:d>
          <m:sSub>
            <m:sSubPr>
              <m:ctrlPr>
                <w:ins w:id="5218" w:author="Author">
                  <w:rPr>
                    <w:rFonts w:ascii="Cambria Math" w:hAnsi="Cambria Math"/>
                  </w:rPr>
                </w:ins>
              </m:ctrlPr>
            </m:sSubPr>
            <m:e>
              <m:r>
                <w:ins w:id="5219" w:author="Author">
                  <w:rPr>
                    <w:rFonts w:ascii="Cambria Math" w:hAnsi="Cambria Math"/>
                  </w:rPr>
                  <m:t>E</m:t>
                </w:ins>
              </m:r>
            </m:e>
            <m:sub>
              <m:r>
                <w:ins w:id="5220" w:author="Author">
                  <w:rPr>
                    <w:rFonts w:ascii="Cambria Math" w:hAnsi="Cambria Math"/>
                  </w:rPr>
                  <m:t>MASA</m:t>
                </w:ins>
              </m:r>
            </m:sub>
          </m:sSub>
          <m:d>
            <m:dPr>
              <m:ctrlPr>
                <w:ins w:id="5221" w:author="Author">
                  <w:rPr>
                    <w:rFonts w:ascii="Cambria Math" w:hAnsi="Cambria Math"/>
                  </w:rPr>
                </w:ins>
              </m:ctrlPr>
            </m:dPr>
            <m:e>
              <m:r>
                <w:ins w:id="5222" w:author="Author">
                  <w:rPr>
                    <w:rFonts w:ascii="Cambria Math" w:hAnsi="Cambria Math"/>
                  </w:rPr>
                  <m:t>k</m:t>
                </w:ins>
              </m:r>
              <m:r>
                <w:ins w:id="5223" w:author="Author">
                  <m:rPr>
                    <m:sty m:val="p"/>
                  </m:rPr>
                  <w:rPr>
                    <w:rFonts w:ascii="Cambria Math" w:hAnsi="Cambria Math"/>
                  </w:rPr>
                  <m:t>,</m:t>
                </w:ins>
              </m:r>
              <m:r>
                <w:ins w:id="5224" w:author="Author">
                  <w:rPr>
                    <w:rFonts w:ascii="Cambria Math" w:hAnsi="Cambria Math"/>
                  </w:rPr>
                  <m:t>n</m:t>
                </w:ins>
              </m:r>
            </m:e>
          </m:d>
        </m:oMath>
      </m:oMathPara>
    </w:p>
    <w:p w14:paraId="37FAAE50" w14:textId="77777777" w:rsidR="005B0F6D" w:rsidRDefault="005B0F6D" w:rsidP="005B0F6D">
      <w:pPr>
        <w:rPr>
          <w:ins w:id="5225" w:author="Author"/>
        </w:rPr>
      </w:pPr>
      <w:ins w:id="5226" w:author="Author">
        <w:r>
          <w:t xml:space="preserve">where </w:t>
        </w:r>
      </w:ins>
      <m:oMath>
        <m:sSub>
          <m:sSubPr>
            <m:ctrlPr>
              <w:ins w:id="5227" w:author="Author">
                <w:rPr>
                  <w:rFonts w:ascii="Cambria Math" w:hAnsi="Cambria Math"/>
                  <w:i/>
                </w:rPr>
              </w:ins>
            </m:ctrlPr>
          </m:sSubPr>
          <m:e>
            <m:r>
              <w:ins w:id="5228" w:author="Author">
                <w:rPr>
                  <w:rFonts w:ascii="Cambria Math" w:hAnsi="Cambria Math"/>
                </w:rPr>
                <m:t>r</m:t>
              </w:ins>
            </m:r>
          </m:e>
          <m:sub>
            <m:r>
              <w:ins w:id="5229" w:author="Author">
                <w:rPr>
                  <w:rFonts w:ascii="Cambria Math" w:hAnsi="Cambria Math"/>
                </w:rPr>
                <m:t>MASA2tot</m:t>
              </w:ins>
            </m:r>
          </m:sub>
        </m:sSub>
        <m:d>
          <m:dPr>
            <m:ctrlPr>
              <w:ins w:id="5230" w:author="Author">
                <w:rPr>
                  <w:rFonts w:ascii="Cambria Math" w:hAnsi="Cambria Math"/>
                  <w:i/>
                </w:rPr>
              </w:ins>
            </m:ctrlPr>
          </m:dPr>
          <m:e>
            <m:r>
              <w:ins w:id="5231" w:author="Author">
                <w:rPr>
                  <w:rFonts w:ascii="Cambria Math" w:hAnsi="Cambria Math"/>
                </w:rPr>
                <m:t>k,m</m:t>
              </w:ins>
            </m:r>
          </m:e>
        </m:d>
      </m:oMath>
      <w:ins w:id="5232" w:author="Author">
        <w:r>
          <w:t xml:space="preserve"> is the MASA-to-total energy ratio (determined in clause </w:t>
        </w:r>
        <w:r w:rsidRPr="00AF4DA4">
          <w:t>6.9.4.2</w:t>
        </w:r>
        <w:r>
          <w:t>).</w:t>
        </w:r>
      </w:ins>
    </w:p>
    <w:p w14:paraId="26FE1316" w14:textId="77777777" w:rsidR="005B0F6D" w:rsidRDefault="005B0F6D" w:rsidP="005B0F6D">
      <w:pPr>
        <w:rPr>
          <w:ins w:id="5233" w:author="Author"/>
        </w:rPr>
      </w:pPr>
      <w:ins w:id="5234" w:author="Author">
        <w:r>
          <w:t>The energies are smoothed over time by</w:t>
        </w:r>
      </w:ins>
    </w:p>
    <w:p w14:paraId="7C2EF0E1" w14:textId="77777777" w:rsidR="005B0F6D" w:rsidRDefault="00000000" w:rsidP="005B0F6D">
      <w:pPr>
        <w:pStyle w:val="EQ"/>
        <w:rPr>
          <w:ins w:id="5235" w:author="Author"/>
        </w:rPr>
      </w:pPr>
      <m:oMathPara>
        <m:oMath>
          <m:sSub>
            <m:sSubPr>
              <m:ctrlPr>
                <w:ins w:id="5236" w:author="Author">
                  <w:rPr>
                    <w:rFonts w:ascii="Cambria Math" w:hAnsi="Cambria Math"/>
                  </w:rPr>
                </w:ins>
              </m:ctrlPr>
            </m:sSubPr>
            <m:e>
              <m:r>
                <w:ins w:id="5237" w:author="Author">
                  <w:rPr>
                    <w:rFonts w:ascii="Cambria Math" w:hAnsi="Cambria Math"/>
                  </w:rPr>
                  <m:t>E</m:t>
                </w:ins>
              </m:r>
            </m:e>
            <m:sub>
              <m:r>
                <w:ins w:id="5238" w:author="Author">
                  <w:rPr>
                    <w:rFonts w:ascii="Cambria Math" w:hAnsi="Cambria Math"/>
                  </w:rPr>
                  <m:t>MASA</m:t>
                </w:ins>
              </m:r>
              <m:r>
                <w:ins w:id="5239" w:author="Author">
                  <m:rPr>
                    <m:sty m:val="p"/>
                  </m:rPr>
                  <w:rPr>
                    <w:rFonts w:ascii="Cambria Math" w:hAnsi="Cambria Math"/>
                  </w:rPr>
                  <m:t>,</m:t>
                </w:ins>
              </m:r>
              <m:r>
                <w:ins w:id="5240" w:author="Author">
                  <w:rPr>
                    <w:rFonts w:ascii="Cambria Math" w:hAnsi="Cambria Math"/>
                  </w:rPr>
                  <m:t>sm</m:t>
                </w:ins>
              </m:r>
            </m:sub>
          </m:sSub>
          <m:d>
            <m:dPr>
              <m:ctrlPr>
                <w:ins w:id="5241" w:author="Author">
                  <w:rPr>
                    <w:rFonts w:ascii="Cambria Math" w:hAnsi="Cambria Math"/>
                  </w:rPr>
                </w:ins>
              </m:ctrlPr>
            </m:dPr>
            <m:e>
              <m:r>
                <w:ins w:id="5242" w:author="Author">
                  <w:rPr>
                    <w:rFonts w:ascii="Cambria Math" w:hAnsi="Cambria Math"/>
                  </w:rPr>
                  <m:t>k</m:t>
                </w:ins>
              </m:r>
              <m:r>
                <w:ins w:id="5243" w:author="Author">
                  <m:rPr>
                    <m:sty m:val="p"/>
                  </m:rPr>
                  <w:rPr>
                    <w:rFonts w:ascii="Cambria Math" w:hAnsi="Cambria Math"/>
                  </w:rPr>
                  <m:t>,</m:t>
                </w:ins>
              </m:r>
              <m:r>
                <w:ins w:id="5244" w:author="Author">
                  <w:rPr>
                    <w:rFonts w:ascii="Cambria Math" w:hAnsi="Cambria Math"/>
                  </w:rPr>
                  <m:t>n</m:t>
                </w:ins>
              </m:r>
            </m:e>
          </m:d>
          <m:r>
            <w:ins w:id="5245" w:author="Author">
              <m:rPr>
                <m:sty m:val="p"/>
              </m:rPr>
              <w:rPr>
                <w:rFonts w:ascii="Cambria Math" w:hAnsi="Cambria Math"/>
              </w:rPr>
              <m:t>=0.05</m:t>
            </w:ins>
          </m:r>
          <m:sSub>
            <m:sSubPr>
              <m:ctrlPr>
                <w:ins w:id="5246" w:author="Author">
                  <w:rPr>
                    <w:rFonts w:ascii="Cambria Math" w:hAnsi="Cambria Math"/>
                  </w:rPr>
                </w:ins>
              </m:ctrlPr>
            </m:sSubPr>
            <m:e>
              <m:r>
                <w:ins w:id="5247" w:author="Author">
                  <w:rPr>
                    <w:rFonts w:ascii="Cambria Math" w:hAnsi="Cambria Math"/>
                  </w:rPr>
                  <m:t>E</m:t>
                </w:ins>
              </m:r>
            </m:e>
            <m:sub>
              <m:r>
                <w:ins w:id="5248" w:author="Author">
                  <w:rPr>
                    <w:rFonts w:ascii="Cambria Math" w:hAnsi="Cambria Math"/>
                  </w:rPr>
                  <m:t>MASA</m:t>
                </w:ins>
              </m:r>
            </m:sub>
          </m:sSub>
          <m:d>
            <m:dPr>
              <m:ctrlPr>
                <w:ins w:id="5249" w:author="Author">
                  <w:rPr>
                    <w:rFonts w:ascii="Cambria Math" w:hAnsi="Cambria Math"/>
                  </w:rPr>
                </w:ins>
              </m:ctrlPr>
            </m:dPr>
            <m:e>
              <m:r>
                <w:ins w:id="5250" w:author="Author">
                  <w:rPr>
                    <w:rFonts w:ascii="Cambria Math" w:hAnsi="Cambria Math"/>
                  </w:rPr>
                  <m:t>k</m:t>
                </w:ins>
              </m:r>
              <m:r>
                <w:ins w:id="5251" w:author="Author">
                  <m:rPr>
                    <m:sty m:val="p"/>
                  </m:rPr>
                  <w:rPr>
                    <w:rFonts w:ascii="Cambria Math" w:hAnsi="Cambria Math"/>
                  </w:rPr>
                  <m:t>,</m:t>
                </w:ins>
              </m:r>
              <m:r>
                <w:ins w:id="5252" w:author="Author">
                  <w:rPr>
                    <w:rFonts w:ascii="Cambria Math" w:hAnsi="Cambria Math"/>
                  </w:rPr>
                  <m:t>n</m:t>
                </w:ins>
              </m:r>
            </m:e>
          </m:d>
          <m:r>
            <w:ins w:id="5253" w:author="Author">
              <m:rPr>
                <m:sty m:val="p"/>
              </m:rPr>
              <w:rPr>
                <w:rFonts w:ascii="Cambria Math" w:hAnsi="Cambria Math"/>
              </w:rPr>
              <m:t>+0.95</m:t>
            </w:ins>
          </m:r>
          <m:sSub>
            <m:sSubPr>
              <m:ctrlPr>
                <w:ins w:id="5254" w:author="Author">
                  <w:rPr>
                    <w:rFonts w:ascii="Cambria Math" w:hAnsi="Cambria Math"/>
                  </w:rPr>
                </w:ins>
              </m:ctrlPr>
            </m:sSubPr>
            <m:e>
              <m:r>
                <w:ins w:id="5255" w:author="Author">
                  <w:rPr>
                    <w:rFonts w:ascii="Cambria Math" w:hAnsi="Cambria Math"/>
                  </w:rPr>
                  <m:t>E</m:t>
                </w:ins>
              </m:r>
            </m:e>
            <m:sub>
              <m:r>
                <w:ins w:id="5256" w:author="Author">
                  <w:rPr>
                    <w:rFonts w:ascii="Cambria Math" w:hAnsi="Cambria Math"/>
                  </w:rPr>
                  <m:t>MASA</m:t>
                </w:ins>
              </m:r>
              <m:r>
                <w:ins w:id="5257" w:author="Author">
                  <m:rPr>
                    <m:sty m:val="p"/>
                  </m:rPr>
                  <w:rPr>
                    <w:rFonts w:ascii="Cambria Math" w:hAnsi="Cambria Math"/>
                  </w:rPr>
                  <m:t>,</m:t>
                </w:ins>
              </m:r>
              <m:r>
                <w:ins w:id="5258" w:author="Author">
                  <w:rPr>
                    <w:rFonts w:ascii="Cambria Math" w:hAnsi="Cambria Math"/>
                  </w:rPr>
                  <m:t>sm</m:t>
                </w:ins>
              </m:r>
            </m:sub>
          </m:sSub>
          <m:d>
            <m:dPr>
              <m:ctrlPr>
                <w:ins w:id="5259" w:author="Author">
                  <w:rPr>
                    <w:rFonts w:ascii="Cambria Math" w:hAnsi="Cambria Math"/>
                  </w:rPr>
                </w:ins>
              </m:ctrlPr>
            </m:dPr>
            <m:e>
              <m:r>
                <w:ins w:id="5260" w:author="Author">
                  <w:rPr>
                    <w:rFonts w:ascii="Cambria Math" w:hAnsi="Cambria Math"/>
                  </w:rPr>
                  <m:t>k</m:t>
                </w:ins>
              </m:r>
              <m:r>
                <w:ins w:id="5261" w:author="Author">
                  <m:rPr>
                    <m:sty m:val="p"/>
                  </m:rPr>
                  <w:rPr>
                    <w:rFonts w:ascii="Cambria Math" w:hAnsi="Cambria Math"/>
                  </w:rPr>
                  <m:t>,</m:t>
                </w:ins>
              </m:r>
              <m:r>
                <w:ins w:id="5262" w:author="Author">
                  <w:rPr>
                    <w:rFonts w:ascii="Cambria Math" w:hAnsi="Cambria Math"/>
                  </w:rPr>
                  <m:t>n</m:t>
                </w:ins>
              </m:r>
              <m:r>
                <w:ins w:id="5263" w:author="Author">
                  <m:rPr>
                    <m:sty m:val="p"/>
                  </m:rPr>
                  <w:rPr>
                    <w:rFonts w:ascii="Cambria Math" w:hAnsi="Cambria Math"/>
                  </w:rPr>
                  <m:t>-1</m:t>
                </w:ins>
              </m:r>
            </m:e>
          </m:d>
        </m:oMath>
      </m:oMathPara>
    </w:p>
    <w:p w14:paraId="2FDBE94A" w14:textId="77777777" w:rsidR="005B0F6D" w:rsidRDefault="00000000" w:rsidP="005B0F6D">
      <w:pPr>
        <w:pStyle w:val="EQ"/>
        <w:rPr>
          <w:ins w:id="5264" w:author="Author"/>
        </w:rPr>
      </w:pPr>
      <m:oMathPara>
        <m:oMath>
          <m:sSub>
            <m:sSubPr>
              <m:ctrlPr>
                <w:ins w:id="5265" w:author="Author">
                  <w:rPr>
                    <w:rFonts w:ascii="Cambria Math" w:hAnsi="Cambria Math"/>
                  </w:rPr>
                </w:ins>
              </m:ctrlPr>
            </m:sSubPr>
            <m:e>
              <m:r>
                <w:ins w:id="5266" w:author="Author">
                  <w:rPr>
                    <w:rFonts w:ascii="Cambria Math" w:hAnsi="Cambria Math"/>
                  </w:rPr>
                  <m:t>E</m:t>
                </w:ins>
              </m:r>
            </m:e>
            <m:sub>
              <m:r>
                <w:ins w:id="5267" w:author="Author">
                  <w:rPr>
                    <w:rFonts w:ascii="Cambria Math" w:hAnsi="Cambria Math"/>
                  </w:rPr>
                  <m:t>MASA</m:t>
                </w:ins>
              </m:r>
              <m:r>
                <w:ins w:id="5268" w:author="Author">
                  <m:rPr>
                    <m:sty m:val="p"/>
                  </m:rPr>
                  <w:rPr>
                    <w:rFonts w:ascii="Cambria Math" w:hAnsi="Cambria Math"/>
                  </w:rPr>
                  <m:t>,</m:t>
                </w:ins>
              </m:r>
              <m:r>
                <w:ins w:id="5269" w:author="Author">
                  <w:rPr>
                    <w:rFonts w:ascii="Cambria Math" w:hAnsi="Cambria Math"/>
                  </w:rPr>
                  <m:t>target</m:t>
                </w:ins>
              </m:r>
              <m:r>
                <w:ins w:id="5270" w:author="Author">
                  <m:rPr>
                    <m:sty m:val="p"/>
                  </m:rPr>
                  <w:rPr>
                    <w:rFonts w:ascii="Cambria Math" w:hAnsi="Cambria Math"/>
                  </w:rPr>
                  <m:t>,</m:t>
                </w:ins>
              </m:r>
              <m:r>
                <w:ins w:id="5271" w:author="Author">
                  <w:rPr>
                    <w:rFonts w:ascii="Cambria Math" w:hAnsi="Cambria Math"/>
                  </w:rPr>
                  <m:t>sm</m:t>
                </w:ins>
              </m:r>
            </m:sub>
          </m:sSub>
          <m:d>
            <m:dPr>
              <m:ctrlPr>
                <w:ins w:id="5272" w:author="Author">
                  <w:rPr>
                    <w:rFonts w:ascii="Cambria Math" w:hAnsi="Cambria Math"/>
                  </w:rPr>
                </w:ins>
              </m:ctrlPr>
            </m:dPr>
            <m:e>
              <m:r>
                <w:ins w:id="5273" w:author="Author">
                  <w:rPr>
                    <w:rFonts w:ascii="Cambria Math" w:hAnsi="Cambria Math"/>
                  </w:rPr>
                  <m:t>k</m:t>
                </w:ins>
              </m:r>
              <m:r>
                <w:ins w:id="5274" w:author="Author">
                  <m:rPr>
                    <m:sty m:val="p"/>
                  </m:rPr>
                  <w:rPr>
                    <w:rFonts w:ascii="Cambria Math" w:hAnsi="Cambria Math"/>
                  </w:rPr>
                  <m:t>,</m:t>
                </w:ins>
              </m:r>
              <m:r>
                <w:ins w:id="5275" w:author="Author">
                  <w:rPr>
                    <w:rFonts w:ascii="Cambria Math" w:hAnsi="Cambria Math"/>
                  </w:rPr>
                  <m:t>n</m:t>
                </w:ins>
              </m:r>
            </m:e>
          </m:d>
          <m:r>
            <w:ins w:id="5276" w:author="Author">
              <m:rPr>
                <m:sty m:val="p"/>
              </m:rPr>
              <w:rPr>
                <w:rFonts w:ascii="Cambria Math" w:hAnsi="Cambria Math"/>
              </w:rPr>
              <m:t>=0.05</m:t>
            </w:ins>
          </m:r>
          <m:sSub>
            <m:sSubPr>
              <m:ctrlPr>
                <w:ins w:id="5277" w:author="Author">
                  <w:rPr>
                    <w:rFonts w:ascii="Cambria Math" w:hAnsi="Cambria Math"/>
                  </w:rPr>
                </w:ins>
              </m:ctrlPr>
            </m:sSubPr>
            <m:e>
              <m:r>
                <w:ins w:id="5278" w:author="Author">
                  <w:rPr>
                    <w:rFonts w:ascii="Cambria Math" w:hAnsi="Cambria Math"/>
                  </w:rPr>
                  <m:t>E</m:t>
                </w:ins>
              </m:r>
            </m:e>
            <m:sub>
              <m:r>
                <w:ins w:id="5279" w:author="Author">
                  <w:rPr>
                    <w:rFonts w:ascii="Cambria Math" w:hAnsi="Cambria Math"/>
                  </w:rPr>
                  <m:t>MASA</m:t>
                </w:ins>
              </m:r>
              <m:r>
                <w:ins w:id="5280" w:author="Author">
                  <m:rPr>
                    <m:sty m:val="p"/>
                  </m:rPr>
                  <w:rPr>
                    <w:rFonts w:ascii="Cambria Math" w:hAnsi="Cambria Math"/>
                  </w:rPr>
                  <m:t>,</m:t>
                </w:ins>
              </m:r>
              <m:r>
                <w:ins w:id="5281" w:author="Author">
                  <w:rPr>
                    <w:rFonts w:ascii="Cambria Math" w:hAnsi="Cambria Math"/>
                  </w:rPr>
                  <m:t>target</m:t>
                </w:ins>
              </m:r>
            </m:sub>
          </m:sSub>
          <m:d>
            <m:dPr>
              <m:ctrlPr>
                <w:ins w:id="5282" w:author="Author">
                  <w:rPr>
                    <w:rFonts w:ascii="Cambria Math" w:hAnsi="Cambria Math"/>
                  </w:rPr>
                </w:ins>
              </m:ctrlPr>
            </m:dPr>
            <m:e>
              <m:r>
                <w:ins w:id="5283" w:author="Author">
                  <w:rPr>
                    <w:rFonts w:ascii="Cambria Math" w:hAnsi="Cambria Math"/>
                  </w:rPr>
                  <m:t>k</m:t>
                </w:ins>
              </m:r>
              <m:r>
                <w:ins w:id="5284" w:author="Author">
                  <m:rPr>
                    <m:sty m:val="p"/>
                  </m:rPr>
                  <w:rPr>
                    <w:rFonts w:ascii="Cambria Math" w:hAnsi="Cambria Math"/>
                  </w:rPr>
                  <m:t>,</m:t>
                </w:ins>
              </m:r>
              <m:r>
                <w:ins w:id="5285" w:author="Author">
                  <w:rPr>
                    <w:rFonts w:ascii="Cambria Math" w:hAnsi="Cambria Math"/>
                  </w:rPr>
                  <m:t>n</m:t>
                </w:ins>
              </m:r>
            </m:e>
          </m:d>
          <m:r>
            <w:ins w:id="5286" w:author="Author">
              <m:rPr>
                <m:sty m:val="p"/>
              </m:rPr>
              <w:rPr>
                <w:rFonts w:ascii="Cambria Math" w:hAnsi="Cambria Math"/>
              </w:rPr>
              <m:t>+0.95</m:t>
            </w:ins>
          </m:r>
          <m:sSub>
            <m:sSubPr>
              <m:ctrlPr>
                <w:ins w:id="5287" w:author="Author">
                  <w:rPr>
                    <w:rFonts w:ascii="Cambria Math" w:hAnsi="Cambria Math"/>
                  </w:rPr>
                </w:ins>
              </m:ctrlPr>
            </m:sSubPr>
            <m:e>
              <m:r>
                <w:ins w:id="5288" w:author="Author">
                  <w:rPr>
                    <w:rFonts w:ascii="Cambria Math" w:hAnsi="Cambria Math"/>
                  </w:rPr>
                  <m:t>E</m:t>
                </w:ins>
              </m:r>
            </m:e>
            <m:sub>
              <m:r>
                <w:ins w:id="5289" w:author="Author">
                  <w:rPr>
                    <w:rFonts w:ascii="Cambria Math" w:hAnsi="Cambria Math"/>
                  </w:rPr>
                  <m:t>MASA</m:t>
                </w:ins>
              </m:r>
              <m:r>
                <w:ins w:id="5290" w:author="Author">
                  <m:rPr>
                    <m:sty m:val="p"/>
                  </m:rPr>
                  <w:rPr>
                    <w:rFonts w:ascii="Cambria Math" w:hAnsi="Cambria Math"/>
                  </w:rPr>
                  <m:t>,</m:t>
                </w:ins>
              </m:r>
              <m:r>
                <w:ins w:id="5291" w:author="Author">
                  <w:rPr>
                    <w:rFonts w:ascii="Cambria Math" w:hAnsi="Cambria Math"/>
                  </w:rPr>
                  <m:t>target</m:t>
                </w:ins>
              </m:r>
              <m:r>
                <w:ins w:id="5292" w:author="Author">
                  <m:rPr>
                    <m:sty m:val="p"/>
                  </m:rPr>
                  <w:rPr>
                    <w:rFonts w:ascii="Cambria Math" w:hAnsi="Cambria Math"/>
                  </w:rPr>
                  <m:t>,</m:t>
                </w:ins>
              </m:r>
              <m:r>
                <w:ins w:id="5293" w:author="Author">
                  <w:rPr>
                    <w:rFonts w:ascii="Cambria Math" w:hAnsi="Cambria Math"/>
                  </w:rPr>
                  <m:t>sm</m:t>
                </w:ins>
              </m:r>
            </m:sub>
          </m:sSub>
          <m:d>
            <m:dPr>
              <m:ctrlPr>
                <w:ins w:id="5294" w:author="Author">
                  <w:rPr>
                    <w:rFonts w:ascii="Cambria Math" w:hAnsi="Cambria Math"/>
                  </w:rPr>
                </w:ins>
              </m:ctrlPr>
            </m:dPr>
            <m:e>
              <m:r>
                <w:ins w:id="5295" w:author="Author">
                  <w:rPr>
                    <w:rFonts w:ascii="Cambria Math" w:hAnsi="Cambria Math"/>
                  </w:rPr>
                  <m:t>k</m:t>
                </w:ins>
              </m:r>
              <m:r>
                <w:ins w:id="5296" w:author="Author">
                  <m:rPr>
                    <m:sty m:val="p"/>
                  </m:rPr>
                  <w:rPr>
                    <w:rFonts w:ascii="Cambria Math" w:hAnsi="Cambria Math"/>
                  </w:rPr>
                  <m:t>,</m:t>
                </w:ins>
              </m:r>
              <m:r>
                <w:ins w:id="5297" w:author="Author">
                  <w:rPr>
                    <w:rFonts w:ascii="Cambria Math" w:hAnsi="Cambria Math"/>
                  </w:rPr>
                  <m:t>n</m:t>
                </w:ins>
              </m:r>
              <m:r>
                <w:ins w:id="5298" w:author="Author">
                  <m:rPr>
                    <m:sty m:val="p"/>
                  </m:rPr>
                  <w:rPr>
                    <w:rFonts w:ascii="Cambria Math" w:hAnsi="Cambria Math"/>
                  </w:rPr>
                  <m:t>-1</m:t>
                </w:ins>
              </m:r>
            </m:e>
          </m:d>
        </m:oMath>
      </m:oMathPara>
    </w:p>
    <w:p w14:paraId="229197F9" w14:textId="77777777" w:rsidR="005B0F6D" w:rsidRDefault="005B0F6D" w:rsidP="005B0F6D">
      <w:pPr>
        <w:rPr>
          <w:ins w:id="5299" w:author="Author"/>
        </w:rPr>
      </w:pPr>
      <w:ins w:id="5300" w:author="Author">
        <w:r>
          <w:t xml:space="preserve">MASA processing gains are determined by </w:t>
        </w:r>
      </w:ins>
    </w:p>
    <w:p w14:paraId="467FE800" w14:textId="77777777" w:rsidR="005B0F6D" w:rsidRDefault="00000000" w:rsidP="005B0F6D">
      <w:pPr>
        <w:pStyle w:val="EQ"/>
        <w:rPr>
          <w:ins w:id="5301" w:author="Author"/>
        </w:rPr>
      </w:pPr>
      <m:oMathPara>
        <m:oMath>
          <m:sSub>
            <m:sSubPr>
              <m:ctrlPr>
                <w:ins w:id="5302" w:author="Author">
                  <w:rPr>
                    <w:rFonts w:ascii="Cambria Math" w:hAnsi="Cambria Math"/>
                  </w:rPr>
                </w:ins>
              </m:ctrlPr>
            </m:sSubPr>
            <m:e>
              <m:r>
                <w:ins w:id="5303" w:author="Author">
                  <w:rPr>
                    <w:rFonts w:ascii="Cambria Math" w:hAnsi="Cambria Math"/>
                  </w:rPr>
                  <m:t>g</m:t>
                </w:ins>
              </m:r>
            </m:e>
            <m:sub>
              <m:r>
                <w:ins w:id="5304" w:author="Author">
                  <w:rPr>
                    <w:rFonts w:ascii="Cambria Math" w:hAnsi="Cambria Math"/>
                  </w:rPr>
                  <m:t>MASA</m:t>
                </w:ins>
              </m:r>
            </m:sub>
          </m:sSub>
          <m:d>
            <m:dPr>
              <m:ctrlPr>
                <w:ins w:id="5305" w:author="Author">
                  <w:rPr>
                    <w:rFonts w:ascii="Cambria Math" w:hAnsi="Cambria Math"/>
                  </w:rPr>
                </w:ins>
              </m:ctrlPr>
            </m:dPr>
            <m:e>
              <m:r>
                <w:ins w:id="5306" w:author="Author">
                  <w:rPr>
                    <w:rFonts w:ascii="Cambria Math" w:hAnsi="Cambria Math"/>
                  </w:rPr>
                  <m:t>k</m:t>
                </w:ins>
              </m:r>
              <m:r>
                <w:ins w:id="5307" w:author="Author">
                  <m:rPr>
                    <m:sty m:val="p"/>
                  </m:rPr>
                  <w:rPr>
                    <w:rFonts w:ascii="Cambria Math" w:hAnsi="Cambria Math"/>
                  </w:rPr>
                  <m:t>,</m:t>
                </w:ins>
              </m:r>
              <m:r>
                <w:ins w:id="5308" w:author="Author">
                  <w:rPr>
                    <w:rFonts w:ascii="Cambria Math" w:hAnsi="Cambria Math"/>
                  </w:rPr>
                  <m:t>n</m:t>
                </w:ins>
              </m:r>
            </m:e>
          </m:d>
          <m:r>
            <w:ins w:id="5309" w:author="Author">
              <m:rPr>
                <m:sty m:val="p"/>
              </m:rPr>
              <w:rPr>
                <w:rFonts w:ascii="Cambria Math" w:hAnsi="Cambria Math"/>
              </w:rPr>
              <m:t>=</m:t>
            </w:ins>
          </m:r>
          <m:func>
            <m:funcPr>
              <m:ctrlPr>
                <w:ins w:id="5310" w:author="Author">
                  <w:rPr>
                    <w:rFonts w:ascii="Cambria Math" w:hAnsi="Cambria Math"/>
                  </w:rPr>
                </w:ins>
              </m:ctrlPr>
            </m:funcPr>
            <m:fName>
              <m:r>
                <w:ins w:id="5311" w:author="Author">
                  <m:rPr>
                    <m:sty m:val="p"/>
                  </m:rPr>
                  <w:rPr>
                    <w:rFonts w:ascii="Cambria Math" w:hAnsi="Cambria Math"/>
                  </w:rPr>
                  <m:t>min</m:t>
                </w:ins>
              </m:r>
            </m:fName>
            <m:e>
              <m:d>
                <m:dPr>
                  <m:ctrlPr>
                    <w:ins w:id="5312" w:author="Author">
                      <w:rPr>
                        <w:rFonts w:ascii="Cambria Math" w:hAnsi="Cambria Math"/>
                      </w:rPr>
                    </w:ins>
                  </m:ctrlPr>
                </m:dPr>
                <m:e>
                  <m:r>
                    <w:ins w:id="5313" w:author="Author">
                      <m:rPr>
                        <m:sty m:val="p"/>
                      </m:rPr>
                      <w:rPr>
                        <w:rFonts w:ascii="Cambria Math" w:hAnsi="Cambria Math"/>
                      </w:rPr>
                      <m:t>4,</m:t>
                    </w:ins>
                  </m:r>
                  <m:rad>
                    <m:radPr>
                      <m:degHide m:val="1"/>
                      <m:ctrlPr>
                        <w:ins w:id="5314" w:author="Author">
                          <w:rPr>
                            <w:rFonts w:ascii="Cambria Math" w:hAnsi="Cambria Math"/>
                          </w:rPr>
                        </w:ins>
                      </m:ctrlPr>
                    </m:radPr>
                    <m:deg/>
                    <m:e>
                      <m:f>
                        <m:fPr>
                          <m:ctrlPr>
                            <w:ins w:id="5315" w:author="Author">
                              <w:rPr>
                                <w:rFonts w:ascii="Cambria Math" w:hAnsi="Cambria Math"/>
                              </w:rPr>
                            </w:ins>
                          </m:ctrlPr>
                        </m:fPr>
                        <m:num>
                          <m:sSub>
                            <m:sSubPr>
                              <m:ctrlPr>
                                <w:ins w:id="5316" w:author="Author">
                                  <w:rPr>
                                    <w:rFonts w:ascii="Cambria Math" w:hAnsi="Cambria Math"/>
                                  </w:rPr>
                                </w:ins>
                              </m:ctrlPr>
                            </m:sSubPr>
                            <m:e>
                              <m:r>
                                <w:ins w:id="5317" w:author="Author">
                                  <w:rPr>
                                    <w:rFonts w:ascii="Cambria Math" w:hAnsi="Cambria Math"/>
                                  </w:rPr>
                                  <m:t>E</m:t>
                                </w:ins>
                              </m:r>
                            </m:e>
                            <m:sub>
                              <m:r>
                                <w:ins w:id="5318" w:author="Author">
                                  <w:rPr>
                                    <w:rFonts w:ascii="Cambria Math" w:hAnsi="Cambria Math"/>
                                  </w:rPr>
                                  <m:t>MASA</m:t>
                                </w:ins>
                              </m:r>
                              <m:r>
                                <w:ins w:id="5319" w:author="Author">
                                  <m:rPr>
                                    <m:sty m:val="p"/>
                                  </m:rPr>
                                  <w:rPr>
                                    <w:rFonts w:ascii="Cambria Math" w:hAnsi="Cambria Math"/>
                                  </w:rPr>
                                  <m:t>,</m:t>
                                </w:ins>
                              </m:r>
                              <m:r>
                                <w:ins w:id="5320" w:author="Author">
                                  <w:rPr>
                                    <w:rFonts w:ascii="Cambria Math" w:hAnsi="Cambria Math"/>
                                  </w:rPr>
                                  <m:t>target</m:t>
                                </w:ins>
                              </m:r>
                              <m:r>
                                <w:ins w:id="5321" w:author="Author">
                                  <m:rPr>
                                    <m:sty m:val="p"/>
                                  </m:rPr>
                                  <w:rPr>
                                    <w:rFonts w:ascii="Cambria Math" w:hAnsi="Cambria Math"/>
                                  </w:rPr>
                                  <m:t>,</m:t>
                                </w:ins>
                              </m:r>
                              <m:r>
                                <w:ins w:id="5322" w:author="Author">
                                  <w:rPr>
                                    <w:rFonts w:ascii="Cambria Math" w:hAnsi="Cambria Math"/>
                                  </w:rPr>
                                  <m:t>sm</m:t>
                                </w:ins>
                              </m:r>
                            </m:sub>
                          </m:sSub>
                          <m:d>
                            <m:dPr>
                              <m:ctrlPr>
                                <w:ins w:id="5323" w:author="Author">
                                  <w:rPr>
                                    <w:rFonts w:ascii="Cambria Math" w:hAnsi="Cambria Math"/>
                                  </w:rPr>
                                </w:ins>
                              </m:ctrlPr>
                            </m:dPr>
                            <m:e>
                              <m:r>
                                <w:ins w:id="5324" w:author="Author">
                                  <w:rPr>
                                    <w:rFonts w:ascii="Cambria Math" w:hAnsi="Cambria Math"/>
                                  </w:rPr>
                                  <m:t>k</m:t>
                                </w:ins>
                              </m:r>
                              <m:r>
                                <w:ins w:id="5325" w:author="Author">
                                  <m:rPr>
                                    <m:sty m:val="p"/>
                                  </m:rPr>
                                  <w:rPr>
                                    <w:rFonts w:ascii="Cambria Math" w:hAnsi="Cambria Math"/>
                                  </w:rPr>
                                  <m:t>,</m:t>
                                </w:ins>
                              </m:r>
                              <m:r>
                                <w:ins w:id="5326" w:author="Author">
                                  <w:rPr>
                                    <w:rFonts w:ascii="Cambria Math" w:hAnsi="Cambria Math"/>
                                  </w:rPr>
                                  <m:t>n</m:t>
                                </w:ins>
                              </m:r>
                            </m:e>
                          </m:d>
                        </m:num>
                        <m:den>
                          <m:sSub>
                            <m:sSubPr>
                              <m:ctrlPr>
                                <w:ins w:id="5327" w:author="Author">
                                  <w:rPr>
                                    <w:rFonts w:ascii="Cambria Math" w:hAnsi="Cambria Math"/>
                                  </w:rPr>
                                </w:ins>
                              </m:ctrlPr>
                            </m:sSubPr>
                            <m:e>
                              <m:r>
                                <w:ins w:id="5328" w:author="Author">
                                  <w:rPr>
                                    <w:rFonts w:ascii="Cambria Math" w:hAnsi="Cambria Math"/>
                                  </w:rPr>
                                  <m:t>E</m:t>
                                </w:ins>
                              </m:r>
                            </m:e>
                            <m:sub>
                              <m:r>
                                <w:ins w:id="5329" w:author="Author">
                                  <w:rPr>
                                    <w:rFonts w:ascii="Cambria Math" w:hAnsi="Cambria Math"/>
                                  </w:rPr>
                                  <m:t>MASA</m:t>
                                </w:ins>
                              </m:r>
                              <m:r>
                                <w:ins w:id="5330" w:author="Author">
                                  <m:rPr>
                                    <m:sty m:val="p"/>
                                  </m:rPr>
                                  <w:rPr>
                                    <w:rFonts w:ascii="Cambria Math" w:hAnsi="Cambria Math"/>
                                  </w:rPr>
                                  <m:t>,</m:t>
                                </w:ins>
                              </m:r>
                              <m:r>
                                <w:ins w:id="5331" w:author="Author">
                                  <w:rPr>
                                    <w:rFonts w:ascii="Cambria Math" w:hAnsi="Cambria Math"/>
                                  </w:rPr>
                                  <m:t>sm</m:t>
                                </w:ins>
                              </m:r>
                            </m:sub>
                          </m:sSub>
                          <m:d>
                            <m:dPr>
                              <m:ctrlPr>
                                <w:ins w:id="5332" w:author="Author">
                                  <w:rPr>
                                    <w:rFonts w:ascii="Cambria Math" w:hAnsi="Cambria Math"/>
                                  </w:rPr>
                                </w:ins>
                              </m:ctrlPr>
                            </m:dPr>
                            <m:e>
                              <m:r>
                                <w:ins w:id="5333" w:author="Author">
                                  <w:rPr>
                                    <w:rFonts w:ascii="Cambria Math" w:hAnsi="Cambria Math"/>
                                  </w:rPr>
                                  <m:t>k</m:t>
                                </w:ins>
                              </m:r>
                              <m:r>
                                <w:ins w:id="5334" w:author="Author">
                                  <m:rPr>
                                    <m:sty m:val="p"/>
                                  </m:rPr>
                                  <w:rPr>
                                    <w:rFonts w:ascii="Cambria Math" w:hAnsi="Cambria Math"/>
                                  </w:rPr>
                                  <m:t>,</m:t>
                                </w:ins>
                              </m:r>
                              <m:r>
                                <w:ins w:id="5335" w:author="Author">
                                  <w:rPr>
                                    <w:rFonts w:ascii="Cambria Math" w:hAnsi="Cambria Math"/>
                                  </w:rPr>
                                  <m:t>n</m:t>
                                </w:ins>
                              </m:r>
                            </m:e>
                          </m:d>
                        </m:den>
                      </m:f>
                    </m:e>
                  </m:rad>
                </m:e>
              </m:d>
            </m:e>
          </m:func>
        </m:oMath>
      </m:oMathPara>
    </w:p>
    <w:p w14:paraId="33F418D9" w14:textId="77777777" w:rsidR="005B0F6D" w:rsidRDefault="005B0F6D" w:rsidP="005B0F6D">
      <w:pPr>
        <w:rPr>
          <w:ins w:id="5336" w:author="Author"/>
        </w:rPr>
      </w:pPr>
      <w:ins w:id="5337" w:author="Author">
        <w:r>
          <w:t>and using them the MASA transport audio signals are processed by</w:t>
        </w:r>
      </w:ins>
    </w:p>
    <w:p w14:paraId="366A164C" w14:textId="77777777" w:rsidR="005B0F6D" w:rsidRDefault="00000000" w:rsidP="005B0F6D">
      <w:pPr>
        <w:pStyle w:val="EQ"/>
        <w:rPr>
          <w:ins w:id="5338" w:author="Author"/>
        </w:rPr>
      </w:pPr>
      <m:oMathPara>
        <m:oMath>
          <m:sSub>
            <m:sSubPr>
              <m:ctrlPr>
                <w:ins w:id="5339" w:author="Author">
                  <w:rPr>
                    <w:rFonts w:ascii="Cambria Math" w:hAnsi="Cambria Math"/>
                  </w:rPr>
                </w:ins>
              </m:ctrlPr>
            </m:sSubPr>
            <m:e>
              <m:r>
                <w:ins w:id="5340" w:author="Author">
                  <w:rPr>
                    <w:rFonts w:ascii="Cambria Math" w:hAnsi="Cambria Math"/>
                  </w:rPr>
                  <m:t>S</m:t>
                </w:ins>
              </m:r>
            </m:e>
            <m:sub>
              <m:r>
                <w:ins w:id="5341" w:author="Author">
                  <w:rPr>
                    <w:rFonts w:ascii="Cambria Math" w:hAnsi="Cambria Math"/>
                  </w:rPr>
                  <m:t>MASAproc</m:t>
                </w:ins>
              </m:r>
            </m:sub>
          </m:sSub>
          <m:d>
            <m:dPr>
              <m:ctrlPr>
                <w:ins w:id="5342" w:author="Author">
                  <w:rPr>
                    <w:rFonts w:ascii="Cambria Math" w:hAnsi="Cambria Math"/>
                  </w:rPr>
                </w:ins>
              </m:ctrlPr>
            </m:dPr>
            <m:e>
              <m:r>
                <w:ins w:id="5343" w:author="Author">
                  <w:rPr>
                    <w:rFonts w:ascii="Cambria Math" w:hAnsi="Cambria Math"/>
                  </w:rPr>
                  <m:t>k</m:t>
                </w:ins>
              </m:r>
              <m:r>
                <w:ins w:id="5344" w:author="Author">
                  <m:rPr>
                    <m:sty m:val="p"/>
                  </m:rPr>
                  <w:rPr>
                    <w:rFonts w:ascii="Cambria Math" w:hAnsi="Cambria Math"/>
                  </w:rPr>
                  <m:t>,</m:t>
                </w:ins>
              </m:r>
              <m:r>
                <w:ins w:id="5345" w:author="Author">
                  <w:rPr>
                    <w:rFonts w:ascii="Cambria Math" w:hAnsi="Cambria Math"/>
                  </w:rPr>
                  <m:t>n</m:t>
                </w:ins>
              </m:r>
              <m:r>
                <w:ins w:id="5346" w:author="Author">
                  <m:rPr>
                    <m:sty m:val="p"/>
                  </m:rPr>
                  <w:rPr>
                    <w:rFonts w:ascii="Cambria Math" w:hAnsi="Cambria Math"/>
                  </w:rPr>
                  <m:t>,</m:t>
                </w:ins>
              </m:r>
              <m:r>
                <w:ins w:id="5347" w:author="Author">
                  <w:rPr>
                    <w:rFonts w:ascii="Cambria Math" w:hAnsi="Cambria Math"/>
                  </w:rPr>
                  <m:t>i</m:t>
                </w:ins>
              </m:r>
            </m:e>
          </m:d>
          <m:r>
            <w:ins w:id="5348" w:author="Author">
              <m:rPr>
                <m:sty m:val="p"/>
              </m:rPr>
              <w:rPr>
                <w:rFonts w:ascii="Cambria Math" w:hAnsi="Cambria Math"/>
              </w:rPr>
              <m:t>=</m:t>
            </w:ins>
          </m:r>
          <m:sSub>
            <m:sSubPr>
              <m:ctrlPr>
                <w:ins w:id="5349" w:author="Author">
                  <w:rPr>
                    <w:rFonts w:ascii="Cambria Math" w:hAnsi="Cambria Math"/>
                  </w:rPr>
                </w:ins>
              </m:ctrlPr>
            </m:sSubPr>
            <m:e>
              <m:sSub>
                <m:sSubPr>
                  <m:ctrlPr>
                    <w:ins w:id="5350" w:author="Author">
                      <w:rPr>
                        <w:rFonts w:ascii="Cambria Math" w:hAnsi="Cambria Math"/>
                      </w:rPr>
                    </w:ins>
                  </m:ctrlPr>
                </m:sSubPr>
                <m:e>
                  <m:r>
                    <w:ins w:id="5351" w:author="Author">
                      <w:rPr>
                        <w:rFonts w:ascii="Cambria Math" w:hAnsi="Cambria Math"/>
                      </w:rPr>
                      <m:t>g</m:t>
                    </w:ins>
                  </m:r>
                </m:e>
                <m:sub>
                  <m:r>
                    <w:ins w:id="5352" w:author="Author">
                      <w:rPr>
                        <w:rFonts w:ascii="Cambria Math" w:hAnsi="Cambria Math"/>
                      </w:rPr>
                      <m:t>MASA</m:t>
                    </w:ins>
                  </m:r>
                </m:sub>
              </m:sSub>
              <m:d>
                <m:dPr>
                  <m:ctrlPr>
                    <w:ins w:id="5353" w:author="Author">
                      <w:rPr>
                        <w:rFonts w:ascii="Cambria Math" w:hAnsi="Cambria Math"/>
                      </w:rPr>
                    </w:ins>
                  </m:ctrlPr>
                </m:dPr>
                <m:e>
                  <m:r>
                    <w:ins w:id="5354" w:author="Author">
                      <w:rPr>
                        <w:rFonts w:ascii="Cambria Math" w:hAnsi="Cambria Math"/>
                      </w:rPr>
                      <m:t>k</m:t>
                    </w:ins>
                  </m:r>
                  <m:r>
                    <w:ins w:id="5355" w:author="Author">
                      <m:rPr>
                        <m:sty m:val="p"/>
                      </m:rPr>
                      <w:rPr>
                        <w:rFonts w:ascii="Cambria Math" w:hAnsi="Cambria Math"/>
                      </w:rPr>
                      <m:t>,</m:t>
                    </w:ins>
                  </m:r>
                  <m:r>
                    <w:ins w:id="5356" w:author="Author">
                      <w:rPr>
                        <w:rFonts w:ascii="Cambria Math" w:hAnsi="Cambria Math"/>
                      </w:rPr>
                      <m:t>n</m:t>
                    </w:ins>
                  </m:r>
                </m:e>
              </m:d>
              <m:r>
                <w:ins w:id="5357" w:author="Author">
                  <w:rPr>
                    <w:rFonts w:ascii="Cambria Math" w:hAnsi="Cambria Math"/>
                  </w:rPr>
                  <m:t>S</m:t>
                </w:ins>
              </m:r>
            </m:e>
            <m:sub>
              <m:r>
                <w:ins w:id="5358" w:author="Author">
                  <w:rPr>
                    <w:rFonts w:ascii="Cambria Math" w:hAnsi="Cambria Math"/>
                  </w:rPr>
                  <m:t>MASA</m:t>
                </w:ins>
              </m:r>
            </m:sub>
          </m:sSub>
          <m:d>
            <m:dPr>
              <m:ctrlPr>
                <w:ins w:id="5359" w:author="Author">
                  <w:rPr>
                    <w:rFonts w:ascii="Cambria Math" w:hAnsi="Cambria Math"/>
                  </w:rPr>
                </w:ins>
              </m:ctrlPr>
            </m:dPr>
            <m:e>
              <m:r>
                <w:ins w:id="5360" w:author="Author">
                  <w:rPr>
                    <w:rFonts w:ascii="Cambria Math" w:hAnsi="Cambria Math"/>
                  </w:rPr>
                  <m:t>k</m:t>
                </w:ins>
              </m:r>
              <m:r>
                <w:ins w:id="5361" w:author="Author">
                  <m:rPr>
                    <m:sty m:val="p"/>
                  </m:rPr>
                  <w:rPr>
                    <w:rFonts w:ascii="Cambria Math" w:hAnsi="Cambria Math"/>
                  </w:rPr>
                  <m:t>,</m:t>
                </w:ins>
              </m:r>
              <m:r>
                <w:ins w:id="5362" w:author="Author">
                  <w:rPr>
                    <w:rFonts w:ascii="Cambria Math" w:hAnsi="Cambria Math"/>
                  </w:rPr>
                  <m:t>n</m:t>
                </w:ins>
              </m:r>
              <m:r>
                <w:ins w:id="5363" w:author="Author">
                  <m:rPr>
                    <m:sty m:val="p"/>
                  </m:rPr>
                  <w:rPr>
                    <w:rFonts w:ascii="Cambria Math" w:hAnsi="Cambria Math"/>
                  </w:rPr>
                  <m:t>,</m:t>
                </w:ins>
              </m:r>
              <m:r>
                <w:ins w:id="5364" w:author="Author">
                  <w:rPr>
                    <w:rFonts w:ascii="Cambria Math" w:hAnsi="Cambria Math"/>
                  </w:rPr>
                  <m:t>i</m:t>
                </w:ins>
              </m:r>
            </m:e>
          </m:d>
        </m:oMath>
      </m:oMathPara>
    </w:p>
    <w:p w14:paraId="1EE636CE" w14:textId="77777777" w:rsidR="005B0F6D" w:rsidRDefault="005B0F6D" w:rsidP="005B0F6D">
      <w:pPr>
        <w:rPr>
          <w:ins w:id="5365" w:author="Author"/>
        </w:rPr>
      </w:pPr>
      <w:ins w:id="5366" w:author="Author">
        <w:r>
          <w:t xml:space="preserve">The determined processed MASA transport audio signals </w:t>
        </w:r>
      </w:ins>
      <m:oMath>
        <m:sSub>
          <m:sSubPr>
            <m:ctrlPr>
              <w:ins w:id="5367" w:author="Author">
                <w:rPr>
                  <w:rFonts w:ascii="Cambria Math" w:hAnsi="Cambria Math"/>
                  <w:i/>
                </w:rPr>
              </w:ins>
            </m:ctrlPr>
          </m:sSubPr>
          <m:e>
            <m:r>
              <w:ins w:id="5368" w:author="Author">
                <w:rPr>
                  <w:rFonts w:ascii="Cambria Math" w:hAnsi="Cambria Math"/>
                </w:rPr>
                <m:t>S</m:t>
              </w:ins>
            </m:r>
          </m:e>
          <m:sub>
            <m:r>
              <w:ins w:id="5369" w:author="Author">
                <w:rPr>
                  <w:rFonts w:ascii="Cambria Math" w:hAnsi="Cambria Math"/>
                </w:rPr>
                <m:t>MASAproc</m:t>
              </w:ins>
            </m:r>
          </m:sub>
        </m:sSub>
        <m:d>
          <m:dPr>
            <m:ctrlPr>
              <w:ins w:id="5370" w:author="Author">
                <w:rPr>
                  <w:rFonts w:ascii="Cambria Math" w:hAnsi="Cambria Math"/>
                  <w:i/>
                </w:rPr>
              </w:ins>
            </m:ctrlPr>
          </m:dPr>
          <m:e>
            <m:r>
              <w:ins w:id="5371" w:author="Author">
                <w:rPr>
                  <w:rFonts w:ascii="Cambria Math" w:hAnsi="Cambria Math"/>
                </w:rPr>
                <m:t>k,n,i</m:t>
              </w:ins>
            </m:r>
          </m:e>
        </m:d>
      </m:oMath>
      <w:ins w:id="5372" w:author="Author">
        <w:r>
          <w:t xml:space="preserve"> are set to the output. Alongside the determined MASA transport audio signals, the decoded MASA spatial metadata (determined in clause </w:t>
        </w:r>
        <w:r w:rsidRPr="00E64F81">
          <w:t>6.9.4.1</w:t>
        </w:r>
        <w:r>
          <w:t>) is set to the output.</w:t>
        </w:r>
      </w:ins>
    </w:p>
    <w:p w14:paraId="00D14479" w14:textId="77777777" w:rsidR="005B0F6D" w:rsidRPr="00EC0C2F" w:rsidRDefault="005B0F6D" w:rsidP="005B0F6D">
      <w:pPr>
        <w:pStyle w:val="Heading4"/>
        <w:rPr>
          <w:ins w:id="5373" w:author="Author"/>
        </w:rPr>
      </w:pPr>
      <w:ins w:id="5374" w:author="Author">
        <w:r w:rsidRPr="00EC0C2F">
          <w:t>6.9.</w:t>
        </w:r>
        <w:r>
          <w:t>11</w:t>
        </w:r>
        <w:r w:rsidRPr="00EC0C2F">
          <w:t>.</w:t>
        </w:r>
        <w:r>
          <w:t>5</w:t>
        </w:r>
        <w:r w:rsidRPr="00EC0C2F">
          <w:tab/>
        </w:r>
        <w:r>
          <w:t>Decoding to original combined input format in discrete mode</w:t>
        </w:r>
      </w:ins>
    </w:p>
    <w:p w14:paraId="148709B0" w14:textId="773C7BF1" w:rsidR="005B0F6D" w:rsidRDefault="005B0F6D" w:rsidP="005B0F6D">
      <w:pPr>
        <w:rPr>
          <w:noProof/>
        </w:rPr>
      </w:pPr>
      <w:ins w:id="5375" w:author="Author">
        <w:r>
          <w:t>The decoding to original combined input format in the discrete mode is straightforward. After reading the number of objects from the end of the bitstream, and the format bitrate distribution based on object importance as described in clause 5.9.8, each of the two input formats are decoded separately and output independently.</w:t>
        </w:r>
      </w:ins>
    </w:p>
    <w:p w14:paraId="4FA59FD2" w14:textId="77777777" w:rsidR="005B0F6D" w:rsidRDefault="005B0F6D" w:rsidP="00A86C6A">
      <w:pPr>
        <w:rPr>
          <w:noProof/>
        </w:rPr>
      </w:pPr>
    </w:p>
    <w:p w14:paraId="59FACB67" w14:textId="7AD6ACC6" w:rsidR="005B0F6D" w:rsidRDefault="005B0F6D" w:rsidP="005B0F6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38</w:t>
      </w:r>
      <w:r>
        <w:rPr>
          <w:noProof/>
        </w:rPr>
        <w:fldChar w:fldCharType="end"/>
      </w:r>
    </w:p>
    <w:p w14:paraId="0A91DB04" w14:textId="77777777" w:rsidR="0090418D" w:rsidRPr="00B32C7F" w:rsidRDefault="0090418D" w:rsidP="0090418D">
      <w:pPr>
        <w:pStyle w:val="Heading3"/>
      </w:pPr>
      <w:r w:rsidRPr="00B32C7F">
        <w:lastRenderedPageBreak/>
        <w:t>7.4.1</w:t>
      </w:r>
      <w:r w:rsidRPr="00B32C7F">
        <w:tab/>
        <w:t>Rendering control overview</w:t>
      </w:r>
    </w:p>
    <w:p w14:paraId="188BCD2C" w14:textId="77777777" w:rsidR="0090418D" w:rsidRPr="00B32C7F" w:rsidRDefault="0090418D" w:rsidP="0090418D">
      <w:r>
        <w:t>Rendering control means allow for real-time control of rendered audio and for customizing the immersive experience. This clause discusses on two groups of rendering control means: scene and listener orientation control and rendering customization control. The basic aspects of scene and listener orientation are provided in clause 7.4.2. The scene and listener orientation control include means to track</w:t>
      </w:r>
      <w:ins w:id="5376" w:author="Author">
        <w:r>
          <w:t>, compensate, modify,</w:t>
        </w:r>
      </w:ins>
      <w:r>
        <w:t xml:space="preserve"> and process scene orientation, listener pose handling</w:t>
      </w:r>
      <w:ins w:id="5377" w:author="Author">
        <w:r>
          <w:t xml:space="preserve"> and capture device orientation handling</w:t>
        </w:r>
      </w:ins>
      <w:r>
        <w:t xml:space="preserve">, including several orientation tracking </w:t>
      </w:r>
      <w:ins w:id="5378" w:author="Author">
        <w:r>
          <w:t xml:space="preserve">or compensation </w:t>
        </w:r>
      </w:ins>
      <w:r>
        <w:t xml:space="preserve">mechanisms, and combining the above. These aspects are discussed in clauses 7.4.3 through 7.4.6. The customization control mechanisms include HRTF and BRIR sets handling for </w:t>
      </w:r>
      <w:proofErr w:type="spellStart"/>
      <w:r>
        <w:t>binauralization</w:t>
      </w:r>
      <w:proofErr w:type="spellEnd"/>
      <w:r>
        <w:t xml:space="preserve"> (clause 7.4.7) and room acoustics parameters handling for room acoustics synthesis (clause 7.4.8). All the above are applicable to binaural rendering to support immersive experience. Next to that, custom loudspeaker layout control is discussed in clause 7.4.9.</w:t>
      </w:r>
    </w:p>
    <w:p w14:paraId="464AC49C" w14:textId="77777777" w:rsidR="0090418D" w:rsidRPr="00B32C7F" w:rsidRDefault="0090418D" w:rsidP="0090418D">
      <w:pPr>
        <w:pStyle w:val="Heading3"/>
      </w:pPr>
      <w:bookmarkStart w:id="5379" w:name="_Ref156555831"/>
      <w:bookmarkStart w:id="5380" w:name="_Toc156814879"/>
      <w:bookmarkStart w:id="5381" w:name="_Toc157154088"/>
      <w:bookmarkStart w:id="5382" w:name="_Toc157681495"/>
      <w:r w:rsidRPr="00B32C7F">
        <w:t>7.4.2</w:t>
      </w:r>
      <w:r w:rsidRPr="00B32C7F">
        <w:tab/>
        <w:t>Scene and listener orientation</w:t>
      </w:r>
      <w:bookmarkEnd w:id="5379"/>
      <w:bookmarkEnd w:id="5380"/>
      <w:bookmarkEnd w:id="5381"/>
      <w:bookmarkEnd w:id="5382"/>
    </w:p>
    <w:p w14:paraId="3D657448" w14:textId="77777777" w:rsidR="0090418D" w:rsidRPr="00B32C7F" w:rsidRDefault="0090418D" w:rsidP="0090418D">
      <w:pPr>
        <w:pStyle w:val="Heading4"/>
      </w:pPr>
      <w:bookmarkStart w:id="5383" w:name="_Ref155862923"/>
      <w:bookmarkStart w:id="5384" w:name="_Toc156491109"/>
      <w:bookmarkStart w:id="5385" w:name="_Toc156814880"/>
      <w:bookmarkStart w:id="5386" w:name="_Toc157154089"/>
      <w:bookmarkStart w:id="5387" w:name="_Toc157681496"/>
      <w:r w:rsidRPr="00B32C7F">
        <w:t>7.4.2.1</w:t>
      </w:r>
      <w:r w:rsidRPr="00B32C7F">
        <w:tab/>
        <w:t>Scene orientation</w:t>
      </w:r>
      <w:bookmarkEnd w:id="5383"/>
      <w:bookmarkEnd w:id="5384"/>
      <w:bookmarkEnd w:id="5385"/>
      <w:bookmarkEnd w:id="5386"/>
      <w:bookmarkEnd w:id="5387"/>
    </w:p>
    <w:p w14:paraId="782ABF4D" w14:textId="77777777" w:rsidR="0090418D" w:rsidRDefault="0090418D" w:rsidP="0090418D">
      <w:pPr>
        <w:rPr>
          <w:ins w:id="5388" w:author="Author"/>
        </w:rPr>
      </w:pPr>
      <w:r w:rsidRPr="00B32C7F">
        <w:t xml:space="preserve">The spherical coordinates </w:t>
      </w:r>
      <m:oMath>
        <m:r>
          <m:rPr>
            <m:sty m:val="p"/>
          </m:rPr>
          <w:rPr>
            <w:rFonts w:ascii="Cambria Math" w:hAnsi="Cambria Math"/>
          </w:rPr>
          <m:t>θ</m:t>
        </m:r>
      </m:oMath>
      <w:r w:rsidRPr="00B32C7F">
        <w:t xml:space="preserve"> and </w:t>
      </w:r>
      <m:oMath>
        <m:r>
          <m:rPr>
            <m:sty m:val="p"/>
          </m:rPr>
          <w:rPr>
            <w:rFonts w:ascii="Cambria Math" w:hAnsi="Cambria Math"/>
          </w:rPr>
          <m:t>ϕ</m:t>
        </m:r>
      </m:oMath>
      <w:r w:rsidRPr="00B32C7F">
        <w:t xml:space="preserve"> correspond to the azimuth and elevation of a point on the surface of the unit sphere, respectively. Values for azimuth </w:t>
      </w:r>
      <m:oMath>
        <m:r>
          <w:rPr>
            <w:rFonts w:ascii="Cambria Math" w:hAnsi="Cambria Math"/>
          </w:rPr>
          <m:t>θ</m:t>
        </m:r>
      </m:oMath>
      <w:r w:rsidRPr="00B32C7F">
        <w:t xml:space="preserve"> are positive left and are expected to be in the range from -180</w:t>
      </w:r>
      <w:r w:rsidRPr="00B32C7F">
        <w:rPr>
          <w:rFonts w:ascii="Symbol" w:eastAsia="Symbol" w:hAnsi="Symbol" w:cs="Symbol"/>
        </w:rPr>
        <w:t>°</w:t>
      </w:r>
      <w:r w:rsidRPr="00B32C7F">
        <w:t xml:space="preserve"> (exclusive) to 180</w:t>
      </w:r>
      <w:r w:rsidRPr="00B32C7F">
        <w:rPr>
          <w:rFonts w:ascii="Symbol" w:eastAsia="Symbol" w:hAnsi="Symbol" w:cs="Symbol"/>
        </w:rPr>
        <w:t>°</w:t>
      </w:r>
      <w:r w:rsidRPr="00B32C7F">
        <w:t xml:space="preserve">. Values for elevation </w:t>
      </w:r>
      <m:oMath>
        <m:r>
          <w:rPr>
            <w:rFonts w:ascii="Cambria Math" w:hAnsi="Cambria Math"/>
          </w:rPr>
          <m:t>ϕ</m:t>
        </m:r>
      </m:oMath>
      <w:r w:rsidRPr="00B32C7F">
        <w:t xml:space="preserve"> are positive up and are expected to lie in the range from -90</w:t>
      </w:r>
      <w:r w:rsidRPr="00B32C7F">
        <w:rPr>
          <w:rFonts w:ascii="Symbol" w:eastAsia="Symbol" w:hAnsi="Symbol" w:cs="Symbol"/>
        </w:rPr>
        <w:t>°</w:t>
      </w:r>
      <w:r w:rsidRPr="00B32C7F">
        <w:t xml:space="preserve"> to 90</w:t>
      </w:r>
      <w:r w:rsidRPr="00B32C7F">
        <w:rPr>
          <w:rFonts w:ascii="Symbol" w:eastAsia="Symbol" w:hAnsi="Symbol" w:cs="Symbol"/>
        </w:rPr>
        <w:t>°</w:t>
      </w:r>
      <w:r w:rsidRPr="00B32C7F">
        <w:t>. Any values outside these ranges will be wrapped to within these ranges. Loudspeakers are positioned on the surface of the unit sphere, audio objects may in addition have a radius and directivity (cf. clauses 5.6.4.3 and 7.2.2.2.7).</w:t>
      </w:r>
      <w:ins w:id="5389" w:author="Author">
        <w:r w:rsidRPr="00AA4FE9">
          <w:t xml:space="preserve"> </w:t>
        </w:r>
      </w:ins>
    </w:p>
    <w:p w14:paraId="1AF9E250" w14:textId="77777777" w:rsidR="0090418D" w:rsidRPr="00B32C7F" w:rsidRDefault="0090418D" w:rsidP="0090418D">
      <w:ins w:id="5390" w:author="Author">
        <w:r>
          <w:t>Scene orientation control can be used for modifying the scene, e.g., in response to information about the default scene orientation or in response to potential capture device orientation changes. If available at the renderer, such orientation parameters can be used to rotate the rendered immersive scene. This can for example be done to compensate for a change of the capture device orientation in case such a compensation has not already been carried out in a preceding processing step, e.g., during capture at the sending device. This control can also be used to undo the compensation of a capture device orientation change, e.g., in case the application requires that capture device orientation changes have a corresponding effect in the rendered immersive scene. Note that compensation of a capture device orientation change means that the immersive scene is displaced in the same rotation sense as the capture device. Undoing a compensation means that the scene is displaced by the inverse rotation of capture device. Details of scene orientation control with such kind of external orientation input are described in clause 7.4.5. When used in combination with head tracking, the corresponding details are described in clause 7.4.6.</w:t>
        </w:r>
      </w:ins>
    </w:p>
    <w:p w14:paraId="7F6BDBEB" w14:textId="77777777" w:rsidR="0090418D" w:rsidRPr="00B32C7F" w:rsidRDefault="0090418D" w:rsidP="0090418D">
      <w:pPr>
        <w:pStyle w:val="Heading4"/>
      </w:pPr>
      <w:bookmarkStart w:id="5391" w:name="_Ref156162797"/>
      <w:bookmarkStart w:id="5392" w:name="_Ref156162816"/>
      <w:bookmarkStart w:id="5393" w:name="_Toc156491110"/>
      <w:bookmarkStart w:id="5394" w:name="_Toc156814881"/>
      <w:bookmarkStart w:id="5395" w:name="_Toc157154090"/>
      <w:bookmarkStart w:id="5396" w:name="_Toc157681497"/>
      <w:r w:rsidRPr="00B32C7F">
        <w:t>7.4.2.2</w:t>
      </w:r>
      <w:r w:rsidRPr="00B32C7F">
        <w:tab/>
        <w:t>Listener orientation</w:t>
      </w:r>
      <w:bookmarkEnd w:id="5391"/>
      <w:bookmarkEnd w:id="5392"/>
      <w:bookmarkEnd w:id="5393"/>
      <w:bookmarkEnd w:id="5394"/>
      <w:bookmarkEnd w:id="5395"/>
      <w:bookmarkEnd w:id="5396"/>
    </w:p>
    <w:p w14:paraId="67E0C3CD" w14:textId="77777777" w:rsidR="0090418D" w:rsidRDefault="0090418D" w:rsidP="0090418D">
      <w:r w:rsidRPr="00B32C7F">
        <w:t xml:space="preserve">The listener orientation is defined with respect to the coordinate system described in clause 7.4.2.1. By </w:t>
      </w:r>
      <w:proofErr w:type="gramStart"/>
      <w:r w:rsidRPr="00B32C7F">
        <w:t>default</w:t>
      </w:r>
      <w:proofErr w:type="gramEnd"/>
      <w:r w:rsidRPr="00B32C7F">
        <w:t xml:space="preserve"> the listener’s head is positioned at the origin (0,0,0) and faces towards the positive x-axis (1, 0, 0). This can be described by a vector </w:t>
      </w:r>
      <m:oMath>
        <m:sSub>
          <m:sSubPr>
            <m:ctrlPr>
              <w:rPr>
                <w:rFonts w:ascii="Cambria Math" w:hAnsi="Cambria Math"/>
                <w:i/>
              </w:rPr>
            </m:ctrlPr>
          </m:sSubPr>
          <m:e>
            <m:r>
              <w:rPr>
                <w:rFonts w:ascii="Cambria Math" w:hAnsi="Cambria Math"/>
              </w:rPr>
              <m:t>p</m:t>
            </m:r>
          </m:e>
          <m:sub>
            <m:r>
              <w:rPr>
                <w:rFonts w:ascii="Cambria Math" w:hAnsi="Cambria Math"/>
              </w:rPr>
              <m:t>forward</m:t>
            </m:r>
          </m:sub>
        </m:sSub>
      </m:oMath>
      <w:r w:rsidRPr="00B32C7F">
        <w:t xml:space="preserve"> which is therefore </w:t>
      </w:r>
      <m:oMath>
        <m:r>
          <w:rPr>
            <w:rFonts w:ascii="Cambria Math" w:hAnsi="Cambria Math"/>
          </w:rPr>
          <m:t>[1, 0, 0]</m:t>
        </m:r>
      </m:oMath>
      <w:r w:rsidRPr="00B32C7F">
        <w:t xml:space="preserve">. The listener’s head only rotates around the origin and may not be repositioned </w:t>
      </w:r>
      <w:del w:id="5397" w:author="Author">
        <w:r w:rsidRPr="00B32C7F" w:rsidDel="00DF41EC">
          <w:delText xml:space="preserve">since only </w:delText>
        </w:r>
      </w:del>
      <w:ins w:id="5398" w:author="Author">
        <w:r>
          <w:t xml:space="preserve">for </w:t>
        </w:r>
      </w:ins>
      <w:r w:rsidRPr="00B32C7F">
        <w:t xml:space="preserve">three degrees of freedom </w:t>
      </w:r>
      <w:ins w:id="5399" w:author="Author">
        <w:r>
          <w:t>cases. IVAS codec also supports six degrees of freedom where the listener can move away from the origin over three axes in Cartesian coordinates as explained in clause 7.4.3.1</w:t>
        </w:r>
      </w:ins>
      <w:del w:id="5400" w:author="Author">
        <w:r w:rsidRPr="00B32C7F" w:rsidDel="00DF41EC">
          <w:delText>are supported by the IVAS codec</w:delText>
        </w:r>
      </w:del>
      <w:r w:rsidRPr="00B32C7F">
        <w:t>. Listener orientation may be modified by the orientation tracking module which is further described in clause 7.4.4.</w:t>
      </w:r>
      <w:ins w:id="5401" w:author="Author">
        <w:r>
          <w:br/>
        </w:r>
      </w:ins>
    </w:p>
    <w:p w14:paraId="34C46C03" w14:textId="77777777" w:rsidR="0090418D" w:rsidRPr="00E553EC" w:rsidRDefault="0090418D" w:rsidP="0090418D">
      <w:pPr>
        <w:pStyle w:val="Heading3"/>
      </w:pPr>
      <w:bookmarkStart w:id="5402" w:name="_Ref155863015"/>
      <w:bookmarkStart w:id="5403" w:name="_Toc156491111"/>
      <w:bookmarkStart w:id="5404" w:name="_Toc156814882"/>
      <w:bookmarkStart w:id="5405" w:name="_Toc156937072"/>
      <w:r w:rsidRPr="00E553EC">
        <w:t>7.4.3</w:t>
      </w:r>
      <w:r w:rsidRPr="00E553EC">
        <w:tab/>
        <w:t>Head tracking</w:t>
      </w:r>
      <w:bookmarkEnd w:id="5402"/>
      <w:bookmarkEnd w:id="5403"/>
      <w:bookmarkEnd w:id="5404"/>
      <w:bookmarkEnd w:id="5405"/>
    </w:p>
    <w:p w14:paraId="6E706F13" w14:textId="77777777" w:rsidR="0090418D" w:rsidRPr="00E553EC" w:rsidRDefault="0090418D" w:rsidP="0090418D">
      <w:pPr>
        <w:pStyle w:val="Heading4"/>
      </w:pPr>
      <w:bookmarkStart w:id="5406" w:name="_Toc156491112"/>
      <w:bookmarkStart w:id="5407" w:name="_Toc156814883"/>
      <w:bookmarkStart w:id="5408" w:name="_Toc156937073"/>
      <w:r w:rsidRPr="00E553EC">
        <w:t>7.4.3.1</w:t>
      </w:r>
      <w:r w:rsidRPr="00E553EC">
        <w:tab/>
        <w:t>Head tracking via scene displacement</w:t>
      </w:r>
      <w:bookmarkEnd w:id="5406"/>
      <w:bookmarkEnd w:id="5407"/>
      <w:bookmarkEnd w:id="5408"/>
    </w:p>
    <w:p w14:paraId="6A6230BF" w14:textId="77777777" w:rsidR="0090418D" w:rsidRPr="00E553EC" w:rsidRDefault="0090418D" w:rsidP="0090418D">
      <w:r w:rsidRPr="00E553EC">
        <w:t xml:space="preserve">Head tracking in the IVAS codec is implemented via scene displacement. The coordinate system is depicted in Figure </w:t>
      </w:r>
      <w:r>
        <w:t>7.4</w:t>
      </w:r>
      <w:r>
        <w:noBreakHyphen/>
        <w:t>1</w:t>
      </w:r>
      <w:r w:rsidRPr="00E553EC">
        <w:t xml:space="preserve"> the immersive scene. To track head movement of the user, the scene is displaced by the </w:t>
      </w:r>
      <w:r w:rsidRPr="00E553EC">
        <w:rPr>
          <w:b/>
          <w:bCs/>
        </w:rPr>
        <w:t>inverse</w:t>
      </w:r>
      <w:r w:rsidRPr="00E553EC">
        <w:t xml:space="preserve"> rotation of the listener’s head. For example, if the listener orientation points towards the front </w:t>
      </w:r>
      <w:proofErr w:type="spellStart"/>
      <w:r w:rsidRPr="00E553EC">
        <w:t>center</w:t>
      </w:r>
      <w:proofErr w:type="spellEnd"/>
      <w:r w:rsidRPr="00E553EC">
        <w:t xml:space="preserve"> speaker of a 5.1 layout and is updated to point towards the front-right loudspeaker (cf. clause 4.3.2) at -30</w:t>
      </w:r>
      <w:r w:rsidRPr="00E553EC">
        <w:rPr>
          <w:rFonts w:ascii="Symbol" w:eastAsia="Symbol" w:hAnsi="Symbol" w:cs="Symbol"/>
        </w:rPr>
        <w:t>°</w:t>
      </w:r>
      <w:r w:rsidRPr="00E553EC">
        <w:t xml:space="preserve"> azimuth, the scene must rotate +30</w:t>
      </w:r>
      <w:r w:rsidRPr="00E553EC">
        <w:rPr>
          <w:rFonts w:ascii="Symbol" w:eastAsia="Symbol" w:hAnsi="Symbol" w:cs="Symbol"/>
        </w:rPr>
        <w:t>°</w:t>
      </w:r>
      <w:r w:rsidRPr="00E553EC">
        <w:t xml:space="preserve"> in yaw around the z-axis to reposition the speaker, as if it were the front </w:t>
      </w:r>
      <w:proofErr w:type="spellStart"/>
      <w:r w:rsidRPr="00E553EC">
        <w:t>center</w:t>
      </w:r>
      <w:proofErr w:type="spellEnd"/>
      <w:r w:rsidRPr="00E553EC">
        <w:t xml:space="preserve"> loudspeaker directly in front</w:t>
      </w:r>
      <m:oMath>
        <m:acc>
          <m:accPr>
            <m:ctrlPr>
              <w:rPr>
                <w:rFonts w:ascii="Cambria Math" w:hAnsi="Cambria Math"/>
              </w:rPr>
            </m:ctrlPr>
          </m:accPr>
          <m:e>
            <m:r>
              <m:rPr>
                <m:sty m:val="bi"/>
              </m:rPr>
              <w:rPr>
                <w:rFonts w:ascii="Cambria Math" w:hAnsi="Cambria Math"/>
              </w:rPr>
              <m:t>i</m:t>
            </m:r>
          </m:e>
        </m:acc>
        <m:r>
          <m:rPr>
            <m:sty m:val="p"/>
          </m:rPr>
          <w:rPr>
            <w:rFonts w:ascii="Cambria Math" w:hAnsi="Cambria Math"/>
          </w:rPr>
          <m:t>+</m:t>
        </m:r>
        <m:r>
          <w:rPr>
            <w:rFonts w:ascii="Cambria Math" w:hAnsi="Cambria Math"/>
          </w:rPr>
          <m:t>y</m:t>
        </m:r>
        <m:acc>
          <m:accPr>
            <m:ctrlPr>
              <w:rPr>
                <w:rFonts w:ascii="Cambria Math" w:hAnsi="Cambria Math"/>
              </w:rPr>
            </m:ctrlPr>
          </m:accPr>
          <m:e>
            <m:r>
              <m:rPr>
                <m:sty m:val="bi"/>
              </m:rPr>
              <w:rPr>
                <w:rFonts w:ascii="Cambria Math" w:hAnsi="Cambria Math"/>
              </w:rPr>
              <m:t>j</m:t>
            </m:r>
          </m:e>
        </m:acc>
        <m:r>
          <m:rPr>
            <m:sty m:val="p"/>
          </m:rPr>
          <w:rPr>
            <w:rFonts w:ascii="Cambria Math" w:hAnsi="Cambria Math"/>
          </w:rPr>
          <m:t>+</m:t>
        </m:r>
        <m:r>
          <w:rPr>
            <w:rFonts w:ascii="Cambria Math" w:hAnsi="Cambria Math"/>
          </w:rPr>
          <m:t>z</m:t>
        </m:r>
        <m:acc>
          <m:accPr>
            <m:ctrlPr>
              <w:rPr>
                <w:rFonts w:ascii="Cambria Math" w:hAnsi="Cambria Math"/>
              </w:rPr>
            </m:ctrlPr>
          </m:accPr>
          <m:e>
            <m:r>
              <m:rPr>
                <m:sty m:val="bi"/>
              </m:rPr>
              <w:rPr>
                <w:rFonts w:ascii="Cambria Math" w:hAnsi="Cambria Math"/>
              </w:rPr>
              <m:t>k</m:t>
            </m:r>
          </m:e>
        </m:acc>
      </m:oMath>
    </w:p>
    <w:p w14:paraId="53F51189" w14:textId="77777777" w:rsidR="0090418D" w:rsidRPr="00E553EC" w:rsidRDefault="0090418D" w:rsidP="0090418D">
      <w:r w:rsidRPr="00E553EC">
        <w:t xml:space="preserve">where </w:t>
      </w:r>
      <m:oMath>
        <m:r>
          <m:rPr>
            <m:sty m:val="bi"/>
          </m:rPr>
          <w:rPr>
            <w:rFonts w:ascii="Cambria Math" w:hAnsi="Cambria Math"/>
          </w:rPr>
          <m:t>1</m:t>
        </m:r>
        <m:r>
          <w:rPr>
            <w:rFonts w:ascii="Cambria Math" w:hAnsi="Cambria Math"/>
          </w:rPr>
          <m:t>,</m:t>
        </m:r>
        <m:acc>
          <m:accPr>
            <m:ctrlPr>
              <w:rPr>
                <w:rFonts w:ascii="Cambria Math" w:hAnsi="Cambria Math"/>
                <w:b/>
                <w:bCs/>
              </w:rPr>
            </m:ctrlPr>
          </m:accPr>
          <m:e>
            <m:r>
              <m:rPr>
                <m:sty m:val="bi"/>
              </m:rPr>
              <w:rPr>
                <w:rFonts w:ascii="Cambria Math" w:hAnsi="Cambria Math"/>
              </w:rPr>
              <m:t>i</m:t>
            </m:r>
          </m:e>
        </m:acc>
        <m:r>
          <m:rPr>
            <m:sty m:val="bi"/>
          </m:rPr>
          <w:rPr>
            <w:rFonts w:ascii="Cambria Math" w:hAnsi="Cambria Math"/>
          </w:rPr>
          <m:t>,</m:t>
        </m:r>
        <m:acc>
          <m:accPr>
            <m:ctrlPr>
              <w:rPr>
                <w:rFonts w:ascii="Cambria Math" w:hAnsi="Cambria Math"/>
                <w:b/>
                <w:bCs/>
              </w:rPr>
            </m:ctrlPr>
          </m:accPr>
          <m:e>
            <m:r>
              <m:rPr>
                <m:sty m:val="bi"/>
              </m:rPr>
              <w:rPr>
                <w:rFonts w:ascii="Cambria Math" w:hAnsi="Cambria Math"/>
              </w:rPr>
              <m:t>j</m:t>
            </m:r>
          </m:e>
        </m:acc>
      </m:oMath>
      <w:r w:rsidRPr="00E553EC">
        <w:rPr>
          <w:b/>
          <w:bCs/>
        </w:rPr>
        <w:t xml:space="preserve"> </w:t>
      </w:r>
      <w:r w:rsidRPr="00E553EC">
        <w:t xml:space="preserve">and </w:t>
      </w:r>
      <m:oMath>
        <m:acc>
          <m:accPr>
            <m:ctrlPr>
              <w:rPr>
                <w:rFonts w:ascii="Cambria Math" w:hAnsi="Cambria Math"/>
              </w:rPr>
            </m:ctrlPr>
          </m:accPr>
          <m:e>
            <m:r>
              <m:rPr>
                <m:sty m:val="bi"/>
              </m:rPr>
              <w:rPr>
                <w:rFonts w:ascii="Cambria Math" w:hAnsi="Cambria Math"/>
              </w:rPr>
              <m:t>k</m:t>
            </m:r>
          </m:e>
        </m:acc>
      </m:oMath>
      <w:r w:rsidRPr="00E553EC">
        <w:t xml:space="preserve"> are basis vectors. The IVAS_QUATERNION structure used for this data is:</w:t>
      </w:r>
    </w:p>
    <w:p w14:paraId="7BAEA229" w14:textId="77777777" w:rsidR="0090418D" w:rsidRPr="00E553EC" w:rsidRDefault="0090418D" w:rsidP="0090418D">
      <w:pPr>
        <w:pStyle w:val="PL"/>
      </w:pPr>
      <w:r w:rsidRPr="00E553EC">
        <w:t>typedef struct</w:t>
      </w:r>
    </w:p>
    <w:p w14:paraId="75900696" w14:textId="77777777" w:rsidR="0090418D" w:rsidRPr="00E553EC" w:rsidRDefault="0090418D" w:rsidP="0090418D">
      <w:pPr>
        <w:pStyle w:val="PL"/>
      </w:pPr>
      <w:r w:rsidRPr="00E553EC">
        <w:t>{</w:t>
      </w:r>
    </w:p>
    <w:p w14:paraId="3159A6E6" w14:textId="77777777" w:rsidR="0090418D" w:rsidRPr="00E553EC" w:rsidRDefault="0090418D" w:rsidP="0090418D">
      <w:pPr>
        <w:pStyle w:val="PL"/>
      </w:pPr>
      <w:r w:rsidRPr="00E553EC">
        <w:tab/>
        <w:t>float w, x, y, z;</w:t>
      </w:r>
    </w:p>
    <w:p w14:paraId="57648983" w14:textId="77777777" w:rsidR="0090418D" w:rsidRPr="00E553EC" w:rsidRDefault="0090418D" w:rsidP="0090418D">
      <w:pPr>
        <w:pStyle w:val="PL"/>
      </w:pPr>
    </w:p>
    <w:p w14:paraId="46FC5D20" w14:textId="77777777" w:rsidR="0090418D" w:rsidRPr="00E553EC" w:rsidRDefault="0090418D" w:rsidP="0090418D">
      <w:pPr>
        <w:pStyle w:val="PL"/>
      </w:pPr>
      <w:r w:rsidRPr="00E553EC">
        <w:t>} IVAS_QUATERNION;</w:t>
      </w:r>
    </w:p>
    <w:p w14:paraId="5A8D7C1A" w14:textId="77777777" w:rsidR="0090418D" w:rsidRPr="00E553EC" w:rsidRDefault="0090418D" w:rsidP="0090418D"/>
    <w:p w14:paraId="00DEC55F" w14:textId="77777777" w:rsidR="0090418D" w:rsidRDefault="0090418D" w:rsidP="0090418D">
      <w:pPr>
        <w:rPr>
          <w:ins w:id="5409" w:author="Author"/>
        </w:rPr>
      </w:pPr>
      <w:r w:rsidRPr="00E553EC">
        <w:lastRenderedPageBreak/>
        <w:t xml:space="preserve">A special value of -3 (which cannot occur for unit quaternions) for </w:t>
      </w:r>
      <m:oMath>
        <m:r>
          <w:rPr>
            <w:rFonts w:ascii="Cambria Math" w:hAnsi="Cambria Math"/>
            <w:noProof/>
          </w:rPr>
          <m:t>w</m:t>
        </m:r>
      </m:oMath>
      <w:r w:rsidRPr="00E553EC">
        <w:t xml:space="preserve"> can be used to indicate that the values </w:t>
      </w:r>
      <m:oMath>
        <m:r>
          <w:rPr>
            <w:rFonts w:ascii="Cambria Math" w:hAnsi="Cambria Math"/>
          </w:rPr>
          <m:t>x, y</m:t>
        </m:r>
      </m:oMath>
      <w:r w:rsidRPr="00E553EC">
        <w:t xml:space="preserve"> and</w:t>
      </w:r>
      <m:oMath>
        <m:r>
          <w:rPr>
            <w:rFonts w:ascii="Cambria Math" w:hAnsi="Cambria Math"/>
          </w:rPr>
          <m:t xml:space="preserve"> z</m:t>
        </m:r>
      </m:oMath>
      <w:r w:rsidRPr="00E553EC">
        <w:t xml:space="preserve"> correspond to Euler angles of yaw, pitch and roll respectively.</w:t>
      </w:r>
    </w:p>
    <w:p w14:paraId="7D466B68" w14:textId="77777777" w:rsidR="0090418D" w:rsidRDefault="0090418D" w:rsidP="0090418D">
      <w:ins w:id="5410" w:author="Author">
        <w:r>
          <w:t xml:space="preserve">IVAS codec supports six degrees of freedom with optional listener position parameters </w:t>
        </w:r>
        <w:proofErr w:type="spellStart"/>
        <w:r w:rsidRPr="00B625D2">
          <w:rPr>
            <w:i/>
            <w:iCs/>
          </w:rPr>
          <w:t>pos.x</w:t>
        </w:r>
        <w:proofErr w:type="spellEnd"/>
        <w:r w:rsidRPr="00B625D2">
          <w:rPr>
            <w:i/>
            <w:iCs/>
          </w:rPr>
          <w:t xml:space="preserve">, </w:t>
        </w:r>
        <w:proofErr w:type="spellStart"/>
        <w:proofErr w:type="gramStart"/>
        <w:r w:rsidRPr="00B625D2">
          <w:rPr>
            <w:i/>
            <w:iCs/>
          </w:rPr>
          <w:t>pos.y</w:t>
        </w:r>
        <w:proofErr w:type="spellEnd"/>
        <w:proofErr w:type="gramEnd"/>
        <w:r>
          <w:t xml:space="preserve"> and </w:t>
        </w:r>
        <w:proofErr w:type="spellStart"/>
        <w:r w:rsidRPr="00B625D2">
          <w:rPr>
            <w:i/>
            <w:iCs/>
          </w:rPr>
          <w:t>pos.z</w:t>
        </w:r>
        <w:proofErr w:type="spellEnd"/>
        <w:r>
          <w:t xml:space="preserve"> in the head tracking structure. The default values for the listener position parameters are set to ‘zero’ placing the listener at the origin. Listener position parameters are defined in Cartesian coordinates and no limit is set for the movement of the listener.</w:t>
        </w:r>
      </w:ins>
    </w:p>
    <w:p w14:paraId="455C85B9" w14:textId="77777777" w:rsidR="005B0F6D" w:rsidRDefault="005B0F6D" w:rsidP="00A86C6A">
      <w:pPr>
        <w:rPr>
          <w:noProof/>
        </w:rPr>
      </w:pPr>
    </w:p>
    <w:p w14:paraId="66F17AA0" w14:textId="13B485E4"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39</w:t>
      </w:r>
      <w:r>
        <w:rPr>
          <w:noProof/>
        </w:rPr>
        <w:fldChar w:fldCharType="end"/>
      </w:r>
    </w:p>
    <w:p w14:paraId="5937F6A0" w14:textId="77777777" w:rsidR="0090418D" w:rsidRPr="00B32C7F" w:rsidRDefault="0090418D" w:rsidP="0090418D">
      <w:pPr>
        <w:pStyle w:val="Heading3"/>
      </w:pPr>
      <w:r w:rsidRPr="00B32C7F">
        <w:t>7.4.5</w:t>
      </w:r>
      <w:r w:rsidRPr="00B32C7F">
        <w:tab/>
        <w:t>External orientation input handling</w:t>
      </w:r>
    </w:p>
    <w:p w14:paraId="52FD3662" w14:textId="77777777" w:rsidR="0090418D" w:rsidRPr="00B32C7F" w:rsidRDefault="0090418D" w:rsidP="0090418D">
      <w:pPr>
        <w:pStyle w:val="Heading4"/>
      </w:pPr>
      <w:bookmarkStart w:id="5411" w:name="_Toc152693847"/>
      <w:bookmarkStart w:id="5412" w:name="_Toc156491125"/>
      <w:bookmarkStart w:id="5413" w:name="_Toc156814896"/>
      <w:bookmarkStart w:id="5414" w:name="_Toc157154105"/>
      <w:bookmarkStart w:id="5415" w:name="_Toc157681512"/>
      <w:r w:rsidRPr="00B32C7F">
        <w:t>7.4.5.1</w:t>
      </w:r>
      <w:r w:rsidRPr="00B32C7F">
        <w:tab/>
        <w:t>Overview</w:t>
      </w:r>
      <w:bookmarkEnd w:id="5411"/>
      <w:bookmarkEnd w:id="5412"/>
      <w:bookmarkEnd w:id="5413"/>
      <w:bookmarkEnd w:id="5414"/>
      <w:bookmarkEnd w:id="5415"/>
    </w:p>
    <w:p w14:paraId="571C3AC5" w14:textId="77777777" w:rsidR="0090418D" w:rsidRPr="00B32C7F" w:rsidRDefault="0090418D" w:rsidP="0090418D">
      <w:r w:rsidRPr="00B32C7F">
        <w:t>The external orientation input provides to the IVAS renderer any orientation information separate from the head orientation (rotation) data of the listener. The external orientation data, when available, is therefore processed and applied in addition to the head-tracking data, which is described in clause 7.4.3.</w:t>
      </w:r>
    </w:p>
    <w:p w14:paraId="71078A5B" w14:textId="77777777" w:rsidR="0090418D" w:rsidRPr="00B32C7F" w:rsidRDefault="0090418D" w:rsidP="0090418D">
      <w:r w:rsidRPr="00B32C7F">
        <w:t xml:space="preserve">Figure </w:t>
      </w:r>
      <w:r w:rsidRPr="00B32C7F">
        <w:rPr>
          <w:noProof/>
        </w:rPr>
        <w:t>7.4</w:t>
      </w:r>
      <w:r w:rsidRPr="00B32C7F">
        <w:noBreakHyphen/>
      </w:r>
      <w:r w:rsidRPr="00B32C7F">
        <w:rPr>
          <w:noProof/>
        </w:rPr>
        <w:t>4</w:t>
      </w:r>
      <w:r w:rsidRPr="00B32C7F">
        <w:t xml:space="preserve"> presents a block diagram describing the external orientation inputs at the IVAS renderer.</w:t>
      </w:r>
    </w:p>
    <w:p w14:paraId="4953A963" w14:textId="77777777" w:rsidR="0090418D" w:rsidRPr="00884D24" w:rsidRDefault="0090418D" w:rsidP="0090418D">
      <w:pPr>
        <w:pStyle w:val="TH"/>
      </w:pPr>
      <w:ins w:id="5416" w:author="Author">
        <w:r w:rsidRPr="001B1EAE">
          <w:rPr>
            <w:noProof/>
          </w:rPr>
          <w:lastRenderedPageBreak/>
          <w:drawing>
            <wp:inline distT="0" distB="0" distL="0" distR="0" wp14:anchorId="7EEAE605" wp14:editId="14874C60">
              <wp:extent cx="5613400" cy="4432300"/>
              <wp:effectExtent l="0" t="0" r="0" b="0"/>
              <wp:docPr id="1661563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63281" name=""/>
                      <pic:cNvPicPr/>
                    </pic:nvPicPr>
                    <pic:blipFill>
                      <a:blip r:embed="rId24"/>
                      <a:stretch>
                        <a:fillRect/>
                      </a:stretch>
                    </pic:blipFill>
                    <pic:spPr>
                      <a:xfrm>
                        <a:off x="0" y="0"/>
                        <a:ext cx="5613400" cy="4432300"/>
                      </a:xfrm>
                      <a:prstGeom prst="rect">
                        <a:avLst/>
                      </a:prstGeom>
                    </pic:spPr>
                  </pic:pic>
                </a:graphicData>
              </a:graphic>
            </wp:inline>
          </w:drawing>
        </w:r>
      </w:ins>
      <w:del w:id="5417" w:author="Author">
        <w:r w:rsidRPr="00884D24" w:rsidDel="001B1EAE">
          <w:rPr>
            <w:noProof/>
          </w:rPr>
          <mc:AlternateContent>
            <mc:Choice Requires="wpg">
              <w:drawing>
                <wp:anchor distT="0" distB="0" distL="114300" distR="114300" simplePos="0" relativeHeight="251659264" behindDoc="0" locked="0" layoutInCell="1" allowOverlap="1" wp14:anchorId="2589AA69" wp14:editId="2D5B4614">
                  <wp:simplePos x="0" y="0"/>
                  <wp:positionH relativeFrom="column">
                    <wp:align>center</wp:align>
                  </wp:positionH>
                  <wp:positionV relativeFrom="paragraph">
                    <wp:posOffset>19050</wp:posOffset>
                  </wp:positionV>
                  <wp:extent cx="5130000" cy="3934800"/>
                  <wp:effectExtent l="228600" t="19050" r="261620" b="27940"/>
                  <wp:wrapTopAndBottom/>
                  <wp:docPr id="24" name="Group 23">
                    <a:extLst xmlns:a="http://schemas.openxmlformats.org/drawingml/2006/main">
                      <a:ext uri="{FF2B5EF4-FFF2-40B4-BE49-F238E27FC236}">
                        <a16:creationId xmlns:a16="http://schemas.microsoft.com/office/drawing/2014/main" id="{D68747A3-E196-7912-F6F7-4E645D922CFE}"/>
                      </a:ext>
                    </a:extLst>
                  </wp:docPr>
                  <wp:cNvGraphicFramePr/>
                  <a:graphic xmlns:a="http://schemas.openxmlformats.org/drawingml/2006/main">
                    <a:graphicData uri="http://schemas.microsoft.com/office/word/2010/wordprocessingGroup">
                      <wpg:wgp>
                        <wpg:cNvGrpSpPr/>
                        <wpg:grpSpPr>
                          <a:xfrm>
                            <a:off x="0" y="0"/>
                            <a:ext cx="5130000" cy="3934800"/>
                            <a:chOff x="0" y="0"/>
                            <a:chExt cx="5131905" cy="3934049"/>
                          </a:xfrm>
                        </wpg:grpSpPr>
                        <wps:wsp>
                          <wps:cNvPr id="25284964" name="Rectangle 25284964">
                            <a:extLst>
                              <a:ext uri="{FF2B5EF4-FFF2-40B4-BE49-F238E27FC236}">
                                <a16:creationId xmlns:a16="http://schemas.microsoft.com/office/drawing/2014/main" id="{23759CCA-B992-F5E1-AC87-0DF670AD5DB6}"/>
                              </a:ext>
                            </a:extLst>
                          </wps:cNvPr>
                          <wps:cNvSpPr/>
                          <wps:spPr>
                            <a:xfrm>
                              <a:off x="682491" y="1698378"/>
                              <a:ext cx="3766930" cy="2235671"/>
                            </a:xfrm>
                            <a:prstGeom prst="rect">
                              <a:avLst/>
                            </a:prstGeom>
                            <a:solidFill>
                              <a:schemeClr val="bg1"/>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1557954" name="Rectangle 191557954">
                            <a:extLst>
                              <a:ext uri="{FF2B5EF4-FFF2-40B4-BE49-F238E27FC236}">
                                <a16:creationId xmlns:a16="http://schemas.microsoft.com/office/drawing/2014/main" id="{90C8C906-DDAA-25DE-6A0C-7CC6E6FB857C}"/>
                              </a:ext>
                            </a:extLst>
                          </wps:cNvPr>
                          <wps:cNvSpPr/>
                          <wps:spPr>
                            <a:xfrm>
                              <a:off x="940076" y="1928196"/>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D140166"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External orientation input handling</w:t>
                                </w:r>
                              </w:p>
                            </w:txbxContent>
                          </wps:txbx>
                          <wps:bodyPr rtlCol="0" anchor="ctr"/>
                        </wps:wsp>
                        <wps:wsp>
                          <wps:cNvPr id="1289506273" name="Rectangle 1289506273">
                            <a:extLst>
                              <a:ext uri="{FF2B5EF4-FFF2-40B4-BE49-F238E27FC236}">
                                <a16:creationId xmlns:a16="http://schemas.microsoft.com/office/drawing/2014/main" id="{1DCA835A-728A-F971-9733-D90291D53E5A}"/>
                              </a:ext>
                            </a:extLst>
                          </wps:cNvPr>
                          <wps:cNvSpPr/>
                          <wps:spPr>
                            <a:xfrm>
                              <a:off x="2820228" y="1928196"/>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5A3D6E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Orientation tracking</w:t>
                                </w:r>
                              </w:p>
                            </w:txbxContent>
                          </wps:txbx>
                          <wps:bodyPr rtlCol="0" anchor="ctr"/>
                        </wps:wsp>
                        <wps:wsp>
                          <wps:cNvPr id="1934794453" name="Rounded Rectangle 4">
                            <a:extLst>
                              <a:ext uri="{FF2B5EF4-FFF2-40B4-BE49-F238E27FC236}">
                                <a16:creationId xmlns:a16="http://schemas.microsoft.com/office/drawing/2014/main" id="{4154DBB5-07D3-E8AB-595C-8E3D231BBC97}"/>
                              </a:ext>
                            </a:extLst>
                          </wps:cNvPr>
                          <wps:cNvSpPr/>
                          <wps:spPr>
                            <a:xfrm>
                              <a:off x="1881811" y="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7CE639"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 tracking data (cl. 7.4.2) </w:t>
                                </w:r>
                              </w:p>
                            </w:txbxContent>
                          </wps:txbx>
                          <wps:bodyPr rtlCol="0" anchor="ctr"/>
                        </wps:wsp>
                        <wps:wsp>
                          <wps:cNvPr id="673937537" name="Rounded Rectangle 5">
                            <a:extLst>
                              <a:ext uri="{FF2B5EF4-FFF2-40B4-BE49-F238E27FC236}">
                                <a16:creationId xmlns:a16="http://schemas.microsoft.com/office/drawing/2014/main" id="{9C54031F-3CD7-84F7-48A0-1780315FC337}"/>
                              </a:ext>
                            </a:extLst>
                          </wps:cNvPr>
                          <wps:cNvSpPr/>
                          <wps:spPr>
                            <a:xfrm>
                              <a:off x="3760305" y="477082"/>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A0D7A7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mode (cl. 7.4.3) </w:t>
                                </w:r>
                              </w:p>
                            </w:txbxContent>
                          </wps:txbx>
                          <wps:bodyPr rtlCol="0" anchor="ctr"/>
                        </wps:wsp>
                        <wps:wsp>
                          <wps:cNvPr id="183968270" name="Rounded Rectangle 6">
                            <a:extLst>
                              <a:ext uri="{FF2B5EF4-FFF2-40B4-BE49-F238E27FC236}">
                                <a16:creationId xmlns:a16="http://schemas.microsoft.com/office/drawing/2014/main" id="{53004A0B-A677-E2AC-E3AB-B26CEBA892F9}"/>
                              </a:ext>
                            </a:extLst>
                          </wps:cNvPr>
                          <wps:cNvSpPr/>
                          <wps:spPr>
                            <a:xfrm>
                              <a:off x="3760305" y="97404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4BB5456"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data (cl. 7.4.3) </w:t>
                                </w:r>
                              </w:p>
                            </w:txbxContent>
                          </wps:txbx>
                          <wps:bodyPr rtlCol="0" anchor="ctr"/>
                        </wps:wsp>
                        <wps:wsp>
                          <wps:cNvPr id="1169330599" name="Rounded Rectangle 7">
                            <a:extLst>
                              <a:ext uri="{FF2B5EF4-FFF2-40B4-BE49-F238E27FC236}">
                                <a16:creationId xmlns:a16="http://schemas.microsoft.com/office/drawing/2014/main" id="{8404CA5C-61CF-08B4-DCC8-5C39390C52FF}"/>
                              </a:ext>
                            </a:extLst>
                          </wps:cNvPr>
                          <wps:cNvSpPr/>
                          <wps:spPr>
                            <a:xfrm>
                              <a:off x="1880153" y="47708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3EA0750"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head</w:t>
                                </w:r>
                              </w:p>
                            </w:txbxContent>
                          </wps:txbx>
                          <wps:bodyPr rtlCol="0" anchor="ctr"/>
                        </wps:wsp>
                        <wps:wsp>
                          <wps:cNvPr id="1163412615" name="Rounded Rectangle 8">
                            <a:extLst>
                              <a:ext uri="{FF2B5EF4-FFF2-40B4-BE49-F238E27FC236}">
                                <a16:creationId xmlns:a16="http://schemas.microsoft.com/office/drawing/2014/main" id="{5693E8ED-1B1A-18A0-D81B-7BCD1309D01B}"/>
                              </a:ext>
                            </a:extLst>
                          </wps:cNvPr>
                          <wps:cNvSpPr/>
                          <wps:spPr>
                            <a:xfrm>
                              <a:off x="1" y="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49EDB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External orientation</w:t>
                                </w:r>
                              </w:p>
                            </w:txbxContent>
                          </wps:txbx>
                          <wps:bodyPr rtlCol="0" anchor="ctr"/>
                        </wps:wsp>
                        <wps:wsp>
                          <wps:cNvPr id="198009042" name="Rounded Rectangle 9">
                            <a:extLst>
                              <a:ext uri="{FF2B5EF4-FFF2-40B4-BE49-F238E27FC236}">
                                <a16:creationId xmlns:a16="http://schemas.microsoft.com/office/drawing/2014/main" id="{3DA79EDF-613F-E3A4-DCD7-12674E36832B}"/>
                              </a:ext>
                            </a:extLst>
                          </wps:cNvPr>
                          <wps:cNvSpPr/>
                          <wps:spPr>
                            <a:xfrm>
                              <a:off x="1" y="477081"/>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2436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w:t>
                                </w:r>
                              </w:p>
                            </w:txbxContent>
                          </wps:txbx>
                          <wps:bodyPr rtlCol="0" anchor="ctr"/>
                        </wps:wsp>
                        <wps:wsp>
                          <wps:cNvPr id="1828513282" name="Rounded Rectangle 10">
                            <a:extLst>
                              <a:ext uri="{FF2B5EF4-FFF2-40B4-BE49-F238E27FC236}">
                                <a16:creationId xmlns:a16="http://schemas.microsoft.com/office/drawing/2014/main" id="{FD566B0B-48DE-1E20-55B3-BF54D76263EF}"/>
                              </a:ext>
                            </a:extLst>
                          </wps:cNvPr>
                          <wps:cNvSpPr/>
                          <wps:spPr>
                            <a:xfrm>
                              <a:off x="1" y="969280"/>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E98934E"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delay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ext,intrp</w:t>
                                </w:r>
                                <w:r>
                                  <w:rPr>
                                    <w:rFonts w:ascii="Arial" w:hAnsi="Arial" w:cs="Arial"/>
                                    <w:color w:val="000000" w:themeColor="text1"/>
                                    <w:kern w:val="24"/>
                                    <w:sz w:val="16"/>
                                    <w:szCs w:val="16"/>
                                    <w:lang w:val="en-US"/>
                                  </w:rPr>
                                  <w:t xml:space="preserve">, </w:t>
                                </w:r>
                                <w:r>
                                  <w:rPr>
                                    <w:rFonts w:ascii="Arial" w:hAnsi="Arial" w:cs="Arial"/>
                                    <w:i/>
                                    <w:iCs/>
                                    <w:color w:val="000000" w:themeColor="text1"/>
                                    <w:kern w:val="24"/>
                                    <w:sz w:val="16"/>
                                    <w:szCs w:val="16"/>
                                    <w:lang w:val="en-US"/>
                                  </w:rPr>
                                  <w:t>N</w:t>
                                </w:r>
                                <w:r>
                                  <w:rPr>
                                    <w:rFonts w:ascii="Arial" w:hAnsi="Arial" w:cs="Arial"/>
                                    <w:i/>
                                    <w:iCs/>
                                    <w:color w:val="000000" w:themeColor="text1"/>
                                    <w:kern w:val="24"/>
                                    <w:position w:val="-4"/>
                                    <w:sz w:val="16"/>
                                    <w:szCs w:val="16"/>
                                    <w:vertAlign w:val="subscript"/>
                                    <w:lang w:val="en-US"/>
                                  </w:rPr>
                                  <w:t>frames,intrp</w:t>
                                </w:r>
                              </w:p>
                            </w:txbxContent>
                          </wps:txbx>
                          <wps:bodyPr rtlCol="0" anchor="ctr"/>
                        </wps:wsp>
                        <wps:wsp>
                          <wps:cNvPr id="1063740862" name="Rectangle 1063740862">
                            <a:extLst>
                              <a:ext uri="{FF2B5EF4-FFF2-40B4-BE49-F238E27FC236}">
                                <a16:creationId xmlns:a16="http://schemas.microsoft.com/office/drawing/2014/main" id="{061AD6C9-1EE7-9407-24B3-C99E1948E581}"/>
                              </a:ext>
                            </a:extLst>
                          </wps:cNvPr>
                          <wps:cNvSpPr/>
                          <wps:spPr>
                            <a:xfrm>
                              <a:off x="2820228" y="2957319"/>
                              <a:ext cx="1371600" cy="745434"/>
                            </a:xfrm>
                            <a:prstGeom prst="rect">
                              <a:avLst/>
                            </a:prstGeom>
                            <a:solidFill>
                              <a:schemeClr val="bg1"/>
                            </a:solidFill>
                            <a:ln w="19050">
                              <a:solidFill>
                                <a:schemeClr val="tx1"/>
                              </a:solidFill>
                            </a:ln>
                            <a:effectLst>
                              <a:outerShdw blurRad="25400" dist="25400" dir="2700000" algn="tl" rotWithShape="0">
                                <a:prstClr val="black">
                                  <a:alpha val="24791"/>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427A4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Binaural rendering</w:t>
                                </w:r>
                              </w:p>
                            </w:txbxContent>
                          </wps:txbx>
                          <wps:bodyPr rtlCol="0" anchor="ctr"/>
                        </wps:wsp>
                        <wps:wsp>
                          <wps:cNvPr id="1024362767" name="Rounded Rectangle 12">
                            <a:extLst>
                              <a:ext uri="{FF2B5EF4-FFF2-40B4-BE49-F238E27FC236}">
                                <a16:creationId xmlns:a16="http://schemas.microsoft.com/office/drawing/2014/main" id="{D460E4AF-81E0-337A-A654-776F4CE82995}"/>
                              </a:ext>
                            </a:extLst>
                          </wps:cNvPr>
                          <wps:cNvSpPr/>
                          <wps:spPr>
                            <a:xfrm>
                              <a:off x="940076" y="3111375"/>
                              <a:ext cx="1371600" cy="437321"/>
                            </a:xfrm>
                            <a:prstGeom prst="roundRect">
                              <a:avLst>
                                <a:gd name="adj" fmla="val 50000"/>
                              </a:avLst>
                            </a:prstGeom>
                            <a:solidFill>
                              <a:schemeClr val="bg1"/>
                            </a:solidFill>
                            <a:ln w="9525">
                              <a:solidFill>
                                <a:schemeClr val="tx1"/>
                              </a:solidFill>
                            </a:ln>
                            <a:effectLst>
                              <a:outerShdw blurRad="25400" dist="25400" dir="2700000" algn="tl" rotWithShape="0">
                                <a:prstClr val="black">
                                  <a:alpha val="25044"/>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D084BA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Combined orientation</w:t>
                                </w:r>
                              </w:p>
                            </w:txbxContent>
                          </wps:txbx>
                          <wps:bodyPr rtlCol="0" anchor="ctr"/>
                        </wps:wsp>
                        <wps:wsp>
                          <wps:cNvPr id="1237962446" name="Elbow Connector 13">
                            <a:extLst>
                              <a:ext uri="{FF2B5EF4-FFF2-40B4-BE49-F238E27FC236}">
                                <a16:creationId xmlns:a16="http://schemas.microsoft.com/office/drawing/2014/main" id="{B7C20329-78F4-8E22-2423-2B260D643BF8}"/>
                              </a:ext>
                            </a:extLst>
                          </wps:cNvPr>
                          <wps:cNvCnPr>
                            <a:cxnSpLocks/>
                            <a:stCxn id="1934794453" idx="3"/>
                            <a:endCxn id="1289506273" idx="0"/>
                          </wps:cNvCnPr>
                          <wps:spPr>
                            <a:xfrm>
                              <a:off x="3253411" y="218662"/>
                              <a:ext cx="252617" cy="1709534"/>
                            </a:xfrm>
                            <a:prstGeom prst="bentConnector2">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252622395" name="Elbow Connector 14">
                            <a:extLst>
                              <a:ext uri="{FF2B5EF4-FFF2-40B4-BE49-F238E27FC236}">
                                <a16:creationId xmlns:a16="http://schemas.microsoft.com/office/drawing/2014/main" id="{C5FA98AA-3B32-91E6-2873-20C212E3223C}"/>
                              </a:ext>
                            </a:extLst>
                          </wps:cNvPr>
                          <wps:cNvCnPr>
                            <a:cxnSpLocks/>
                            <a:stCxn id="1169330599" idx="1"/>
                            <a:endCxn id="191557954" idx="0"/>
                          </wps:cNvCnPr>
                          <wps:spPr>
                            <a:xfrm rot="10800000" flipV="1">
                              <a:off x="1625877" y="695742"/>
                              <a:ext cx="254277" cy="1232454"/>
                            </a:xfrm>
                            <a:prstGeom prst="bentConnector2">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278323251" name="Straight Arrow Connector 1278323251">
                            <a:extLst>
                              <a:ext uri="{FF2B5EF4-FFF2-40B4-BE49-F238E27FC236}">
                                <a16:creationId xmlns:a16="http://schemas.microsoft.com/office/drawing/2014/main" id="{FEE61D9D-F887-2314-DC1A-2959D959CBCD}"/>
                              </a:ext>
                            </a:extLst>
                          </wps:cNvPr>
                          <wps:cNvCnPr>
                            <a:cxnSpLocks/>
                            <a:stCxn id="1289506273" idx="1"/>
                            <a:endCxn id="191557954" idx="3"/>
                          </wps:cNvCnPr>
                          <wps:spPr>
                            <a:xfrm flipH="1">
                              <a:off x="2311676" y="2300913"/>
                              <a:ext cx="508552"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3920186" name="Straight Arrow Connector 1283920186">
                            <a:extLst>
                              <a:ext uri="{FF2B5EF4-FFF2-40B4-BE49-F238E27FC236}">
                                <a16:creationId xmlns:a16="http://schemas.microsoft.com/office/drawing/2014/main" id="{DC9825FC-AB4D-ADF0-7640-2E3AF88293AB}"/>
                              </a:ext>
                            </a:extLst>
                          </wps:cNvPr>
                          <wps:cNvCnPr>
                            <a:cxnSpLocks/>
                            <a:stCxn id="191557954" idx="2"/>
                            <a:endCxn id="1024362767" idx="0"/>
                          </wps:cNvCnPr>
                          <wps:spPr>
                            <a:xfrm>
                              <a:off x="1625876" y="2673630"/>
                              <a:ext cx="0" cy="4377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8685615" name="Straight Arrow Connector 1398685615">
                            <a:extLst>
                              <a:ext uri="{FF2B5EF4-FFF2-40B4-BE49-F238E27FC236}">
                                <a16:creationId xmlns:a16="http://schemas.microsoft.com/office/drawing/2014/main" id="{1E4CB4AE-7C80-123D-A12A-699119FD92ED}"/>
                              </a:ext>
                            </a:extLst>
                          </wps:cNvPr>
                          <wps:cNvCnPr>
                            <a:cxnSpLocks/>
                            <a:stCxn id="1024362767" idx="3"/>
                            <a:endCxn id="1063740862" idx="1"/>
                          </wps:cNvCnPr>
                          <wps:spPr>
                            <a:xfrm>
                              <a:off x="2311676" y="3330036"/>
                              <a:ext cx="508552"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2151999" name="Elbow Connector 18">
                            <a:extLst>
                              <a:ext uri="{FF2B5EF4-FFF2-40B4-BE49-F238E27FC236}">
                                <a16:creationId xmlns:a16="http://schemas.microsoft.com/office/drawing/2014/main" id="{18FC6BD3-2209-FD1A-2A6A-7DD3A33DA5CC}"/>
                              </a:ext>
                            </a:extLst>
                          </wps:cNvPr>
                          <wps:cNvCnPr>
                            <a:cxnSpLocks/>
                            <a:stCxn id="673937537" idx="3"/>
                            <a:endCxn id="1289506273" idx="3"/>
                          </wps:cNvCnPr>
                          <wps:spPr>
                            <a:xfrm flipH="1">
                              <a:off x="4191828" y="695743"/>
                              <a:ext cx="940077" cy="1605170"/>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579995508" name="Elbow Connector 19">
                            <a:extLst>
                              <a:ext uri="{FF2B5EF4-FFF2-40B4-BE49-F238E27FC236}">
                                <a16:creationId xmlns:a16="http://schemas.microsoft.com/office/drawing/2014/main" id="{E5946589-109E-E2AC-2250-B1B45E9AC96B}"/>
                              </a:ext>
                            </a:extLst>
                          </wps:cNvPr>
                          <wps:cNvCnPr>
                            <a:cxnSpLocks/>
                            <a:stCxn id="183968270" idx="3"/>
                            <a:endCxn id="1289506273" idx="3"/>
                          </wps:cNvCnPr>
                          <wps:spPr>
                            <a:xfrm flipH="1">
                              <a:off x="4191828" y="1192701"/>
                              <a:ext cx="940077" cy="110821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2560180" name="Elbow Connector 20">
                            <a:extLst>
                              <a:ext uri="{FF2B5EF4-FFF2-40B4-BE49-F238E27FC236}">
                                <a16:creationId xmlns:a16="http://schemas.microsoft.com/office/drawing/2014/main" id="{23594079-600F-C2DA-2AB6-497CAE487E3C}"/>
                              </a:ext>
                            </a:extLst>
                          </wps:cNvPr>
                          <wps:cNvCnPr>
                            <a:cxnSpLocks/>
                            <a:stCxn id="1163412615" idx="1"/>
                            <a:endCxn id="191557954" idx="1"/>
                          </wps:cNvCnPr>
                          <wps:spPr>
                            <a:xfrm rot="10800000" flipH="1" flipV="1">
                              <a:off x="0" y="218661"/>
                              <a:ext cx="940075" cy="208225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459202199" name="Elbow Connector 21">
                            <a:extLst>
                              <a:ext uri="{FF2B5EF4-FFF2-40B4-BE49-F238E27FC236}">
                                <a16:creationId xmlns:a16="http://schemas.microsoft.com/office/drawing/2014/main" id="{3EC65720-96FF-10B0-E810-6426DDDE7E35}"/>
                              </a:ext>
                            </a:extLst>
                          </wps:cNvPr>
                          <wps:cNvCnPr>
                            <a:cxnSpLocks/>
                            <a:stCxn id="198009042" idx="1"/>
                            <a:endCxn id="191557954" idx="1"/>
                          </wps:cNvCnPr>
                          <wps:spPr>
                            <a:xfrm rot="10800000" flipH="1" flipV="1">
                              <a:off x="0" y="695741"/>
                              <a:ext cx="940075" cy="1605171"/>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20681439" name="Elbow Connector 22">
                            <a:extLst>
                              <a:ext uri="{FF2B5EF4-FFF2-40B4-BE49-F238E27FC236}">
                                <a16:creationId xmlns:a16="http://schemas.microsoft.com/office/drawing/2014/main" id="{BCEBF966-4E09-472E-B2EF-AE3C510BBEDC}"/>
                              </a:ext>
                            </a:extLst>
                          </wps:cNvPr>
                          <wps:cNvCnPr>
                            <a:cxnSpLocks/>
                            <a:stCxn id="1828513282" idx="1"/>
                            <a:endCxn id="191557954" idx="1"/>
                          </wps:cNvCnPr>
                          <wps:spPr>
                            <a:xfrm rot="10800000" flipH="1" flipV="1">
                              <a:off x="0" y="1187941"/>
                              <a:ext cx="940075" cy="1112972"/>
                            </a:xfrm>
                            <a:prstGeom prst="bentConnector3">
                              <a:avLst>
                                <a:gd name="adj1" fmla="val -24317"/>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89AA69" id="Group 23" o:spid="_x0000_s1026" style="position:absolute;left:0;text-align:left;margin-left:0;margin-top:1.5pt;width:403.95pt;height:309.85pt;z-index:251659264;mso-position-horizontal:center;mso-width-relative:margin;mso-height-relative:margin" coordsize="51319,39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">
                  <v:rect id="Rectangle 25284964" o:spid="_x0000_s1027" style="position:absolute;left:6824;top:16983;width:37670;height:223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" fillcolor="white [3212]" strokecolor="black [3213]" strokeweight="2pt">
                    <v:stroke dashstyle="dash"/>
                  </v:rect>
                  <v:rect id="Rectangle 191557954" o:spid="_x0000_s1028" style="position:absolute;left:9400;top:19281;width:13716;height:7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" fillcolor="white [3212]" strokecolor="black [3213]" strokeweight="1.5pt">
                    <v:shadow on="t" color="black" opacity="16247f" origin="-.5,-.5" offset=".49892mm,.49892mm"/>
                    <v:textbox>
                      <w:txbxContent>
                        <w:p w14:paraId="0D140166"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External orientation input handling</w:t>
                          </w:r>
                        </w:p>
                      </w:txbxContent>
                    </v:textbox>
                  </v:rect>
                  <v:rect id="Rectangle 1289506273" o:spid="_x0000_s1029" style="position:absolute;left:28202;top:19281;width:13716;height:74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" fillcolor="white [3212]" strokecolor="black [3213]" strokeweight="1.5pt">
                    <v:shadow on="t" color="black" opacity="16247f" origin="-.5,-.5" offset=".49892mm,.49892mm"/>
                    <v:textbox>
                      <w:txbxContent>
                        <w:p w14:paraId="65A3D6E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Orientation tracking</w:t>
                          </w:r>
                        </w:p>
                      </w:txbxContent>
                    </v:textbox>
                  </v:rect>
                  <v:roundrect id="Rounded Rectangle 4" o:spid="_x0000_s1030" style="position:absolute;left:18818;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" fillcolor="white [3212]" strokecolor="black [3213]">
                    <v:shadow on="t" color="black" opacity="16412f" origin="-.5,-.5" offset=".49892mm,.49892mm"/>
                    <v:textbox>
                      <w:txbxContent>
                        <w:p w14:paraId="4F7CE639"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 tracking data (cl. 7.4.2) </w:t>
                          </w:r>
                        </w:p>
                      </w:txbxContent>
                    </v:textbox>
                  </v:roundrect>
                  <v:roundrect id="Rounded Rectangle 5" o:spid="_x0000_s1031" style="position:absolute;left:37603;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" fillcolor="white [3212]" strokecolor="black [3213]">
                    <v:shadow on="t" color="black" opacity="16412f" origin="-.5,-.5" offset=".49892mm,.49892mm"/>
                    <v:textbox>
                      <w:txbxContent>
                        <w:p w14:paraId="5A0D7A7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mode (cl. 7.4.3) </w:t>
                          </w:r>
                        </w:p>
                      </w:txbxContent>
                    </v:textbox>
                  </v:roundrect>
                  <v:roundrect id="Rounded Rectangle 6" o:spid="_x0000_s1032" style="position:absolute;left:37603;top:9740;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" fillcolor="white [3212]" strokecolor="black [3213]">
                    <v:shadow on="t" color="black" opacity="16412f" origin="-.5,-.5" offset=".49892mm,.49892mm"/>
                    <v:textbox>
                      <w:txbxContent>
                        <w:p w14:paraId="34BB5456"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Orientation tracking data (cl. 7.4.3) </w:t>
                          </w:r>
                        </w:p>
                      </w:txbxContent>
                    </v:textbox>
                  </v:roundrect>
                  <v:roundrect id="Rounded Rectangle 7" o:spid="_x0000_s1033" style="position:absolute;left:18801;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" fillcolor="white [3212]" strokecolor="black [3213]">
                    <v:shadow on="t" color="black" opacity="16412f" origin="-.5,-.5" offset=".49892mm,.49892mm"/>
                    <v:textbox>
                      <w:txbxContent>
                        <w:p w14:paraId="23EA0750"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Head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head</w:t>
                          </w:r>
                        </w:p>
                      </w:txbxContent>
                    </v:textbox>
                  </v:roundrect>
                  <v:roundrect id="Rounded Rectangle 8" o:spid="_x0000_s1034" style="position:absolute;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" fillcolor="white [3212]" strokecolor="black [3213]">
                    <v:shadow on="t" color="black" opacity="16412f" origin="-.5,-.5" offset=".49892mm,.49892mm"/>
                    <v:textbox>
                      <w:txbxContent>
                        <w:p w14:paraId="549EDB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External orientation</w:t>
                          </w:r>
                        </w:p>
                      </w:txbxContent>
                    </v:textbox>
                  </v:roundrect>
                  <v:roundrect id="Rounded Rectangle 9" o:spid="_x0000_s1035" style="position:absolute;top:4770;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" fillcolor="white [3212]" strokecolor="black [3213]">
                    <v:shadow on="t" color="black" opacity="16412f" origin="-.5,-.5" offset=".49892mm,.49892mm"/>
                    <v:textbox>
                      <w:txbxContent>
                        <w:p w14:paraId="20243634"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w:t>
                          </w:r>
                        </w:p>
                      </w:txbxContent>
                    </v:textbox>
                  </v:roundrect>
                  <v:roundrect id="Rounded Rectangle 10" o:spid="_x0000_s1036" style="position:absolute;top:9692;width:13716;height:4374;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" fillcolor="white [3212]" strokecolor="black [3213]">
                    <v:shadow on="t" color="black" opacity="16412f" origin="-.5,-.5" offset=".49892mm,.49892mm"/>
                    <v:textbox>
                      <w:txbxContent>
                        <w:p w14:paraId="3E98934E"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External orientation delay control input, </w:t>
                          </w:r>
                          <w:r>
                            <w:rPr>
                              <w:rFonts w:ascii="Arial" w:hAnsi="Arial" w:cs="Arial"/>
                              <w:i/>
                              <w:iCs/>
                              <w:color w:val="000000" w:themeColor="text1"/>
                              <w:kern w:val="24"/>
                              <w:sz w:val="16"/>
                              <w:szCs w:val="16"/>
                              <w:lang w:val="en-US"/>
                            </w:rPr>
                            <w:t>Flag</w:t>
                          </w:r>
                          <w:r>
                            <w:rPr>
                              <w:rFonts w:ascii="Arial" w:hAnsi="Arial" w:cs="Arial"/>
                              <w:i/>
                              <w:iCs/>
                              <w:color w:val="000000" w:themeColor="text1"/>
                              <w:kern w:val="24"/>
                              <w:position w:val="-4"/>
                              <w:sz w:val="16"/>
                              <w:szCs w:val="16"/>
                              <w:vertAlign w:val="subscript"/>
                              <w:lang w:val="en-US"/>
                            </w:rPr>
                            <w:t>ext,intrp</w:t>
                          </w:r>
                          <w:r>
                            <w:rPr>
                              <w:rFonts w:ascii="Arial" w:hAnsi="Arial" w:cs="Arial"/>
                              <w:color w:val="000000" w:themeColor="text1"/>
                              <w:kern w:val="24"/>
                              <w:sz w:val="16"/>
                              <w:szCs w:val="16"/>
                              <w:lang w:val="en-US"/>
                            </w:rPr>
                            <w:t xml:space="preserve">, </w:t>
                          </w:r>
                          <w:r>
                            <w:rPr>
                              <w:rFonts w:ascii="Arial" w:hAnsi="Arial" w:cs="Arial"/>
                              <w:i/>
                              <w:iCs/>
                              <w:color w:val="000000" w:themeColor="text1"/>
                              <w:kern w:val="24"/>
                              <w:sz w:val="16"/>
                              <w:szCs w:val="16"/>
                              <w:lang w:val="en-US"/>
                            </w:rPr>
                            <w:t>N</w:t>
                          </w:r>
                          <w:r>
                            <w:rPr>
                              <w:rFonts w:ascii="Arial" w:hAnsi="Arial" w:cs="Arial"/>
                              <w:i/>
                              <w:iCs/>
                              <w:color w:val="000000" w:themeColor="text1"/>
                              <w:kern w:val="24"/>
                              <w:position w:val="-4"/>
                              <w:sz w:val="16"/>
                              <w:szCs w:val="16"/>
                              <w:vertAlign w:val="subscript"/>
                              <w:lang w:val="en-US"/>
                            </w:rPr>
                            <w:t>frames,intrp</w:t>
                          </w:r>
                        </w:p>
                      </w:txbxContent>
                    </v:textbox>
                  </v:roundrect>
                  <v:rect id="Rectangle 1063740862" o:spid="_x0000_s1037" style="position:absolute;left:28202;top:29573;width:13716;height:7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" fillcolor="white [3212]" strokecolor="black [3213]" strokeweight="1.5pt">
                    <v:shadow on="t" color="black" opacity="16247f" origin="-.5,-.5" offset=".49892mm,.49892mm"/>
                    <v:textbox>
                      <w:txbxContent>
                        <w:p w14:paraId="0C427A40" w14:textId="77777777" w:rsidR="0090418D" w:rsidRDefault="0090418D" w:rsidP="0090418D">
                          <w:pPr>
                            <w:jc w:val="center"/>
                            <w:rPr>
                              <w:rFonts w:ascii="Arial" w:hAnsi="Arial" w:cs="Arial"/>
                              <w:color w:val="000000" w:themeColor="text1"/>
                              <w:kern w:val="24"/>
                              <w:sz w:val="17"/>
                              <w:szCs w:val="17"/>
                              <w:lang w:val="en-US"/>
                            </w:rPr>
                          </w:pPr>
                          <w:r>
                            <w:rPr>
                              <w:rFonts w:ascii="Arial" w:hAnsi="Arial" w:cs="Arial"/>
                              <w:color w:val="000000" w:themeColor="text1"/>
                              <w:kern w:val="24"/>
                              <w:sz w:val="17"/>
                              <w:szCs w:val="17"/>
                              <w:lang w:val="en-US"/>
                            </w:rPr>
                            <w:t>Binaural rendering</w:t>
                          </w:r>
                        </w:p>
                      </w:txbxContent>
                    </v:textbox>
                  </v:rect>
                  <v:roundrect id="Rounded Rectangle 12" o:spid="_x0000_s1038" style="position:absolute;left:9400;top:31113;width:13716;height:437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" fillcolor="white [3212]" strokecolor="black [3213]">
                    <v:shadow on="t" color="black" opacity="16412f" origin="-.5,-.5" offset=".49892mm,.49892mm"/>
                    <v:textbox>
                      <w:txbxContent>
                        <w:p w14:paraId="7D084BA7" w14:textId="77777777" w:rsidR="0090418D" w:rsidRDefault="0090418D" w:rsidP="0090418D">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Combined orientation</w:t>
                          </w:r>
                        </w:p>
                      </w:txbxContent>
                    </v:textbox>
                  </v:roundrect>
                  <v:shapetype id="_x0000_t33" coordsize="21600,21600" o:spt="33" o:oned="t" path="m,l21600,r,21600e" filled="f">
                    <v:stroke joinstyle="miter"/>
                    <v:path arrowok="t" fillok="f" o:connecttype="none"/>
                    <o:lock v:ext="edit" shapetype="t"/>
                  </v:shapetype>
                  <v:shape id="Elbow Connector 13" o:spid="_x0000_s1039" type="#_x0000_t33" style="position:absolute;left:32534;top:2186;width:2526;height:17095;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" strokecolor="black [3213]">
                    <v:stroke endarrow="block"/>
                    <o:lock v:ext="edit" shapetype="f"/>
                  </v:shape>
                  <v:shape id="Elbow Connector 14" o:spid="_x0000_s1040" type="#_x0000_t33" style="position:absolute;left:16258;top:6957;width:2543;height:12324;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" strokecolor="black [3213]">
                    <v:stroke endarrow="block"/>
                    <o:lock v:ext="edit" shapetype="f"/>
                  </v:shape>
                  <v:shapetype id="_x0000_t32" coordsize="21600,21600" o:spt="32" o:oned="t" path="m,l21600,21600e" filled="f">
                    <v:path arrowok="t" fillok="f" o:connecttype="none"/>
                    <o:lock v:ext="edit" shapetype="t"/>
                  </v:shapetype>
                  <v:shape id="Straight Arrow Connector 1278323251" o:spid="_x0000_s1041" type="#_x0000_t32" style="position:absolute;left:23116;top:23009;width:508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" strokecolor="black [3213]">
                    <v:stroke endarrow="block"/>
                    <o:lock v:ext="edit" shapetype="f"/>
                  </v:shape>
                  <v:shape id="Straight Arrow Connector 1283920186" o:spid="_x0000_s1042" type="#_x0000_t32" style="position:absolute;left:16258;top:26736;width:0;height:43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" strokecolor="black [3213]">
                    <v:stroke endarrow="block"/>
                    <o:lock v:ext="edit" shapetype="f"/>
                  </v:shape>
                  <v:shape id="Straight Arrow Connector 1398685615" o:spid="_x0000_s1043" type="#_x0000_t32" style="position:absolute;left:23116;top:33300;width:5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" strokecolor="black [3213]">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4" type="#_x0000_t34" style="position:absolute;left:41918;top:6957;width:9401;height:1605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" adj="-5252" strokecolor="black [3213]">
                    <v:stroke endarrow="block"/>
                    <o:lock v:ext="edit" shapetype="f"/>
                  </v:shape>
                  <v:shape id="Elbow Connector 19" o:spid="_x0000_s1045" type="#_x0000_t34" style="position:absolute;left:41918;top:11927;width:9401;height:1108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" adj="-5252" strokecolor="black [3213]">
                    <v:stroke endarrow="block"/>
                    <o:lock v:ext="edit" shapetype="f"/>
                  </v:shape>
                  <v:shape id="Elbow Connector 20" o:spid="_x0000_s1046" type="#_x0000_t34" style="position:absolute;top:2186;width:9400;height:20823;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" adj="-5252" strokecolor="black [3213]">
                    <v:stroke endarrow="block"/>
                    <o:lock v:ext="edit" shapetype="f"/>
                  </v:shape>
                  <v:shape id="Elbow Connector 21" o:spid="_x0000_s1047" type="#_x0000_t34" style="position:absolute;top:6957;width:9400;height:16052;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" adj="-5252" strokecolor="black [3213]">
                    <v:stroke endarrow="block"/>
                    <o:lock v:ext="edit" shapetype="f"/>
                  </v:shape>
                  <v:shape id="Elbow Connector 22" o:spid="_x0000_s1048" type="#_x0000_t34" style="position:absolute;top:11879;width:9400;height:11130;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" adj="-5252" strokecolor="black [3213]">
                    <v:stroke endarrow="block"/>
                    <o:lock v:ext="edit" shapetype="f"/>
                  </v:shape>
                  <w10:wrap type="topAndBottom"/>
                </v:group>
              </w:pict>
            </mc:Fallback>
          </mc:AlternateContent>
        </w:r>
      </w:del>
    </w:p>
    <w:p w14:paraId="29961D33" w14:textId="77777777" w:rsidR="0090418D" w:rsidRDefault="0090418D" w:rsidP="0090418D">
      <w:pPr>
        <w:pStyle w:val="TF"/>
      </w:pPr>
      <w:r w:rsidRPr="00B32C7F">
        <w:t xml:space="preserve">Figure </w:t>
      </w:r>
      <w:bookmarkStart w:id="5418" w:name="_Ref156042725"/>
      <w:r w:rsidRPr="00B32C7F">
        <w:rPr>
          <w:noProof/>
        </w:rPr>
        <w:t>7.4</w:t>
      </w:r>
      <w:r w:rsidRPr="00B32C7F">
        <w:noBreakHyphen/>
      </w:r>
      <w:r w:rsidRPr="00B32C7F">
        <w:rPr>
          <w:noProof/>
        </w:rPr>
        <w:t>4</w:t>
      </w:r>
      <w:bookmarkEnd w:id="5418"/>
      <w:r w:rsidRPr="00B32C7F">
        <w:t>: Block diagram of external orientation input handling for binaural rendering</w:t>
      </w:r>
    </w:p>
    <w:p w14:paraId="0C06B412" w14:textId="77777777" w:rsidR="0090418D" w:rsidRDefault="0090418D" w:rsidP="00A86C6A">
      <w:pPr>
        <w:rPr>
          <w:noProof/>
        </w:rPr>
      </w:pPr>
    </w:p>
    <w:p w14:paraId="1214291A" w14:textId="02024CEB" w:rsidR="007210B2" w:rsidRDefault="007210B2"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sidR="00CE675B">
        <w:rPr>
          <w:noProof/>
        </w:rPr>
        <w:t>40</w:t>
      </w:r>
      <w:r>
        <w:rPr>
          <w:noProof/>
        </w:rPr>
        <w:fldChar w:fldCharType="end"/>
      </w:r>
    </w:p>
    <w:p w14:paraId="40E93698" w14:textId="77777777" w:rsidR="00A86C6A" w:rsidRPr="00B32C7F" w:rsidRDefault="00A86C6A" w:rsidP="00A86C6A">
      <w:pPr>
        <w:pStyle w:val="Heading5"/>
      </w:pPr>
      <w:bookmarkStart w:id="5419" w:name="_Toc157154120"/>
      <w:bookmarkStart w:id="5420" w:name="_Toc157681527"/>
      <w:r w:rsidRPr="00B32C7F">
        <w:t>7.4.7.3.6</w:t>
      </w:r>
      <w:r w:rsidRPr="00B32C7F">
        <w:tab/>
        <w:t>Conversion from Time domain to SH CLDFB domain for parametric binauralizer</w:t>
      </w:r>
      <w:bookmarkEnd w:id="5419"/>
      <w:bookmarkEnd w:id="5420"/>
    </w:p>
    <w:p w14:paraId="4DE02B0D" w14:textId="77777777" w:rsidR="00A86C6A" w:rsidRDefault="00A86C6A" w:rsidP="00A86C6A">
      <w:pPr>
        <w:pStyle w:val="H6"/>
        <w:rPr>
          <w:ins w:id="5421" w:author="Author"/>
        </w:rPr>
      </w:pPr>
      <w:ins w:id="5422" w:author="Author">
        <w:r w:rsidRPr="00B32C7F">
          <w:rPr>
            <w:iCs/>
          </w:rPr>
          <w:t>7.4.7.3.</w:t>
        </w:r>
        <w:r>
          <w:rPr>
            <w:iCs/>
          </w:rPr>
          <w:t>6</w:t>
        </w:r>
        <w:r w:rsidRPr="00B32C7F">
          <w:rPr>
            <w:iCs/>
          </w:rPr>
          <w:t>.</w:t>
        </w:r>
        <w:r>
          <w:rPr>
            <w:iCs/>
          </w:rPr>
          <w:t>1</w:t>
        </w:r>
        <w:r w:rsidRPr="00B32C7F">
          <w:rPr>
            <w:iCs/>
          </w:rPr>
          <w:tab/>
        </w:r>
        <w:r>
          <w:t>Overview</w:t>
        </w:r>
      </w:ins>
    </w:p>
    <w:p w14:paraId="2BE076A7" w14:textId="77777777" w:rsidR="00A86C6A" w:rsidRDefault="00A86C6A" w:rsidP="00A86C6A">
      <w:pPr>
        <w:rPr>
          <w:ins w:id="5423" w:author="Author"/>
        </w:rPr>
      </w:pPr>
      <w:ins w:id="5424" w:author="Author">
        <w:r>
          <w:t>The conversion of the time domain head-related impulse response HRIR and BRIR data to CLDFB-domain spherical harmonic binaural rendering matrices is described here. The data is assumed to be at 48 kHz sampling rate.</w:t>
        </w:r>
      </w:ins>
    </w:p>
    <w:p w14:paraId="5D34B1D8" w14:textId="77777777" w:rsidR="00A86C6A" w:rsidRDefault="00A86C6A" w:rsidP="00A86C6A">
      <w:pPr>
        <w:pStyle w:val="H6"/>
        <w:rPr>
          <w:ins w:id="5425" w:author="Author"/>
        </w:rPr>
      </w:pPr>
      <w:ins w:id="5426" w:author="Author">
        <w:r w:rsidRPr="00B32C7F">
          <w:rPr>
            <w:iCs/>
          </w:rPr>
          <w:t>7.4.7.3.</w:t>
        </w:r>
        <w:r>
          <w:rPr>
            <w:iCs/>
          </w:rPr>
          <w:t>6</w:t>
        </w:r>
        <w:r w:rsidRPr="00B32C7F">
          <w:rPr>
            <w:iCs/>
          </w:rPr>
          <w:t>.</w:t>
        </w:r>
        <w:r>
          <w:rPr>
            <w:iCs/>
          </w:rPr>
          <w:t>2</w:t>
        </w:r>
        <w:r w:rsidRPr="00B32C7F">
          <w:rPr>
            <w:iCs/>
          </w:rPr>
          <w:tab/>
        </w:r>
        <w:r>
          <w:t>HRIR conversion</w:t>
        </w:r>
      </w:ins>
    </w:p>
    <w:p w14:paraId="499788C1" w14:textId="77777777" w:rsidR="00A86C6A" w:rsidRDefault="00A86C6A" w:rsidP="00A86C6A">
      <w:pPr>
        <w:rPr>
          <w:ins w:id="5427" w:author="Author"/>
        </w:rPr>
      </w:pPr>
      <w:ins w:id="5428" w:author="Author">
        <w:r>
          <w:t>The HRIR database consists of time domain binaural responses corresponding to a multitude of directions in anechoic conditions. The responses are assumed to be time-aligned. If not, time-alignment can be achieved by measuring the average group delay of each response pair, and temporally aligning all HRIR pairs in the dataset so that they have the same average group delay.</w:t>
        </w:r>
      </w:ins>
    </w:p>
    <w:p w14:paraId="5566336C" w14:textId="77777777" w:rsidR="00A86C6A" w:rsidRDefault="00A86C6A" w:rsidP="00A86C6A">
      <w:pPr>
        <w:rPr>
          <w:ins w:id="5429" w:author="Author"/>
        </w:rPr>
      </w:pPr>
      <w:ins w:id="5430" w:author="Author">
        <w:r>
          <w:t>As the first step, a common group delay in samples is formulated as a median group delay value in samples over all directions and both left and right response channels, and this value is rounded to the nearest integer value.</w:t>
        </w:r>
      </w:ins>
    </w:p>
    <w:p w14:paraId="4CCF91DF" w14:textId="77777777" w:rsidR="00A86C6A" w:rsidRDefault="00A86C6A" w:rsidP="00A86C6A">
      <w:pPr>
        <w:rPr>
          <w:ins w:id="5431" w:author="Author"/>
        </w:rPr>
      </w:pPr>
      <w:ins w:id="5432" w:author="Author">
        <w:r>
          <w:t>Next, a reference impulse is generated that is zeros otherwise, but one at the sample corresponding to the common group delay.</w:t>
        </w:r>
      </w:ins>
    </w:p>
    <w:p w14:paraId="521BF778" w14:textId="77777777" w:rsidR="00A86C6A" w:rsidRDefault="00A86C6A" w:rsidP="00A86C6A">
      <w:pPr>
        <w:rPr>
          <w:ins w:id="5433" w:author="Author"/>
        </w:rPr>
      </w:pPr>
      <w:ins w:id="5434" w:author="Author">
        <w:r>
          <w:t>The reference impulse and the HRIRs are then converted to a time-frequency representation using the CLDFB. Prior to this conversion, the responses are zero-padded at the end so that all time domain data is represented at the converted CLDFB domain responses.</w:t>
        </w:r>
      </w:ins>
    </w:p>
    <w:p w14:paraId="15F1A02C" w14:textId="77777777" w:rsidR="00A86C6A" w:rsidRDefault="00A86C6A" w:rsidP="00A86C6A">
      <w:pPr>
        <w:rPr>
          <w:ins w:id="5435" w:author="Author"/>
        </w:rPr>
      </w:pPr>
      <w:ins w:id="5436" w:author="Author">
        <w:r>
          <w:t xml:space="preserve">Let us denote the CLDFB domain responses as </w:t>
        </w:r>
      </w:ins>
      <m:oMath>
        <m:r>
          <w:ins w:id="5437" w:author="Author">
            <w:rPr>
              <w:rFonts w:ascii="Cambria Math" w:hAnsi="Cambria Math"/>
            </w:rPr>
            <m:t>H'(b,n,j, s)</m:t>
          </w:ins>
        </m:r>
      </m:oMath>
      <w:ins w:id="5438" w:author="Author">
        <w:r>
          <w:t xml:space="preserve"> where</w:t>
        </w:r>
        <w:r w:rsidRPr="00537AE9">
          <w:rPr>
            <w:rFonts w:ascii="Cambria Math" w:hAnsi="Cambria Math"/>
            <w:i/>
          </w:rPr>
          <w:t xml:space="preserve"> </w:t>
        </w:r>
      </w:ins>
      <m:oMath>
        <m:r>
          <w:ins w:id="5439" w:author="Author">
            <w:rPr>
              <w:rFonts w:ascii="Cambria Math" w:hAnsi="Cambria Math"/>
            </w:rPr>
            <m:t>b=1,2…,60</m:t>
          </w:ins>
        </m:r>
      </m:oMath>
      <w:ins w:id="5440" w:author="Author">
        <w:r>
          <w:rPr>
            <w:rFonts w:ascii="Cambria Math" w:hAnsi="Cambria Math"/>
            <w:i/>
          </w:rPr>
          <w:t xml:space="preserve"> </w:t>
        </w:r>
        <w:r>
          <w:t xml:space="preserve">is the bin index, </w:t>
        </w:r>
      </w:ins>
      <m:oMath>
        <m:r>
          <w:ins w:id="5441" w:author="Author">
            <w:rPr>
              <w:rFonts w:ascii="Cambria Math" w:hAnsi="Cambria Math"/>
            </w:rPr>
            <m:t>n=1,2,..., N</m:t>
          </w:ins>
        </m:r>
      </m:oMath>
      <w:ins w:id="5442" w:author="Author">
        <w:r>
          <w:t xml:space="preserve"> is the temporal slot index, </w:t>
        </w:r>
      </w:ins>
      <m:oMath>
        <m:r>
          <w:ins w:id="5443" w:author="Author">
            <w:rPr>
              <w:rFonts w:ascii="Cambria Math" w:hAnsi="Cambria Math"/>
            </w:rPr>
            <m:t>j=1,2</m:t>
          </w:ins>
        </m:r>
      </m:oMath>
      <w:ins w:id="5444" w:author="Author">
        <w:r>
          <w:t xml:space="preserve"> is the channel index, and </w:t>
        </w:r>
      </w:ins>
      <m:oMath>
        <m:r>
          <w:ins w:id="5445" w:author="Author">
            <w:rPr>
              <w:rFonts w:ascii="Cambria Math" w:hAnsi="Cambria Math"/>
            </w:rPr>
            <m:t>s=1,2,...,S</m:t>
          </w:ins>
        </m:r>
      </m:oMath>
      <w:ins w:id="5446" w:author="Author">
        <w:r>
          <w:t xml:space="preserve"> is the source direction index in the HRIR database. </w:t>
        </w:r>
      </w:ins>
      <m:oMath>
        <m:r>
          <w:ins w:id="5447" w:author="Author">
            <w:rPr>
              <w:rFonts w:ascii="Cambria Math" w:hAnsi="Cambria Math"/>
            </w:rPr>
            <m:t>R(b,n)</m:t>
          </w:ins>
        </m:r>
      </m:oMath>
      <w:ins w:id="5448" w:author="Author">
        <w:r>
          <w:t xml:space="preserve"> is the reference impulse CLDFB domain response. Non-equalized HRTFs </w:t>
        </w:r>
      </w:ins>
      <m:oMath>
        <m:sSub>
          <m:sSubPr>
            <m:ctrlPr>
              <w:ins w:id="5449" w:author="Author">
                <w:rPr>
                  <w:rFonts w:ascii="Cambria Math" w:hAnsi="Cambria Math"/>
                  <w:i/>
                </w:rPr>
              </w:ins>
            </m:ctrlPr>
          </m:sSubPr>
          <m:e>
            <m:r>
              <w:ins w:id="5450" w:author="Author">
                <w:rPr>
                  <w:rFonts w:ascii="Cambria Math" w:hAnsi="Cambria Math"/>
                </w:rPr>
                <m:t>H</m:t>
              </w:ins>
            </m:r>
          </m:e>
          <m:sub>
            <m:r>
              <w:ins w:id="5451" w:author="Author">
                <w:rPr>
                  <w:rFonts w:ascii="Cambria Math" w:hAnsi="Cambria Math"/>
                </w:rPr>
                <m:t>noneq</m:t>
              </w:ins>
            </m:r>
          </m:sub>
        </m:sSub>
        <m:d>
          <m:dPr>
            <m:ctrlPr>
              <w:ins w:id="5452" w:author="Author">
                <w:rPr>
                  <w:rFonts w:ascii="Cambria Math" w:hAnsi="Cambria Math"/>
                  <w:i/>
                </w:rPr>
              </w:ins>
            </m:ctrlPr>
          </m:dPr>
          <m:e>
            <m:r>
              <w:ins w:id="5453" w:author="Author">
                <w:rPr>
                  <w:rFonts w:ascii="Cambria Math" w:hAnsi="Cambria Math"/>
                </w:rPr>
                <m:t>b,j, s</m:t>
              </w:ins>
            </m:r>
          </m:e>
        </m:d>
      </m:oMath>
      <w:ins w:id="5454" w:author="Author">
        <w:r>
          <w:t xml:space="preserve"> for each direction is formulated by </w:t>
        </w:r>
      </w:ins>
    </w:p>
    <w:p w14:paraId="719A68D6" w14:textId="77777777" w:rsidR="00A86C6A" w:rsidRPr="00F828C2" w:rsidRDefault="00A86C6A" w:rsidP="00A86C6A">
      <w:pPr>
        <w:pStyle w:val="EQ"/>
        <w:rPr>
          <w:ins w:id="5455" w:author="Author"/>
        </w:rPr>
      </w:pPr>
      <m:oMathPara>
        <m:oMath>
          <m:r>
            <w:ins w:id="5456" w:author="Author">
              <w:rPr>
                <w:rFonts w:ascii="Cambria Math" w:hAnsi="Cambria Math"/>
              </w:rPr>
              <m:t>α</m:t>
            </w:ins>
          </m:r>
          <m:d>
            <m:dPr>
              <m:ctrlPr>
                <w:ins w:id="5457" w:author="Author">
                  <w:rPr>
                    <w:rFonts w:ascii="Cambria Math" w:hAnsi="Cambria Math"/>
                  </w:rPr>
                </w:ins>
              </m:ctrlPr>
            </m:dPr>
            <m:e>
              <m:r>
                <w:ins w:id="5458" w:author="Author">
                  <w:rPr>
                    <w:rFonts w:ascii="Cambria Math" w:hAnsi="Cambria Math"/>
                  </w:rPr>
                  <m:t>b</m:t>
                </w:ins>
              </m:r>
              <m:r>
                <w:ins w:id="5459" w:author="Author">
                  <m:rPr>
                    <m:sty m:val="p"/>
                  </m:rPr>
                  <w:rPr>
                    <w:rFonts w:ascii="Cambria Math" w:hAnsi="Cambria Math"/>
                  </w:rPr>
                  <m:t>,</m:t>
                </w:ins>
              </m:r>
              <m:r>
                <w:ins w:id="5460" w:author="Author">
                  <w:rPr>
                    <w:rFonts w:ascii="Cambria Math" w:hAnsi="Cambria Math"/>
                  </w:rPr>
                  <m:t>j</m:t>
                </w:ins>
              </m:r>
              <m:r>
                <w:ins w:id="5461" w:author="Author">
                  <m:rPr>
                    <m:sty m:val="p"/>
                  </m:rPr>
                  <w:rPr>
                    <w:rFonts w:ascii="Cambria Math" w:hAnsi="Cambria Math"/>
                  </w:rPr>
                  <m:t xml:space="preserve">, </m:t>
                </w:ins>
              </m:r>
              <m:r>
                <w:ins w:id="5462" w:author="Author">
                  <w:rPr>
                    <w:rFonts w:ascii="Cambria Math" w:hAnsi="Cambria Math"/>
                  </w:rPr>
                  <m:t>s</m:t>
                </w:ins>
              </m:r>
            </m:e>
          </m:d>
          <m:r>
            <w:ins w:id="5463" w:author="Author">
              <m:rPr>
                <m:sty m:val="p"/>
              </m:rPr>
              <w:rPr>
                <w:rFonts w:ascii="Cambria Math" w:hAnsi="Cambria Math"/>
              </w:rPr>
              <m:t>=</m:t>
            </w:ins>
          </m:r>
          <m:r>
            <w:ins w:id="5464" w:author="Author">
              <w:rPr>
                <w:rFonts w:ascii="Cambria Math" w:hAnsi="Cambria Math"/>
              </w:rPr>
              <m:t>angle</m:t>
            </w:ins>
          </m:r>
          <m:d>
            <m:dPr>
              <m:ctrlPr>
                <w:ins w:id="5465" w:author="Author">
                  <w:rPr>
                    <w:rFonts w:ascii="Cambria Math" w:hAnsi="Cambria Math"/>
                  </w:rPr>
                </w:ins>
              </m:ctrlPr>
            </m:dPr>
            <m:e>
              <m:nary>
                <m:naryPr>
                  <m:chr m:val="∑"/>
                  <m:limLoc m:val="undOvr"/>
                  <m:ctrlPr>
                    <w:ins w:id="5466" w:author="Author">
                      <w:rPr>
                        <w:rFonts w:ascii="Cambria Math" w:hAnsi="Cambria Math"/>
                      </w:rPr>
                    </w:ins>
                  </m:ctrlPr>
                </m:naryPr>
                <m:sub>
                  <m:r>
                    <w:ins w:id="5467" w:author="Author">
                      <w:rPr>
                        <w:rFonts w:ascii="Cambria Math" w:hAnsi="Cambria Math"/>
                      </w:rPr>
                      <m:t>n</m:t>
                    </w:ins>
                  </m:r>
                  <m:r>
                    <w:ins w:id="5468" w:author="Author">
                      <m:rPr>
                        <m:sty m:val="p"/>
                      </m:rPr>
                      <w:rPr>
                        <w:rFonts w:ascii="Cambria Math" w:hAnsi="Cambria Math"/>
                      </w:rPr>
                      <m:t>=1</m:t>
                    </w:ins>
                  </m:r>
                </m:sub>
                <m:sup>
                  <m:r>
                    <w:ins w:id="5469" w:author="Author">
                      <w:rPr>
                        <w:rFonts w:ascii="Cambria Math" w:hAnsi="Cambria Math"/>
                      </w:rPr>
                      <m:t>N</m:t>
                    </w:ins>
                  </m:r>
                </m:sup>
                <m:e>
                  <m:sSup>
                    <m:sSupPr>
                      <m:ctrlPr>
                        <w:ins w:id="5470" w:author="Author">
                          <w:rPr>
                            <w:rFonts w:ascii="Cambria Math" w:hAnsi="Cambria Math"/>
                          </w:rPr>
                        </w:ins>
                      </m:ctrlPr>
                    </m:sSupPr>
                    <m:e>
                      <m:r>
                        <w:ins w:id="5471" w:author="Author">
                          <w:rPr>
                            <w:rFonts w:ascii="Cambria Math" w:hAnsi="Cambria Math"/>
                          </w:rPr>
                          <m:t>H</m:t>
                        </w:ins>
                      </m:r>
                    </m:e>
                    <m:sup>
                      <m:r>
                        <w:ins w:id="5472" w:author="Author">
                          <m:rPr>
                            <m:sty m:val="p"/>
                          </m:rPr>
                          <w:rPr>
                            <w:rFonts w:ascii="Cambria Math" w:hAnsi="Cambria Math"/>
                          </w:rPr>
                          <m:t>'</m:t>
                        </w:ins>
                      </m:r>
                    </m:sup>
                  </m:sSup>
                  <m:d>
                    <m:dPr>
                      <m:ctrlPr>
                        <w:ins w:id="5473" w:author="Author">
                          <w:rPr>
                            <w:rFonts w:ascii="Cambria Math" w:hAnsi="Cambria Math"/>
                          </w:rPr>
                        </w:ins>
                      </m:ctrlPr>
                    </m:dPr>
                    <m:e>
                      <m:r>
                        <w:ins w:id="5474" w:author="Author">
                          <w:rPr>
                            <w:rFonts w:ascii="Cambria Math" w:hAnsi="Cambria Math"/>
                          </w:rPr>
                          <m:t>b</m:t>
                        </w:ins>
                      </m:r>
                      <m:r>
                        <w:ins w:id="5475" w:author="Author">
                          <m:rPr>
                            <m:sty m:val="p"/>
                          </m:rPr>
                          <w:rPr>
                            <w:rFonts w:ascii="Cambria Math" w:hAnsi="Cambria Math"/>
                          </w:rPr>
                          <m:t>,</m:t>
                        </w:ins>
                      </m:r>
                      <m:r>
                        <w:ins w:id="5476" w:author="Author">
                          <w:rPr>
                            <w:rFonts w:ascii="Cambria Math" w:hAnsi="Cambria Math"/>
                          </w:rPr>
                          <m:t>n</m:t>
                        </w:ins>
                      </m:r>
                      <m:r>
                        <w:ins w:id="5477" w:author="Author">
                          <m:rPr>
                            <m:sty m:val="p"/>
                          </m:rPr>
                          <w:rPr>
                            <w:rFonts w:ascii="Cambria Math" w:hAnsi="Cambria Math"/>
                          </w:rPr>
                          <m:t>,</m:t>
                        </w:ins>
                      </m:r>
                      <m:r>
                        <w:ins w:id="5478" w:author="Author">
                          <w:rPr>
                            <w:rFonts w:ascii="Cambria Math" w:hAnsi="Cambria Math"/>
                          </w:rPr>
                          <m:t>j</m:t>
                        </w:ins>
                      </m:r>
                      <m:r>
                        <w:ins w:id="5479" w:author="Author">
                          <m:rPr>
                            <m:sty m:val="p"/>
                          </m:rPr>
                          <w:rPr>
                            <w:rFonts w:ascii="Cambria Math" w:hAnsi="Cambria Math"/>
                          </w:rPr>
                          <m:t>,</m:t>
                        </w:ins>
                      </m:r>
                      <m:r>
                        <w:ins w:id="5480" w:author="Author">
                          <w:rPr>
                            <w:rFonts w:ascii="Cambria Math" w:hAnsi="Cambria Math"/>
                          </w:rPr>
                          <m:t>s</m:t>
                        </w:ins>
                      </m:r>
                    </m:e>
                  </m:d>
                  <m:sSup>
                    <m:sSupPr>
                      <m:ctrlPr>
                        <w:ins w:id="5481" w:author="Author">
                          <w:rPr>
                            <w:rFonts w:ascii="Cambria Math" w:hAnsi="Cambria Math"/>
                          </w:rPr>
                        </w:ins>
                      </m:ctrlPr>
                    </m:sSupPr>
                    <m:e>
                      <m:r>
                        <w:ins w:id="5482" w:author="Author">
                          <w:rPr>
                            <w:rFonts w:ascii="Cambria Math" w:hAnsi="Cambria Math"/>
                          </w:rPr>
                          <m:t>R</m:t>
                        </w:ins>
                      </m:r>
                    </m:e>
                    <m:sup>
                      <m:r>
                        <w:ins w:id="5483" w:author="Author">
                          <w:rPr>
                            <w:rFonts w:ascii="Cambria Math" w:hAnsi="Cambria Math"/>
                          </w:rPr>
                          <m:t>H</m:t>
                        </w:ins>
                      </m:r>
                    </m:sup>
                  </m:sSup>
                  <m:d>
                    <m:dPr>
                      <m:ctrlPr>
                        <w:ins w:id="5484" w:author="Author">
                          <w:rPr>
                            <w:rFonts w:ascii="Cambria Math" w:hAnsi="Cambria Math"/>
                          </w:rPr>
                        </w:ins>
                      </m:ctrlPr>
                    </m:dPr>
                    <m:e>
                      <m:r>
                        <w:ins w:id="5485" w:author="Author">
                          <w:rPr>
                            <w:rFonts w:ascii="Cambria Math" w:hAnsi="Cambria Math"/>
                          </w:rPr>
                          <m:t>b</m:t>
                        </w:ins>
                      </m:r>
                      <m:r>
                        <w:ins w:id="5486" w:author="Author">
                          <m:rPr>
                            <m:sty m:val="p"/>
                          </m:rPr>
                          <w:rPr>
                            <w:rFonts w:ascii="Cambria Math" w:hAnsi="Cambria Math"/>
                          </w:rPr>
                          <m:t>,</m:t>
                        </w:ins>
                      </m:r>
                      <m:r>
                        <w:ins w:id="5487" w:author="Author">
                          <w:rPr>
                            <w:rFonts w:ascii="Cambria Math" w:hAnsi="Cambria Math"/>
                          </w:rPr>
                          <m:t>n</m:t>
                        </w:ins>
                      </m:r>
                    </m:e>
                  </m:d>
                </m:e>
              </m:nary>
            </m:e>
          </m:d>
        </m:oMath>
      </m:oMathPara>
    </w:p>
    <w:p w14:paraId="4BB4C411" w14:textId="77777777" w:rsidR="00A86C6A" w:rsidRPr="00502CCB" w:rsidRDefault="00000000" w:rsidP="00A86C6A">
      <w:pPr>
        <w:pStyle w:val="EQ"/>
        <w:rPr>
          <w:ins w:id="5488" w:author="Author"/>
        </w:rPr>
      </w:pPr>
      <m:oMathPara>
        <m:oMath>
          <m:sSub>
            <m:sSubPr>
              <m:ctrlPr>
                <w:ins w:id="5489" w:author="Author">
                  <w:rPr>
                    <w:rFonts w:ascii="Cambria Math" w:hAnsi="Cambria Math"/>
                  </w:rPr>
                </w:ins>
              </m:ctrlPr>
            </m:sSubPr>
            <m:e>
              <m:r>
                <w:ins w:id="5490" w:author="Author">
                  <w:rPr>
                    <w:rFonts w:ascii="Cambria Math" w:hAnsi="Cambria Math"/>
                  </w:rPr>
                  <m:t>H</m:t>
                </w:ins>
              </m:r>
            </m:e>
            <m:sub>
              <m:r>
                <w:ins w:id="5491" w:author="Author">
                  <w:rPr>
                    <w:rFonts w:ascii="Cambria Math" w:hAnsi="Cambria Math"/>
                  </w:rPr>
                  <m:t>noneq</m:t>
                </w:ins>
              </m:r>
            </m:sub>
          </m:sSub>
          <m:d>
            <m:dPr>
              <m:ctrlPr>
                <w:ins w:id="5492" w:author="Author">
                  <w:rPr>
                    <w:rFonts w:ascii="Cambria Math" w:hAnsi="Cambria Math"/>
                  </w:rPr>
                </w:ins>
              </m:ctrlPr>
            </m:dPr>
            <m:e>
              <m:r>
                <w:ins w:id="5493" w:author="Author">
                  <w:rPr>
                    <w:rFonts w:ascii="Cambria Math" w:hAnsi="Cambria Math"/>
                  </w:rPr>
                  <m:t>b</m:t>
                </w:ins>
              </m:r>
              <m:r>
                <w:ins w:id="5494" w:author="Author">
                  <m:rPr>
                    <m:sty m:val="p"/>
                  </m:rPr>
                  <w:rPr>
                    <w:rFonts w:ascii="Cambria Math" w:hAnsi="Cambria Math"/>
                  </w:rPr>
                  <m:t>,</m:t>
                </w:ins>
              </m:r>
              <m:r>
                <w:ins w:id="5495" w:author="Author">
                  <w:rPr>
                    <w:rFonts w:ascii="Cambria Math" w:hAnsi="Cambria Math"/>
                  </w:rPr>
                  <m:t>j</m:t>
                </w:ins>
              </m:r>
              <m:r>
                <w:ins w:id="5496" w:author="Author">
                  <m:rPr>
                    <m:sty m:val="p"/>
                  </m:rPr>
                  <w:rPr>
                    <w:rFonts w:ascii="Cambria Math" w:hAnsi="Cambria Math"/>
                  </w:rPr>
                  <m:t xml:space="preserve">, </m:t>
                </w:ins>
              </m:r>
              <m:r>
                <w:ins w:id="5497" w:author="Author">
                  <w:rPr>
                    <w:rFonts w:ascii="Cambria Math" w:hAnsi="Cambria Math"/>
                  </w:rPr>
                  <m:t>s</m:t>
                </w:ins>
              </m:r>
            </m:e>
          </m:d>
          <m:r>
            <w:ins w:id="5498" w:author="Author">
              <m:rPr>
                <m:sty m:val="p"/>
              </m:rPr>
              <w:rPr>
                <w:rFonts w:ascii="Cambria Math" w:hAnsi="Cambria Math"/>
              </w:rPr>
              <m:t>=</m:t>
            </w:ins>
          </m:r>
          <m:sSup>
            <m:sSupPr>
              <m:ctrlPr>
                <w:ins w:id="5499" w:author="Author">
                  <w:rPr>
                    <w:rFonts w:ascii="Cambria Math" w:hAnsi="Cambria Math"/>
                  </w:rPr>
                </w:ins>
              </m:ctrlPr>
            </m:sSupPr>
            <m:e>
              <m:r>
                <w:ins w:id="5500" w:author="Author">
                  <w:rPr>
                    <w:rFonts w:ascii="Cambria Math" w:hAnsi="Cambria Math"/>
                  </w:rPr>
                  <m:t>e</m:t>
                </w:ins>
              </m:r>
            </m:e>
            <m:sup>
              <m:r>
                <w:ins w:id="5501" w:author="Author">
                  <w:rPr>
                    <w:rFonts w:ascii="Cambria Math" w:hAnsi="Cambria Math"/>
                  </w:rPr>
                  <m:t>iα</m:t>
                </w:ins>
              </m:r>
              <m:d>
                <m:dPr>
                  <m:ctrlPr>
                    <w:ins w:id="5502" w:author="Author">
                      <w:rPr>
                        <w:rFonts w:ascii="Cambria Math" w:hAnsi="Cambria Math"/>
                      </w:rPr>
                    </w:ins>
                  </m:ctrlPr>
                </m:dPr>
                <m:e>
                  <m:r>
                    <w:ins w:id="5503" w:author="Author">
                      <w:rPr>
                        <w:rFonts w:ascii="Cambria Math" w:hAnsi="Cambria Math"/>
                      </w:rPr>
                      <m:t>b</m:t>
                    </w:ins>
                  </m:r>
                  <m:r>
                    <w:ins w:id="5504" w:author="Author">
                      <m:rPr>
                        <m:sty m:val="p"/>
                      </m:rPr>
                      <w:rPr>
                        <w:rFonts w:ascii="Cambria Math" w:hAnsi="Cambria Math"/>
                      </w:rPr>
                      <m:t>,</m:t>
                    </w:ins>
                  </m:r>
                  <m:r>
                    <w:ins w:id="5505" w:author="Author">
                      <w:rPr>
                        <w:rFonts w:ascii="Cambria Math" w:hAnsi="Cambria Math"/>
                      </w:rPr>
                      <m:t>j</m:t>
                    </w:ins>
                  </m:r>
                  <m:r>
                    <w:ins w:id="5506" w:author="Author">
                      <m:rPr>
                        <m:sty m:val="p"/>
                      </m:rPr>
                      <w:rPr>
                        <w:rFonts w:ascii="Cambria Math" w:hAnsi="Cambria Math"/>
                      </w:rPr>
                      <m:t xml:space="preserve">, </m:t>
                    </w:ins>
                  </m:r>
                  <m:r>
                    <w:ins w:id="5507" w:author="Author">
                      <w:rPr>
                        <w:rFonts w:ascii="Cambria Math" w:hAnsi="Cambria Math"/>
                      </w:rPr>
                      <m:t>s</m:t>
                    </w:ins>
                  </m:r>
                </m:e>
              </m:d>
            </m:sup>
          </m:sSup>
          <m:rad>
            <m:radPr>
              <m:degHide m:val="1"/>
              <m:ctrlPr>
                <w:ins w:id="5508" w:author="Author">
                  <w:rPr>
                    <w:rFonts w:ascii="Cambria Math" w:hAnsi="Cambria Math"/>
                  </w:rPr>
                </w:ins>
              </m:ctrlPr>
            </m:radPr>
            <m:deg/>
            <m:e>
              <m:f>
                <m:fPr>
                  <m:ctrlPr>
                    <w:ins w:id="5509" w:author="Author">
                      <w:rPr>
                        <w:rFonts w:ascii="Cambria Math" w:hAnsi="Cambria Math"/>
                      </w:rPr>
                    </w:ins>
                  </m:ctrlPr>
                </m:fPr>
                <m:num>
                  <m:nary>
                    <m:naryPr>
                      <m:chr m:val="∑"/>
                      <m:limLoc m:val="undOvr"/>
                      <m:ctrlPr>
                        <w:ins w:id="5510" w:author="Author">
                          <w:rPr>
                            <w:rFonts w:ascii="Cambria Math" w:hAnsi="Cambria Math"/>
                          </w:rPr>
                        </w:ins>
                      </m:ctrlPr>
                    </m:naryPr>
                    <m:sub>
                      <m:r>
                        <w:ins w:id="5511" w:author="Author">
                          <w:rPr>
                            <w:rFonts w:ascii="Cambria Math" w:hAnsi="Cambria Math"/>
                          </w:rPr>
                          <m:t>t</m:t>
                        </w:ins>
                      </m:r>
                      <m:r>
                        <w:ins w:id="5512" w:author="Author">
                          <m:rPr>
                            <m:sty m:val="p"/>
                          </m:rPr>
                          <w:rPr>
                            <w:rFonts w:ascii="Cambria Math" w:hAnsi="Cambria Math"/>
                          </w:rPr>
                          <m:t>=1</m:t>
                        </w:ins>
                      </m:r>
                    </m:sub>
                    <m:sup>
                      <m:r>
                        <w:ins w:id="5513" w:author="Author">
                          <w:rPr>
                            <w:rFonts w:ascii="Cambria Math" w:hAnsi="Cambria Math"/>
                          </w:rPr>
                          <m:t>T</m:t>
                        </w:ins>
                      </m:r>
                    </m:sup>
                    <m:e>
                      <m:sSup>
                        <m:sSupPr>
                          <m:ctrlPr>
                            <w:ins w:id="5514" w:author="Author">
                              <w:rPr>
                                <w:rFonts w:ascii="Cambria Math" w:hAnsi="Cambria Math"/>
                              </w:rPr>
                            </w:ins>
                          </m:ctrlPr>
                        </m:sSupPr>
                        <m:e>
                          <m:d>
                            <m:dPr>
                              <m:begChr m:val="|"/>
                              <m:endChr m:val="|"/>
                              <m:ctrlPr>
                                <w:ins w:id="5515" w:author="Author">
                                  <w:rPr>
                                    <w:rFonts w:ascii="Cambria Math" w:hAnsi="Cambria Math"/>
                                  </w:rPr>
                                </w:ins>
                              </m:ctrlPr>
                            </m:dPr>
                            <m:e>
                              <m:sSup>
                                <m:sSupPr>
                                  <m:ctrlPr>
                                    <w:ins w:id="5516" w:author="Author">
                                      <w:rPr>
                                        <w:rFonts w:ascii="Cambria Math" w:hAnsi="Cambria Math"/>
                                      </w:rPr>
                                    </w:ins>
                                  </m:ctrlPr>
                                </m:sSupPr>
                                <m:e>
                                  <m:r>
                                    <w:ins w:id="5517" w:author="Author">
                                      <w:rPr>
                                        <w:rFonts w:ascii="Cambria Math" w:hAnsi="Cambria Math"/>
                                      </w:rPr>
                                      <m:t>H</m:t>
                                    </w:ins>
                                  </m:r>
                                </m:e>
                                <m:sup>
                                  <m:r>
                                    <w:ins w:id="5518" w:author="Author">
                                      <m:rPr>
                                        <m:sty m:val="p"/>
                                      </m:rPr>
                                      <w:rPr>
                                        <w:rFonts w:ascii="Cambria Math" w:hAnsi="Cambria Math"/>
                                      </w:rPr>
                                      <m:t>'</m:t>
                                    </w:ins>
                                  </m:r>
                                </m:sup>
                              </m:sSup>
                              <m:d>
                                <m:dPr>
                                  <m:ctrlPr>
                                    <w:ins w:id="5519" w:author="Author">
                                      <w:rPr>
                                        <w:rFonts w:ascii="Cambria Math" w:hAnsi="Cambria Math"/>
                                      </w:rPr>
                                    </w:ins>
                                  </m:ctrlPr>
                                </m:dPr>
                                <m:e>
                                  <m:r>
                                    <w:ins w:id="5520" w:author="Author">
                                      <w:rPr>
                                        <w:rFonts w:ascii="Cambria Math" w:hAnsi="Cambria Math"/>
                                      </w:rPr>
                                      <m:t>b</m:t>
                                    </w:ins>
                                  </m:r>
                                  <m:r>
                                    <w:ins w:id="5521" w:author="Author">
                                      <m:rPr>
                                        <m:sty m:val="p"/>
                                      </m:rPr>
                                      <w:rPr>
                                        <w:rFonts w:ascii="Cambria Math" w:hAnsi="Cambria Math"/>
                                      </w:rPr>
                                      <m:t>,</m:t>
                                    </w:ins>
                                  </m:r>
                                  <m:r>
                                    <w:ins w:id="5522" w:author="Author">
                                      <w:rPr>
                                        <w:rFonts w:ascii="Cambria Math" w:hAnsi="Cambria Math"/>
                                      </w:rPr>
                                      <m:t>n</m:t>
                                    </w:ins>
                                  </m:r>
                                  <m:r>
                                    <w:ins w:id="5523" w:author="Author">
                                      <m:rPr>
                                        <m:sty m:val="p"/>
                                      </m:rPr>
                                      <w:rPr>
                                        <w:rFonts w:ascii="Cambria Math" w:hAnsi="Cambria Math"/>
                                      </w:rPr>
                                      <m:t>,</m:t>
                                    </w:ins>
                                  </m:r>
                                  <m:r>
                                    <w:ins w:id="5524" w:author="Author">
                                      <w:rPr>
                                        <w:rFonts w:ascii="Cambria Math" w:hAnsi="Cambria Math"/>
                                      </w:rPr>
                                      <m:t>j</m:t>
                                    </w:ins>
                                  </m:r>
                                  <m:r>
                                    <w:ins w:id="5525" w:author="Author">
                                      <m:rPr>
                                        <m:sty m:val="p"/>
                                      </m:rPr>
                                      <w:rPr>
                                        <w:rFonts w:ascii="Cambria Math" w:hAnsi="Cambria Math"/>
                                      </w:rPr>
                                      <m:t xml:space="preserve">, </m:t>
                                    </w:ins>
                                  </m:r>
                                  <m:r>
                                    <w:ins w:id="5526" w:author="Author">
                                      <w:rPr>
                                        <w:rFonts w:ascii="Cambria Math" w:hAnsi="Cambria Math"/>
                                      </w:rPr>
                                      <m:t>s</m:t>
                                    </w:ins>
                                  </m:r>
                                </m:e>
                              </m:d>
                            </m:e>
                          </m:d>
                        </m:e>
                        <m:sup>
                          <m:r>
                            <w:ins w:id="5527" w:author="Author">
                              <m:rPr>
                                <m:sty m:val="p"/>
                              </m:rPr>
                              <w:rPr>
                                <w:rFonts w:ascii="Cambria Math" w:hAnsi="Cambria Math"/>
                              </w:rPr>
                              <m:t>2</m:t>
                            </w:ins>
                          </m:r>
                        </m:sup>
                      </m:sSup>
                    </m:e>
                  </m:nary>
                </m:num>
                <m:den>
                  <m:nary>
                    <m:naryPr>
                      <m:chr m:val="∑"/>
                      <m:limLoc m:val="undOvr"/>
                      <m:ctrlPr>
                        <w:ins w:id="5528" w:author="Author">
                          <w:rPr>
                            <w:rFonts w:ascii="Cambria Math" w:hAnsi="Cambria Math"/>
                          </w:rPr>
                        </w:ins>
                      </m:ctrlPr>
                    </m:naryPr>
                    <m:sub>
                      <m:r>
                        <w:ins w:id="5529" w:author="Author">
                          <w:rPr>
                            <w:rFonts w:ascii="Cambria Math" w:hAnsi="Cambria Math"/>
                          </w:rPr>
                          <m:t>t</m:t>
                        </w:ins>
                      </m:r>
                      <m:r>
                        <w:ins w:id="5530" w:author="Author">
                          <m:rPr>
                            <m:sty m:val="p"/>
                          </m:rPr>
                          <w:rPr>
                            <w:rFonts w:ascii="Cambria Math" w:hAnsi="Cambria Math"/>
                          </w:rPr>
                          <m:t>=1</m:t>
                        </w:ins>
                      </m:r>
                    </m:sub>
                    <m:sup>
                      <m:r>
                        <w:ins w:id="5531" w:author="Author">
                          <w:rPr>
                            <w:rFonts w:ascii="Cambria Math" w:hAnsi="Cambria Math"/>
                          </w:rPr>
                          <m:t>T</m:t>
                        </w:ins>
                      </m:r>
                    </m:sup>
                    <m:e>
                      <m:sSup>
                        <m:sSupPr>
                          <m:ctrlPr>
                            <w:ins w:id="5532" w:author="Author">
                              <w:rPr>
                                <w:rFonts w:ascii="Cambria Math" w:hAnsi="Cambria Math"/>
                              </w:rPr>
                            </w:ins>
                          </m:ctrlPr>
                        </m:sSupPr>
                        <m:e>
                          <m:d>
                            <m:dPr>
                              <m:begChr m:val="|"/>
                              <m:endChr m:val="|"/>
                              <m:ctrlPr>
                                <w:ins w:id="5533" w:author="Author">
                                  <w:rPr>
                                    <w:rFonts w:ascii="Cambria Math" w:hAnsi="Cambria Math"/>
                                  </w:rPr>
                                </w:ins>
                              </m:ctrlPr>
                            </m:dPr>
                            <m:e>
                              <m:r>
                                <w:ins w:id="5534" w:author="Author">
                                  <w:rPr>
                                    <w:rFonts w:ascii="Cambria Math" w:hAnsi="Cambria Math"/>
                                  </w:rPr>
                                  <m:t>R</m:t>
                                </w:ins>
                              </m:r>
                              <m:d>
                                <m:dPr>
                                  <m:ctrlPr>
                                    <w:ins w:id="5535" w:author="Author">
                                      <w:rPr>
                                        <w:rFonts w:ascii="Cambria Math" w:hAnsi="Cambria Math"/>
                                      </w:rPr>
                                    </w:ins>
                                  </m:ctrlPr>
                                </m:dPr>
                                <m:e>
                                  <m:r>
                                    <w:ins w:id="5536" w:author="Author">
                                      <w:rPr>
                                        <w:rFonts w:ascii="Cambria Math" w:hAnsi="Cambria Math"/>
                                      </w:rPr>
                                      <m:t>b</m:t>
                                    </w:ins>
                                  </m:r>
                                  <m:r>
                                    <w:ins w:id="5537" w:author="Author">
                                      <m:rPr>
                                        <m:sty m:val="p"/>
                                      </m:rPr>
                                      <w:rPr>
                                        <w:rFonts w:ascii="Cambria Math" w:hAnsi="Cambria Math"/>
                                      </w:rPr>
                                      <m:t>,</m:t>
                                    </w:ins>
                                  </m:r>
                                  <m:r>
                                    <w:ins w:id="5538" w:author="Author">
                                      <w:rPr>
                                        <w:rFonts w:ascii="Cambria Math" w:hAnsi="Cambria Math"/>
                                      </w:rPr>
                                      <m:t>n</m:t>
                                    </w:ins>
                                  </m:r>
                                  <m:r>
                                    <w:ins w:id="5539" w:author="Author">
                                      <m:rPr>
                                        <m:sty m:val="p"/>
                                      </m:rPr>
                                      <w:rPr>
                                        <w:rFonts w:ascii="Cambria Math" w:hAnsi="Cambria Math"/>
                                      </w:rPr>
                                      <m:t>,</m:t>
                                    </w:ins>
                                  </m:r>
                                  <m:r>
                                    <w:ins w:id="5540" w:author="Author">
                                      <w:rPr>
                                        <w:rFonts w:ascii="Cambria Math" w:hAnsi="Cambria Math"/>
                                      </w:rPr>
                                      <m:t>j</m:t>
                                    </w:ins>
                                  </m:r>
                                </m:e>
                              </m:d>
                            </m:e>
                          </m:d>
                        </m:e>
                        <m:sup>
                          <m:r>
                            <w:ins w:id="5541" w:author="Author">
                              <m:rPr>
                                <m:sty m:val="p"/>
                              </m:rPr>
                              <w:rPr>
                                <w:rFonts w:ascii="Cambria Math" w:hAnsi="Cambria Math"/>
                              </w:rPr>
                              <m:t>2</m:t>
                            </w:ins>
                          </m:r>
                        </m:sup>
                      </m:sSup>
                    </m:e>
                  </m:nary>
                </m:den>
              </m:f>
            </m:e>
          </m:rad>
        </m:oMath>
      </m:oMathPara>
    </w:p>
    <w:p w14:paraId="70D2906C" w14:textId="77777777" w:rsidR="00A86C6A" w:rsidRDefault="00A86C6A" w:rsidP="00A86C6A">
      <w:pPr>
        <w:rPr>
          <w:ins w:id="5542" w:author="Author"/>
        </w:rPr>
      </w:pPr>
      <w:ins w:id="5543" w:author="Author">
        <w:r>
          <w:t xml:space="preserve">where </w:t>
        </w:r>
      </w:ins>
      <m:oMath>
        <m:r>
          <w:ins w:id="5544" w:author="Author">
            <w:rPr>
              <w:rFonts w:ascii="Cambria Math" w:hAnsi="Cambria Math"/>
            </w:rPr>
            <m:t>i</m:t>
          </w:ins>
        </m:r>
      </m:oMath>
      <w:ins w:id="5545" w:author="Author">
        <w:r>
          <w:t xml:space="preserve"> is the imaginary value.</w:t>
        </w:r>
      </w:ins>
    </w:p>
    <w:p w14:paraId="58FB6DAD" w14:textId="77777777" w:rsidR="00A86C6A" w:rsidRDefault="00A86C6A" w:rsidP="00A86C6A">
      <w:pPr>
        <w:rPr>
          <w:ins w:id="5546" w:author="Author"/>
        </w:rPr>
      </w:pPr>
      <w:ins w:id="5547" w:author="Author">
        <w:r>
          <w:t xml:space="preserve">Then, diffuse field equalization is performed by first determining a spatially even set of 240 directions in 3D, and then selecting for each of these directions the closest data point at the HRIR dataset. The indices of these data points are </w:t>
        </w:r>
      </w:ins>
      <m:oMath>
        <m:sSub>
          <m:sSubPr>
            <m:ctrlPr>
              <w:ins w:id="5548" w:author="Author">
                <w:rPr>
                  <w:rFonts w:ascii="Cambria Math" w:hAnsi="Cambria Math"/>
                  <w:i/>
                </w:rPr>
              </w:ins>
            </m:ctrlPr>
          </m:sSubPr>
          <m:e>
            <m:r>
              <w:ins w:id="5549" w:author="Author">
                <w:rPr>
                  <w:rFonts w:ascii="Cambria Math" w:hAnsi="Cambria Math"/>
                </w:rPr>
                <m:t>s</m:t>
              </w:ins>
            </m:r>
          </m:e>
          <m:sub>
            <m:r>
              <w:ins w:id="5550" w:author="Author">
                <w:rPr>
                  <w:rFonts w:ascii="Cambria Math" w:hAnsi="Cambria Math"/>
                </w:rPr>
                <m:t>nearest</m:t>
              </w:ins>
            </m:r>
          </m:sub>
        </m:sSub>
      </m:oMath>
      <w:ins w:id="5551" w:author="Author">
        <w:r>
          <w:t xml:space="preserve">, and the total number of these indices is denoted </w:t>
        </w:r>
      </w:ins>
      <m:oMath>
        <m:sSub>
          <m:sSubPr>
            <m:ctrlPr>
              <w:ins w:id="5552" w:author="Author">
                <w:rPr>
                  <w:rFonts w:ascii="Cambria Math" w:hAnsi="Cambria Math"/>
                  <w:i/>
                </w:rPr>
              </w:ins>
            </m:ctrlPr>
          </m:sSubPr>
          <m:e>
            <m:r>
              <w:ins w:id="5553" w:author="Author">
                <w:rPr>
                  <w:rFonts w:ascii="Cambria Math" w:hAnsi="Cambria Math"/>
                </w:rPr>
                <m:t>S</m:t>
              </w:ins>
            </m:r>
          </m:e>
          <m:sub>
            <m:r>
              <w:ins w:id="5554" w:author="Author">
                <w:rPr>
                  <w:rFonts w:ascii="Cambria Math" w:hAnsi="Cambria Math"/>
                </w:rPr>
                <m:t>nearest</m:t>
              </w:ins>
            </m:r>
          </m:sub>
        </m:sSub>
        <m:r>
          <w:ins w:id="5555" w:author="Author">
            <w:rPr>
              <w:rFonts w:ascii="Cambria Math" w:hAnsi="Cambria Math"/>
            </w:rPr>
            <m:t>=240</m:t>
          </w:ins>
        </m:r>
      </m:oMath>
      <w:ins w:id="5556" w:author="Author">
        <w:r>
          <w:t>. A single data point of the HRIR set can be represented multiple times in the set</w:t>
        </w:r>
        <w:r w:rsidRPr="00903C20">
          <w:t xml:space="preserve"> </w:t>
        </w:r>
        <w:r>
          <w:t xml:space="preserve"> </w:t>
        </w:r>
      </w:ins>
      <m:oMath>
        <m:sSub>
          <m:sSubPr>
            <m:ctrlPr>
              <w:ins w:id="5557" w:author="Author">
                <w:rPr>
                  <w:rFonts w:ascii="Cambria Math" w:hAnsi="Cambria Math"/>
                  <w:i/>
                </w:rPr>
              </w:ins>
            </m:ctrlPr>
          </m:sSubPr>
          <m:e>
            <m:r>
              <w:ins w:id="5558" w:author="Author">
                <w:rPr>
                  <w:rFonts w:ascii="Cambria Math" w:hAnsi="Cambria Math"/>
                </w:rPr>
                <m:t>s</m:t>
              </w:ins>
            </m:r>
          </m:e>
          <m:sub>
            <m:r>
              <w:ins w:id="5559" w:author="Author">
                <w:rPr>
                  <w:rFonts w:ascii="Cambria Math" w:hAnsi="Cambria Math"/>
                </w:rPr>
                <m:t>nearest</m:t>
              </w:ins>
            </m:r>
          </m:sub>
        </m:sSub>
      </m:oMath>
      <w:ins w:id="5560" w:author="Author">
        <w:r>
          <w:t>.</w:t>
        </w:r>
      </w:ins>
    </w:p>
    <w:p w14:paraId="40AB7C29" w14:textId="77777777" w:rsidR="00A86C6A" w:rsidRDefault="00A86C6A" w:rsidP="00A86C6A">
      <w:pPr>
        <w:rPr>
          <w:ins w:id="5561" w:author="Author"/>
        </w:rPr>
      </w:pPr>
      <w:ins w:id="5562" w:author="Author">
        <w:r>
          <w:t xml:space="preserve">The HRTF set is then equalized by </w:t>
        </w:r>
      </w:ins>
    </w:p>
    <w:p w14:paraId="0DC70378" w14:textId="77777777" w:rsidR="00A86C6A" w:rsidRDefault="00000000" w:rsidP="00A86C6A">
      <w:pPr>
        <w:pStyle w:val="EQ"/>
        <w:rPr>
          <w:ins w:id="5563" w:author="Author"/>
        </w:rPr>
      </w:pPr>
      <m:oMathPara>
        <m:oMath>
          <m:sSub>
            <m:sSubPr>
              <m:ctrlPr>
                <w:ins w:id="5564" w:author="Author">
                  <w:rPr>
                    <w:rFonts w:ascii="Cambria Math" w:hAnsi="Cambria Math"/>
                  </w:rPr>
                </w:ins>
              </m:ctrlPr>
            </m:sSubPr>
            <m:e>
              <m:r>
                <w:ins w:id="5565" w:author="Author">
                  <w:rPr>
                    <w:rFonts w:ascii="Cambria Math" w:hAnsi="Cambria Math"/>
                  </w:rPr>
                  <m:t>E</m:t>
                </w:ins>
              </m:r>
            </m:e>
            <m:sub>
              <m:r>
                <w:ins w:id="5566" w:author="Author">
                  <w:rPr>
                    <w:rFonts w:ascii="Cambria Math" w:hAnsi="Cambria Math"/>
                  </w:rPr>
                  <m:t>eq</m:t>
                </w:ins>
              </m:r>
            </m:sub>
          </m:sSub>
          <m:d>
            <m:dPr>
              <m:ctrlPr>
                <w:ins w:id="5567" w:author="Author">
                  <w:rPr>
                    <w:rFonts w:ascii="Cambria Math" w:hAnsi="Cambria Math"/>
                  </w:rPr>
                </w:ins>
              </m:ctrlPr>
            </m:dPr>
            <m:e>
              <m:r>
                <w:ins w:id="5568" w:author="Author">
                  <w:rPr>
                    <w:rFonts w:ascii="Cambria Math" w:hAnsi="Cambria Math"/>
                  </w:rPr>
                  <m:t>b</m:t>
                </w:ins>
              </m:r>
            </m:e>
          </m:d>
          <m:r>
            <w:ins w:id="5569" w:author="Author">
              <m:rPr>
                <m:sty m:val="p"/>
              </m:rPr>
              <w:rPr>
                <w:rFonts w:ascii="Cambria Math" w:hAnsi="Cambria Math"/>
              </w:rPr>
              <m:t>=</m:t>
            </w:ins>
          </m:r>
          <m:f>
            <m:fPr>
              <m:ctrlPr>
                <w:ins w:id="5570" w:author="Author">
                  <w:rPr>
                    <w:rFonts w:ascii="Cambria Math" w:hAnsi="Cambria Math"/>
                  </w:rPr>
                </w:ins>
              </m:ctrlPr>
            </m:fPr>
            <m:num>
              <m:r>
                <w:ins w:id="5571" w:author="Author">
                  <m:rPr>
                    <m:sty m:val="p"/>
                  </m:rPr>
                  <w:rPr>
                    <w:rFonts w:ascii="Cambria Math" w:hAnsi="Cambria Math"/>
                  </w:rPr>
                  <m:t>1</m:t>
                </w:ins>
              </m:r>
            </m:num>
            <m:den>
              <m:sSub>
                <m:sSubPr>
                  <m:ctrlPr>
                    <w:ins w:id="5572" w:author="Author">
                      <w:rPr>
                        <w:rFonts w:ascii="Cambria Math" w:hAnsi="Cambria Math"/>
                      </w:rPr>
                    </w:ins>
                  </m:ctrlPr>
                </m:sSubPr>
                <m:e>
                  <m:r>
                    <w:ins w:id="5573" w:author="Author">
                      <w:rPr>
                        <w:rFonts w:ascii="Cambria Math" w:hAnsi="Cambria Math"/>
                      </w:rPr>
                      <m:t>S</m:t>
                    </w:ins>
                  </m:r>
                </m:e>
                <m:sub>
                  <m:r>
                    <w:ins w:id="5574" w:author="Author">
                      <w:rPr>
                        <w:rFonts w:ascii="Cambria Math" w:hAnsi="Cambria Math"/>
                      </w:rPr>
                      <m:t>nearest</m:t>
                    </w:ins>
                  </m:r>
                </m:sub>
              </m:sSub>
            </m:den>
          </m:f>
          <m:nary>
            <m:naryPr>
              <m:chr m:val="∑"/>
              <m:limLoc m:val="undOvr"/>
              <m:ctrlPr>
                <w:ins w:id="5575" w:author="Author">
                  <w:rPr>
                    <w:rFonts w:ascii="Cambria Math" w:hAnsi="Cambria Math"/>
                  </w:rPr>
                </w:ins>
              </m:ctrlPr>
            </m:naryPr>
            <m:sub>
              <m:r>
                <w:ins w:id="5576" w:author="Author">
                  <w:rPr>
                    <w:rFonts w:ascii="Cambria Math" w:hAnsi="Cambria Math"/>
                  </w:rPr>
                  <m:t>j</m:t>
                </w:ins>
              </m:r>
              <m:r>
                <w:ins w:id="5577" w:author="Author">
                  <m:rPr>
                    <m:sty m:val="p"/>
                  </m:rPr>
                  <w:rPr>
                    <w:rFonts w:ascii="Cambria Math" w:hAnsi="Cambria Math"/>
                  </w:rPr>
                  <m:t>=1</m:t>
                </w:ins>
              </m:r>
            </m:sub>
            <m:sup>
              <m:r>
                <w:ins w:id="5578" w:author="Author">
                  <m:rPr>
                    <m:sty m:val="p"/>
                  </m:rPr>
                  <w:rPr>
                    <w:rFonts w:ascii="Cambria Math" w:hAnsi="Cambria Math"/>
                  </w:rPr>
                  <m:t>2</m:t>
                </w:ins>
              </m:r>
            </m:sup>
            <m:e>
              <m:nary>
                <m:naryPr>
                  <m:chr m:val="∑"/>
                  <m:limLoc m:val="undOvr"/>
                  <m:supHide m:val="1"/>
                  <m:ctrlPr>
                    <w:ins w:id="5579" w:author="Author">
                      <w:rPr>
                        <w:rFonts w:ascii="Cambria Math" w:hAnsi="Cambria Math"/>
                      </w:rPr>
                    </w:ins>
                  </m:ctrlPr>
                </m:naryPr>
                <m:sub>
                  <m:sSub>
                    <m:sSubPr>
                      <m:ctrlPr>
                        <w:ins w:id="5580" w:author="Author">
                          <w:rPr>
                            <w:rFonts w:ascii="Cambria Math" w:hAnsi="Cambria Math"/>
                          </w:rPr>
                        </w:ins>
                      </m:ctrlPr>
                    </m:sSubPr>
                    <m:e>
                      <m:r>
                        <w:ins w:id="5581" w:author="Author">
                          <w:rPr>
                            <w:rFonts w:ascii="Cambria Math" w:hAnsi="Cambria Math"/>
                          </w:rPr>
                          <m:t>s</m:t>
                        </w:ins>
                      </m:r>
                    </m:e>
                    <m:sub>
                      <m:r>
                        <w:ins w:id="5582" w:author="Author">
                          <w:rPr>
                            <w:rFonts w:ascii="Cambria Math" w:hAnsi="Cambria Math"/>
                          </w:rPr>
                          <m:t>nearest</m:t>
                        </w:ins>
                      </m:r>
                    </m:sub>
                  </m:sSub>
                </m:sub>
                <m:sup/>
                <m:e>
                  <m:sSup>
                    <m:sSupPr>
                      <m:ctrlPr>
                        <w:ins w:id="5583" w:author="Author">
                          <w:rPr>
                            <w:rFonts w:ascii="Cambria Math" w:hAnsi="Cambria Math"/>
                          </w:rPr>
                        </w:ins>
                      </m:ctrlPr>
                    </m:sSupPr>
                    <m:e>
                      <m:d>
                        <m:dPr>
                          <m:begChr m:val="|"/>
                          <m:endChr m:val="|"/>
                          <m:ctrlPr>
                            <w:ins w:id="5584" w:author="Author">
                              <w:rPr>
                                <w:rFonts w:ascii="Cambria Math" w:hAnsi="Cambria Math"/>
                              </w:rPr>
                            </w:ins>
                          </m:ctrlPr>
                        </m:dPr>
                        <m:e>
                          <m:sSub>
                            <m:sSubPr>
                              <m:ctrlPr>
                                <w:ins w:id="5585" w:author="Author">
                                  <w:rPr>
                                    <w:rFonts w:ascii="Cambria Math" w:hAnsi="Cambria Math"/>
                                  </w:rPr>
                                </w:ins>
                              </m:ctrlPr>
                            </m:sSubPr>
                            <m:e>
                              <m:r>
                                <w:ins w:id="5586" w:author="Author">
                                  <w:rPr>
                                    <w:rFonts w:ascii="Cambria Math" w:hAnsi="Cambria Math"/>
                                  </w:rPr>
                                  <m:t>H</m:t>
                                </w:ins>
                              </m:r>
                            </m:e>
                            <m:sub>
                              <m:r>
                                <w:ins w:id="5587" w:author="Author">
                                  <w:rPr>
                                    <w:rFonts w:ascii="Cambria Math" w:hAnsi="Cambria Math"/>
                                  </w:rPr>
                                  <m:t>noneq</m:t>
                                </w:ins>
                              </m:r>
                            </m:sub>
                          </m:sSub>
                          <m:d>
                            <m:dPr>
                              <m:ctrlPr>
                                <w:ins w:id="5588" w:author="Author">
                                  <w:rPr>
                                    <w:rFonts w:ascii="Cambria Math" w:hAnsi="Cambria Math"/>
                                  </w:rPr>
                                </w:ins>
                              </m:ctrlPr>
                            </m:dPr>
                            <m:e>
                              <m:r>
                                <w:ins w:id="5589" w:author="Author">
                                  <w:rPr>
                                    <w:rFonts w:ascii="Cambria Math" w:hAnsi="Cambria Math"/>
                                  </w:rPr>
                                  <m:t>b</m:t>
                                </w:ins>
                              </m:r>
                              <m:r>
                                <w:ins w:id="5590" w:author="Author">
                                  <m:rPr>
                                    <m:sty m:val="p"/>
                                  </m:rPr>
                                  <w:rPr>
                                    <w:rFonts w:ascii="Cambria Math" w:hAnsi="Cambria Math"/>
                                  </w:rPr>
                                  <m:t>,</m:t>
                                </w:ins>
                              </m:r>
                              <m:r>
                                <w:ins w:id="5591" w:author="Author">
                                  <w:rPr>
                                    <w:rFonts w:ascii="Cambria Math" w:hAnsi="Cambria Math"/>
                                  </w:rPr>
                                  <m:t>j</m:t>
                                </w:ins>
                              </m:r>
                              <m:r>
                                <w:ins w:id="5592" w:author="Author">
                                  <m:rPr>
                                    <m:sty m:val="p"/>
                                  </m:rPr>
                                  <w:rPr>
                                    <w:rFonts w:ascii="Cambria Math" w:hAnsi="Cambria Math"/>
                                  </w:rPr>
                                  <m:t>,</m:t>
                                </w:ins>
                              </m:r>
                              <m:sSub>
                                <m:sSubPr>
                                  <m:ctrlPr>
                                    <w:ins w:id="5593" w:author="Author">
                                      <w:rPr>
                                        <w:rFonts w:ascii="Cambria Math" w:hAnsi="Cambria Math"/>
                                      </w:rPr>
                                    </w:ins>
                                  </m:ctrlPr>
                                </m:sSubPr>
                                <m:e>
                                  <m:r>
                                    <w:ins w:id="5594" w:author="Author">
                                      <w:rPr>
                                        <w:rFonts w:ascii="Cambria Math" w:hAnsi="Cambria Math"/>
                                      </w:rPr>
                                      <m:t>s</m:t>
                                    </w:ins>
                                  </m:r>
                                </m:e>
                                <m:sub>
                                  <m:r>
                                    <w:ins w:id="5595" w:author="Author">
                                      <w:rPr>
                                        <w:rFonts w:ascii="Cambria Math" w:hAnsi="Cambria Math"/>
                                      </w:rPr>
                                      <m:t>nearest</m:t>
                                    </w:ins>
                                  </m:r>
                                </m:sub>
                              </m:sSub>
                            </m:e>
                          </m:d>
                        </m:e>
                      </m:d>
                    </m:e>
                    <m:sup>
                      <m:r>
                        <w:ins w:id="5596" w:author="Author">
                          <m:rPr>
                            <m:sty m:val="p"/>
                          </m:rPr>
                          <w:rPr>
                            <w:rFonts w:ascii="Cambria Math" w:hAnsi="Cambria Math"/>
                          </w:rPr>
                          <m:t>2</m:t>
                        </w:ins>
                      </m:r>
                    </m:sup>
                  </m:sSup>
                </m:e>
              </m:nary>
            </m:e>
          </m:nary>
        </m:oMath>
      </m:oMathPara>
    </w:p>
    <w:p w14:paraId="26DCCC84" w14:textId="77777777" w:rsidR="00A86C6A" w:rsidRPr="00D12F85" w:rsidRDefault="00000000" w:rsidP="00A86C6A">
      <w:pPr>
        <w:pStyle w:val="EQ"/>
        <w:rPr>
          <w:ins w:id="5597" w:author="Author"/>
        </w:rPr>
      </w:pPr>
      <m:oMathPara>
        <m:oMath>
          <m:sSub>
            <m:sSubPr>
              <m:ctrlPr>
                <w:ins w:id="5598" w:author="Author">
                  <w:rPr>
                    <w:rFonts w:ascii="Cambria Math" w:hAnsi="Cambria Math"/>
                  </w:rPr>
                </w:ins>
              </m:ctrlPr>
            </m:sSubPr>
            <m:e>
              <m:r>
                <w:ins w:id="5599" w:author="Author">
                  <w:rPr>
                    <w:rFonts w:ascii="Cambria Math" w:hAnsi="Cambria Math"/>
                  </w:rPr>
                  <m:t>g</m:t>
                </w:ins>
              </m:r>
              <m:r>
                <w:ins w:id="5600" w:author="Author">
                  <m:rPr>
                    <m:sty m:val="p"/>
                  </m:rPr>
                  <w:rPr>
                    <w:rFonts w:ascii="Cambria Math" w:hAnsi="Cambria Math"/>
                  </w:rPr>
                  <m:t>'</m:t>
                </w:ins>
              </m:r>
            </m:e>
            <m:sub>
              <m:r>
                <w:ins w:id="5601" w:author="Author">
                  <w:rPr>
                    <w:rFonts w:ascii="Cambria Math" w:hAnsi="Cambria Math"/>
                  </w:rPr>
                  <m:t>eq</m:t>
                </w:ins>
              </m:r>
            </m:sub>
          </m:sSub>
          <m:d>
            <m:dPr>
              <m:ctrlPr>
                <w:ins w:id="5602" w:author="Author">
                  <w:rPr>
                    <w:rFonts w:ascii="Cambria Math" w:hAnsi="Cambria Math"/>
                  </w:rPr>
                </w:ins>
              </m:ctrlPr>
            </m:dPr>
            <m:e>
              <m:r>
                <w:ins w:id="5603" w:author="Author">
                  <w:rPr>
                    <w:rFonts w:ascii="Cambria Math" w:hAnsi="Cambria Math"/>
                  </w:rPr>
                  <m:t>b</m:t>
                </w:ins>
              </m:r>
            </m:e>
          </m:d>
          <m:r>
            <w:ins w:id="5604" w:author="Author">
              <m:rPr>
                <m:sty m:val="p"/>
              </m:rPr>
              <w:rPr>
                <w:rFonts w:ascii="Cambria Math" w:hAnsi="Cambria Math"/>
              </w:rPr>
              <m:t>=</m:t>
            </w:ins>
          </m:r>
          <m:rad>
            <m:radPr>
              <m:degHide m:val="1"/>
              <m:ctrlPr>
                <w:ins w:id="5605" w:author="Author">
                  <w:rPr>
                    <w:rFonts w:ascii="Cambria Math" w:hAnsi="Cambria Math"/>
                  </w:rPr>
                </w:ins>
              </m:ctrlPr>
            </m:radPr>
            <m:deg/>
            <m:e>
              <m:f>
                <m:fPr>
                  <m:ctrlPr>
                    <w:ins w:id="5606" w:author="Author">
                      <w:rPr>
                        <w:rFonts w:ascii="Cambria Math" w:hAnsi="Cambria Math"/>
                      </w:rPr>
                    </w:ins>
                  </m:ctrlPr>
                </m:fPr>
                <m:num>
                  <m:r>
                    <w:ins w:id="5607" w:author="Author">
                      <m:rPr>
                        <m:sty m:val="p"/>
                      </m:rPr>
                      <w:rPr>
                        <w:rFonts w:ascii="Cambria Math" w:hAnsi="Cambria Math"/>
                      </w:rPr>
                      <m:t>1</m:t>
                    </w:ins>
                  </m:r>
                </m:num>
                <m:den>
                  <m:sSub>
                    <m:sSubPr>
                      <m:ctrlPr>
                        <w:ins w:id="5608" w:author="Author">
                          <w:rPr>
                            <w:rFonts w:ascii="Cambria Math" w:hAnsi="Cambria Math"/>
                          </w:rPr>
                        </w:ins>
                      </m:ctrlPr>
                    </m:sSubPr>
                    <m:e>
                      <m:r>
                        <w:ins w:id="5609" w:author="Author">
                          <w:rPr>
                            <w:rFonts w:ascii="Cambria Math" w:hAnsi="Cambria Math"/>
                          </w:rPr>
                          <m:t>E</m:t>
                        </w:ins>
                      </m:r>
                    </m:e>
                    <m:sub>
                      <m:r>
                        <w:ins w:id="5610" w:author="Author">
                          <w:rPr>
                            <w:rFonts w:ascii="Cambria Math" w:hAnsi="Cambria Math"/>
                          </w:rPr>
                          <m:t>eq</m:t>
                        </w:ins>
                      </m:r>
                    </m:sub>
                  </m:sSub>
                  <m:d>
                    <m:dPr>
                      <m:ctrlPr>
                        <w:ins w:id="5611" w:author="Author">
                          <w:rPr>
                            <w:rFonts w:ascii="Cambria Math" w:hAnsi="Cambria Math"/>
                          </w:rPr>
                        </w:ins>
                      </m:ctrlPr>
                    </m:dPr>
                    <m:e>
                      <m:r>
                        <w:ins w:id="5612" w:author="Author">
                          <w:rPr>
                            <w:rFonts w:ascii="Cambria Math" w:hAnsi="Cambria Math"/>
                          </w:rPr>
                          <m:t>b</m:t>
                        </w:ins>
                      </m:r>
                    </m:e>
                  </m:d>
                </m:den>
              </m:f>
            </m:e>
          </m:rad>
        </m:oMath>
      </m:oMathPara>
    </w:p>
    <w:p w14:paraId="7F9EA716" w14:textId="77777777" w:rsidR="00A86C6A" w:rsidRPr="00650789" w:rsidRDefault="00000000" w:rsidP="00A86C6A">
      <w:pPr>
        <w:pStyle w:val="EQ"/>
        <w:rPr>
          <w:ins w:id="5613" w:author="Author"/>
        </w:rPr>
      </w:pPr>
      <m:oMathPara>
        <m:oMath>
          <m:sSub>
            <m:sSubPr>
              <m:ctrlPr>
                <w:ins w:id="5614" w:author="Author">
                  <w:rPr>
                    <w:rFonts w:ascii="Cambria Math" w:hAnsi="Cambria Math"/>
                  </w:rPr>
                </w:ins>
              </m:ctrlPr>
            </m:sSubPr>
            <m:e>
              <m:r>
                <w:ins w:id="5615" w:author="Author">
                  <w:rPr>
                    <w:rFonts w:ascii="Cambria Math" w:hAnsi="Cambria Math"/>
                  </w:rPr>
                  <m:t>g</m:t>
                </w:ins>
              </m:r>
            </m:e>
            <m:sub>
              <m:r>
                <w:ins w:id="5616" w:author="Author">
                  <w:rPr>
                    <w:rFonts w:ascii="Cambria Math" w:hAnsi="Cambria Math"/>
                  </w:rPr>
                  <m:t>eq</m:t>
                </w:ins>
              </m:r>
            </m:sub>
          </m:sSub>
          <m:d>
            <m:dPr>
              <m:ctrlPr>
                <w:ins w:id="5617" w:author="Author">
                  <w:rPr>
                    <w:rFonts w:ascii="Cambria Math" w:hAnsi="Cambria Math"/>
                  </w:rPr>
                </w:ins>
              </m:ctrlPr>
            </m:dPr>
            <m:e>
              <m:r>
                <w:ins w:id="5618" w:author="Author">
                  <w:rPr>
                    <w:rFonts w:ascii="Cambria Math" w:hAnsi="Cambria Math"/>
                  </w:rPr>
                  <m:t>b</m:t>
                </w:ins>
              </m:r>
            </m:e>
          </m:d>
          <m:r>
            <w:ins w:id="5619" w:author="Author">
              <m:rPr>
                <m:sty m:val="p"/>
              </m:rPr>
              <w:rPr>
                <w:rFonts w:ascii="Cambria Math" w:hAnsi="Cambria Math"/>
              </w:rPr>
              <m:t>=min⁡(</m:t>
            </w:ins>
          </m:r>
          <m:sSub>
            <m:sSubPr>
              <m:ctrlPr>
                <w:ins w:id="5620" w:author="Author">
                  <w:rPr>
                    <w:rFonts w:ascii="Cambria Math" w:hAnsi="Cambria Math"/>
                  </w:rPr>
                </w:ins>
              </m:ctrlPr>
            </m:sSubPr>
            <m:e>
              <m:sSup>
                <m:sSupPr>
                  <m:ctrlPr>
                    <w:ins w:id="5621" w:author="Author">
                      <w:rPr>
                        <w:rFonts w:ascii="Cambria Math" w:hAnsi="Cambria Math"/>
                      </w:rPr>
                    </w:ins>
                  </m:ctrlPr>
                </m:sSupPr>
                <m:e>
                  <m:r>
                    <w:ins w:id="5622" w:author="Author">
                      <w:rPr>
                        <w:rFonts w:ascii="Cambria Math" w:hAnsi="Cambria Math"/>
                      </w:rPr>
                      <m:t>g</m:t>
                    </w:ins>
                  </m:r>
                </m:e>
                <m:sup>
                  <m:r>
                    <w:ins w:id="5623" w:author="Author">
                      <m:rPr>
                        <m:sty m:val="p"/>
                      </m:rPr>
                      <w:rPr>
                        <w:rFonts w:ascii="Cambria Math" w:hAnsi="Cambria Math"/>
                      </w:rPr>
                      <m:t>'</m:t>
                    </w:ins>
                  </m:r>
                </m:sup>
              </m:sSup>
            </m:e>
            <m:sub>
              <m:r>
                <w:ins w:id="5624" w:author="Author">
                  <w:rPr>
                    <w:rFonts w:ascii="Cambria Math" w:hAnsi="Cambria Math"/>
                  </w:rPr>
                  <m:t>eq</m:t>
                </w:ins>
              </m:r>
            </m:sub>
          </m:sSub>
          <m:d>
            <m:dPr>
              <m:ctrlPr>
                <w:ins w:id="5625" w:author="Author">
                  <w:rPr>
                    <w:rFonts w:ascii="Cambria Math" w:hAnsi="Cambria Math"/>
                  </w:rPr>
                </w:ins>
              </m:ctrlPr>
            </m:dPr>
            <m:e>
              <m:r>
                <w:ins w:id="5626" w:author="Author">
                  <w:rPr>
                    <w:rFonts w:ascii="Cambria Math" w:hAnsi="Cambria Math"/>
                  </w:rPr>
                  <m:t>b</m:t>
                </w:ins>
              </m:r>
            </m:e>
          </m:d>
          <m:r>
            <w:ins w:id="5627" w:author="Author">
              <m:rPr>
                <m:sty m:val="p"/>
              </m:rPr>
              <w:rPr>
                <w:rFonts w:ascii="Cambria Math" w:hAnsi="Cambria Math"/>
              </w:rPr>
              <m:t>, 5</m:t>
            </w:ins>
          </m:r>
          <m:sSub>
            <m:sSubPr>
              <m:ctrlPr>
                <w:ins w:id="5628" w:author="Author">
                  <w:rPr>
                    <w:rFonts w:ascii="Cambria Math" w:hAnsi="Cambria Math"/>
                  </w:rPr>
                </w:ins>
              </m:ctrlPr>
            </m:sSubPr>
            <m:e>
              <m:sSup>
                <m:sSupPr>
                  <m:ctrlPr>
                    <w:ins w:id="5629" w:author="Author">
                      <w:rPr>
                        <w:rFonts w:ascii="Cambria Math" w:hAnsi="Cambria Math"/>
                      </w:rPr>
                    </w:ins>
                  </m:ctrlPr>
                </m:sSupPr>
                <m:e>
                  <m:r>
                    <w:ins w:id="5630" w:author="Author">
                      <w:rPr>
                        <w:rFonts w:ascii="Cambria Math" w:hAnsi="Cambria Math"/>
                      </w:rPr>
                      <m:t>g</m:t>
                    </w:ins>
                  </m:r>
                </m:e>
                <m:sup>
                  <m:r>
                    <w:ins w:id="5631" w:author="Author">
                      <m:rPr>
                        <m:sty m:val="p"/>
                      </m:rPr>
                      <w:rPr>
                        <w:rFonts w:ascii="Cambria Math" w:hAnsi="Cambria Math"/>
                      </w:rPr>
                      <m:t>'</m:t>
                    </w:ins>
                  </m:r>
                </m:sup>
              </m:sSup>
            </m:e>
            <m:sub>
              <m:r>
                <w:ins w:id="5632" w:author="Author">
                  <w:rPr>
                    <w:rFonts w:ascii="Cambria Math" w:hAnsi="Cambria Math"/>
                  </w:rPr>
                  <m:t>eq</m:t>
                </w:ins>
              </m:r>
              <m:r>
                <w:ins w:id="5633" w:author="Author">
                  <m:rPr>
                    <m:sty m:val="p"/>
                  </m:rPr>
                  <w:rPr>
                    <w:rFonts w:ascii="Cambria Math" w:hAnsi="Cambria Math"/>
                  </w:rPr>
                  <m:t>,</m:t>
                </w:ins>
              </m:r>
              <m:r>
                <w:ins w:id="5634" w:author="Author">
                  <w:rPr>
                    <w:rFonts w:ascii="Cambria Math" w:hAnsi="Cambria Math"/>
                  </w:rPr>
                  <m:t>median</m:t>
                </w:ins>
              </m:r>
            </m:sub>
          </m:sSub>
          <m:r>
            <w:ins w:id="5635" w:author="Author">
              <m:rPr>
                <m:sty m:val="p"/>
              </m:rPr>
              <w:rPr>
                <w:rFonts w:ascii="Cambria Math" w:hAnsi="Cambria Math"/>
              </w:rPr>
              <m:t>)</m:t>
            </w:ins>
          </m:r>
        </m:oMath>
      </m:oMathPara>
    </w:p>
    <w:p w14:paraId="047CED9C" w14:textId="77777777" w:rsidR="00A86C6A" w:rsidRPr="008D3536" w:rsidRDefault="00A86C6A" w:rsidP="00A86C6A">
      <w:pPr>
        <w:rPr>
          <w:ins w:id="5636" w:author="Author"/>
        </w:rPr>
      </w:pPr>
      <w:ins w:id="5637" w:author="Author">
        <w:r>
          <w:t xml:space="preserve">where </w:t>
        </w:r>
      </w:ins>
      <m:oMath>
        <m:sSub>
          <m:sSubPr>
            <m:ctrlPr>
              <w:ins w:id="5638" w:author="Author">
                <w:rPr>
                  <w:rFonts w:ascii="Cambria Math" w:hAnsi="Cambria Math"/>
                  <w:i/>
                </w:rPr>
              </w:ins>
            </m:ctrlPr>
          </m:sSubPr>
          <m:e>
            <m:sSup>
              <m:sSupPr>
                <m:ctrlPr>
                  <w:ins w:id="5639" w:author="Author">
                    <w:rPr>
                      <w:rFonts w:ascii="Cambria Math" w:hAnsi="Cambria Math"/>
                      <w:i/>
                    </w:rPr>
                  </w:ins>
                </m:ctrlPr>
              </m:sSupPr>
              <m:e>
                <m:r>
                  <w:ins w:id="5640" w:author="Author">
                    <w:rPr>
                      <w:rFonts w:ascii="Cambria Math" w:hAnsi="Cambria Math"/>
                    </w:rPr>
                    <m:t>g</m:t>
                  </w:ins>
                </m:r>
              </m:e>
              <m:sup>
                <m:r>
                  <w:ins w:id="5641" w:author="Author">
                    <w:rPr>
                      <w:rFonts w:ascii="Cambria Math" w:hAnsi="Cambria Math"/>
                    </w:rPr>
                    <m:t>'</m:t>
                  </w:ins>
                </m:r>
              </m:sup>
            </m:sSup>
          </m:e>
          <m:sub>
            <m:r>
              <w:ins w:id="5642" w:author="Author">
                <w:rPr>
                  <w:rFonts w:ascii="Cambria Math" w:hAnsi="Cambria Math"/>
                </w:rPr>
                <m:t>eq,median</m:t>
              </w:ins>
            </m:r>
          </m:sub>
        </m:sSub>
      </m:oMath>
      <w:ins w:id="5643" w:author="Author">
        <w:r>
          <w:t xml:space="preserve"> is the median of </w:t>
        </w:r>
      </w:ins>
      <m:oMath>
        <m:sSub>
          <m:sSubPr>
            <m:ctrlPr>
              <w:ins w:id="5644" w:author="Author">
                <w:rPr>
                  <w:rFonts w:ascii="Cambria Math" w:hAnsi="Cambria Math"/>
                  <w:i/>
                </w:rPr>
              </w:ins>
            </m:ctrlPr>
          </m:sSubPr>
          <m:e>
            <m:sSup>
              <m:sSupPr>
                <m:ctrlPr>
                  <w:ins w:id="5645" w:author="Author">
                    <w:rPr>
                      <w:rFonts w:ascii="Cambria Math" w:hAnsi="Cambria Math"/>
                      <w:i/>
                    </w:rPr>
                  </w:ins>
                </m:ctrlPr>
              </m:sSupPr>
              <m:e>
                <m:r>
                  <w:ins w:id="5646" w:author="Author">
                    <w:rPr>
                      <w:rFonts w:ascii="Cambria Math" w:hAnsi="Cambria Math"/>
                    </w:rPr>
                    <m:t>g</m:t>
                  </w:ins>
                </m:r>
              </m:e>
              <m:sup>
                <m:r>
                  <w:ins w:id="5647" w:author="Author">
                    <w:rPr>
                      <w:rFonts w:ascii="Cambria Math" w:hAnsi="Cambria Math"/>
                    </w:rPr>
                    <m:t>'</m:t>
                  </w:ins>
                </m:r>
              </m:sup>
            </m:sSup>
          </m:e>
          <m:sub>
            <m:r>
              <w:ins w:id="5648" w:author="Author">
                <w:rPr>
                  <w:rFonts w:ascii="Cambria Math" w:hAnsi="Cambria Math"/>
                </w:rPr>
                <m:t>eq</m:t>
              </w:ins>
            </m:r>
          </m:sub>
        </m:sSub>
        <m:d>
          <m:dPr>
            <m:ctrlPr>
              <w:ins w:id="5649" w:author="Author">
                <w:rPr>
                  <w:rFonts w:ascii="Cambria Math" w:hAnsi="Cambria Math"/>
                  <w:i/>
                </w:rPr>
              </w:ins>
            </m:ctrlPr>
          </m:dPr>
          <m:e>
            <m:r>
              <w:ins w:id="5650" w:author="Author">
                <w:rPr>
                  <w:rFonts w:ascii="Cambria Math" w:hAnsi="Cambria Math"/>
                </w:rPr>
                <m:t>b</m:t>
              </w:ins>
            </m:r>
          </m:e>
        </m:d>
      </m:oMath>
      <w:ins w:id="5651" w:author="Author">
        <w:r>
          <w:t>, and finally,</w:t>
        </w:r>
      </w:ins>
    </w:p>
    <w:p w14:paraId="47B41B77" w14:textId="77777777" w:rsidR="00A86C6A" w:rsidRDefault="00A86C6A" w:rsidP="00A86C6A">
      <w:pPr>
        <w:pStyle w:val="EQ"/>
        <w:rPr>
          <w:ins w:id="5652" w:author="Author"/>
        </w:rPr>
      </w:pPr>
      <m:oMathPara>
        <m:oMath>
          <m:r>
            <w:ins w:id="5653" w:author="Author">
              <w:rPr>
                <w:rFonts w:ascii="Cambria Math" w:hAnsi="Cambria Math"/>
              </w:rPr>
              <m:t>H</m:t>
            </w:ins>
          </m:r>
          <m:d>
            <m:dPr>
              <m:ctrlPr>
                <w:ins w:id="5654" w:author="Author">
                  <w:rPr>
                    <w:rFonts w:ascii="Cambria Math" w:hAnsi="Cambria Math"/>
                  </w:rPr>
                </w:ins>
              </m:ctrlPr>
            </m:dPr>
            <m:e>
              <m:r>
                <w:ins w:id="5655" w:author="Author">
                  <w:rPr>
                    <w:rFonts w:ascii="Cambria Math" w:hAnsi="Cambria Math"/>
                  </w:rPr>
                  <m:t>b</m:t>
                </w:ins>
              </m:r>
              <m:r>
                <w:ins w:id="5656" w:author="Author">
                  <m:rPr>
                    <m:sty m:val="p"/>
                  </m:rPr>
                  <w:rPr>
                    <w:rFonts w:ascii="Cambria Math" w:hAnsi="Cambria Math"/>
                  </w:rPr>
                  <m:t>,</m:t>
                </w:ins>
              </m:r>
              <m:r>
                <w:ins w:id="5657" w:author="Author">
                  <w:rPr>
                    <w:rFonts w:ascii="Cambria Math" w:hAnsi="Cambria Math"/>
                  </w:rPr>
                  <m:t>j</m:t>
                </w:ins>
              </m:r>
              <m:r>
                <w:ins w:id="5658" w:author="Author">
                  <m:rPr>
                    <m:sty m:val="p"/>
                  </m:rPr>
                  <w:rPr>
                    <w:rFonts w:ascii="Cambria Math" w:hAnsi="Cambria Math"/>
                  </w:rPr>
                  <m:t xml:space="preserve">, </m:t>
                </w:ins>
              </m:r>
              <m:r>
                <w:ins w:id="5659" w:author="Author">
                  <w:rPr>
                    <w:rFonts w:ascii="Cambria Math" w:hAnsi="Cambria Math"/>
                  </w:rPr>
                  <m:t>s</m:t>
                </w:ins>
              </m:r>
            </m:e>
          </m:d>
          <m:r>
            <w:ins w:id="5660" w:author="Author">
              <m:rPr>
                <m:sty m:val="p"/>
              </m:rPr>
              <w:rPr>
                <w:rFonts w:ascii="Cambria Math" w:hAnsi="Cambria Math"/>
              </w:rPr>
              <m:t>=</m:t>
            </w:ins>
          </m:r>
          <m:sSub>
            <m:sSubPr>
              <m:ctrlPr>
                <w:ins w:id="5661" w:author="Author">
                  <w:rPr>
                    <w:rFonts w:ascii="Cambria Math" w:hAnsi="Cambria Math"/>
                  </w:rPr>
                </w:ins>
              </m:ctrlPr>
            </m:sSubPr>
            <m:e>
              <m:r>
                <w:ins w:id="5662" w:author="Author">
                  <w:rPr>
                    <w:rFonts w:ascii="Cambria Math" w:hAnsi="Cambria Math"/>
                  </w:rPr>
                  <m:t>H</m:t>
                </w:ins>
              </m:r>
            </m:e>
            <m:sub>
              <m:r>
                <w:ins w:id="5663" w:author="Author">
                  <w:rPr>
                    <w:rFonts w:ascii="Cambria Math" w:hAnsi="Cambria Math"/>
                  </w:rPr>
                  <m:t>noneq</m:t>
                </w:ins>
              </m:r>
            </m:sub>
          </m:sSub>
          <m:d>
            <m:dPr>
              <m:ctrlPr>
                <w:ins w:id="5664" w:author="Author">
                  <w:rPr>
                    <w:rFonts w:ascii="Cambria Math" w:hAnsi="Cambria Math"/>
                  </w:rPr>
                </w:ins>
              </m:ctrlPr>
            </m:dPr>
            <m:e>
              <m:r>
                <w:ins w:id="5665" w:author="Author">
                  <w:rPr>
                    <w:rFonts w:ascii="Cambria Math" w:hAnsi="Cambria Math"/>
                  </w:rPr>
                  <m:t>b</m:t>
                </w:ins>
              </m:r>
              <m:r>
                <w:ins w:id="5666" w:author="Author">
                  <m:rPr>
                    <m:sty m:val="p"/>
                  </m:rPr>
                  <w:rPr>
                    <w:rFonts w:ascii="Cambria Math" w:hAnsi="Cambria Math"/>
                  </w:rPr>
                  <m:t>,</m:t>
                </w:ins>
              </m:r>
              <m:r>
                <w:ins w:id="5667" w:author="Author">
                  <w:rPr>
                    <w:rFonts w:ascii="Cambria Math" w:hAnsi="Cambria Math"/>
                  </w:rPr>
                  <m:t>j</m:t>
                </w:ins>
              </m:r>
              <m:r>
                <w:ins w:id="5668" w:author="Author">
                  <m:rPr>
                    <m:sty m:val="p"/>
                  </m:rPr>
                  <w:rPr>
                    <w:rFonts w:ascii="Cambria Math" w:hAnsi="Cambria Math"/>
                  </w:rPr>
                  <m:t xml:space="preserve">, </m:t>
                </w:ins>
              </m:r>
              <m:r>
                <w:ins w:id="5669" w:author="Author">
                  <w:rPr>
                    <w:rFonts w:ascii="Cambria Math" w:hAnsi="Cambria Math"/>
                  </w:rPr>
                  <m:t>s</m:t>
                </w:ins>
              </m:r>
            </m:e>
          </m:d>
          <m:sSub>
            <m:sSubPr>
              <m:ctrlPr>
                <w:ins w:id="5670" w:author="Author">
                  <w:rPr>
                    <w:rFonts w:ascii="Cambria Math" w:hAnsi="Cambria Math"/>
                  </w:rPr>
                </w:ins>
              </m:ctrlPr>
            </m:sSubPr>
            <m:e>
              <m:r>
                <w:ins w:id="5671" w:author="Author">
                  <w:rPr>
                    <w:rFonts w:ascii="Cambria Math" w:hAnsi="Cambria Math"/>
                  </w:rPr>
                  <m:t>g</m:t>
                </w:ins>
              </m:r>
            </m:e>
            <m:sub>
              <m:r>
                <w:ins w:id="5672" w:author="Author">
                  <w:rPr>
                    <w:rFonts w:ascii="Cambria Math" w:hAnsi="Cambria Math"/>
                  </w:rPr>
                  <m:t>eq</m:t>
                </w:ins>
              </m:r>
            </m:sub>
          </m:sSub>
          <m:d>
            <m:dPr>
              <m:ctrlPr>
                <w:ins w:id="5673" w:author="Author">
                  <w:rPr>
                    <w:rFonts w:ascii="Cambria Math" w:hAnsi="Cambria Math"/>
                  </w:rPr>
                </w:ins>
              </m:ctrlPr>
            </m:dPr>
            <m:e>
              <m:r>
                <w:ins w:id="5674" w:author="Author">
                  <w:rPr>
                    <w:rFonts w:ascii="Cambria Math" w:hAnsi="Cambria Math"/>
                  </w:rPr>
                  <m:t>b</m:t>
                </w:ins>
              </m:r>
            </m:e>
          </m:d>
        </m:oMath>
      </m:oMathPara>
    </w:p>
    <w:p w14:paraId="638E7AFF" w14:textId="77777777" w:rsidR="00A86C6A" w:rsidRDefault="00A86C6A" w:rsidP="00A86C6A">
      <w:pPr>
        <w:rPr>
          <w:ins w:id="5675" w:author="Author"/>
        </w:rPr>
      </w:pPr>
      <w:ins w:id="5676" w:author="Author">
        <w:r>
          <w:t xml:space="preserve">The HRTFs are then transformed to the spherical harmonic representation. Let us denote matrix </w:t>
        </w:r>
      </w:ins>
      <m:oMath>
        <m:r>
          <w:ins w:id="5677" w:author="Author">
            <m:rPr>
              <m:sty m:val="b"/>
            </m:rPr>
            <w:rPr>
              <w:rFonts w:ascii="Cambria Math" w:hAnsi="Cambria Math"/>
            </w:rPr>
            <m:t>S</m:t>
          </w:ins>
        </m:r>
      </m:oMath>
      <w:ins w:id="5678" w:author="Author">
        <w:r>
          <w:rPr>
            <w:b/>
            <w:bCs/>
            <w:iCs/>
          </w:rPr>
          <w:t xml:space="preserve"> </w:t>
        </w:r>
        <w:r w:rsidRPr="006C6056">
          <w:rPr>
            <w:iCs/>
          </w:rPr>
          <w:t>as</w:t>
        </w:r>
        <w:r>
          <w:rPr>
            <w:iCs/>
          </w:rPr>
          <w:t xml:space="preserve"> a matrix of size </w:t>
        </w:r>
      </w:ins>
      <m:oMath>
        <m:d>
          <m:dPr>
            <m:ctrlPr>
              <w:ins w:id="5679" w:author="Author">
                <w:rPr>
                  <w:rFonts w:ascii="Cambria Math" w:hAnsi="Cambria Math"/>
                  <w:i/>
                </w:rPr>
              </w:ins>
            </m:ctrlPr>
          </m:dPr>
          <m:e>
            <m:r>
              <w:ins w:id="5680" w:author="Author">
                <w:rPr>
                  <w:rFonts w:ascii="Cambria Math" w:hAnsi="Cambria Math"/>
                </w:rPr>
                <m:t>16,S</m:t>
              </w:ins>
            </m:r>
          </m:e>
        </m:d>
      </m:oMath>
      <w:ins w:id="5681" w:author="Author">
        <w:r w:rsidRPr="006C6056">
          <w:rPr>
            <w:iCs/>
          </w:rPr>
          <w:t xml:space="preserve"> </w:t>
        </w:r>
        <w:r>
          <w:rPr>
            <w:iCs/>
          </w:rPr>
          <w:t xml:space="preserve">containing at its columns the third order spherical harmonic encoding gains for each of the </w:t>
        </w:r>
      </w:ins>
      <m:oMath>
        <m:r>
          <w:ins w:id="5682" w:author="Author">
            <w:rPr>
              <w:rFonts w:ascii="Cambria Math" w:hAnsi="Cambria Math"/>
            </w:rPr>
            <m:t>S</m:t>
          </w:ins>
        </m:r>
      </m:oMath>
      <w:ins w:id="5683" w:author="Author">
        <w:r>
          <w:t xml:space="preserve"> source directions. Let us denote matrix </w:t>
        </w:r>
      </w:ins>
      <m:oMath>
        <m:r>
          <w:ins w:id="5684" w:author="Author">
            <m:rPr>
              <m:sty m:val="b"/>
            </m:rPr>
            <w:rPr>
              <w:rFonts w:ascii="Cambria Math" w:hAnsi="Cambria Math"/>
            </w:rPr>
            <m:t>H</m:t>
          </w:ins>
        </m:r>
        <m:r>
          <w:ins w:id="5685" w:author="Author">
            <w:rPr>
              <w:rFonts w:ascii="Cambria Math" w:hAnsi="Cambria Math"/>
            </w:rPr>
            <m:t>(b)</m:t>
          </w:ins>
        </m:r>
      </m:oMath>
      <w:ins w:id="5686" w:author="Author">
        <w:r>
          <w:t xml:space="preserve"> as a </w:t>
        </w:r>
      </w:ins>
      <m:oMath>
        <m:d>
          <m:dPr>
            <m:ctrlPr>
              <w:ins w:id="5687" w:author="Author">
                <w:rPr>
                  <w:rFonts w:ascii="Cambria Math" w:hAnsi="Cambria Math"/>
                  <w:i/>
                </w:rPr>
              </w:ins>
            </m:ctrlPr>
          </m:dPr>
          <m:e>
            <m:r>
              <w:ins w:id="5688" w:author="Author">
                <w:rPr>
                  <w:rFonts w:ascii="Cambria Math" w:hAnsi="Cambria Math"/>
                </w:rPr>
                <m:t>2,S</m:t>
              </w:ins>
            </m:r>
          </m:e>
        </m:d>
      </m:oMath>
      <w:ins w:id="5689" w:author="Author">
        <w:r>
          <w:t xml:space="preserve"> matrix having the HRTF gains </w:t>
        </w:r>
      </w:ins>
      <m:oMath>
        <m:r>
          <w:ins w:id="5690" w:author="Author">
            <w:rPr>
              <w:rFonts w:ascii="Cambria Math" w:hAnsi="Cambria Math"/>
            </w:rPr>
            <m:t>H</m:t>
          </w:ins>
        </m:r>
        <m:d>
          <m:dPr>
            <m:ctrlPr>
              <w:ins w:id="5691" w:author="Author">
                <w:rPr>
                  <w:rFonts w:ascii="Cambria Math" w:hAnsi="Cambria Math"/>
                  <w:i/>
                </w:rPr>
              </w:ins>
            </m:ctrlPr>
          </m:dPr>
          <m:e>
            <m:r>
              <w:ins w:id="5692" w:author="Author">
                <w:rPr>
                  <w:rFonts w:ascii="Cambria Math" w:hAnsi="Cambria Math"/>
                </w:rPr>
                <m:t>b,j, s</m:t>
              </w:ins>
            </m:r>
          </m:e>
        </m:d>
      </m:oMath>
      <w:ins w:id="5693" w:author="Author">
        <w:r>
          <w:t xml:space="preserve"> as its elements, where index </w:t>
        </w:r>
      </w:ins>
      <m:oMath>
        <m:r>
          <w:ins w:id="5694" w:author="Author">
            <w:rPr>
              <w:rFonts w:ascii="Cambria Math" w:hAnsi="Cambria Math"/>
            </w:rPr>
            <m:t>j</m:t>
          </w:ins>
        </m:r>
      </m:oMath>
      <w:ins w:id="5695" w:author="Author">
        <w:r>
          <w:t xml:space="preserve"> populates </w:t>
        </w:r>
        <w:r>
          <w:lastRenderedPageBreak/>
          <w:t xml:space="preserve">the first axis and </w:t>
        </w:r>
      </w:ins>
      <m:oMath>
        <m:r>
          <w:ins w:id="5696" w:author="Author">
            <w:rPr>
              <w:rFonts w:ascii="Cambria Math" w:hAnsi="Cambria Math"/>
            </w:rPr>
            <m:t>s</m:t>
          </w:ins>
        </m:r>
      </m:oMath>
      <w:ins w:id="5697" w:author="Author">
        <w:r>
          <w:t xml:space="preserve"> the second axis. For bins </w:t>
        </w:r>
      </w:ins>
      <m:oMath>
        <m:r>
          <w:ins w:id="5698" w:author="Author">
            <w:rPr>
              <w:rFonts w:ascii="Cambria Math" w:hAnsi="Cambria Math"/>
            </w:rPr>
            <m:t>b</m:t>
          </w:ins>
        </m:r>
      </m:oMath>
      <w:ins w:id="5699" w:author="Author">
        <w:r>
          <w:t xml:space="preserve"> where the bin center frequency exceeds 2kHz, then the elements of </w:t>
        </w:r>
      </w:ins>
      <m:oMath>
        <m:r>
          <w:ins w:id="5700" w:author="Author">
            <m:rPr>
              <m:sty m:val="b"/>
            </m:rPr>
            <w:rPr>
              <w:rFonts w:ascii="Cambria Math" w:hAnsi="Cambria Math"/>
            </w:rPr>
            <m:t>H</m:t>
          </w:ins>
        </m:r>
        <m:r>
          <w:ins w:id="5701" w:author="Author">
            <w:rPr>
              <w:rFonts w:ascii="Cambria Math" w:hAnsi="Cambria Math"/>
            </w:rPr>
            <m:t>(b)</m:t>
          </w:ins>
        </m:r>
      </m:oMath>
      <w:ins w:id="5702" w:author="Author">
        <w:r>
          <w:t xml:space="preserve"> are</w:t>
        </w:r>
        <w:r w:rsidRPr="0092200B">
          <w:rPr>
            <w:rFonts w:ascii="Cambria Math" w:hAnsi="Cambria Math"/>
            <w:i/>
          </w:rPr>
          <w:t xml:space="preserve"> </w:t>
        </w:r>
      </w:ins>
      <m:oMath>
        <m:d>
          <m:dPr>
            <m:begChr m:val="|"/>
            <m:endChr m:val="|"/>
            <m:ctrlPr>
              <w:ins w:id="5703" w:author="Author">
                <w:rPr>
                  <w:rFonts w:ascii="Cambria Math" w:hAnsi="Cambria Math"/>
                  <w:i/>
                </w:rPr>
              </w:ins>
            </m:ctrlPr>
          </m:dPr>
          <m:e>
            <m:r>
              <w:ins w:id="5704" w:author="Author">
                <w:rPr>
                  <w:rFonts w:ascii="Cambria Math" w:hAnsi="Cambria Math"/>
                </w:rPr>
                <m:t>H</m:t>
              </w:ins>
            </m:r>
            <m:d>
              <m:dPr>
                <m:ctrlPr>
                  <w:ins w:id="5705" w:author="Author">
                    <w:rPr>
                      <w:rFonts w:ascii="Cambria Math" w:hAnsi="Cambria Math"/>
                      <w:i/>
                    </w:rPr>
                  </w:ins>
                </m:ctrlPr>
              </m:dPr>
              <m:e>
                <m:r>
                  <w:ins w:id="5706" w:author="Author">
                    <w:rPr>
                      <w:rFonts w:ascii="Cambria Math" w:hAnsi="Cambria Math"/>
                    </w:rPr>
                    <m:t>b,j, s</m:t>
                  </w:ins>
                </m:r>
              </m:e>
            </m:d>
          </m:e>
        </m:d>
      </m:oMath>
      <w:ins w:id="5707" w:author="Author">
        <w:r>
          <w:rPr>
            <w:rFonts w:ascii="Cambria Math" w:hAnsi="Cambria Math"/>
            <w:i/>
          </w:rPr>
          <w:t>.</w:t>
        </w:r>
        <w:r w:rsidRPr="00F6300E">
          <w:t xml:space="preserve"> </w:t>
        </w:r>
      </w:ins>
    </w:p>
    <w:p w14:paraId="6C116F83" w14:textId="77777777" w:rsidR="00A86C6A" w:rsidRDefault="00A86C6A" w:rsidP="00A86C6A">
      <w:pPr>
        <w:rPr>
          <w:ins w:id="5708" w:author="Author"/>
        </w:rPr>
      </w:pPr>
      <w:ins w:id="5709" w:author="Author">
        <w:r>
          <w:t xml:space="preserve">The spherical harmonic domain rendering matrix for bin </w:t>
        </w:r>
      </w:ins>
      <m:oMath>
        <m:r>
          <w:ins w:id="5710" w:author="Author">
            <w:rPr>
              <w:rFonts w:ascii="Cambria Math" w:hAnsi="Cambria Math"/>
            </w:rPr>
            <m:t>b</m:t>
          </w:ins>
        </m:r>
      </m:oMath>
      <w:ins w:id="5711" w:author="Author">
        <w:r>
          <w:t xml:space="preserve">is then </w:t>
        </w:r>
      </w:ins>
    </w:p>
    <w:p w14:paraId="73EFDD7D" w14:textId="77777777" w:rsidR="00A86C6A" w:rsidRDefault="00000000" w:rsidP="00A86C6A">
      <w:pPr>
        <w:pStyle w:val="EQ"/>
        <w:rPr>
          <w:ins w:id="5712" w:author="Author"/>
          <w:i/>
        </w:rPr>
      </w:pPr>
      <m:oMathPara>
        <m:oMath>
          <m:sSub>
            <m:sSubPr>
              <m:ctrlPr>
                <w:ins w:id="5713" w:author="Author">
                  <w:rPr>
                    <w:rFonts w:ascii="Cambria Math" w:hAnsi="Cambria Math"/>
                    <w:b/>
                    <w:bCs/>
                    <w:iCs/>
                  </w:rPr>
                </w:ins>
              </m:ctrlPr>
            </m:sSubPr>
            <m:e>
              <m:r>
                <w:ins w:id="5714" w:author="Author">
                  <m:rPr>
                    <m:sty m:val="b"/>
                  </m:rPr>
                  <w:rPr>
                    <w:rFonts w:ascii="Cambria Math" w:hAnsi="Cambria Math"/>
                  </w:rPr>
                  <m:t>H</m:t>
                </w:ins>
              </m:r>
            </m:e>
            <m:sub>
              <m:r>
                <w:ins w:id="5715" w:author="Author">
                  <w:rPr>
                    <w:rFonts w:ascii="Cambria Math" w:hAnsi="Cambria Math"/>
                  </w:rPr>
                  <m:t>sh</m:t>
                </w:ins>
              </m:r>
            </m:sub>
          </m:sSub>
          <m:d>
            <m:dPr>
              <m:ctrlPr>
                <w:ins w:id="5716" w:author="Author">
                  <w:rPr>
                    <w:rFonts w:ascii="Cambria Math" w:hAnsi="Cambria Math"/>
                    <w:i/>
                  </w:rPr>
                </w:ins>
              </m:ctrlPr>
            </m:dPr>
            <m:e>
              <m:r>
                <w:ins w:id="5717" w:author="Author">
                  <w:rPr>
                    <w:rFonts w:ascii="Cambria Math" w:hAnsi="Cambria Math"/>
                  </w:rPr>
                  <m:t>b</m:t>
                </w:ins>
              </m:r>
            </m:e>
          </m:d>
          <m:r>
            <w:ins w:id="5718" w:author="Author">
              <w:rPr>
                <w:rFonts w:ascii="Cambria Math" w:hAnsi="Cambria Math"/>
              </w:rPr>
              <m:t>=</m:t>
            </w:ins>
          </m:r>
          <m:sSup>
            <m:sSupPr>
              <m:ctrlPr>
                <w:ins w:id="5719" w:author="Author">
                  <w:rPr>
                    <w:rFonts w:ascii="Cambria Math" w:hAnsi="Cambria Math"/>
                    <w:b/>
                    <w:bCs/>
                    <w:iCs/>
                  </w:rPr>
                </w:ins>
              </m:ctrlPr>
            </m:sSupPr>
            <m:e>
              <m:r>
                <w:ins w:id="5720" w:author="Author">
                  <m:rPr>
                    <m:sty m:val="b"/>
                  </m:rPr>
                  <w:rPr>
                    <w:rFonts w:ascii="Cambria Math" w:hAnsi="Cambria Math"/>
                  </w:rPr>
                  <m:t>S</m:t>
                </w:ins>
              </m:r>
            </m:e>
            <m:sup>
              <m:r>
                <w:ins w:id="5721" w:author="Author">
                  <m:rPr>
                    <m:sty m:val="b"/>
                  </m:rPr>
                  <w:rPr>
                    <w:rFonts w:ascii="Cambria Math" w:hAnsi="Cambria Math"/>
                  </w:rPr>
                  <m:t>-</m:t>
                </w:ins>
              </m:r>
              <m:r>
                <w:ins w:id="5722" w:author="Author">
                  <m:rPr>
                    <m:sty m:val="p"/>
                  </m:rPr>
                  <w:rPr>
                    <w:rFonts w:ascii="Cambria Math" w:hAnsi="Cambria Math"/>
                  </w:rPr>
                  <m:t>1</m:t>
                </w:ins>
              </m:r>
            </m:sup>
          </m:sSup>
          <m:r>
            <w:ins w:id="5723" w:author="Author">
              <m:rPr>
                <m:sty m:val="b"/>
              </m:rPr>
              <w:rPr>
                <w:rFonts w:ascii="Cambria Math" w:hAnsi="Cambria Math"/>
              </w:rPr>
              <m:t>H</m:t>
            </w:ins>
          </m:r>
          <m:r>
            <w:ins w:id="5724" w:author="Author">
              <w:rPr>
                <w:rFonts w:ascii="Cambria Math" w:hAnsi="Cambria Math"/>
              </w:rPr>
              <m:t>(b)</m:t>
            </w:ins>
          </m:r>
        </m:oMath>
      </m:oMathPara>
    </w:p>
    <w:p w14:paraId="5410E9A3" w14:textId="77777777" w:rsidR="00A86C6A" w:rsidRDefault="00A86C6A" w:rsidP="00A86C6A">
      <w:pPr>
        <w:rPr>
          <w:ins w:id="5725" w:author="Author"/>
          <w:iCs/>
        </w:rPr>
      </w:pPr>
      <w:ins w:id="5726" w:author="Author">
        <w:r>
          <w:t xml:space="preserve">where </w:t>
        </w:r>
      </w:ins>
      <m:oMath>
        <m:sSup>
          <m:sSupPr>
            <m:ctrlPr>
              <w:ins w:id="5727" w:author="Author">
                <w:rPr>
                  <w:rFonts w:ascii="Cambria Math" w:hAnsi="Cambria Math"/>
                  <w:b/>
                  <w:bCs/>
                  <w:iCs/>
                </w:rPr>
              </w:ins>
            </m:ctrlPr>
          </m:sSupPr>
          <m:e>
            <m:r>
              <w:ins w:id="5728" w:author="Author">
                <m:rPr>
                  <m:sty m:val="b"/>
                </m:rPr>
                <w:rPr>
                  <w:rFonts w:ascii="Cambria Math" w:hAnsi="Cambria Math"/>
                </w:rPr>
                <m:t>S</m:t>
              </w:ins>
            </m:r>
          </m:e>
          <m:sup>
            <m:r>
              <w:ins w:id="5729" w:author="Author">
                <m:rPr>
                  <m:sty m:val="b"/>
                </m:rPr>
                <w:rPr>
                  <w:rFonts w:ascii="Cambria Math" w:hAnsi="Cambria Math"/>
                </w:rPr>
                <m:t>-</m:t>
              </w:ins>
            </m:r>
            <m:r>
              <w:ins w:id="5730" w:author="Author">
                <m:rPr>
                  <m:sty m:val="p"/>
                </m:rPr>
                <w:rPr>
                  <w:rFonts w:ascii="Cambria Math" w:hAnsi="Cambria Math"/>
                </w:rPr>
                <m:t>1</m:t>
              </w:ins>
            </m:r>
          </m:sup>
        </m:sSup>
      </m:oMath>
      <w:ins w:id="5731" w:author="Author">
        <w:r>
          <w:rPr>
            <w:b/>
            <w:bCs/>
            <w:iCs/>
          </w:rPr>
          <w:t xml:space="preserve"> </w:t>
        </w:r>
        <w:r w:rsidRPr="000A53FD">
          <w:rPr>
            <w:iCs/>
          </w:rPr>
          <w:t>is t</w:t>
        </w:r>
        <w:r>
          <w:rPr>
            <w:iCs/>
          </w:rPr>
          <w:t xml:space="preserve">he pseudoinverse of </w:t>
        </w:r>
      </w:ins>
      <m:oMath>
        <m:r>
          <w:ins w:id="5732" w:author="Author">
            <m:rPr>
              <m:sty m:val="b"/>
            </m:rPr>
            <w:rPr>
              <w:rFonts w:ascii="Cambria Math" w:hAnsi="Cambria Math"/>
            </w:rPr>
            <m:t>S</m:t>
          </w:ins>
        </m:r>
      </m:oMath>
      <w:ins w:id="5733" w:author="Author">
        <w:r w:rsidRPr="000A53FD">
          <w:rPr>
            <w:iCs/>
          </w:rPr>
          <w:t>.</w:t>
        </w:r>
        <w:r>
          <w:rPr>
            <w:iCs/>
          </w:rPr>
          <w:t xml:space="preserve"> These matrices can then be used in determining HRTFs as described in clause 7.2.2.3.6 where </w:t>
        </w:r>
      </w:ins>
      <m:oMath>
        <m:sSub>
          <m:sSubPr>
            <m:ctrlPr>
              <w:ins w:id="5734" w:author="Author">
                <w:rPr>
                  <w:rFonts w:ascii="Cambria Math" w:hAnsi="Cambria Math"/>
                  <w:b/>
                  <w:bCs/>
                  <w:iCs/>
                </w:rPr>
              </w:ins>
            </m:ctrlPr>
          </m:sSubPr>
          <m:e>
            <m:r>
              <w:ins w:id="5735" w:author="Author">
                <m:rPr>
                  <m:sty m:val="b"/>
                </m:rPr>
                <w:rPr>
                  <w:rFonts w:ascii="Cambria Math" w:hAnsi="Cambria Math"/>
                </w:rPr>
                <m:t>H</m:t>
              </w:ins>
            </m:r>
          </m:e>
          <m:sub>
            <m:r>
              <w:ins w:id="5736" w:author="Author">
                <w:rPr>
                  <w:rFonts w:ascii="Cambria Math" w:hAnsi="Cambria Math"/>
                </w:rPr>
                <m:t>sh</m:t>
              </w:ins>
            </m:r>
          </m:sub>
        </m:sSub>
      </m:oMath>
      <w:ins w:id="5737" w:author="Author">
        <w:r>
          <w:rPr>
            <w:b/>
            <w:bCs/>
            <w:iCs/>
          </w:rPr>
          <w:t xml:space="preserve"> </w:t>
        </w:r>
        <w:r>
          <w:rPr>
            <w:iCs/>
          </w:rPr>
          <w:t xml:space="preserve">is used as </w:t>
        </w:r>
      </w:ins>
      <m:oMath>
        <m:sSub>
          <m:sSubPr>
            <m:ctrlPr>
              <w:ins w:id="5738" w:author="Author">
                <w:rPr>
                  <w:rFonts w:ascii="Cambria Math" w:hAnsi="Cambria Math"/>
                  <w:b/>
                  <w:bCs/>
                  <w:iCs/>
                </w:rPr>
              </w:ins>
            </m:ctrlPr>
          </m:sSubPr>
          <m:e>
            <m:r>
              <w:ins w:id="5739" w:author="Author">
                <m:rPr>
                  <m:sty m:val="b"/>
                </m:rPr>
                <w:rPr>
                  <w:rFonts w:ascii="Cambria Math" w:hAnsi="Cambria Math"/>
                </w:rPr>
                <m:t>M</m:t>
              </w:ins>
            </m:r>
          </m:e>
          <m:sub>
            <m:r>
              <w:ins w:id="5740" w:author="Author">
                <w:rPr>
                  <w:rFonts w:ascii="Cambria Math" w:hAnsi="Cambria Math"/>
                </w:rPr>
                <m:t>HOA3bin</m:t>
              </w:ins>
            </m:r>
          </m:sub>
        </m:sSub>
      </m:oMath>
      <w:ins w:id="5741" w:author="Author">
        <w:r w:rsidRPr="00EC36E4">
          <w:rPr>
            <w:iCs/>
          </w:rPr>
          <w:t>.</w:t>
        </w:r>
      </w:ins>
    </w:p>
    <w:p w14:paraId="27DFFB57" w14:textId="77777777" w:rsidR="00A86C6A" w:rsidRDefault="00A86C6A" w:rsidP="00A86C6A">
      <w:pPr>
        <w:pStyle w:val="H6"/>
        <w:rPr>
          <w:ins w:id="5742" w:author="Author"/>
        </w:rPr>
      </w:pPr>
      <w:ins w:id="5743" w:author="Author">
        <w:r w:rsidRPr="00B32C7F">
          <w:rPr>
            <w:iCs/>
          </w:rPr>
          <w:t>7.4.7.3.</w:t>
        </w:r>
        <w:r>
          <w:rPr>
            <w:iCs/>
          </w:rPr>
          <w:t>6</w:t>
        </w:r>
        <w:r w:rsidRPr="00B32C7F">
          <w:rPr>
            <w:iCs/>
          </w:rPr>
          <w:t>.</w:t>
        </w:r>
        <w:r>
          <w:rPr>
            <w:iCs/>
          </w:rPr>
          <w:t>3</w:t>
        </w:r>
        <w:r w:rsidRPr="00B32C7F">
          <w:rPr>
            <w:iCs/>
          </w:rPr>
          <w:tab/>
        </w:r>
        <w:r>
          <w:t>BRIR conversion</w:t>
        </w:r>
      </w:ins>
    </w:p>
    <w:p w14:paraId="56BA0C60" w14:textId="77777777" w:rsidR="00A86C6A" w:rsidRDefault="00A86C6A" w:rsidP="00A86C6A">
      <w:pPr>
        <w:rPr>
          <w:ins w:id="5744" w:author="Author"/>
          <w:iCs/>
        </w:rPr>
      </w:pPr>
      <w:ins w:id="5745" w:author="Author">
        <w:r>
          <w:rPr>
            <w:iCs/>
          </w:rPr>
          <w:t>Typical HRTF datasets are obtained in a high number of spatial positions. For example, by use of simulations or moving loudspeakers arcs at the anechoic chamber, one can obtain up to hundreds or thousands of measurement positions, resulting in a high spatial precision.</w:t>
        </w:r>
      </w:ins>
    </w:p>
    <w:p w14:paraId="3A799B90" w14:textId="77777777" w:rsidR="00A86C6A" w:rsidRDefault="00A86C6A" w:rsidP="00A86C6A">
      <w:pPr>
        <w:rPr>
          <w:ins w:id="5746" w:author="Author"/>
          <w:iCs/>
        </w:rPr>
      </w:pPr>
      <w:ins w:id="5747" w:author="Author">
        <w:r>
          <w:rPr>
            <w:iCs/>
          </w:rPr>
          <w:t>On the contrary, typical BRIR datasets are obtained in listening rooms with lesser number of loudspeakers. Typical surround loudspeaker arrangements have in the range of 6-12 loudspeakers, whereas some listening rooms are equipped with extensive arrangements over 20 loudspeakers.</w:t>
        </w:r>
      </w:ins>
    </w:p>
    <w:p w14:paraId="6651B13C" w14:textId="77777777" w:rsidR="00A86C6A" w:rsidRDefault="00A86C6A" w:rsidP="00A86C6A">
      <w:pPr>
        <w:rPr>
          <w:ins w:id="5748" w:author="Author"/>
          <w:iCs/>
        </w:rPr>
      </w:pPr>
      <w:ins w:id="5749" w:author="Author">
        <w:r>
          <w:rPr>
            <w:iCs/>
          </w:rPr>
          <w:t>However, even the setups with 20 to 30 loudspeakers are not close to the spatial fidelity of the typical HRTF sets. Therefore, the parametric renderer selects a hybrid approach: The directional sound is rendered with HRTF-based data, but the rendering is modified so that it attains characteristics of the given BRIR dataset. The spatial rendering in such a scheme is described in clause 7.2.2.3. Here, it is described how these relevant characteristics are estimated from a given BRIR dataset.</w:t>
        </w:r>
      </w:ins>
    </w:p>
    <w:p w14:paraId="67094767" w14:textId="77777777" w:rsidR="00A86C6A" w:rsidRDefault="00A86C6A" w:rsidP="00A86C6A">
      <w:pPr>
        <w:rPr>
          <w:ins w:id="5750" w:author="Author"/>
          <w:iCs/>
        </w:rPr>
      </w:pPr>
      <w:ins w:id="5751" w:author="Author">
        <w:r>
          <w:rPr>
            <w:iCs/>
          </w:rPr>
          <w:t>First, from the given BRIR set, five responses are selected, which are the responses closest to reference positions 30</w:t>
        </w:r>
        <w:r>
          <w:rPr>
            <w:iCs/>
          </w:rPr>
          <w:sym w:font="Symbol" w:char="F0B0"/>
        </w:r>
        <w:r>
          <w:rPr>
            <w:iCs/>
          </w:rPr>
          <w:t>, 0</w:t>
        </w:r>
        <w:r>
          <w:rPr>
            <w:iCs/>
          </w:rPr>
          <w:sym w:font="Symbol" w:char="F0B0"/>
        </w:r>
        <w:r>
          <w:rPr>
            <w:iCs/>
          </w:rPr>
          <w:t>, -30</w:t>
        </w:r>
        <w:r>
          <w:rPr>
            <w:iCs/>
          </w:rPr>
          <w:sym w:font="Symbol" w:char="F0B0"/>
        </w:r>
        <w:r>
          <w:rPr>
            <w:iCs/>
          </w:rPr>
          <w:t>, 110</w:t>
        </w:r>
        <w:r>
          <w:rPr>
            <w:iCs/>
          </w:rPr>
          <w:sym w:font="Symbol" w:char="F0B0"/>
        </w:r>
        <w:r>
          <w:rPr>
            <w:iCs/>
          </w:rPr>
          <w:t>, -110</w:t>
        </w:r>
        <w:r>
          <w:rPr>
            <w:iCs/>
          </w:rPr>
          <w:sym w:font="Symbol" w:char="F0B0"/>
        </w:r>
        <w:r>
          <w:rPr>
            <w:iCs/>
          </w:rPr>
          <w:t xml:space="preserve"> at the horizontal plane. Other BRIR responses are discarded. Then, the BRIR set is high-pass filtered with a 5</w:t>
        </w:r>
        <w:r w:rsidRPr="00491572">
          <w:rPr>
            <w:iCs/>
            <w:vertAlign w:val="superscript"/>
          </w:rPr>
          <w:t>th</w:t>
        </w:r>
        <w:r>
          <w:rPr>
            <w:iCs/>
          </w:rPr>
          <w:t xml:space="preserve"> order Butterworth high-pass filter with the cut-off frequency at 80 Hz. </w:t>
        </w:r>
      </w:ins>
    </w:p>
    <w:p w14:paraId="6A0516E1" w14:textId="77777777" w:rsidR="00A86C6A" w:rsidRDefault="00A86C6A" w:rsidP="00A86C6A">
      <w:pPr>
        <w:rPr>
          <w:ins w:id="5752" w:author="Author"/>
        </w:rPr>
      </w:pPr>
      <w:ins w:id="5753" w:author="Author">
        <w:r>
          <w:rPr>
            <w:iCs/>
          </w:rPr>
          <w:t xml:space="preserve">Next, the maximum energy sample indices of the BRIRs are formulated. The energy response of each of the five BRIR pairs </w:t>
        </w:r>
      </w:ins>
      <m:oMath>
        <m:r>
          <w:ins w:id="5754" w:author="Author">
            <w:rPr>
              <w:rFonts w:ascii="Cambria Math" w:hAnsi="Cambria Math"/>
            </w:rPr>
            <m:t>s=1,..,5</m:t>
          </w:ins>
        </m:r>
      </m:oMath>
      <w:ins w:id="5755" w:author="Author">
        <w:r>
          <w:rPr>
            <w:iCs/>
          </w:rPr>
          <w:t xml:space="preserve"> is formulated as a </w:t>
        </w:r>
      </w:ins>
      <m:oMath>
        <m:r>
          <w:ins w:id="5756" w:author="Author">
            <w:rPr>
              <w:rFonts w:ascii="Cambria Math" w:hAnsi="Cambria Math"/>
            </w:rPr>
            <m:t>e</m:t>
          </w:ins>
        </m:r>
        <m:d>
          <m:dPr>
            <m:ctrlPr>
              <w:ins w:id="5757" w:author="Author">
                <w:rPr>
                  <w:rFonts w:ascii="Cambria Math" w:hAnsi="Cambria Math"/>
                  <w:i/>
                </w:rPr>
              </w:ins>
            </m:ctrlPr>
          </m:dPr>
          <m:e>
            <m:r>
              <w:ins w:id="5758" w:author="Author">
                <w:rPr>
                  <w:rFonts w:ascii="Cambria Math" w:hAnsi="Cambria Math"/>
                </w:rPr>
                <m:t>t,s</m:t>
              </w:ins>
            </m:r>
          </m:e>
        </m:d>
        <m:r>
          <w:ins w:id="5759" w:author="Author">
            <w:rPr>
              <w:rFonts w:ascii="Cambria Math" w:hAnsi="Cambria Math"/>
            </w:rPr>
            <m:t>=</m:t>
          </w:ins>
        </m:r>
        <m:sSup>
          <m:sSupPr>
            <m:ctrlPr>
              <w:ins w:id="5760" w:author="Author">
                <w:rPr>
                  <w:rFonts w:ascii="Cambria Math" w:hAnsi="Cambria Math"/>
                  <w:i/>
                </w:rPr>
              </w:ins>
            </m:ctrlPr>
          </m:sSupPr>
          <m:e>
            <m:d>
              <m:dPr>
                <m:begChr m:val="|"/>
                <m:endChr m:val="|"/>
                <m:ctrlPr>
                  <w:ins w:id="5761" w:author="Author">
                    <w:rPr>
                      <w:rFonts w:ascii="Cambria Math" w:hAnsi="Cambria Math"/>
                      <w:i/>
                    </w:rPr>
                  </w:ins>
                </m:ctrlPr>
              </m:dPr>
              <m:e>
                <m:r>
                  <w:ins w:id="5762" w:author="Author">
                    <w:rPr>
                      <w:rFonts w:ascii="Cambria Math" w:hAnsi="Cambria Math"/>
                    </w:rPr>
                    <m:t>r</m:t>
                  </w:ins>
                </m:r>
                <m:d>
                  <m:dPr>
                    <m:ctrlPr>
                      <w:ins w:id="5763" w:author="Author">
                        <w:rPr>
                          <w:rFonts w:ascii="Cambria Math" w:hAnsi="Cambria Math"/>
                          <w:i/>
                        </w:rPr>
                      </w:ins>
                    </m:ctrlPr>
                  </m:dPr>
                  <m:e>
                    <m:r>
                      <w:ins w:id="5764" w:author="Author">
                        <w:rPr>
                          <w:rFonts w:ascii="Cambria Math" w:hAnsi="Cambria Math"/>
                        </w:rPr>
                        <m:t>t,s,1</m:t>
                      </w:ins>
                    </m:r>
                  </m:e>
                </m:d>
              </m:e>
            </m:d>
          </m:e>
          <m:sup>
            <m:r>
              <w:ins w:id="5765" w:author="Author">
                <w:rPr>
                  <w:rFonts w:ascii="Cambria Math" w:hAnsi="Cambria Math"/>
                </w:rPr>
                <m:t>2</m:t>
              </w:ins>
            </m:r>
          </m:sup>
        </m:sSup>
        <m:r>
          <w:ins w:id="5766" w:author="Author">
            <w:rPr>
              <w:rFonts w:ascii="Cambria Math" w:hAnsi="Cambria Math"/>
            </w:rPr>
            <m:t>+</m:t>
          </w:ins>
        </m:r>
        <m:sSup>
          <m:sSupPr>
            <m:ctrlPr>
              <w:ins w:id="5767" w:author="Author">
                <w:rPr>
                  <w:rFonts w:ascii="Cambria Math" w:hAnsi="Cambria Math"/>
                  <w:i/>
                </w:rPr>
              </w:ins>
            </m:ctrlPr>
          </m:sSupPr>
          <m:e>
            <m:d>
              <m:dPr>
                <m:begChr m:val="|"/>
                <m:endChr m:val="|"/>
                <m:ctrlPr>
                  <w:ins w:id="5768" w:author="Author">
                    <w:rPr>
                      <w:rFonts w:ascii="Cambria Math" w:hAnsi="Cambria Math"/>
                      <w:i/>
                    </w:rPr>
                  </w:ins>
                </m:ctrlPr>
              </m:dPr>
              <m:e>
                <m:r>
                  <w:ins w:id="5769" w:author="Author">
                    <w:rPr>
                      <w:rFonts w:ascii="Cambria Math" w:hAnsi="Cambria Math"/>
                    </w:rPr>
                    <m:t>r</m:t>
                  </w:ins>
                </m:r>
                <m:d>
                  <m:dPr>
                    <m:ctrlPr>
                      <w:ins w:id="5770" w:author="Author">
                        <w:rPr>
                          <w:rFonts w:ascii="Cambria Math" w:hAnsi="Cambria Math"/>
                          <w:i/>
                        </w:rPr>
                      </w:ins>
                    </m:ctrlPr>
                  </m:dPr>
                  <m:e>
                    <m:r>
                      <w:ins w:id="5771" w:author="Author">
                        <w:rPr>
                          <w:rFonts w:ascii="Cambria Math" w:hAnsi="Cambria Math"/>
                        </w:rPr>
                        <m:t>t,s,2</m:t>
                      </w:ins>
                    </m:r>
                  </m:e>
                </m:d>
              </m:e>
            </m:d>
          </m:e>
          <m:sup>
            <m:r>
              <w:ins w:id="5772" w:author="Author">
                <w:rPr>
                  <w:rFonts w:ascii="Cambria Math" w:hAnsi="Cambria Math"/>
                </w:rPr>
                <m:t>2</m:t>
              </w:ins>
            </m:r>
          </m:sup>
        </m:sSup>
      </m:oMath>
      <w:ins w:id="5773" w:author="Author">
        <w:r>
          <w:rPr>
            <w:iCs/>
          </w:rPr>
          <w:t xml:space="preserve"> where </w:t>
        </w:r>
      </w:ins>
      <m:oMath>
        <m:r>
          <w:ins w:id="5774" w:author="Author">
            <w:rPr>
              <w:rFonts w:ascii="Cambria Math" w:hAnsi="Cambria Math"/>
            </w:rPr>
            <m:t>r</m:t>
          </w:ins>
        </m:r>
        <m:d>
          <m:dPr>
            <m:ctrlPr>
              <w:ins w:id="5775" w:author="Author">
                <w:rPr>
                  <w:rFonts w:ascii="Cambria Math" w:hAnsi="Cambria Math"/>
                  <w:i/>
                </w:rPr>
              </w:ins>
            </m:ctrlPr>
          </m:dPr>
          <m:e>
            <m:r>
              <w:ins w:id="5776" w:author="Author">
                <w:rPr>
                  <w:rFonts w:ascii="Cambria Math" w:hAnsi="Cambria Math"/>
                </w:rPr>
                <m:t>t,s,j</m:t>
              </w:ins>
            </m:r>
          </m:e>
        </m:d>
      </m:oMath>
      <w:ins w:id="5777" w:author="Author">
        <w:r>
          <w:t xml:space="preserve"> is the BRIR of index </w:t>
        </w:r>
      </w:ins>
      <m:oMath>
        <m:r>
          <w:ins w:id="5778" w:author="Author">
            <w:rPr>
              <w:rFonts w:ascii="Cambria Math" w:hAnsi="Cambria Math"/>
            </w:rPr>
            <m:t>s</m:t>
          </w:ins>
        </m:r>
      </m:oMath>
      <w:ins w:id="5779" w:author="Author">
        <w:r>
          <w:t xml:space="preserve">, </w:t>
        </w:r>
      </w:ins>
      <m:oMath>
        <m:r>
          <w:ins w:id="5780" w:author="Author">
            <w:rPr>
              <w:rFonts w:ascii="Cambria Math" w:hAnsi="Cambria Math"/>
            </w:rPr>
            <m:t>t</m:t>
          </w:ins>
        </m:r>
      </m:oMath>
      <w:ins w:id="5781" w:author="Author">
        <w:r>
          <w:t xml:space="preserve"> is the sample index, and </w:t>
        </w:r>
      </w:ins>
      <m:oMath>
        <m:r>
          <w:ins w:id="5782" w:author="Author">
            <w:rPr>
              <w:rFonts w:ascii="Cambria Math" w:hAnsi="Cambria Math"/>
            </w:rPr>
            <m:t>j</m:t>
          </w:ins>
        </m:r>
      </m:oMath>
      <w:ins w:id="5783" w:author="Author">
        <w:r>
          <w:t xml:space="preserve"> is the left or right ear channel index. </w:t>
        </w:r>
      </w:ins>
    </w:p>
    <w:p w14:paraId="604B951F" w14:textId="77777777" w:rsidR="00A86C6A" w:rsidRDefault="00A86C6A" w:rsidP="00A86C6A">
      <w:pPr>
        <w:rPr>
          <w:ins w:id="5784" w:author="Author"/>
          <w:iCs/>
        </w:rPr>
      </w:pPr>
      <w:ins w:id="5785" w:author="Author">
        <w:r>
          <w:rPr>
            <w:iCs/>
          </w:rPr>
          <w:t>A 120-sample length lowpass filter window is determined by</w:t>
        </w:r>
      </w:ins>
    </w:p>
    <w:p w14:paraId="4EA4A8DE" w14:textId="77777777" w:rsidR="00A86C6A" w:rsidRPr="009943B6" w:rsidRDefault="00000000" w:rsidP="00A86C6A">
      <w:pPr>
        <w:pStyle w:val="EQ"/>
        <w:rPr>
          <w:ins w:id="5786" w:author="Author"/>
        </w:rPr>
      </w:pPr>
      <m:oMathPara>
        <m:oMath>
          <m:sSub>
            <m:sSubPr>
              <m:ctrlPr>
                <w:ins w:id="5787" w:author="Author">
                  <w:rPr>
                    <w:rFonts w:ascii="Cambria Math" w:hAnsi="Cambria Math"/>
                    <w:iCs/>
                  </w:rPr>
                </w:ins>
              </m:ctrlPr>
            </m:sSubPr>
            <m:e>
              <m:r>
                <w:ins w:id="5788" w:author="Author">
                  <w:rPr>
                    <w:rFonts w:ascii="Cambria Math" w:hAnsi="Cambria Math"/>
                  </w:rPr>
                  <m:t>w</m:t>
                </w:ins>
              </m:r>
            </m:e>
            <m:sub>
              <m:r>
                <w:ins w:id="5789" w:author="Author">
                  <w:rPr>
                    <w:rFonts w:ascii="Cambria Math" w:hAnsi="Cambria Math"/>
                  </w:rPr>
                  <m:t>h</m:t>
                </w:ins>
              </m:r>
            </m:sub>
          </m:sSub>
          <m:d>
            <m:dPr>
              <m:ctrlPr>
                <w:ins w:id="5790" w:author="Author">
                  <w:rPr>
                    <w:rFonts w:ascii="Cambria Math" w:hAnsi="Cambria Math"/>
                    <w:iCs/>
                  </w:rPr>
                </w:ins>
              </m:ctrlPr>
            </m:dPr>
            <m:e>
              <m:r>
                <w:ins w:id="5791" w:author="Author">
                  <w:rPr>
                    <w:rFonts w:ascii="Cambria Math" w:hAnsi="Cambria Math"/>
                  </w:rPr>
                  <m:t>t</m:t>
                </w:ins>
              </m:r>
            </m:e>
          </m:d>
          <m:r>
            <w:ins w:id="5792" w:author="Author">
              <m:rPr>
                <m:sty m:val="p"/>
              </m:rPr>
              <w:rPr>
                <w:rFonts w:ascii="Cambria Math" w:hAnsi="Cambria Math"/>
              </w:rPr>
              <m:t>=</m:t>
            </w:ins>
          </m:r>
          <m:func>
            <m:funcPr>
              <m:ctrlPr>
                <w:ins w:id="5793" w:author="Author">
                  <w:rPr>
                    <w:rFonts w:ascii="Cambria Math" w:hAnsi="Cambria Math"/>
                  </w:rPr>
                </w:ins>
              </m:ctrlPr>
            </m:funcPr>
            <m:fName>
              <m:r>
                <w:ins w:id="5794" w:author="Author">
                  <m:rPr>
                    <m:sty m:val="p"/>
                  </m:rPr>
                  <w:rPr>
                    <w:rFonts w:ascii="Cambria Math" w:hAnsi="Cambria Math"/>
                  </w:rPr>
                  <m:t>sin</m:t>
                </w:ins>
              </m:r>
            </m:fName>
            <m:e>
              <m:d>
                <m:dPr>
                  <m:ctrlPr>
                    <w:ins w:id="5795" w:author="Author">
                      <w:rPr>
                        <w:rFonts w:ascii="Cambria Math" w:hAnsi="Cambria Math"/>
                      </w:rPr>
                    </w:ins>
                  </m:ctrlPr>
                </m:dPr>
                <m:e>
                  <m:f>
                    <m:fPr>
                      <m:ctrlPr>
                        <w:ins w:id="5796" w:author="Author">
                          <w:rPr>
                            <w:rFonts w:ascii="Cambria Math" w:hAnsi="Cambria Math"/>
                          </w:rPr>
                        </w:ins>
                      </m:ctrlPr>
                    </m:fPr>
                    <m:num>
                      <m:r>
                        <w:ins w:id="5797" w:author="Author">
                          <w:rPr>
                            <w:rFonts w:ascii="Cambria Math" w:hAnsi="Cambria Math"/>
                          </w:rPr>
                          <m:t>πt</m:t>
                        </w:ins>
                      </m:r>
                    </m:num>
                    <m:den>
                      <m:r>
                        <w:ins w:id="5798" w:author="Author">
                          <m:rPr>
                            <m:sty m:val="p"/>
                          </m:rPr>
                          <w:rPr>
                            <w:rFonts w:ascii="Cambria Math" w:hAnsi="Cambria Math"/>
                          </w:rPr>
                          <m:t>120</m:t>
                        </w:ins>
                      </m:r>
                    </m:den>
                  </m:f>
                </m:e>
              </m:d>
            </m:e>
          </m:func>
        </m:oMath>
      </m:oMathPara>
    </w:p>
    <w:p w14:paraId="1DEF27FD" w14:textId="77777777" w:rsidR="00A86C6A" w:rsidRDefault="00A86C6A" w:rsidP="00A86C6A">
      <w:pPr>
        <w:rPr>
          <w:ins w:id="5799" w:author="Author"/>
        </w:rPr>
      </w:pPr>
      <w:ins w:id="5800" w:author="Author">
        <w:r>
          <w:t xml:space="preserve">Then, </w:t>
        </w:r>
      </w:ins>
      <m:oMath>
        <m:r>
          <w:ins w:id="5801" w:author="Author">
            <w:rPr>
              <w:rFonts w:ascii="Cambria Math" w:hAnsi="Cambria Math"/>
            </w:rPr>
            <m:t>e</m:t>
          </w:ins>
        </m:r>
        <m:d>
          <m:dPr>
            <m:ctrlPr>
              <w:ins w:id="5802" w:author="Author">
                <w:rPr>
                  <w:rFonts w:ascii="Cambria Math" w:hAnsi="Cambria Math"/>
                  <w:i/>
                </w:rPr>
              </w:ins>
            </m:ctrlPr>
          </m:dPr>
          <m:e>
            <m:r>
              <w:ins w:id="5803" w:author="Author">
                <w:rPr>
                  <w:rFonts w:ascii="Cambria Math" w:hAnsi="Cambria Math"/>
                </w:rPr>
                <m:t>t,s</m:t>
              </w:ins>
            </m:r>
          </m:e>
        </m:d>
      </m:oMath>
      <w:ins w:id="5804" w:author="Author">
        <w:r>
          <w:t xml:space="preserve"> is convolved with </w:t>
        </w:r>
      </w:ins>
      <m:oMath>
        <m:sSub>
          <m:sSubPr>
            <m:ctrlPr>
              <w:ins w:id="5805" w:author="Author">
                <w:rPr>
                  <w:rFonts w:ascii="Cambria Math" w:hAnsi="Cambria Math"/>
                  <w:i/>
                  <w:iCs/>
                </w:rPr>
              </w:ins>
            </m:ctrlPr>
          </m:sSubPr>
          <m:e>
            <m:r>
              <w:ins w:id="5806" w:author="Author">
                <w:rPr>
                  <w:rFonts w:ascii="Cambria Math" w:hAnsi="Cambria Math"/>
                </w:rPr>
                <m:t>w</m:t>
              </w:ins>
            </m:r>
          </m:e>
          <m:sub>
            <m:r>
              <w:ins w:id="5807" w:author="Author">
                <w:rPr>
                  <w:rFonts w:ascii="Cambria Math" w:hAnsi="Cambria Math"/>
                </w:rPr>
                <m:t>h</m:t>
              </w:ins>
            </m:r>
          </m:sub>
        </m:sSub>
        <m:d>
          <m:dPr>
            <m:ctrlPr>
              <w:ins w:id="5808" w:author="Author">
                <w:rPr>
                  <w:rFonts w:ascii="Cambria Math" w:hAnsi="Cambria Math"/>
                  <w:i/>
                  <w:iCs/>
                </w:rPr>
              </w:ins>
            </m:ctrlPr>
          </m:dPr>
          <m:e>
            <m:r>
              <w:ins w:id="5809" w:author="Author">
                <w:rPr>
                  <w:rFonts w:ascii="Cambria Math" w:hAnsi="Cambria Math"/>
                </w:rPr>
                <m:t>t</m:t>
              </w:ins>
            </m:r>
          </m:e>
        </m:d>
      </m:oMath>
      <w:ins w:id="5810" w:author="Author">
        <w:r>
          <w:t xml:space="preserve"> to find temporally smoothed energies, and the maximum energy position of the BRIR response is determined based on the maximum energy of the temporally smoothed response, for each </w:t>
        </w:r>
      </w:ins>
      <m:oMath>
        <m:r>
          <w:ins w:id="5811" w:author="Author">
            <w:rPr>
              <w:rFonts w:ascii="Cambria Math" w:hAnsi="Cambria Math"/>
            </w:rPr>
            <m:t>s</m:t>
          </w:ins>
        </m:r>
      </m:oMath>
      <w:ins w:id="5812" w:author="Author">
        <w:r>
          <w:t xml:space="preserve"> independently. </w:t>
        </w:r>
      </w:ins>
    </w:p>
    <w:p w14:paraId="7ADDD87E" w14:textId="77777777" w:rsidR="00A86C6A" w:rsidRPr="009943B6" w:rsidRDefault="00A86C6A" w:rsidP="00A86C6A">
      <w:pPr>
        <w:rPr>
          <w:ins w:id="5813" w:author="Author"/>
        </w:rPr>
      </w:pPr>
      <w:ins w:id="5814" w:author="Author">
        <w:r>
          <w:t>Then, each of the BRIR responses are independently truncated from the beginning so that the maximum energy position corresponds to the 61</w:t>
        </w:r>
        <w:r>
          <w:rPr>
            <w:vertAlign w:val="superscript"/>
          </w:rPr>
          <w:t>st</w:t>
        </w:r>
        <w:r>
          <w:t xml:space="preserve"> sample of the truncated response. This procedure aligns the obtained BRIR responses so that the direct sound portion is aligned to a first frame ranging from sample indices 1 to 120.</w:t>
        </w:r>
      </w:ins>
    </w:p>
    <w:p w14:paraId="2BC753D5" w14:textId="77777777" w:rsidR="00A86C6A" w:rsidRDefault="00A86C6A" w:rsidP="00A86C6A">
      <w:pPr>
        <w:rPr>
          <w:ins w:id="5815" w:author="Author"/>
          <w:iCs/>
        </w:rPr>
      </w:pPr>
      <w:ins w:id="5816" w:author="Author">
        <w:r>
          <w:rPr>
            <w:iCs/>
          </w:rPr>
          <w:t>Next, the BRIR set is transformed to a time-frequency representation via STFT, using 120-sample length FFT operation, 60-sample length hop size and a complex 120-length window that is defined by</w:t>
        </w:r>
      </w:ins>
    </w:p>
    <w:p w14:paraId="18E7E82D" w14:textId="77777777" w:rsidR="00A86C6A" w:rsidRPr="00755BD1" w:rsidRDefault="00A86C6A" w:rsidP="00A86C6A">
      <w:pPr>
        <w:pStyle w:val="EQ"/>
        <w:rPr>
          <w:ins w:id="5817" w:author="Author"/>
        </w:rPr>
      </w:pPr>
      <m:oMathPara>
        <m:oMath>
          <m:r>
            <w:ins w:id="5818" w:author="Author">
              <w:rPr>
                <w:rFonts w:ascii="Cambria Math" w:hAnsi="Cambria Math"/>
              </w:rPr>
              <m:t>w</m:t>
            </w:ins>
          </m:r>
          <m:r>
            <w:ins w:id="5819" w:author="Author">
              <m:rPr>
                <m:sty m:val="p"/>
              </m:rPr>
              <w:rPr>
                <w:rFonts w:ascii="Cambria Math" w:hAnsi="Cambria Math"/>
              </w:rPr>
              <m:t>(</m:t>
            </w:ins>
          </m:r>
          <m:r>
            <w:ins w:id="5820" w:author="Author">
              <w:rPr>
                <w:rFonts w:ascii="Cambria Math" w:hAnsi="Cambria Math"/>
              </w:rPr>
              <m:t>t</m:t>
            </w:ins>
          </m:r>
          <m:r>
            <w:ins w:id="5821" w:author="Author">
              <m:rPr>
                <m:sty m:val="p"/>
              </m:rPr>
              <w:rPr>
                <w:rFonts w:ascii="Cambria Math" w:hAnsi="Cambria Math"/>
              </w:rPr>
              <m:t>)=</m:t>
            </w:ins>
          </m:r>
          <m:sSup>
            <m:sSupPr>
              <m:ctrlPr>
                <w:ins w:id="5822" w:author="Author">
                  <w:rPr>
                    <w:rFonts w:ascii="Cambria Math" w:hAnsi="Cambria Math"/>
                  </w:rPr>
                </w:ins>
              </m:ctrlPr>
            </m:sSupPr>
            <m:e>
              <m:r>
                <w:ins w:id="5823" w:author="Author">
                  <w:rPr>
                    <w:rFonts w:ascii="Cambria Math" w:hAnsi="Cambria Math"/>
                  </w:rPr>
                  <m:t>e</m:t>
                </w:ins>
              </m:r>
            </m:e>
            <m:sup>
              <m:r>
                <w:ins w:id="5824" w:author="Author">
                  <m:rPr>
                    <m:sty m:val="p"/>
                  </m:rPr>
                  <w:rPr>
                    <w:rFonts w:ascii="Cambria Math" w:hAnsi="Cambria Math"/>
                  </w:rPr>
                  <m:t>-</m:t>
                </w:ins>
              </m:r>
              <m:f>
                <m:fPr>
                  <m:ctrlPr>
                    <w:ins w:id="5825" w:author="Author">
                      <w:rPr>
                        <w:rFonts w:ascii="Cambria Math" w:hAnsi="Cambria Math"/>
                      </w:rPr>
                    </w:ins>
                  </m:ctrlPr>
                </m:fPr>
                <m:num>
                  <m:r>
                    <w:ins w:id="5826" w:author="Author">
                      <w:rPr>
                        <w:rFonts w:ascii="Cambria Math" w:hAnsi="Cambria Math"/>
                      </w:rPr>
                      <m:t>iπt</m:t>
                    </w:ins>
                  </m:r>
                </m:num>
                <m:den>
                  <m:r>
                    <w:ins w:id="5827" w:author="Author">
                      <m:rPr>
                        <m:sty m:val="p"/>
                      </m:rPr>
                      <w:rPr>
                        <w:rFonts w:ascii="Cambria Math" w:hAnsi="Cambria Math"/>
                      </w:rPr>
                      <m:t>120</m:t>
                    </w:ins>
                  </m:r>
                </m:den>
              </m:f>
            </m:sup>
          </m:sSup>
          <m:sSub>
            <m:sSubPr>
              <m:ctrlPr>
                <w:ins w:id="5828" w:author="Author">
                  <w:rPr>
                    <w:rFonts w:ascii="Cambria Math" w:hAnsi="Cambria Math"/>
                  </w:rPr>
                </w:ins>
              </m:ctrlPr>
            </m:sSubPr>
            <m:e>
              <m:r>
                <w:ins w:id="5829" w:author="Author">
                  <w:rPr>
                    <w:rFonts w:ascii="Cambria Math" w:hAnsi="Cambria Math"/>
                  </w:rPr>
                  <m:t>w</m:t>
                </w:ins>
              </m:r>
            </m:e>
            <m:sub>
              <m:r>
                <w:ins w:id="5830" w:author="Author">
                  <w:rPr>
                    <w:rFonts w:ascii="Cambria Math" w:hAnsi="Cambria Math"/>
                  </w:rPr>
                  <m:t>h</m:t>
                </w:ins>
              </m:r>
            </m:sub>
          </m:sSub>
          <m:r>
            <w:ins w:id="5831" w:author="Author">
              <m:rPr>
                <m:sty m:val="p"/>
              </m:rPr>
              <w:rPr>
                <w:rFonts w:ascii="Cambria Math" w:hAnsi="Cambria Math"/>
              </w:rPr>
              <m:t>(</m:t>
            </w:ins>
          </m:r>
          <m:r>
            <w:ins w:id="5832" w:author="Author">
              <w:rPr>
                <w:rFonts w:ascii="Cambria Math" w:hAnsi="Cambria Math"/>
              </w:rPr>
              <m:t>t</m:t>
            </w:ins>
          </m:r>
          <m:r>
            <w:ins w:id="5833" w:author="Author">
              <m:rPr>
                <m:sty m:val="p"/>
              </m:rPr>
              <w:rPr>
                <w:rFonts w:ascii="Cambria Math" w:hAnsi="Cambria Math"/>
              </w:rPr>
              <m:t>)</m:t>
            </w:ins>
          </m:r>
        </m:oMath>
      </m:oMathPara>
    </w:p>
    <w:p w14:paraId="13C2B901" w14:textId="77777777" w:rsidR="00A86C6A" w:rsidRDefault="00A86C6A" w:rsidP="00A86C6A">
      <w:pPr>
        <w:rPr>
          <w:ins w:id="5834" w:author="Author"/>
        </w:rPr>
      </w:pPr>
      <w:ins w:id="5835" w:author="Author">
        <w:r>
          <w:t>In the above STFT procedure, no zero-padding is applied at the beginning. In other words, the first frame temporal indices range from 1 to 120. Only the first 60 bins of the STFT operation are preserved. These bins have the same centre frequencies as the CLDFB frequency domain data, and the same temporal resolution.</w:t>
        </w:r>
      </w:ins>
    </w:p>
    <w:p w14:paraId="304006C0" w14:textId="77777777" w:rsidR="00A86C6A" w:rsidRDefault="00A86C6A" w:rsidP="00A86C6A">
      <w:pPr>
        <w:rPr>
          <w:ins w:id="5836" w:author="Author"/>
        </w:rPr>
      </w:pPr>
      <w:ins w:id="5837" w:author="Author">
        <w:r>
          <w:t xml:space="preserve">The energies of the STFT operation results are formulated by </w:t>
        </w:r>
      </w:ins>
    </w:p>
    <w:p w14:paraId="234FADBF" w14:textId="77777777" w:rsidR="00A86C6A" w:rsidRDefault="00A86C6A" w:rsidP="00A86C6A">
      <w:pPr>
        <w:pStyle w:val="EQ"/>
        <w:rPr>
          <w:ins w:id="5838" w:author="Author"/>
        </w:rPr>
      </w:pPr>
      <m:oMathPara>
        <m:oMath>
          <m:r>
            <w:ins w:id="5839" w:author="Author">
              <w:rPr>
                <w:rFonts w:ascii="Cambria Math" w:hAnsi="Cambria Math"/>
              </w:rPr>
              <m:t>E</m:t>
            </w:ins>
          </m:r>
          <m:d>
            <m:dPr>
              <m:ctrlPr>
                <w:ins w:id="5840" w:author="Author">
                  <w:rPr>
                    <w:rFonts w:ascii="Cambria Math" w:hAnsi="Cambria Math"/>
                  </w:rPr>
                </w:ins>
              </m:ctrlPr>
            </m:dPr>
            <m:e>
              <m:r>
                <w:ins w:id="5841" w:author="Author">
                  <w:rPr>
                    <w:rFonts w:ascii="Cambria Math" w:hAnsi="Cambria Math"/>
                  </w:rPr>
                  <m:t>b</m:t>
                </w:ins>
              </m:r>
              <m:r>
                <w:ins w:id="5842" w:author="Author">
                  <m:rPr>
                    <m:sty m:val="p"/>
                  </m:rPr>
                  <w:rPr>
                    <w:rFonts w:ascii="Cambria Math" w:hAnsi="Cambria Math"/>
                  </w:rPr>
                  <m:t>,</m:t>
                </w:ins>
              </m:r>
              <m:r>
                <w:ins w:id="5843" w:author="Author">
                  <w:rPr>
                    <w:rFonts w:ascii="Cambria Math" w:hAnsi="Cambria Math"/>
                  </w:rPr>
                  <m:t>n</m:t>
                </w:ins>
              </m:r>
            </m:e>
          </m:d>
          <m:r>
            <w:ins w:id="5844" w:author="Author">
              <m:rPr>
                <m:sty m:val="p"/>
              </m:rPr>
              <w:rPr>
                <w:rFonts w:ascii="Cambria Math" w:hAnsi="Cambria Math"/>
              </w:rPr>
              <m:t>=</m:t>
            </w:ins>
          </m:r>
          <m:nary>
            <m:naryPr>
              <m:chr m:val="∑"/>
              <m:limLoc m:val="undOvr"/>
              <m:ctrlPr>
                <w:ins w:id="5845" w:author="Author">
                  <w:rPr>
                    <w:rFonts w:ascii="Cambria Math" w:hAnsi="Cambria Math"/>
                  </w:rPr>
                </w:ins>
              </m:ctrlPr>
            </m:naryPr>
            <m:sub>
              <m:r>
                <w:ins w:id="5846" w:author="Author">
                  <w:rPr>
                    <w:rFonts w:ascii="Cambria Math" w:hAnsi="Cambria Math"/>
                  </w:rPr>
                  <m:t>s</m:t>
                </w:ins>
              </m:r>
              <m:r>
                <w:ins w:id="5847" w:author="Author">
                  <m:rPr>
                    <m:sty m:val="p"/>
                  </m:rPr>
                  <w:rPr>
                    <w:rFonts w:ascii="Cambria Math" w:hAnsi="Cambria Math"/>
                  </w:rPr>
                  <m:t>=1</m:t>
                </w:ins>
              </m:r>
            </m:sub>
            <m:sup>
              <m:r>
                <w:ins w:id="5848" w:author="Author">
                  <m:rPr>
                    <m:sty m:val="p"/>
                  </m:rPr>
                  <w:rPr>
                    <w:rFonts w:ascii="Cambria Math" w:hAnsi="Cambria Math"/>
                  </w:rPr>
                  <m:t>5</m:t>
                </w:ins>
              </m:r>
            </m:sup>
            <m:e>
              <m:nary>
                <m:naryPr>
                  <m:chr m:val="∑"/>
                  <m:limLoc m:val="undOvr"/>
                  <m:ctrlPr>
                    <w:ins w:id="5849" w:author="Author">
                      <w:rPr>
                        <w:rFonts w:ascii="Cambria Math" w:hAnsi="Cambria Math"/>
                      </w:rPr>
                    </w:ins>
                  </m:ctrlPr>
                </m:naryPr>
                <m:sub>
                  <m:r>
                    <w:ins w:id="5850" w:author="Author">
                      <w:rPr>
                        <w:rFonts w:ascii="Cambria Math" w:hAnsi="Cambria Math"/>
                      </w:rPr>
                      <m:t>j</m:t>
                    </w:ins>
                  </m:r>
                  <m:r>
                    <w:ins w:id="5851" w:author="Author">
                      <m:rPr>
                        <m:sty m:val="p"/>
                      </m:rPr>
                      <w:rPr>
                        <w:rFonts w:ascii="Cambria Math" w:hAnsi="Cambria Math"/>
                      </w:rPr>
                      <m:t>=1</m:t>
                    </w:ins>
                  </m:r>
                </m:sub>
                <m:sup>
                  <m:r>
                    <w:ins w:id="5852" w:author="Author">
                      <m:rPr>
                        <m:sty m:val="p"/>
                      </m:rPr>
                      <w:rPr>
                        <w:rFonts w:ascii="Cambria Math" w:hAnsi="Cambria Math"/>
                      </w:rPr>
                      <m:t>2</m:t>
                    </w:ins>
                  </m:r>
                </m:sup>
                <m:e>
                  <m:sSup>
                    <m:sSupPr>
                      <m:ctrlPr>
                        <w:ins w:id="5853" w:author="Author">
                          <w:rPr>
                            <w:rFonts w:ascii="Cambria Math" w:hAnsi="Cambria Math"/>
                          </w:rPr>
                        </w:ins>
                      </m:ctrlPr>
                    </m:sSupPr>
                    <m:e>
                      <m:d>
                        <m:dPr>
                          <m:begChr m:val="|"/>
                          <m:endChr m:val="|"/>
                          <m:ctrlPr>
                            <w:ins w:id="5854" w:author="Author">
                              <w:rPr>
                                <w:rFonts w:ascii="Cambria Math" w:hAnsi="Cambria Math"/>
                              </w:rPr>
                            </w:ins>
                          </m:ctrlPr>
                        </m:dPr>
                        <m:e>
                          <m:r>
                            <w:ins w:id="5855" w:author="Author">
                              <w:rPr>
                                <w:rFonts w:ascii="Cambria Math" w:hAnsi="Cambria Math"/>
                              </w:rPr>
                              <m:t>S</m:t>
                            </w:ins>
                          </m:r>
                          <m:d>
                            <m:dPr>
                              <m:ctrlPr>
                                <w:ins w:id="5856" w:author="Author">
                                  <w:rPr>
                                    <w:rFonts w:ascii="Cambria Math" w:hAnsi="Cambria Math"/>
                                  </w:rPr>
                                </w:ins>
                              </m:ctrlPr>
                            </m:dPr>
                            <m:e>
                              <m:r>
                                <w:ins w:id="5857" w:author="Author">
                                  <w:rPr>
                                    <w:rFonts w:ascii="Cambria Math" w:hAnsi="Cambria Math"/>
                                  </w:rPr>
                                  <m:t>b</m:t>
                                </w:ins>
                              </m:r>
                              <m:r>
                                <w:ins w:id="5858" w:author="Author">
                                  <m:rPr>
                                    <m:sty m:val="p"/>
                                  </m:rPr>
                                  <w:rPr>
                                    <w:rFonts w:ascii="Cambria Math" w:hAnsi="Cambria Math"/>
                                  </w:rPr>
                                  <m:t>,</m:t>
                                </w:ins>
                              </m:r>
                              <m:r>
                                <w:ins w:id="5859" w:author="Author">
                                  <w:rPr>
                                    <w:rFonts w:ascii="Cambria Math" w:hAnsi="Cambria Math"/>
                                  </w:rPr>
                                  <m:t>n</m:t>
                                </w:ins>
                              </m:r>
                              <m:r>
                                <w:ins w:id="5860" w:author="Author">
                                  <m:rPr>
                                    <m:sty m:val="p"/>
                                  </m:rPr>
                                  <w:rPr>
                                    <w:rFonts w:ascii="Cambria Math" w:hAnsi="Cambria Math"/>
                                  </w:rPr>
                                  <m:t>,</m:t>
                                </w:ins>
                              </m:r>
                              <m:r>
                                <w:ins w:id="5861" w:author="Author">
                                  <w:rPr>
                                    <w:rFonts w:ascii="Cambria Math" w:hAnsi="Cambria Math"/>
                                  </w:rPr>
                                  <m:t>s</m:t>
                                </w:ins>
                              </m:r>
                              <m:r>
                                <w:ins w:id="5862" w:author="Author">
                                  <m:rPr>
                                    <m:sty m:val="p"/>
                                  </m:rPr>
                                  <w:rPr>
                                    <w:rFonts w:ascii="Cambria Math" w:hAnsi="Cambria Math"/>
                                  </w:rPr>
                                  <m:t>,</m:t>
                                </w:ins>
                              </m:r>
                              <m:r>
                                <w:ins w:id="5863" w:author="Author">
                                  <w:rPr>
                                    <w:rFonts w:ascii="Cambria Math" w:hAnsi="Cambria Math"/>
                                  </w:rPr>
                                  <m:t>j</m:t>
                                </w:ins>
                              </m:r>
                            </m:e>
                          </m:d>
                        </m:e>
                      </m:d>
                    </m:e>
                    <m:sup>
                      <m:r>
                        <w:ins w:id="5864" w:author="Author">
                          <m:rPr>
                            <m:sty m:val="p"/>
                          </m:rPr>
                          <w:rPr>
                            <w:rFonts w:ascii="Cambria Math" w:hAnsi="Cambria Math"/>
                          </w:rPr>
                          <m:t>2</m:t>
                        </w:ins>
                      </m:r>
                    </m:sup>
                  </m:sSup>
                </m:e>
              </m:nary>
            </m:e>
          </m:nary>
        </m:oMath>
      </m:oMathPara>
    </w:p>
    <w:p w14:paraId="42C9427E" w14:textId="77777777" w:rsidR="00A86C6A" w:rsidRDefault="00A86C6A" w:rsidP="00A86C6A">
      <w:pPr>
        <w:rPr>
          <w:ins w:id="5865" w:author="Author"/>
        </w:rPr>
      </w:pPr>
      <w:ins w:id="5866" w:author="Author">
        <w:r>
          <w:rPr>
            <w:iCs/>
          </w:rPr>
          <w:t xml:space="preserve">where </w:t>
        </w:r>
      </w:ins>
      <m:oMath>
        <m:r>
          <w:ins w:id="5867" w:author="Author">
            <w:rPr>
              <w:rFonts w:ascii="Cambria Math" w:hAnsi="Cambria Math"/>
            </w:rPr>
            <m:t>S</m:t>
          </w:ins>
        </m:r>
        <m:d>
          <m:dPr>
            <m:ctrlPr>
              <w:ins w:id="5868" w:author="Author">
                <w:rPr>
                  <w:rFonts w:ascii="Cambria Math" w:hAnsi="Cambria Math"/>
                  <w:i/>
                </w:rPr>
              </w:ins>
            </m:ctrlPr>
          </m:dPr>
          <m:e>
            <m:r>
              <w:ins w:id="5869" w:author="Author">
                <w:rPr>
                  <w:rFonts w:ascii="Cambria Math" w:hAnsi="Cambria Math"/>
                </w:rPr>
                <m:t>b,n,s,j</m:t>
              </w:ins>
            </m:r>
          </m:e>
        </m:d>
      </m:oMath>
      <w:ins w:id="5870" w:author="Author">
        <w:r>
          <w:t xml:space="preserve"> is the STFT domain (as described in the foregoing) BRIR where </w:t>
        </w:r>
      </w:ins>
      <m:oMath>
        <m:r>
          <w:ins w:id="5871" w:author="Author">
            <w:rPr>
              <w:rFonts w:ascii="Cambria Math" w:hAnsi="Cambria Math"/>
            </w:rPr>
            <m:t>b</m:t>
          </w:ins>
        </m:r>
      </m:oMath>
      <w:ins w:id="5872" w:author="Author">
        <w:r>
          <w:t xml:space="preserve"> is the bin index and </w:t>
        </w:r>
      </w:ins>
      <m:oMath>
        <m:r>
          <w:ins w:id="5873" w:author="Author">
            <w:rPr>
              <w:rFonts w:ascii="Cambria Math" w:hAnsi="Cambria Math"/>
            </w:rPr>
            <m:t>n</m:t>
          </w:ins>
        </m:r>
      </m:oMath>
      <w:ins w:id="5874" w:author="Author">
        <w:r>
          <w:t xml:space="preserve"> is the temporal index. The energy data is also converted to decibels by</w:t>
        </w:r>
      </w:ins>
    </w:p>
    <w:p w14:paraId="3E08A7E7" w14:textId="77777777" w:rsidR="00A86C6A" w:rsidRDefault="00000000" w:rsidP="00A86C6A">
      <w:pPr>
        <w:pStyle w:val="EQ"/>
        <w:rPr>
          <w:ins w:id="5875" w:author="Author"/>
        </w:rPr>
      </w:pPr>
      <m:oMathPara>
        <m:oMath>
          <m:sSub>
            <m:sSubPr>
              <m:ctrlPr>
                <w:ins w:id="5876" w:author="Author">
                  <w:rPr>
                    <w:rFonts w:ascii="Cambria Math" w:hAnsi="Cambria Math"/>
                  </w:rPr>
                </w:ins>
              </m:ctrlPr>
            </m:sSubPr>
            <m:e>
              <m:r>
                <w:ins w:id="5877" w:author="Author">
                  <w:rPr>
                    <w:rFonts w:ascii="Cambria Math" w:hAnsi="Cambria Math"/>
                  </w:rPr>
                  <m:t>E</m:t>
                </w:ins>
              </m:r>
            </m:e>
            <m:sub>
              <m:r>
                <w:ins w:id="5878" w:author="Author">
                  <w:rPr>
                    <w:rFonts w:ascii="Cambria Math" w:hAnsi="Cambria Math"/>
                  </w:rPr>
                  <m:t>dB</m:t>
                </w:ins>
              </m:r>
            </m:sub>
          </m:sSub>
          <m:d>
            <m:dPr>
              <m:ctrlPr>
                <w:ins w:id="5879" w:author="Author">
                  <w:rPr>
                    <w:rFonts w:ascii="Cambria Math" w:hAnsi="Cambria Math"/>
                  </w:rPr>
                </w:ins>
              </m:ctrlPr>
            </m:dPr>
            <m:e>
              <m:r>
                <w:ins w:id="5880" w:author="Author">
                  <w:rPr>
                    <w:rFonts w:ascii="Cambria Math" w:hAnsi="Cambria Math"/>
                  </w:rPr>
                  <m:t>b</m:t>
                </w:ins>
              </m:r>
              <m:r>
                <w:ins w:id="5881" w:author="Author">
                  <m:rPr>
                    <m:sty m:val="p"/>
                  </m:rPr>
                  <w:rPr>
                    <w:rFonts w:ascii="Cambria Math" w:hAnsi="Cambria Math"/>
                  </w:rPr>
                  <m:t>,</m:t>
                </w:ins>
              </m:r>
              <m:r>
                <w:ins w:id="5882" w:author="Author">
                  <w:rPr>
                    <w:rFonts w:ascii="Cambria Math" w:hAnsi="Cambria Math"/>
                  </w:rPr>
                  <m:t>n</m:t>
                </w:ins>
              </m:r>
            </m:e>
          </m:d>
          <m:r>
            <w:ins w:id="5883" w:author="Author">
              <m:rPr>
                <m:sty m:val="p"/>
              </m:rPr>
              <w:rPr>
                <w:rFonts w:ascii="Cambria Math" w:hAnsi="Cambria Math"/>
              </w:rPr>
              <m:t>=10</m:t>
            </w:ins>
          </m:r>
          <m:func>
            <m:funcPr>
              <m:ctrlPr>
                <w:ins w:id="5884" w:author="Author">
                  <w:rPr>
                    <w:rFonts w:ascii="Cambria Math" w:hAnsi="Cambria Math"/>
                  </w:rPr>
                </w:ins>
              </m:ctrlPr>
            </m:funcPr>
            <m:fName>
              <m:sSub>
                <m:sSubPr>
                  <m:ctrlPr>
                    <w:ins w:id="5885" w:author="Author">
                      <w:rPr>
                        <w:rFonts w:ascii="Cambria Math" w:hAnsi="Cambria Math"/>
                      </w:rPr>
                    </w:ins>
                  </m:ctrlPr>
                </m:sSubPr>
                <m:e>
                  <m:r>
                    <w:ins w:id="5886" w:author="Author">
                      <m:rPr>
                        <m:sty m:val="p"/>
                      </m:rPr>
                      <w:rPr>
                        <w:rFonts w:ascii="Cambria Math" w:hAnsi="Cambria Math"/>
                      </w:rPr>
                      <m:t>log</m:t>
                    </w:ins>
                  </m:r>
                </m:e>
                <m:sub>
                  <m:r>
                    <w:ins w:id="5887" w:author="Author">
                      <m:rPr>
                        <m:sty m:val="p"/>
                      </m:rPr>
                      <w:rPr>
                        <w:rFonts w:ascii="Cambria Math" w:hAnsi="Cambria Math"/>
                      </w:rPr>
                      <m:t>10</m:t>
                    </w:ins>
                  </m:r>
                </m:sub>
              </m:sSub>
            </m:fName>
            <m:e>
              <m:r>
                <w:ins w:id="5888" w:author="Author">
                  <w:rPr>
                    <w:rFonts w:ascii="Cambria Math" w:hAnsi="Cambria Math"/>
                  </w:rPr>
                  <m:t>E</m:t>
                </w:ins>
              </m:r>
              <m:d>
                <m:dPr>
                  <m:ctrlPr>
                    <w:ins w:id="5889" w:author="Author">
                      <w:rPr>
                        <w:rFonts w:ascii="Cambria Math" w:hAnsi="Cambria Math"/>
                      </w:rPr>
                    </w:ins>
                  </m:ctrlPr>
                </m:dPr>
                <m:e>
                  <m:r>
                    <w:ins w:id="5890" w:author="Author">
                      <w:rPr>
                        <w:rFonts w:ascii="Cambria Math" w:hAnsi="Cambria Math"/>
                      </w:rPr>
                      <m:t>b</m:t>
                    </w:ins>
                  </m:r>
                  <m:r>
                    <w:ins w:id="5891" w:author="Author">
                      <m:rPr>
                        <m:sty m:val="p"/>
                      </m:rPr>
                      <w:rPr>
                        <w:rFonts w:ascii="Cambria Math" w:hAnsi="Cambria Math"/>
                      </w:rPr>
                      <m:t>,</m:t>
                    </w:ins>
                  </m:r>
                  <m:r>
                    <w:ins w:id="5892" w:author="Author">
                      <w:rPr>
                        <w:rFonts w:ascii="Cambria Math" w:hAnsi="Cambria Math"/>
                      </w:rPr>
                      <m:t>n</m:t>
                    </w:ins>
                  </m:r>
                </m:e>
              </m:d>
            </m:e>
          </m:func>
        </m:oMath>
      </m:oMathPara>
    </w:p>
    <w:p w14:paraId="6D1E115F" w14:textId="77777777" w:rsidR="00A86C6A" w:rsidRDefault="00A86C6A" w:rsidP="00A86C6A">
      <w:pPr>
        <w:rPr>
          <w:ins w:id="5893" w:author="Author"/>
        </w:rPr>
      </w:pPr>
      <w:ins w:id="5894" w:author="Author">
        <w:r>
          <w:t xml:space="preserve">The BRIR analysis is performed based on this energy data for each frequency bin </w:t>
        </w:r>
      </w:ins>
      <m:oMath>
        <m:r>
          <w:ins w:id="5895" w:author="Author">
            <w:rPr>
              <w:rFonts w:ascii="Cambria Math" w:hAnsi="Cambria Math"/>
            </w:rPr>
            <m:t>b</m:t>
          </w:ins>
        </m:r>
      </m:oMath>
      <w:ins w:id="5896" w:author="Author">
        <w:r>
          <w:t xml:space="preserve"> independently. First, for each bin </w:t>
        </w:r>
      </w:ins>
      <m:oMath>
        <m:r>
          <w:ins w:id="5897" w:author="Author">
            <w:rPr>
              <w:rFonts w:ascii="Cambria Math" w:hAnsi="Cambria Math"/>
            </w:rPr>
            <m:t>b</m:t>
          </w:ins>
        </m:r>
      </m:oMath>
      <w:ins w:id="5898" w:author="Author">
        <w:r>
          <w:t xml:space="preserve">, the start index of the late reverberation </w:t>
        </w:r>
      </w:ins>
      <m:oMath>
        <m:sSub>
          <m:sSubPr>
            <m:ctrlPr>
              <w:ins w:id="5899" w:author="Author">
                <w:rPr>
                  <w:rFonts w:ascii="Cambria Math" w:hAnsi="Cambria Math"/>
                  <w:i/>
                </w:rPr>
              </w:ins>
            </m:ctrlPr>
          </m:sSubPr>
          <m:e>
            <m:r>
              <w:ins w:id="5900" w:author="Author">
                <w:rPr>
                  <w:rFonts w:ascii="Cambria Math" w:hAnsi="Cambria Math"/>
                </w:rPr>
                <m:t>n</m:t>
              </w:ins>
            </m:r>
          </m:e>
          <m:sub>
            <m:r>
              <w:ins w:id="5901" w:author="Author">
                <w:rPr>
                  <w:rFonts w:ascii="Cambria Math" w:hAnsi="Cambria Math"/>
                </w:rPr>
                <m:t>late</m:t>
              </w:ins>
            </m:r>
          </m:sub>
        </m:sSub>
        <m:r>
          <w:ins w:id="5902" w:author="Author">
            <w:rPr>
              <w:rFonts w:ascii="Cambria Math" w:hAnsi="Cambria Math"/>
            </w:rPr>
            <m:t>(b)</m:t>
          </w:ins>
        </m:r>
      </m:oMath>
      <w:ins w:id="5903" w:author="Author">
        <w:r>
          <w:t xml:space="preserve"> is determined as the one that has the maximum energy </w:t>
        </w:r>
      </w:ins>
      <m:oMath>
        <m:sSub>
          <m:sSubPr>
            <m:ctrlPr>
              <w:ins w:id="5904" w:author="Author">
                <w:rPr>
                  <w:rFonts w:ascii="Cambria Math" w:hAnsi="Cambria Math"/>
                  <w:i/>
                </w:rPr>
              </w:ins>
            </m:ctrlPr>
          </m:sSubPr>
          <m:e>
            <m:r>
              <w:ins w:id="5905" w:author="Author">
                <w:rPr>
                  <w:rFonts w:ascii="Cambria Math" w:hAnsi="Cambria Math"/>
                </w:rPr>
                <m:t>E</m:t>
              </w:ins>
            </m:r>
          </m:e>
          <m:sub>
            <m:r>
              <w:ins w:id="5906" w:author="Author">
                <w:rPr>
                  <w:rFonts w:ascii="Cambria Math" w:hAnsi="Cambria Math"/>
                </w:rPr>
                <m:t>db</m:t>
              </w:ins>
            </m:r>
          </m:sub>
        </m:sSub>
        <m:d>
          <m:dPr>
            <m:ctrlPr>
              <w:ins w:id="5907" w:author="Author">
                <w:rPr>
                  <w:rFonts w:ascii="Cambria Math" w:hAnsi="Cambria Math"/>
                  <w:i/>
                </w:rPr>
              </w:ins>
            </m:ctrlPr>
          </m:dPr>
          <m:e>
            <m:r>
              <w:ins w:id="5908" w:author="Author">
                <w:rPr>
                  <w:rFonts w:ascii="Cambria Math" w:hAnsi="Cambria Math"/>
                </w:rPr>
                <m:t>b,n</m:t>
              </w:ins>
            </m:r>
          </m:e>
        </m:d>
      </m:oMath>
      <w:ins w:id="5909" w:author="Author">
        <w:r>
          <w:t xml:space="preserve"> at range </w:t>
        </w:r>
      </w:ins>
      <m:oMath>
        <m:r>
          <w:ins w:id="5910" w:author="Author">
            <w:rPr>
              <w:rFonts w:ascii="Cambria Math" w:hAnsi="Cambria Math"/>
            </w:rPr>
            <m:t>n=5,…, 15</m:t>
          </w:ins>
        </m:r>
      </m:oMath>
      <w:ins w:id="5911" w:author="Author">
        <w:r>
          <w:t xml:space="preserve">. </w:t>
        </w:r>
      </w:ins>
    </w:p>
    <w:p w14:paraId="358D5C27" w14:textId="77777777" w:rsidR="00A86C6A" w:rsidRDefault="00A86C6A" w:rsidP="00A86C6A">
      <w:pPr>
        <w:rPr>
          <w:ins w:id="5912" w:author="Author"/>
        </w:rPr>
      </w:pPr>
      <w:ins w:id="5913" w:author="Author">
        <w:r>
          <w:t xml:space="preserve">Next, a line is fitted in the least squares sense to all sequences of </w:t>
        </w:r>
      </w:ins>
      <m:oMath>
        <m:sSub>
          <m:sSubPr>
            <m:ctrlPr>
              <w:ins w:id="5914" w:author="Author">
                <w:rPr>
                  <w:rFonts w:ascii="Cambria Math" w:hAnsi="Cambria Math"/>
                  <w:i/>
                </w:rPr>
              </w:ins>
            </m:ctrlPr>
          </m:sSubPr>
          <m:e>
            <m:r>
              <w:ins w:id="5915" w:author="Author">
                <w:rPr>
                  <w:rFonts w:ascii="Cambria Math" w:hAnsi="Cambria Math"/>
                </w:rPr>
                <m:t>E</m:t>
              </w:ins>
            </m:r>
          </m:e>
          <m:sub>
            <m:r>
              <w:ins w:id="5916" w:author="Author">
                <w:rPr>
                  <w:rFonts w:ascii="Cambria Math" w:hAnsi="Cambria Math"/>
                </w:rPr>
                <m:t>db</m:t>
              </w:ins>
            </m:r>
          </m:sub>
        </m:sSub>
        <m:d>
          <m:dPr>
            <m:ctrlPr>
              <w:ins w:id="5917" w:author="Author">
                <w:rPr>
                  <w:rFonts w:ascii="Cambria Math" w:hAnsi="Cambria Math"/>
                  <w:i/>
                </w:rPr>
              </w:ins>
            </m:ctrlPr>
          </m:dPr>
          <m:e>
            <m:r>
              <w:ins w:id="5918" w:author="Author">
                <w:rPr>
                  <w:rFonts w:ascii="Cambria Math" w:hAnsi="Cambria Math"/>
                </w:rPr>
                <m:t>b,n</m:t>
              </w:ins>
            </m:r>
          </m:e>
        </m:d>
      </m:oMath>
      <w:ins w:id="5919" w:author="Author">
        <w:r>
          <w:t xml:space="preserve"> that have the starting point </w:t>
        </w:r>
      </w:ins>
      <m:oMath>
        <m:sSub>
          <m:sSubPr>
            <m:ctrlPr>
              <w:ins w:id="5920" w:author="Author">
                <w:rPr>
                  <w:rFonts w:ascii="Cambria Math" w:hAnsi="Cambria Math"/>
                  <w:i/>
                </w:rPr>
              </w:ins>
            </m:ctrlPr>
          </m:sSubPr>
          <m:e>
            <m:r>
              <w:ins w:id="5921" w:author="Author">
                <w:rPr>
                  <w:rFonts w:ascii="Cambria Math" w:hAnsi="Cambria Math"/>
                </w:rPr>
                <m:t>n</m:t>
              </w:ins>
            </m:r>
          </m:e>
          <m:sub>
            <m:r>
              <w:ins w:id="5922" w:author="Author">
                <w:rPr>
                  <w:rFonts w:ascii="Cambria Math" w:hAnsi="Cambria Math"/>
                </w:rPr>
                <m:t>late</m:t>
              </w:ins>
            </m:r>
          </m:sub>
        </m:sSub>
        <m:r>
          <w:ins w:id="5923" w:author="Author">
            <w:rPr>
              <w:rFonts w:ascii="Cambria Math" w:hAnsi="Cambria Math"/>
            </w:rPr>
            <m:t>(b)</m:t>
          </w:ins>
        </m:r>
      </m:oMath>
      <w:ins w:id="5924" w:author="Author">
        <w:r>
          <w:t xml:space="preserve"> and ending point </w:t>
        </w:r>
      </w:ins>
      <m:oMath>
        <m:sSub>
          <m:sSubPr>
            <m:ctrlPr>
              <w:ins w:id="5925" w:author="Author">
                <w:rPr>
                  <w:rFonts w:ascii="Cambria Math" w:hAnsi="Cambria Math"/>
                  <w:i/>
                </w:rPr>
              </w:ins>
            </m:ctrlPr>
          </m:sSubPr>
          <m:e>
            <m:r>
              <w:ins w:id="5926" w:author="Author">
                <w:rPr>
                  <w:rFonts w:ascii="Cambria Math" w:hAnsi="Cambria Math"/>
                </w:rPr>
                <m:t>n</m:t>
              </w:ins>
            </m:r>
          </m:e>
          <m:sub>
            <m:r>
              <w:ins w:id="5927" w:author="Author">
                <w:rPr>
                  <w:rFonts w:ascii="Cambria Math" w:hAnsi="Cambria Math"/>
                </w:rPr>
                <m:t>end</m:t>
              </w:ins>
            </m:r>
          </m:sub>
        </m:sSub>
        <m:d>
          <m:dPr>
            <m:ctrlPr>
              <w:ins w:id="5928" w:author="Author">
                <w:rPr>
                  <w:rFonts w:ascii="Cambria Math" w:hAnsi="Cambria Math"/>
                  <w:i/>
                </w:rPr>
              </w:ins>
            </m:ctrlPr>
          </m:dPr>
          <m:e>
            <m:r>
              <w:ins w:id="5929" w:author="Author">
                <w:rPr>
                  <w:rFonts w:ascii="Cambria Math" w:hAnsi="Cambria Math"/>
                </w:rPr>
                <m:t>b,l</m:t>
              </w:ins>
            </m:r>
          </m:e>
        </m:d>
      </m:oMath>
      <w:ins w:id="5930" w:author="Author">
        <w:r>
          <w:t xml:space="preserve">. The value </w:t>
        </w:r>
      </w:ins>
      <m:oMath>
        <m:sSub>
          <m:sSubPr>
            <m:ctrlPr>
              <w:ins w:id="5931" w:author="Author">
                <w:rPr>
                  <w:rFonts w:ascii="Cambria Math" w:hAnsi="Cambria Math"/>
                  <w:i/>
                </w:rPr>
              </w:ins>
            </m:ctrlPr>
          </m:sSubPr>
          <m:e>
            <m:r>
              <w:ins w:id="5932" w:author="Author">
                <w:rPr>
                  <w:rFonts w:ascii="Cambria Math" w:hAnsi="Cambria Math"/>
                </w:rPr>
                <m:t>n</m:t>
              </w:ins>
            </m:r>
          </m:e>
          <m:sub>
            <m:r>
              <w:ins w:id="5933" w:author="Author">
                <w:rPr>
                  <w:rFonts w:ascii="Cambria Math" w:hAnsi="Cambria Math"/>
                </w:rPr>
                <m:t>end</m:t>
              </w:ins>
            </m:r>
          </m:sub>
        </m:sSub>
        <m:r>
          <w:ins w:id="5934" w:author="Author">
            <w:rPr>
              <w:rFonts w:ascii="Cambria Math" w:hAnsi="Cambria Math"/>
            </w:rPr>
            <m:t>(b,l)</m:t>
          </w:ins>
        </m:r>
      </m:oMath>
      <w:ins w:id="5935" w:author="Author">
        <w:r>
          <w:t xml:space="preserve"> is tested for each </w:t>
        </w:r>
      </w:ins>
      <m:oMath>
        <m:r>
          <w:ins w:id="5936" w:author="Author">
            <w:rPr>
              <w:rFonts w:ascii="Cambria Math" w:hAnsi="Cambria Math"/>
            </w:rPr>
            <m:t>l&gt;0</m:t>
          </w:ins>
        </m:r>
      </m:oMath>
      <w:ins w:id="5937" w:author="Author">
        <w:r>
          <w:t xml:space="preserve"> so that  </w:t>
        </w:r>
      </w:ins>
      <m:oMath>
        <m:sSub>
          <m:sSubPr>
            <m:ctrlPr>
              <w:ins w:id="5938" w:author="Author">
                <w:rPr>
                  <w:rFonts w:ascii="Cambria Math" w:hAnsi="Cambria Math"/>
                  <w:i/>
                </w:rPr>
              </w:ins>
            </m:ctrlPr>
          </m:sSubPr>
          <m:e>
            <m:r>
              <w:ins w:id="5939" w:author="Author">
                <w:rPr>
                  <w:rFonts w:ascii="Cambria Math" w:hAnsi="Cambria Math"/>
                </w:rPr>
                <m:t>n</m:t>
              </w:ins>
            </m:r>
          </m:e>
          <m:sub>
            <m:r>
              <w:ins w:id="5940" w:author="Author">
                <w:rPr>
                  <w:rFonts w:ascii="Cambria Math" w:hAnsi="Cambria Math"/>
                </w:rPr>
                <m:t>end</m:t>
              </w:ins>
            </m:r>
          </m:sub>
        </m:sSub>
        <m:d>
          <m:dPr>
            <m:ctrlPr>
              <w:ins w:id="5941" w:author="Author">
                <w:rPr>
                  <w:rFonts w:ascii="Cambria Math" w:hAnsi="Cambria Math"/>
                  <w:i/>
                </w:rPr>
              </w:ins>
            </m:ctrlPr>
          </m:dPr>
          <m:e>
            <m:r>
              <w:ins w:id="5942" w:author="Author">
                <w:rPr>
                  <w:rFonts w:ascii="Cambria Math" w:hAnsi="Cambria Math"/>
                </w:rPr>
                <m:t>b,l</m:t>
              </w:ins>
            </m:r>
          </m:e>
        </m:d>
        <m:r>
          <w:ins w:id="5943" w:author="Author">
            <w:rPr>
              <w:rFonts w:ascii="Cambria Math" w:hAnsi="Cambria Math"/>
            </w:rPr>
            <m:t>=</m:t>
          </w:ins>
        </m:r>
        <m:sSub>
          <m:sSubPr>
            <m:ctrlPr>
              <w:ins w:id="5944" w:author="Author">
                <w:rPr>
                  <w:rFonts w:ascii="Cambria Math" w:hAnsi="Cambria Math"/>
                  <w:i/>
                </w:rPr>
              </w:ins>
            </m:ctrlPr>
          </m:sSubPr>
          <m:e>
            <m:r>
              <w:ins w:id="5945" w:author="Author">
                <w:rPr>
                  <w:rFonts w:ascii="Cambria Math" w:hAnsi="Cambria Math"/>
                </w:rPr>
                <m:t>n</m:t>
              </w:ins>
            </m:r>
          </m:e>
          <m:sub>
            <m:r>
              <w:ins w:id="5946" w:author="Author">
                <w:rPr>
                  <w:rFonts w:ascii="Cambria Math" w:hAnsi="Cambria Math"/>
                </w:rPr>
                <m:t>late</m:t>
              </w:ins>
            </m:r>
          </m:sub>
        </m:sSub>
        <m:d>
          <m:dPr>
            <m:ctrlPr>
              <w:ins w:id="5947" w:author="Author">
                <w:rPr>
                  <w:rFonts w:ascii="Cambria Math" w:hAnsi="Cambria Math"/>
                  <w:i/>
                </w:rPr>
              </w:ins>
            </m:ctrlPr>
          </m:dPr>
          <m:e>
            <m:r>
              <w:ins w:id="5948" w:author="Author">
                <w:rPr>
                  <w:rFonts w:ascii="Cambria Math" w:hAnsi="Cambria Math"/>
                </w:rPr>
                <m:t>b</m:t>
              </w:ins>
            </m:r>
          </m:e>
        </m:d>
        <m:r>
          <w:ins w:id="5949" w:author="Author">
            <w:rPr>
              <w:rFonts w:ascii="Cambria Math" w:hAnsi="Cambria Math"/>
            </w:rPr>
            <m:t>+4+l</m:t>
          </w:ins>
        </m:r>
      </m:oMath>
      <w:ins w:id="5950" w:author="Author">
        <w:r>
          <w:t xml:space="preserve"> , up until </w:t>
        </w:r>
      </w:ins>
      <m:oMath>
        <m:sSub>
          <m:sSubPr>
            <m:ctrlPr>
              <w:ins w:id="5951" w:author="Author">
                <w:rPr>
                  <w:rFonts w:ascii="Cambria Math" w:hAnsi="Cambria Math"/>
                  <w:i/>
                </w:rPr>
              </w:ins>
            </m:ctrlPr>
          </m:sSubPr>
          <m:e>
            <m:r>
              <w:ins w:id="5952" w:author="Author">
                <w:rPr>
                  <w:rFonts w:ascii="Cambria Math" w:hAnsi="Cambria Math"/>
                </w:rPr>
                <m:t>n</m:t>
              </w:ins>
            </m:r>
          </m:e>
          <m:sub>
            <m:r>
              <w:ins w:id="5953" w:author="Author">
                <w:rPr>
                  <w:rFonts w:ascii="Cambria Math" w:hAnsi="Cambria Math"/>
                </w:rPr>
                <m:t>end</m:t>
              </w:ins>
            </m:r>
          </m:sub>
        </m:sSub>
        <m:d>
          <m:dPr>
            <m:ctrlPr>
              <w:ins w:id="5954" w:author="Author">
                <w:rPr>
                  <w:rFonts w:ascii="Cambria Math" w:hAnsi="Cambria Math"/>
                  <w:i/>
                </w:rPr>
              </w:ins>
            </m:ctrlPr>
          </m:dPr>
          <m:e>
            <m:r>
              <w:ins w:id="5955" w:author="Author">
                <w:rPr>
                  <w:rFonts w:ascii="Cambria Math" w:hAnsi="Cambria Math"/>
                </w:rPr>
                <m:t>b,l</m:t>
              </w:ins>
            </m:r>
          </m:e>
        </m:d>
      </m:oMath>
      <w:ins w:id="5956" w:author="Author">
        <w:r>
          <w:t xml:space="preserve"> is the temporal length of </w:t>
        </w:r>
      </w:ins>
      <m:oMath>
        <m:sSub>
          <m:sSubPr>
            <m:ctrlPr>
              <w:ins w:id="5957" w:author="Author">
                <w:rPr>
                  <w:rFonts w:ascii="Cambria Math" w:hAnsi="Cambria Math"/>
                  <w:i/>
                </w:rPr>
              </w:ins>
            </m:ctrlPr>
          </m:sSubPr>
          <m:e>
            <m:r>
              <w:ins w:id="5958" w:author="Author">
                <w:rPr>
                  <w:rFonts w:ascii="Cambria Math" w:hAnsi="Cambria Math"/>
                </w:rPr>
                <m:t>E</m:t>
              </w:ins>
            </m:r>
          </m:e>
          <m:sub>
            <m:r>
              <w:ins w:id="5959" w:author="Author">
                <w:rPr>
                  <w:rFonts w:ascii="Cambria Math" w:hAnsi="Cambria Math"/>
                </w:rPr>
                <m:t>db</m:t>
              </w:ins>
            </m:r>
          </m:sub>
        </m:sSub>
        <m:d>
          <m:dPr>
            <m:ctrlPr>
              <w:ins w:id="5960" w:author="Author">
                <w:rPr>
                  <w:rFonts w:ascii="Cambria Math" w:hAnsi="Cambria Math"/>
                  <w:i/>
                </w:rPr>
              </w:ins>
            </m:ctrlPr>
          </m:dPr>
          <m:e>
            <m:r>
              <w:ins w:id="5961" w:author="Author">
                <w:rPr>
                  <w:rFonts w:ascii="Cambria Math" w:hAnsi="Cambria Math"/>
                </w:rPr>
                <m:t>b,n</m:t>
              </w:ins>
            </m:r>
          </m:e>
        </m:d>
      </m:oMath>
      <w:ins w:id="5962" w:author="Author">
        <w:r>
          <w:t xml:space="preserve">. </w:t>
        </w:r>
      </w:ins>
    </w:p>
    <w:p w14:paraId="0B151AB7" w14:textId="77777777" w:rsidR="00A86C6A" w:rsidRDefault="00A86C6A" w:rsidP="00A86C6A">
      <w:pPr>
        <w:rPr>
          <w:ins w:id="5963" w:author="Author"/>
        </w:rPr>
      </w:pPr>
      <w:ins w:id="5964" w:author="Author">
        <w:r>
          <w:t xml:space="preserve">Then the best line </w:t>
        </w:r>
      </w:ins>
      <m:oMath>
        <m:sSub>
          <m:sSubPr>
            <m:ctrlPr>
              <w:ins w:id="5965" w:author="Author">
                <w:rPr>
                  <w:rFonts w:ascii="Cambria Math" w:hAnsi="Cambria Math"/>
                  <w:i/>
                </w:rPr>
              </w:ins>
            </m:ctrlPr>
          </m:sSubPr>
          <m:e>
            <m:r>
              <w:ins w:id="5966" w:author="Author">
                <w:rPr>
                  <w:rFonts w:ascii="Cambria Math" w:hAnsi="Cambria Math"/>
                </w:rPr>
                <m:t>l</m:t>
              </w:ins>
            </m:r>
          </m:e>
          <m:sub>
            <m:r>
              <w:ins w:id="5967" w:author="Author">
                <w:rPr>
                  <w:rFonts w:ascii="Cambria Math" w:hAnsi="Cambria Math"/>
                </w:rPr>
                <m:t>opt</m:t>
              </w:ins>
            </m:r>
          </m:sub>
        </m:sSub>
        <m:r>
          <w:ins w:id="5968" w:author="Author">
            <w:rPr>
              <w:rFonts w:ascii="Cambria Math" w:hAnsi="Cambria Math"/>
            </w:rPr>
            <m:t>(b)</m:t>
          </w:ins>
        </m:r>
      </m:oMath>
      <w:ins w:id="5969" w:author="Author">
        <w:r>
          <w:t xml:space="preserve"> is selected. First, an estimation error value is defined by</w:t>
        </w:r>
      </w:ins>
    </w:p>
    <w:p w14:paraId="43AE8A17" w14:textId="77777777" w:rsidR="00A86C6A" w:rsidRDefault="00000000" w:rsidP="00A86C6A">
      <w:pPr>
        <w:pStyle w:val="EQ"/>
        <w:rPr>
          <w:ins w:id="5970" w:author="Author"/>
        </w:rPr>
      </w:pPr>
      <m:oMathPara>
        <m:oMath>
          <m:sSub>
            <m:sSubPr>
              <m:ctrlPr>
                <w:ins w:id="5971" w:author="Author">
                  <w:rPr>
                    <w:rFonts w:ascii="Cambria Math" w:hAnsi="Cambria Math"/>
                  </w:rPr>
                </w:ins>
              </m:ctrlPr>
            </m:sSubPr>
            <m:e>
              <m:r>
                <w:ins w:id="5972" w:author="Author">
                  <w:rPr>
                    <w:rFonts w:ascii="Cambria Math" w:hAnsi="Cambria Math"/>
                  </w:rPr>
                  <m:t>E</m:t>
                </w:ins>
              </m:r>
            </m:e>
            <m:sub>
              <m:r>
                <w:ins w:id="5973" w:author="Author">
                  <w:rPr>
                    <w:rFonts w:ascii="Cambria Math" w:hAnsi="Cambria Math"/>
                  </w:rPr>
                  <m:t>dB</m:t>
                </w:ins>
              </m:r>
              <m:r>
                <w:ins w:id="5974" w:author="Author">
                  <m:rPr>
                    <m:sty m:val="p"/>
                  </m:rPr>
                  <w:rPr>
                    <w:rFonts w:ascii="Cambria Math" w:hAnsi="Cambria Math"/>
                  </w:rPr>
                  <m:t>,</m:t>
                </w:ins>
              </m:r>
              <m:r>
                <w:ins w:id="5975" w:author="Author">
                  <w:rPr>
                    <w:rFonts w:ascii="Cambria Math" w:hAnsi="Cambria Math"/>
                  </w:rPr>
                  <m:t>rmse</m:t>
                </w:ins>
              </m:r>
            </m:sub>
          </m:sSub>
          <m:d>
            <m:dPr>
              <m:ctrlPr>
                <w:ins w:id="5976" w:author="Author">
                  <w:rPr>
                    <w:rFonts w:ascii="Cambria Math" w:hAnsi="Cambria Math"/>
                  </w:rPr>
                </w:ins>
              </m:ctrlPr>
            </m:dPr>
            <m:e>
              <m:r>
                <w:ins w:id="5977" w:author="Author">
                  <w:rPr>
                    <w:rFonts w:ascii="Cambria Math" w:hAnsi="Cambria Math"/>
                  </w:rPr>
                  <m:t>b</m:t>
                </w:ins>
              </m:r>
              <m:r>
                <w:ins w:id="5978" w:author="Author">
                  <m:rPr>
                    <m:sty m:val="p"/>
                  </m:rPr>
                  <w:rPr>
                    <w:rFonts w:ascii="Cambria Math" w:hAnsi="Cambria Math"/>
                  </w:rPr>
                  <m:t>,</m:t>
                </w:ins>
              </m:r>
              <m:r>
                <w:ins w:id="5979" w:author="Author">
                  <w:rPr>
                    <w:rFonts w:ascii="Cambria Math" w:hAnsi="Cambria Math"/>
                  </w:rPr>
                  <m:t>l</m:t>
                </w:ins>
              </m:r>
            </m:e>
          </m:d>
          <m:r>
            <w:ins w:id="5980" w:author="Author">
              <m:rPr>
                <m:sty m:val="p"/>
              </m:rPr>
              <w:rPr>
                <w:rFonts w:ascii="Cambria Math" w:hAnsi="Cambria Math"/>
              </w:rPr>
              <m:t>=</m:t>
            </w:ins>
          </m:r>
          <m:rad>
            <m:radPr>
              <m:degHide m:val="1"/>
              <m:ctrlPr>
                <w:ins w:id="5981" w:author="Author">
                  <w:rPr>
                    <w:rFonts w:ascii="Cambria Math" w:hAnsi="Cambria Math"/>
                  </w:rPr>
                </w:ins>
              </m:ctrlPr>
            </m:radPr>
            <m:deg/>
            <m:e>
              <m:f>
                <m:fPr>
                  <m:ctrlPr>
                    <w:ins w:id="5982" w:author="Author">
                      <w:rPr>
                        <w:rFonts w:ascii="Cambria Math" w:hAnsi="Cambria Math"/>
                      </w:rPr>
                    </w:ins>
                  </m:ctrlPr>
                </m:fPr>
                <m:num>
                  <m:nary>
                    <m:naryPr>
                      <m:chr m:val="∑"/>
                      <m:limLoc m:val="undOvr"/>
                      <m:ctrlPr>
                        <w:ins w:id="5983" w:author="Author">
                          <w:rPr>
                            <w:rFonts w:ascii="Cambria Math" w:hAnsi="Cambria Math"/>
                          </w:rPr>
                        </w:ins>
                      </m:ctrlPr>
                    </m:naryPr>
                    <m:sub>
                      <m:r>
                        <w:ins w:id="5984" w:author="Author">
                          <w:rPr>
                            <w:rFonts w:ascii="Cambria Math" w:hAnsi="Cambria Math"/>
                          </w:rPr>
                          <m:t>n</m:t>
                        </w:ins>
                      </m:r>
                      <m:r>
                        <w:ins w:id="5985" w:author="Author">
                          <m:rPr>
                            <m:sty m:val="p"/>
                          </m:rPr>
                          <w:rPr>
                            <w:rFonts w:ascii="Cambria Math" w:hAnsi="Cambria Math"/>
                          </w:rPr>
                          <m:t>=</m:t>
                        </w:ins>
                      </m:r>
                      <m:sSub>
                        <m:sSubPr>
                          <m:ctrlPr>
                            <w:ins w:id="5986" w:author="Author">
                              <w:rPr>
                                <w:rFonts w:ascii="Cambria Math" w:hAnsi="Cambria Math"/>
                              </w:rPr>
                            </w:ins>
                          </m:ctrlPr>
                        </m:sSubPr>
                        <m:e>
                          <m:r>
                            <w:ins w:id="5987" w:author="Author">
                              <w:rPr>
                                <w:rFonts w:ascii="Cambria Math" w:hAnsi="Cambria Math"/>
                              </w:rPr>
                              <m:t>n</m:t>
                            </w:ins>
                          </m:r>
                        </m:e>
                        <m:sub>
                          <m:r>
                            <w:ins w:id="5988" w:author="Author">
                              <w:rPr>
                                <w:rFonts w:ascii="Cambria Math" w:hAnsi="Cambria Math"/>
                              </w:rPr>
                              <m:t>late</m:t>
                            </w:ins>
                          </m:r>
                        </m:sub>
                      </m:sSub>
                      <m:r>
                        <w:ins w:id="5989" w:author="Author">
                          <m:rPr>
                            <m:sty m:val="p"/>
                          </m:rPr>
                          <w:rPr>
                            <w:rFonts w:ascii="Cambria Math" w:hAnsi="Cambria Math"/>
                          </w:rPr>
                          <m:t>(</m:t>
                        </w:ins>
                      </m:r>
                      <m:r>
                        <w:ins w:id="5990" w:author="Author">
                          <w:rPr>
                            <w:rFonts w:ascii="Cambria Math" w:hAnsi="Cambria Math"/>
                          </w:rPr>
                          <m:t>b</m:t>
                        </w:ins>
                      </m:r>
                      <m:r>
                        <w:ins w:id="5991" w:author="Author">
                          <m:rPr>
                            <m:sty m:val="p"/>
                          </m:rPr>
                          <w:rPr>
                            <w:rFonts w:ascii="Cambria Math" w:hAnsi="Cambria Math"/>
                          </w:rPr>
                          <m:t>)</m:t>
                        </w:ins>
                      </m:r>
                    </m:sub>
                    <m:sup>
                      <m:sSub>
                        <m:sSubPr>
                          <m:ctrlPr>
                            <w:ins w:id="5992" w:author="Author">
                              <w:rPr>
                                <w:rFonts w:ascii="Cambria Math" w:hAnsi="Cambria Math"/>
                              </w:rPr>
                            </w:ins>
                          </m:ctrlPr>
                        </m:sSubPr>
                        <m:e>
                          <m:r>
                            <w:ins w:id="5993" w:author="Author">
                              <w:rPr>
                                <w:rFonts w:ascii="Cambria Math" w:hAnsi="Cambria Math"/>
                              </w:rPr>
                              <m:t>n</m:t>
                            </w:ins>
                          </m:r>
                        </m:e>
                        <m:sub>
                          <m:r>
                            <w:ins w:id="5994" w:author="Author">
                              <w:rPr>
                                <w:rFonts w:ascii="Cambria Math" w:hAnsi="Cambria Math"/>
                              </w:rPr>
                              <m:t>end</m:t>
                            </w:ins>
                          </m:r>
                        </m:sub>
                      </m:sSub>
                      <m:r>
                        <w:ins w:id="5995" w:author="Author">
                          <m:rPr>
                            <m:sty m:val="p"/>
                          </m:rPr>
                          <w:rPr>
                            <w:rFonts w:ascii="Cambria Math" w:hAnsi="Cambria Math"/>
                          </w:rPr>
                          <m:t>(</m:t>
                        </w:ins>
                      </m:r>
                      <m:r>
                        <w:ins w:id="5996" w:author="Author">
                          <w:rPr>
                            <w:rFonts w:ascii="Cambria Math" w:hAnsi="Cambria Math"/>
                          </w:rPr>
                          <m:t>b</m:t>
                        </w:ins>
                      </m:r>
                      <m:r>
                        <w:ins w:id="5997" w:author="Author">
                          <m:rPr>
                            <m:sty m:val="p"/>
                          </m:rPr>
                          <w:rPr>
                            <w:rFonts w:ascii="Cambria Math" w:hAnsi="Cambria Math"/>
                          </w:rPr>
                          <m:t>,</m:t>
                        </w:ins>
                      </m:r>
                      <m:r>
                        <w:ins w:id="5998" w:author="Author">
                          <w:rPr>
                            <w:rFonts w:ascii="Cambria Math" w:hAnsi="Cambria Math"/>
                          </w:rPr>
                          <m:t>l</m:t>
                        </w:ins>
                      </m:r>
                      <m:r>
                        <w:ins w:id="5999" w:author="Author">
                          <m:rPr>
                            <m:sty m:val="p"/>
                          </m:rPr>
                          <w:rPr>
                            <w:rFonts w:ascii="Cambria Math" w:hAnsi="Cambria Math"/>
                          </w:rPr>
                          <m:t>)</m:t>
                        </w:ins>
                      </m:r>
                    </m:sup>
                    <m:e>
                      <m:r>
                        <w:ins w:id="6000" w:author="Author">
                          <m:rPr>
                            <m:sty m:val="p"/>
                          </m:rPr>
                          <w:rPr>
                            <w:rFonts w:ascii="Cambria Math" w:hAnsi="Cambria Math"/>
                          </w:rPr>
                          <m:t xml:space="preserve"> </m:t>
                        </w:ins>
                      </m:r>
                      <m:sSup>
                        <m:sSupPr>
                          <m:ctrlPr>
                            <w:ins w:id="6001" w:author="Author">
                              <w:rPr>
                                <w:rFonts w:ascii="Cambria Math" w:hAnsi="Cambria Math"/>
                              </w:rPr>
                            </w:ins>
                          </m:ctrlPr>
                        </m:sSupPr>
                        <m:e>
                          <m:d>
                            <m:dPr>
                              <m:begChr m:val="|"/>
                              <m:endChr m:val="|"/>
                              <m:ctrlPr>
                                <w:ins w:id="6002" w:author="Author">
                                  <w:rPr>
                                    <w:rFonts w:ascii="Cambria Math" w:hAnsi="Cambria Math"/>
                                  </w:rPr>
                                </w:ins>
                              </m:ctrlPr>
                            </m:dPr>
                            <m:e>
                              <m:sSub>
                                <m:sSubPr>
                                  <m:ctrlPr>
                                    <w:ins w:id="6003" w:author="Author">
                                      <w:rPr>
                                        <w:rFonts w:ascii="Cambria Math" w:hAnsi="Cambria Math"/>
                                      </w:rPr>
                                    </w:ins>
                                  </m:ctrlPr>
                                </m:sSubPr>
                                <m:e>
                                  <m:r>
                                    <w:ins w:id="6004" w:author="Author">
                                      <w:rPr>
                                        <w:rFonts w:ascii="Cambria Math" w:hAnsi="Cambria Math"/>
                                      </w:rPr>
                                      <m:t>E</m:t>
                                    </w:ins>
                                  </m:r>
                                </m:e>
                                <m:sub>
                                  <m:r>
                                    <w:ins w:id="6005" w:author="Author">
                                      <w:rPr>
                                        <w:rFonts w:ascii="Cambria Math" w:hAnsi="Cambria Math"/>
                                      </w:rPr>
                                      <m:t>db</m:t>
                                    </w:ins>
                                  </m:r>
                                </m:sub>
                              </m:sSub>
                              <m:d>
                                <m:dPr>
                                  <m:ctrlPr>
                                    <w:ins w:id="6006" w:author="Author">
                                      <w:rPr>
                                        <w:rFonts w:ascii="Cambria Math" w:hAnsi="Cambria Math"/>
                                      </w:rPr>
                                    </w:ins>
                                  </m:ctrlPr>
                                </m:dPr>
                                <m:e>
                                  <m:r>
                                    <w:ins w:id="6007" w:author="Author">
                                      <w:rPr>
                                        <w:rFonts w:ascii="Cambria Math" w:hAnsi="Cambria Math"/>
                                      </w:rPr>
                                      <m:t>b</m:t>
                                    </w:ins>
                                  </m:r>
                                  <m:r>
                                    <w:ins w:id="6008" w:author="Author">
                                      <m:rPr>
                                        <m:sty m:val="p"/>
                                      </m:rPr>
                                      <w:rPr>
                                        <w:rFonts w:ascii="Cambria Math" w:hAnsi="Cambria Math"/>
                                      </w:rPr>
                                      <m:t>,</m:t>
                                    </w:ins>
                                  </m:r>
                                  <m:r>
                                    <w:ins w:id="6009" w:author="Author">
                                      <w:rPr>
                                        <w:rFonts w:ascii="Cambria Math" w:hAnsi="Cambria Math"/>
                                      </w:rPr>
                                      <m:t>n</m:t>
                                    </w:ins>
                                  </m:r>
                                </m:e>
                              </m:d>
                              <m:r>
                                <w:ins w:id="6010" w:author="Author">
                                  <m:rPr>
                                    <m:sty m:val="p"/>
                                  </m:rPr>
                                  <w:rPr>
                                    <w:rFonts w:ascii="Cambria Math" w:hAnsi="Cambria Math"/>
                                  </w:rPr>
                                  <m:t>-</m:t>
                                </w:ins>
                              </m:r>
                              <m:sSub>
                                <m:sSubPr>
                                  <m:ctrlPr>
                                    <w:ins w:id="6011" w:author="Author">
                                      <w:rPr>
                                        <w:rFonts w:ascii="Cambria Math" w:hAnsi="Cambria Math"/>
                                      </w:rPr>
                                    </w:ins>
                                  </m:ctrlPr>
                                </m:sSubPr>
                                <m:e>
                                  <m:acc>
                                    <m:accPr>
                                      <m:ctrlPr>
                                        <w:ins w:id="6012" w:author="Author">
                                          <w:rPr>
                                            <w:rFonts w:ascii="Cambria Math" w:hAnsi="Cambria Math"/>
                                          </w:rPr>
                                        </w:ins>
                                      </m:ctrlPr>
                                    </m:accPr>
                                    <m:e>
                                      <m:r>
                                        <w:ins w:id="6013" w:author="Author">
                                          <w:rPr>
                                            <w:rFonts w:ascii="Cambria Math" w:hAnsi="Cambria Math"/>
                                          </w:rPr>
                                          <m:t>E</m:t>
                                        </w:ins>
                                      </m:r>
                                    </m:e>
                                  </m:acc>
                                </m:e>
                                <m:sub>
                                  <m:r>
                                    <w:ins w:id="6014" w:author="Author">
                                      <w:rPr>
                                        <w:rFonts w:ascii="Cambria Math" w:hAnsi="Cambria Math"/>
                                      </w:rPr>
                                      <m:t>db</m:t>
                                    </w:ins>
                                  </m:r>
                                </m:sub>
                              </m:sSub>
                              <m:d>
                                <m:dPr>
                                  <m:ctrlPr>
                                    <w:ins w:id="6015" w:author="Author">
                                      <w:rPr>
                                        <w:rFonts w:ascii="Cambria Math" w:hAnsi="Cambria Math"/>
                                      </w:rPr>
                                    </w:ins>
                                  </m:ctrlPr>
                                </m:dPr>
                                <m:e>
                                  <m:r>
                                    <w:ins w:id="6016" w:author="Author">
                                      <w:rPr>
                                        <w:rFonts w:ascii="Cambria Math" w:hAnsi="Cambria Math"/>
                                      </w:rPr>
                                      <m:t>b</m:t>
                                    </w:ins>
                                  </m:r>
                                  <m:r>
                                    <w:ins w:id="6017" w:author="Author">
                                      <m:rPr>
                                        <m:sty m:val="p"/>
                                      </m:rPr>
                                      <w:rPr>
                                        <w:rFonts w:ascii="Cambria Math" w:hAnsi="Cambria Math"/>
                                      </w:rPr>
                                      <m:t>,</m:t>
                                    </w:ins>
                                  </m:r>
                                  <m:r>
                                    <w:ins w:id="6018" w:author="Author">
                                      <w:rPr>
                                        <w:rFonts w:ascii="Cambria Math" w:hAnsi="Cambria Math"/>
                                      </w:rPr>
                                      <m:t>n</m:t>
                                    </w:ins>
                                  </m:r>
                                  <m:r>
                                    <w:ins w:id="6019" w:author="Author">
                                      <m:rPr>
                                        <m:sty m:val="p"/>
                                      </m:rPr>
                                      <w:rPr>
                                        <w:rFonts w:ascii="Cambria Math" w:hAnsi="Cambria Math"/>
                                      </w:rPr>
                                      <m:t>,</m:t>
                                    </w:ins>
                                  </m:r>
                                  <m:r>
                                    <w:ins w:id="6020" w:author="Author">
                                      <w:rPr>
                                        <w:rFonts w:ascii="Cambria Math" w:hAnsi="Cambria Math"/>
                                      </w:rPr>
                                      <m:t>l</m:t>
                                    </w:ins>
                                  </m:r>
                                </m:e>
                              </m:d>
                            </m:e>
                          </m:d>
                        </m:e>
                        <m:sup>
                          <m:r>
                            <w:ins w:id="6021" w:author="Author">
                              <m:rPr>
                                <m:sty m:val="p"/>
                              </m:rPr>
                              <w:rPr>
                                <w:rFonts w:ascii="Cambria Math" w:hAnsi="Cambria Math"/>
                              </w:rPr>
                              <m:t>2</m:t>
                            </w:ins>
                          </m:r>
                        </m:sup>
                      </m:sSup>
                    </m:e>
                  </m:nary>
                </m:num>
                <m:den>
                  <m:r>
                    <w:ins w:id="6022" w:author="Author">
                      <m:rPr>
                        <m:sty m:val="p"/>
                      </m:rPr>
                      <w:rPr>
                        <w:rFonts w:ascii="Cambria Math" w:hAnsi="Cambria Math"/>
                      </w:rPr>
                      <m:t xml:space="preserve"> </m:t>
                    </w:ins>
                  </m:r>
                  <m:sSub>
                    <m:sSubPr>
                      <m:ctrlPr>
                        <w:ins w:id="6023" w:author="Author">
                          <w:rPr>
                            <w:rFonts w:ascii="Cambria Math" w:hAnsi="Cambria Math"/>
                          </w:rPr>
                        </w:ins>
                      </m:ctrlPr>
                    </m:sSubPr>
                    <m:e>
                      <m:r>
                        <w:ins w:id="6024" w:author="Author">
                          <w:rPr>
                            <w:rFonts w:ascii="Cambria Math" w:hAnsi="Cambria Math"/>
                          </w:rPr>
                          <m:t>n</m:t>
                        </w:ins>
                      </m:r>
                    </m:e>
                    <m:sub>
                      <m:r>
                        <w:ins w:id="6025" w:author="Author">
                          <w:rPr>
                            <w:rFonts w:ascii="Cambria Math" w:hAnsi="Cambria Math"/>
                          </w:rPr>
                          <m:t>end</m:t>
                        </w:ins>
                      </m:r>
                    </m:sub>
                  </m:sSub>
                  <m:d>
                    <m:dPr>
                      <m:ctrlPr>
                        <w:ins w:id="6026" w:author="Author">
                          <w:rPr>
                            <w:rFonts w:ascii="Cambria Math" w:hAnsi="Cambria Math"/>
                          </w:rPr>
                        </w:ins>
                      </m:ctrlPr>
                    </m:dPr>
                    <m:e>
                      <m:r>
                        <w:ins w:id="6027" w:author="Author">
                          <w:rPr>
                            <w:rFonts w:ascii="Cambria Math" w:hAnsi="Cambria Math"/>
                          </w:rPr>
                          <m:t>b</m:t>
                        </w:ins>
                      </m:r>
                      <m:r>
                        <w:ins w:id="6028" w:author="Author">
                          <m:rPr>
                            <m:sty m:val="p"/>
                          </m:rPr>
                          <w:rPr>
                            <w:rFonts w:ascii="Cambria Math" w:hAnsi="Cambria Math"/>
                          </w:rPr>
                          <m:t>,</m:t>
                        </w:ins>
                      </m:r>
                      <m:r>
                        <w:ins w:id="6029" w:author="Author">
                          <w:rPr>
                            <w:rFonts w:ascii="Cambria Math" w:hAnsi="Cambria Math"/>
                          </w:rPr>
                          <m:t>l</m:t>
                        </w:ins>
                      </m:r>
                    </m:e>
                  </m:d>
                  <m:r>
                    <w:ins w:id="6030" w:author="Author">
                      <m:rPr>
                        <m:sty m:val="p"/>
                      </m:rPr>
                      <w:rPr>
                        <w:rFonts w:ascii="Cambria Math" w:hAnsi="Cambria Math"/>
                      </w:rPr>
                      <m:t>-</m:t>
                    </w:ins>
                  </m:r>
                  <m:sSub>
                    <m:sSubPr>
                      <m:ctrlPr>
                        <w:ins w:id="6031" w:author="Author">
                          <w:rPr>
                            <w:rFonts w:ascii="Cambria Math" w:hAnsi="Cambria Math"/>
                          </w:rPr>
                        </w:ins>
                      </m:ctrlPr>
                    </m:sSubPr>
                    <m:e>
                      <m:r>
                        <w:ins w:id="6032" w:author="Author">
                          <w:rPr>
                            <w:rFonts w:ascii="Cambria Math" w:hAnsi="Cambria Math"/>
                          </w:rPr>
                          <m:t>n</m:t>
                        </w:ins>
                      </m:r>
                    </m:e>
                    <m:sub>
                      <m:r>
                        <w:ins w:id="6033" w:author="Author">
                          <w:rPr>
                            <w:rFonts w:ascii="Cambria Math" w:hAnsi="Cambria Math"/>
                          </w:rPr>
                          <m:t>late</m:t>
                        </w:ins>
                      </m:r>
                    </m:sub>
                  </m:sSub>
                  <m:r>
                    <w:ins w:id="6034" w:author="Author">
                      <m:rPr>
                        <m:sty m:val="p"/>
                      </m:rPr>
                      <w:rPr>
                        <w:rFonts w:ascii="Cambria Math" w:hAnsi="Cambria Math"/>
                      </w:rPr>
                      <m:t>(</m:t>
                    </w:ins>
                  </m:r>
                  <m:r>
                    <w:ins w:id="6035" w:author="Author">
                      <w:rPr>
                        <w:rFonts w:ascii="Cambria Math" w:hAnsi="Cambria Math"/>
                      </w:rPr>
                      <m:t>b</m:t>
                    </w:ins>
                  </m:r>
                  <m:r>
                    <w:ins w:id="6036" w:author="Author">
                      <m:rPr>
                        <m:sty m:val="p"/>
                      </m:rPr>
                      <w:rPr>
                        <w:rFonts w:ascii="Cambria Math" w:hAnsi="Cambria Math"/>
                      </w:rPr>
                      <m:t>)</m:t>
                    </w:ins>
                  </m:r>
                </m:den>
              </m:f>
            </m:e>
          </m:rad>
        </m:oMath>
      </m:oMathPara>
    </w:p>
    <w:p w14:paraId="19F46342" w14:textId="77777777" w:rsidR="00A86C6A" w:rsidRDefault="00A86C6A" w:rsidP="00A86C6A">
      <w:pPr>
        <w:rPr>
          <w:ins w:id="6037" w:author="Author"/>
        </w:rPr>
      </w:pPr>
      <w:ins w:id="6038" w:author="Author">
        <w:r>
          <w:t xml:space="preserve">Then, </w:t>
        </w:r>
      </w:ins>
      <m:oMath>
        <m:sSub>
          <m:sSubPr>
            <m:ctrlPr>
              <w:ins w:id="6039" w:author="Author">
                <w:rPr>
                  <w:rFonts w:ascii="Cambria Math" w:hAnsi="Cambria Math"/>
                  <w:i/>
                </w:rPr>
              </w:ins>
            </m:ctrlPr>
          </m:sSubPr>
          <m:e>
            <m:r>
              <w:ins w:id="6040" w:author="Author">
                <w:rPr>
                  <w:rFonts w:ascii="Cambria Math" w:hAnsi="Cambria Math"/>
                </w:rPr>
                <m:t>l</m:t>
              </w:ins>
            </m:r>
          </m:e>
          <m:sub>
            <m:r>
              <w:ins w:id="6041" w:author="Author">
                <w:rPr>
                  <w:rFonts w:ascii="Cambria Math" w:hAnsi="Cambria Math"/>
                </w:rPr>
                <m:t>opt</m:t>
              </w:ins>
            </m:r>
          </m:sub>
        </m:sSub>
        <m:r>
          <w:ins w:id="6042" w:author="Author">
            <w:rPr>
              <w:rFonts w:ascii="Cambria Math" w:hAnsi="Cambria Math"/>
            </w:rPr>
            <m:t>(b)</m:t>
          </w:ins>
        </m:r>
      </m:oMath>
      <w:ins w:id="6043" w:author="Author">
        <w:r>
          <w:t xml:space="preserve"> is selected as that </w:t>
        </w:r>
      </w:ins>
      <m:oMath>
        <m:r>
          <w:ins w:id="6044" w:author="Author">
            <w:rPr>
              <w:rFonts w:ascii="Cambria Math" w:hAnsi="Cambria Math"/>
            </w:rPr>
            <m:t>l</m:t>
          </w:ins>
        </m:r>
      </m:oMath>
      <w:ins w:id="6045" w:author="Author">
        <w:r>
          <w:t xml:space="preserve"> which has the largest </w:t>
        </w:r>
      </w:ins>
      <m:oMath>
        <m:sSub>
          <m:sSubPr>
            <m:ctrlPr>
              <w:ins w:id="6046" w:author="Author">
                <w:rPr>
                  <w:rFonts w:ascii="Cambria Math" w:hAnsi="Cambria Math"/>
                  <w:i/>
                </w:rPr>
              </w:ins>
            </m:ctrlPr>
          </m:sSubPr>
          <m:e>
            <m:r>
              <w:ins w:id="6047" w:author="Author">
                <w:rPr>
                  <w:rFonts w:ascii="Cambria Math" w:hAnsi="Cambria Math"/>
                </w:rPr>
                <m:t>n</m:t>
              </w:ins>
            </m:r>
          </m:e>
          <m:sub>
            <m:r>
              <w:ins w:id="6048" w:author="Author">
                <w:rPr>
                  <w:rFonts w:ascii="Cambria Math" w:hAnsi="Cambria Math"/>
                </w:rPr>
                <m:t>end</m:t>
              </w:ins>
            </m:r>
          </m:sub>
        </m:sSub>
        <m:d>
          <m:dPr>
            <m:ctrlPr>
              <w:ins w:id="6049" w:author="Author">
                <w:rPr>
                  <w:rFonts w:ascii="Cambria Math" w:hAnsi="Cambria Math"/>
                  <w:i/>
                </w:rPr>
              </w:ins>
            </m:ctrlPr>
          </m:dPr>
          <m:e>
            <m:r>
              <w:ins w:id="6050" w:author="Author">
                <w:rPr>
                  <w:rFonts w:ascii="Cambria Math" w:hAnsi="Cambria Math"/>
                </w:rPr>
                <m:t>b,l</m:t>
              </w:ins>
            </m:r>
          </m:e>
        </m:d>
      </m:oMath>
      <w:ins w:id="6051" w:author="Author">
        <w:r>
          <w:t xml:space="preserve"> that satisfies the condition </w:t>
        </w:r>
      </w:ins>
      <m:oMath>
        <m:sSub>
          <m:sSubPr>
            <m:ctrlPr>
              <w:ins w:id="6052" w:author="Author">
                <w:rPr>
                  <w:rFonts w:ascii="Cambria Math" w:hAnsi="Cambria Math"/>
                  <w:i/>
                </w:rPr>
              </w:ins>
            </m:ctrlPr>
          </m:sSubPr>
          <m:e>
            <m:r>
              <w:ins w:id="6053" w:author="Author">
                <w:rPr>
                  <w:rFonts w:ascii="Cambria Math" w:hAnsi="Cambria Math"/>
                </w:rPr>
                <m:t>E</m:t>
              </w:ins>
            </m:r>
          </m:e>
          <m:sub>
            <m:r>
              <w:ins w:id="6054" w:author="Author">
                <w:rPr>
                  <w:rFonts w:ascii="Cambria Math" w:hAnsi="Cambria Math"/>
                </w:rPr>
                <m:t>dB,rmse</m:t>
              </w:ins>
            </m:r>
          </m:sub>
        </m:sSub>
        <m:d>
          <m:dPr>
            <m:ctrlPr>
              <w:ins w:id="6055" w:author="Author">
                <w:rPr>
                  <w:rFonts w:ascii="Cambria Math" w:hAnsi="Cambria Math"/>
                  <w:i/>
                </w:rPr>
              </w:ins>
            </m:ctrlPr>
          </m:dPr>
          <m:e>
            <m:r>
              <w:ins w:id="6056" w:author="Author">
                <w:rPr>
                  <w:rFonts w:ascii="Cambria Math" w:hAnsi="Cambria Math"/>
                </w:rPr>
                <m:t>b,l</m:t>
              </w:ins>
            </m:r>
          </m:e>
        </m:d>
        <m:r>
          <w:ins w:id="6057" w:author="Author">
            <w:rPr>
              <w:rFonts w:ascii="Cambria Math" w:hAnsi="Cambria Math"/>
            </w:rPr>
            <m:t>&lt;</m:t>
          </w:ins>
        </m:r>
        <m:sSub>
          <m:sSubPr>
            <m:ctrlPr>
              <w:ins w:id="6058" w:author="Author">
                <w:rPr>
                  <w:rFonts w:ascii="Cambria Math" w:hAnsi="Cambria Math"/>
                  <w:i/>
                </w:rPr>
              </w:ins>
            </m:ctrlPr>
          </m:sSubPr>
          <m:e>
            <m:r>
              <w:ins w:id="6059" w:author="Author">
                <w:rPr>
                  <w:rFonts w:ascii="Cambria Math" w:hAnsi="Cambria Math"/>
                </w:rPr>
                <m:t>E</m:t>
              </w:ins>
            </m:r>
          </m:e>
          <m:sub>
            <m:r>
              <w:ins w:id="6060" w:author="Author">
                <w:rPr>
                  <w:rFonts w:ascii="Cambria Math" w:hAnsi="Cambria Math"/>
                </w:rPr>
                <m:t>dB,rmse,min</m:t>
              </w:ins>
            </m:r>
          </m:sub>
        </m:sSub>
        <m:d>
          <m:dPr>
            <m:ctrlPr>
              <w:ins w:id="6061" w:author="Author">
                <w:rPr>
                  <w:rFonts w:ascii="Cambria Math" w:hAnsi="Cambria Math"/>
                  <w:i/>
                </w:rPr>
              </w:ins>
            </m:ctrlPr>
          </m:dPr>
          <m:e>
            <m:r>
              <w:ins w:id="6062" w:author="Author">
                <w:rPr>
                  <w:rFonts w:ascii="Cambria Math" w:hAnsi="Cambria Math"/>
                </w:rPr>
                <m:t>b</m:t>
              </w:ins>
            </m:r>
          </m:e>
        </m:d>
        <m:r>
          <w:ins w:id="6063" w:author="Author">
            <w:rPr>
              <w:rFonts w:ascii="Cambria Math" w:hAnsi="Cambria Math"/>
            </w:rPr>
            <m:t>+1</m:t>
          </w:ins>
        </m:r>
      </m:oMath>
      <w:ins w:id="6064" w:author="Author">
        <w:r>
          <w:t xml:space="preserve">, where </w:t>
        </w:r>
      </w:ins>
      <m:oMath>
        <m:sSub>
          <m:sSubPr>
            <m:ctrlPr>
              <w:ins w:id="6065" w:author="Author">
                <w:rPr>
                  <w:rFonts w:ascii="Cambria Math" w:hAnsi="Cambria Math"/>
                  <w:i/>
                </w:rPr>
              </w:ins>
            </m:ctrlPr>
          </m:sSubPr>
          <m:e>
            <m:r>
              <w:ins w:id="6066" w:author="Author">
                <w:rPr>
                  <w:rFonts w:ascii="Cambria Math" w:hAnsi="Cambria Math"/>
                </w:rPr>
                <m:t>E</m:t>
              </w:ins>
            </m:r>
          </m:e>
          <m:sub>
            <m:r>
              <w:ins w:id="6067" w:author="Author">
                <w:rPr>
                  <w:rFonts w:ascii="Cambria Math" w:hAnsi="Cambria Math"/>
                </w:rPr>
                <m:t>dB,rmse,min</m:t>
              </w:ins>
            </m:r>
          </m:sub>
        </m:sSub>
        <m:d>
          <m:dPr>
            <m:ctrlPr>
              <w:ins w:id="6068" w:author="Author">
                <w:rPr>
                  <w:rFonts w:ascii="Cambria Math" w:hAnsi="Cambria Math"/>
                  <w:i/>
                </w:rPr>
              </w:ins>
            </m:ctrlPr>
          </m:dPr>
          <m:e>
            <m:r>
              <w:ins w:id="6069" w:author="Author">
                <w:rPr>
                  <w:rFonts w:ascii="Cambria Math" w:hAnsi="Cambria Math"/>
                </w:rPr>
                <m:t>b</m:t>
              </w:ins>
            </m:r>
          </m:e>
        </m:d>
      </m:oMath>
      <w:ins w:id="6070" w:author="Author">
        <w:r>
          <w:t xml:space="preserve"> is the minimum of </w:t>
        </w:r>
      </w:ins>
      <m:oMath>
        <m:sSub>
          <m:sSubPr>
            <m:ctrlPr>
              <w:ins w:id="6071" w:author="Author">
                <w:rPr>
                  <w:rFonts w:ascii="Cambria Math" w:hAnsi="Cambria Math"/>
                  <w:i/>
                </w:rPr>
              </w:ins>
            </m:ctrlPr>
          </m:sSubPr>
          <m:e>
            <m:r>
              <w:ins w:id="6072" w:author="Author">
                <w:rPr>
                  <w:rFonts w:ascii="Cambria Math" w:hAnsi="Cambria Math"/>
                </w:rPr>
                <m:t>E</m:t>
              </w:ins>
            </m:r>
          </m:e>
          <m:sub>
            <m:r>
              <w:ins w:id="6073" w:author="Author">
                <w:rPr>
                  <w:rFonts w:ascii="Cambria Math" w:hAnsi="Cambria Math"/>
                </w:rPr>
                <m:t>dB,rmse</m:t>
              </w:ins>
            </m:r>
          </m:sub>
        </m:sSub>
        <m:d>
          <m:dPr>
            <m:ctrlPr>
              <w:ins w:id="6074" w:author="Author">
                <w:rPr>
                  <w:rFonts w:ascii="Cambria Math" w:hAnsi="Cambria Math"/>
                  <w:i/>
                </w:rPr>
              </w:ins>
            </m:ctrlPr>
          </m:dPr>
          <m:e>
            <m:r>
              <w:ins w:id="6075" w:author="Author">
                <w:rPr>
                  <w:rFonts w:ascii="Cambria Math" w:hAnsi="Cambria Math"/>
                </w:rPr>
                <m:t>b,l</m:t>
              </w:ins>
            </m:r>
          </m:e>
        </m:d>
      </m:oMath>
      <w:ins w:id="6076" w:author="Author">
        <w:r>
          <w:t xml:space="preserve"> over all </w:t>
        </w:r>
      </w:ins>
      <m:oMath>
        <m:r>
          <w:ins w:id="6077" w:author="Author">
            <w:rPr>
              <w:rFonts w:ascii="Cambria Math" w:hAnsi="Cambria Math"/>
            </w:rPr>
            <m:t>l</m:t>
          </w:ins>
        </m:r>
      </m:oMath>
      <w:ins w:id="6078" w:author="Author">
        <w:r>
          <w:t>. The purpose of this procedure is to find the longest sequence that does not contain the noise floor.</w:t>
        </w:r>
      </w:ins>
    </w:p>
    <w:p w14:paraId="4F9098B8" w14:textId="77777777" w:rsidR="00A86C6A" w:rsidRDefault="00A86C6A" w:rsidP="00A86C6A">
      <w:pPr>
        <w:rPr>
          <w:ins w:id="6079" w:author="Author"/>
        </w:rPr>
      </w:pPr>
      <w:ins w:id="6080" w:author="Author">
        <w:r>
          <w:t xml:space="preserve">The selected values are then collected by </w:t>
        </w:r>
      </w:ins>
      <m:oMath>
        <m:sSub>
          <m:sSubPr>
            <m:ctrlPr>
              <w:ins w:id="6081" w:author="Author">
                <w:rPr>
                  <w:rFonts w:ascii="Cambria Math" w:hAnsi="Cambria Math"/>
                  <w:i/>
                </w:rPr>
              </w:ins>
            </m:ctrlPr>
          </m:sSubPr>
          <m:e>
            <m:r>
              <w:ins w:id="6082" w:author="Author">
                <w:rPr>
                  <w:rFonts w:ascii="Cambria Math" w:hAnsi="Cambria Math"/>
                </w:rPr>
                <m:t>n</m:t>
              </w:ins>
            </m:r>
          </m:e>
          <m:sub>
            <m:r>
              <w:ins w:id="6083" w:author="Author">
                <w:rPr>
                  <w:rFonts w:ascii="Cambria Math" w:hAnsi="Cambria Math"/>
                </w:rPr>
                <m:t>sel</m:t>
              </w:ins>
            </m:r>
          </m:sub>
        </m:sSub>
        <m:d>
          <m:dPr>
            <m:ctrlPr>
              <w:ins w:id="6084" w:author="Author">
                <w:rPr>
                  <w:rFonts w:ascii="Cambria Math" w:hAnsi="Cambria Math"/>
                  <w:i/>
                </w:rPr>
              </w:ins>
            </m:ctrlPr>
          </m:dPr>
          <m:e>
            <m:r>
              <w:ins w:id="6085" w:author="Author">
                <w:rPr>
                  <w:rFonts w:ascii="Cambria Math" w:hAnsi="Cambria Math"/>
                </w:rPr>
                <m:t>b</m:t>
              </w:ins>
            </m:r>
          </m:e>
        </m:d>
        <m:r>
          <w:ins w:id="6086" w:author="Author">
            <w:rPr>
              <w:rFonts w:ascii="Cambria Math" w:hAnsi="Cambria Math"/>
            </w:rPr>
            <m:t>=</m:t>
          </w:ins>
        </m:r>
        <m:sSub>
          <m:sSubPr>
            <m:ctrlPr>
              <w:ins w:id="6087" w:author="Author">
                <w:rPr>
                  <w:rFonts w:ascii="Cambria Math" w:hAnsi="Cambria Math"/>
                  <w:i/>
                </w:rPr>
              </w:ins>
            </m:ctrlPr>
          </m:sSubPr>
          <m:e>
            <m:r>
              <w:ins w:id="6088" w:author="Author">
                <w:rPr>
                  <w:rFonts w:ascii="Cambria Math" w:hAnsi="Cambria Math"/>
                </w:rPr>
                <m:t>n</m:t>
              </w:ins>
            </m:r>
          </m:e>
          <m:sub>
            <m:r>
              <w:ins w:id="6089" w:author="Author">
                <w:rPr>
                  <w:rFonts w:ascii="Cambria Math" w:hAnsi="Cambria Math"/>
                </w:rPr>
                <m:t>end</m:t>
              </w:ins>
            </m:r>
          </m:sub>
        </m:sSub>
        <m:r>
          <w:ins w:id="6090" w:author="Author">
            <w:rPr>
              <w:rFonts w:ascii="Cambria Math" w:hAnsi="Cambria Math"/>
            </w:rPr>
            <m:t>(b,</m:t>
          </w:ins>
        </m:r>
        <m:sSub>
          <m:sSubPr>
            <m:ctrlPr>
              <w:ins w:id="6091" w:author="Author">
                <w:rPr>
                  <w:rFonts w:ascii="Cambria Math" w:hAnsi="Cambria Math"/>
                  <w:i/>
                </w:rPr>
              </w:ins>
            </m:ctrlPr>
          </m:sSubPr>
          <m:e>
            <m:r>
              <w:ins w:id="6092" w:author="Author">
                <w:rPr>
                  <w:rFonts w:ascii="Cambria Math" w:hAnsi="Cambria Math"/>
                </w:rPr>
                <m:t>l</m:t>
              </w:ins>
            </m:r>
          </m:e>
          <m:sub>
            <m:r>
              <w:ins w:id="6093" w:author="Author">
                <w:rPr>
                  <w:rFonts w:ascii="Cambria Math" w:hAnsi="Cambria Math"/>
                </w:rPr>
                <m:t>opt</m:t>
              </w:ins>
            </m:r>
          </m:sub>
        </m:sSub>
        <m:r>
          <w:ins w:id="6094" w:author="Author">
            <w:rPr>
              <w:rFonts w:ascii="Cambria Math" w:hAnsi="Cambria Math"/>
            </w:rPr>
            <m:t>(b))</m:t>
          </w:ins>
        </m:r>
      </m:oMath>
      <w:ins w:id="6095" w:author="Author">
        <w:r>
          <w:t>. These values are then median-filtered by a 5-length median filter, truncated at the edges (e.g., 2</w:t>
        </w:r>
        <w:proofErr w:type="spellStart"/>
        <w:r w:rsidRPr="009D4AC2">
          <w:rPr>
            <w:vertAlign w:val="superscript"/>
          </w:rPr>
          <w:t>nd</w:t>
        </w:r>
        <w:proofErr w:type="spellEnd"/>
        <w:r>
          <w:t xml:space="preserve"> bin has median filter from 1</w:t>
        </w:r>
        <w:r w:rsidRPr="009D4AC2">
          <w:rPr>
            <w:vertAlign w:val="superscript"/>
          </w:rPr>
          <w:t>st</w:t>
        </w:r>
        <w:r>
          <w:t xml:space="preserve"> bin to 4</w:t>
        </w:r>
        <w:r w:rsidRPr="009D4AC2">
          <w:rPr>
            <w:vertAlign w:val="superscript"/>
          </w:rPr>
          <w:t>th</w:t>
        </w:r>
        <w:r>
          <w:t xml:space="preserve"> bin), resulting in </w:t>
        </w:r>
      </w:ins>
      <m:oMath>
        <m:sSub>
          <m:sSubPr>
            <m:ctrlPr>
              <w:ins w:id="6096" w:author="Author">
                <w:rPr>
                  <w:rFonts w:ascii="Cambria Math" w:hAnsi="Cambria Math"/>
                  <w:i/>
                </w:rPr>
              </w:ins>
            </m:ctrlPr>
          </m:sSubPr>
          <m:e>
            <m:r>
              <w:ins w:id="6097" w:author="Author">
                <w:rPr>
                  <w:rFonts w:ascii="Cambria Math" w:hAnsi="Cambria Math"/>
                </w:rPr>
                <m:t>n</m:t>
              </w:ins>
            </m:r>
          </m:e>
          <m:sub>
            <m:r>
              <w:ins w:id="6098" w:author="Author">
                <w:rPr>
                  <w:rFonts w:ascii="Cambria Math" w:hAnsi="Cambria Math"/>
                </w:rPr>
                <m:t>sel,med</m:t>
              </w:ins>
            </m:r>
          </m:sub>
        </m:sSub>
        <m:d>
          <m:dPr>
            <m:ctrlPr>
              <w:ins w:id="6099" w:author="Author">
                <w:rPr>
                  <w:rFonts w:ascii="Cambria Math" w:hAnsi="Cambria Math"/>
                  <w:i/>
                </w:rPr>
              </w:ins>
            </m:ctrlPr>
          </m:dPr>
          <m:e>
            <m:r>
              <w:ins w:id="6100" w:author="Author">
                <w:rPr>
                  <w:rFonts w:ascii="Cambria Math" w:hAnsi="Cambria Math"/>
                </w:rPr>
                <m:t>b</m:t>
              </w:ins>
            </m:r>
          </m:e>
        </m:d>
      </m:oMath>
      <w:ins w:id="6101" w:author="Author">
        <w:r>
          <w:t>.</w:t>
        </w:r>
      </w:ins>
    </w:p>
    <w:p w14:paraId="793F9817" w14:textId="77777777" w:rsidR="00A86C6A" w:rsidRDefault="00A86C6A" w:rsidP="00A86C6A">
      <w:pPr>
        <w:rPr>
          <w:ins w:id="6102" w:author="Author"/>
        </w:rPr>
      </w:pPr>
      <w:ins w:id="6103" w:author="Author">
        <w:r>
          <w:t xml:space="preserve">Then, the reverberation time </w:t>
        </w:r>
      </w:ins>
      <m:oMath>
        <m:sSub>
          <m:sSubPr>
            <m:ctrlPr>
              <w:ins w:id="6104" w:author="Author">
                <w:rPr>
                  <w:rFonts w:ascii="Cambria Math" w:hAnsi="Cambria Math"/>
                  <w:i/>
                </w:rPr>
              </w:ins>
            </m:ctrlPr>
          </m:sSubPr>
          <m:e>
            <m:r>
              <w:ins w:id="6105" w:author="Author">
                <w:rPr>
                  <w:rFonts w:ascii="Cambria Math" w:hAnsi="Cambria Math"/>
                </w:rPr>
                <m:t>T</m:t>
              </w:ins>
            </m:r>
          </m:e>
          <m:sub>
            <m:r>
              <w:ins w:id="6106" w:author="Author">
                <w:rPr>
                  <w:rFonts w:ascii="Cambria Math" w:hAnsi="Cambria Math"/>
                </w:rPr>
                <m:t>60</m:t>
              </w:ins>
            </m:r>
          </m:sub>
        </m:sSub>
        <m:r>
          <w:ins w:id="6107" w:author="Author">
            <w:rPr>
              <w:rFonts w:ascii="Cambria Math" w:hAnsi="Cambria Math"/>
            </w:rPr>
            <m:t>(b)</m:t>
          </w:ins>
        </m:r>
      </m:oMath>
      <w:ins w:id="6108" w:author="Author">
        <w:r>
          <w:t xml:space="preserve">, for each bin </w:t>
        </w:r>
      </w:ins>
      <m:oMath>
        <m:r>
          <w:ins w:id="6109" w:author="Author">
            <w:rPr>
              <w:rFonts w:ascii="Cambria Math" w:hAnsi="Cambria Math"/>
            </w:rPr>
            <m:t>b</m:t>
          </w:ins>
        </m:r>
      </m:oMath>
      <w:ins w:id="6110" w:author="Author">
        <w:r>
          <w:t xml:space="preserve"> is determined based on fitting a linear line to </w:t>
        </w:r>
      </w:ins>
      <m:oMath>
        <m:sSub>
          <m:sSubPr>
            <m:ctrlPr>
              <w:ins w:id="6111" w:author="Author">
                <w:rPr>
                  <w:rFonts w:ascii="Cambria Math" w:hAnsi="Cambria Math"/>
                  <w:i/>
                </w:rPr>
              </w:ins>
            </m:ctrlPr>
          </m:sSubPr>
          <m:e>
            <m:r>
              <w:ins w:id="6112" w:author="Author">
                <w:rPr>
                  <w:rFonts w:ascii="Cambria Math" w:hAnsi="Cambria Math"/>
                </w:rPr>
                <m:t>E</m:t>
              </w:ins>
            </m:r>
          </m:e>
          <m:sub>
            <m:r>
              <w:ins w:id="6113" w:author="Author">
                <w:rPr>
                  <w:rFonts w:ascii="Cambria Math" w:hAnsi="Cambria Math"/>
                </w:rPr>
                <m:t>db</m:t>
              </w:ins>
            </m:r>
          </m:sub>
        </m:sSub>
        <m:d>
          <m:dPr>
            <m:ctrlPr>
              <w:ins w:id="6114" w:author="Author">
                <w:rPr>
                  <w:rFonts w:ascii="Cambria Math" w:hAnsi="Cambria Math"/>
                  <w:i/>
                </w:rPr>
              </w:ins>
            </m:ctrlPr>
          </m:dPr>
          <m:e>
            <m:r>
              <w:ins w:id="6115" w:author="Author">
                <w:rPr>
                  <w:rFonts w:ascii="Cambria Math" w:hAnsi="Cambria Math"/>
                </w:rPr>
                <m:t>b,n</m:t>
              </w:ins>
            </m:r>
          </m:e>
        </m:d>
      </m:oMath>
      <w:ins w:id="6116" w:author="Author">
        <w:r>
          <w:t xml:space="preserve"> for indices </w:t>
        </w:r>
      </w:ins>
      <m:oMath>
        <m:sSub>
          <m:sSubPr>
            <m:ctrlPr>
              <w:ins w:id="6117" w:author="Author">
                <w:rPr>
                  <w:rFonts w:ascii="Cambria Math" w:hAnsi="Cambria Math"/>
                  <w:i/>
                </w:rPr>
              </w:ins>
            </m:ctrlPr>
          </m:sSubPr>
          <m:e>
            <m:r>
              <w:ins w:id="6118" w:author="Author">
                <w:rPr>
                  <w:rFonts w:ascii="Cambria Math" w:hAnsi="Cambria Math"/>
                </w:rPr>
                <m:t>n=n</m:t>
              </w:ins>
            </m:r>
          </m:e>
          <m:sub>
            <m:r>
              <w:ins w:id="6119" w:author="Author">
                <w:rPr>
                  <w:rFonts w:ascii="Cambria Math" w:hAnsi="Cambria Math"/>
                </w:rPr>
                <m:t>late</m:t>
              </w:ins>
            </m:r>
          </m:sub>
        </m:sSub>
        <m:d>
          <m:dPr>
            <m:ctrlPr>
              <w:ins w:id="6120" w:author="Author">
                <w:rPr>
                  <w:rFonts w:ascii="Cambria Math" w:hAnsi="Cambria Math"/>
                  <w:i/>
                </w:rPr>
              </w:ins>
            </m:ctrlPr>
          </m:dPr>
          <m:e>
            <m:r>
              <w:ins w:id="6121" w:author="Author">
                <w:rPr>
                  <w:rFonts w:ascii="Cambria Math" w:hAnsi="Cambria Math"/>
                </w:rPr>
                <m:t>b</m:t>
              </w:ins>
            </m:r>
          </m:e>
        </m:d>
        <m:r>
          <w:ins w:id="6122" w:author="Author">
            <w:rPr>
              <w:rFonts w:ascii="Cambria Math" w:hAnsi="Cambria Math"/>
            </w:rPr>
            <m:t>,…,</m:t>
          </w:ins>
        </m:r>
        <m:sSub>
          <m:sSubPr>
            <m:ctrlPr>
              <w:ins w:id="6123" w:author="Author">
                <w:rPr>
                  <w:rFonts w:ascii="Cambria Math" w:hAnsi="Cambria Math"/>
                  <w:i/>
                </w:rPr>
              </w:ins>
            </m:ctrlPr>
          </m:sSubPr>
          <m:e>
            <m:r>
              <w:ins w:id="6124" w:author="Author">
                <w:rPr>
                  <w:rFonts w:ascii="Cambria Math" w:hAnsi="Cambria Math"/>
                </w:rPr>
                <m:t>n</m:t>
              </w:ins>
            </m:r>
          </m:e>
          <m:sub>
            <m:r>
              <w:ins w:id="6125" w:author="Author">
                <w:rPr>
                  <w:rFonts w:ascii="Cambria Math" w:hAnsi="Cambria Math"/>
                </w:rPr>
                <m:t>sel,med</m:t>
              </w:ins>
            </m:r>
          </m:sub>
        </m:sSub>
        <m:d>
          <m:dPr>
            <m:ctrlPr>
              <w:ins w:id="6126" w:author="Author">
                <w:rPr>
                  <w:rFonts w:ascii="Cambria Math" w:hAnsi="Cambria Math"/>
                  <w:i/>
                </w:rPr>
              </w:ins>
            </m:ctrlPr>
          </m:dPr>
          <m:e>
            <m:r>
              <w:ins w:id="6127" w:author="Author">
                <w:rPr>
                  <w:rFonts w:ascii="Cambria Math" w:hAnsi="Cambria Math"/>
                </w:rPr>
                <m:t>b</m:t>
              </w:ins>
            </m:r>
          </m:e>
        </m:d>
      </m:oMath>
      <w:ins w:id="6128" w:author="Author">
        <w:r>
          <w:t xml:space="preserve">, and the </w:t>
        </w:r>
      </w:ins>
      <m:oMath>
        <m:sSub>
          <m:sSubPr>
            <m:ctrlPr>
              <w:ins w:id="6129" w:author="Author">
                <w:rPr>
                  <w:rFonts w:ascii="Cambria Math" w:hAnsi="Cambria Math"/>
                  <w:i/>
                </w:rPr>
              </w:ins>
            </m:ctrlPr>
          </m:sSubPr>
          <m:e>
            <m:r>
              <w:ins w:id="6130" w:author="Author">
                <w:rPr>
                  <w:rFonts w:ascii="Cambria Math" w:hAnsi="Cambria Math"/>
                </w:rPr>
                <m:t>T</m:t>
              </w:ins>
            </m:r>
          </m:e>
          <m:sub>
            <m:r>
              <w:ins w:id="6131" w:author="Author">
                <w:rPr>
                  <w:rFonts w:ascii="Cambria Math" w:hAnsi="Cambria Math"/>
                </w:rPr>
                <m:t>60</m:t>
              </w:ins>
            </m:r>
          </m:sub>
        </m:sSub>
        <m:r>
          <w:ins w:id="6132" w:author="Author">
            <w:rPr>
              <w:rFonts w:ascii="Cambria Math" w:hAnsi="Cambria Math"/>
            </w:rPr>
            <m:t>(b)</m:t>
          </w:ins>
        </m:r>
      </m:oMath>
      <w:ins w:id="6133" w:author="Author">
        <w:r>
          <w:t xml:space="preserve"> is the time when that line reduces by 60 dB. </w:t>
        </w:r>
      </w:ins>
    </w:p>
    <w:p w14:paraId="17BAB4FA" w14:textId="77777777" w:rsidR="00A86C6A" w:rsidRDefault="00A86C6A" w:rsidP="00A86C6A">
      <w:pPr>
        <w:rPr>
          <w:ins w:id="6134" w:author="Author"/>
        </w:rPr>
      </w:pPr>
      <w:ins w:id="6135" w:author="Author">
        <w:r>
          <w:t xml:space="preserve">For highest bins the </w:t>
        </w:r>
      </w:ins>
      <m:oMath>
        <m:sSub>
          <m:sSubPr>
            <m:ctrlPr>
              <w:ins w:id="6136" w:author="Author">
                <w:rPr>
                  <w:rFonts w:ascii="Cambria Math" w:hAnsi="Cambria Math"/>
                  <w:i/>
                </w:rPr>
              </w:ins>
            </m:ctrlPr>
          </m:sSubPr>
          <m:e>
            <m:r>
              <w:ins w:id="6137" w:author="Author">
                <w:rPr>
                  <w:rFonts w:ascii="Cambria Math" w:hAnsi="Cambria Math"/>
                </w:rPr>
                <m:t>T</m:t>
              </w:ins>
            </m:r>
          </m:e>
          <m:sub>
            <m:r>
              <w:ins w:id="6138" w:author="Author">
                <w:rPr>
                  <w:rFonts w:ascii="Cambria Math" w:hAnsi="Cambria Math"/>
                </w:rPr>
                <m:t>60</m:t>
              </w:ins>
            </m:r>
          </m:sub>
        </m:sSub>
        <m:r>
          <w:ins w:id="6139" w:author="Author">
            <w:rPr>
              <w:rFonts w:ascii="Cambria Math" w:hAnsi="Cambria Math"/>
            </w:rPr>
            <m:t>(b)</m:t>
          </w:ins>
        </m:r>
      </m:oMath>
      <w:ins w:id="6140" w:author="Author">
        <w:r>
          <w:t xml:space="preserve"> estimates may be noisy. Therefore, a linear fit is performed for </w:t>
        </w:r>
      </w:ins>
      <m:oMath>
        <m:sSub>
          <m:sSubPr>
            <m:ctrlPr>
              <w:ins w:id="6141" w:author="Author">
                <w:rPr>
                  <w:rFonts w:ascii="Cambria Math" w:hAnsi="Cambria Math"/>
                  <w:i/>
                </w:rPr>
              </w:ins>
            </m:ctrlPr>
          </m:sSubPr>
          <m:e>
            <m:r>
              <w:ins w:id="6142" w:author="Author">
                <w:rPr>
                  <w:rFonts w:ascii="Cambria Math" w:hAnsi="Cambria Math"/>
                </w:rPr>
                <m:t>T</m:t>
              </w:ins>
            </m:r>
          </m:e>
          <m:sub>
            <m:r>
              <w:ins w:id="6143" w:author="Author">
                <w:rPr>
                  <w:rFonts w:ascii="Cambria Math" w:hAnsi="Cambria Math"/>
                </w:rPr>
                <m:t>60</m:t>
              </w:ins>
            </m:r>
          </m:sub>
        </m:sSub>
        <m:r>
          <w:ins w:id="6144" w:author="Author">
            <w:rPr>
              <w:rFonts w:ascii="Cambria Math" w:hAnsi="Cambria Math"/>
            </w:rPr>
            <m:t>(b)</m:t>
          </w:ins>
        </m:r>
      </m:oMath>
      <w:ins w:id="6145" w:author="Author">
        <w:r>
          <w:t xml:space="preserve"> in range  </w:t>
        </w:r>
      </w:ins>
      <m:oMath>
        <m:r>
          <w:ins w:id="6146" w:author="Author">
            <w:rPr>
              <w:rFonts w:ascii="Cambria Math" w:hAnsi="Cambria Math"/>
            </w:rPr>
            <m:t>b=30,…, 50</m:t>
          </w:ins>
        </m:r>
      </m:oMath>
      <w:ins w:id="6147" w:author="Author">
        <w:r>
          <w:t xml:space="preserve">, resulting in </w:t>
        </w:r>
      </w:ins>
      <m:oMath>
        <m:sSub>
          <m:sSubPr>
            <m:ctrlPr>
              <w:ins w:id="6148" w:author="Author">
                <w:rPr>
                  <w:rFonts w:ascii="Cambria Math" w:hAnsi="Cambria Math"/>
                  <w:i/>
                </w:rPr>
              </w:ins>
            </m:ctrlPr>
          </m:sSubPr>
          <m:e>
            <m:r>
              <w:ins w:id="6149" w:author="Author">
                <w:rPr>
                  <w:rFonts w:ascii="Cambria Math" w:hAnsi="Cambria Math"/>
                </w:rPr>
                <m:t>T</m:t>
              </w:ins>
            </m:r>
          </m:e>
          <m:sub>
            <m:r>
              <w:ins w:id="6150" w:author="Author">
                <w:rPr>
                  <w:rFonts w:ascii="Cambria Math" w:hAnsi="Cambria Math"/>
                </w:rPr>
                <m:t>60,linear</m:t>
              </w:ins>
            </m:r>
          </m:sub>
        </m:sSub>
        <m:r>
          <w:ins w:id="6151" w:author="Author">
            <w:rPr>
              <w:rFonts w:ascii="Cambria Math" w:hAnsi="Cambria Math"/>
            </w:rPr>
            <m:t>(b)</m:t>
          </w:ins>
        </m:r>
      </m:oMath>
      <w:ins w:id="6152" w:author="Author">
        <w:r>
          <w:t xml:space="preserve">. Then the </w:t>
        </w:r>
      </w:ins>
      <m:oMath>
        <m:sSub>
          <m:sSubPr>
            <m:ctrlPr>
              <w:ins w:id="6153" w:author="Author">
                <w:rPr>
                  <w:rFonts w:ascii="Cambria Math" w:hAnsi="Cambria Math"/>
                  <w:i/>
                </w:rPr>
              </w:ins>
            </m:ctrlPr>
          </m:sSubPr>
          <m:e>
            <m:r>
              <w:ins w:id="6154" w:author="Author">
                <w:rPr>
                  <w:rFonts w:ascii="Cambria Math" w:hAnsi="Cambria Math"/>
                </w:rPr>
                <m:t>T</m:t>
              </w:ins>
            </m:r>
          </m:e>
          <m:sub>
            <m:r>
              <w:ins w:id="6155" w:author="Author">
                <w:rPr>
                  <w:rFonts w:ascii="Cambria Math" w:hAnsi="Cambria Math"/>
                </w:rPr>
                <m:t>60</m:t>
              </w:ins>
            </m:r>
          </m:sub>
        </m:sSub>
        <m:r>
          <w:ins w:id="6156" w:author="Author">
            <w:rPr>
              <w:rFonts w:ascii="Cambria Math" w:hAnsi="Cambria Math"/>
            </w:rPr>
            <m:t>(b)</m:t>
          </w:ins>
        </m:r>
      </m:oMath>
      <w:ins w:id="6157" w:author="Author">
        <w:r>
          <w:t xml:space="preserve"> values for </w:t>
        </w:r>
      </w:ins>
      <m:oMath>
        <m:r>
          <w:ins w:id="6158" w:author="Author">
            <w:rPr>
              <w:rFonts w:ascii="Cambria Math" w:hAnsi="Cambria Math"/>
            </w:rPr>
            <m:t>b≥30</m:t>
          </w:ins>
        </m:r>
      </m:oMath>
      <w:ins w:id="6159" w:author="Author">
        <w:r>
          <w:t xml:space="preserve"> are modified so that the resulting </w:t>
        </w:r>
      </w:ins>
      <m:oMath>
        <m:sSub>
          <m:sSubPr>
            <m:ctrlPr>
              <w:ins w:id="6160" w:author="Author">
                <w:rPr>
                  <w:rFonts w:ascii="Cambria Math" w:hAnsi="Cambria Math"/>
                  <w:i/>
                </w:rPr>
              </w:ins>
            </m:ctrlPr>
          </m:sSubPr>
          <m:e>
            <m:r>
              <w:ins w:id="6161" w:author="Author">
                <w:rPr>
                  <w:rFonts w:ascii="Cambria Math" w:hAnsi="Cambria Math"/>
                </w:rPr>
                <m:t>T</m:t>
              </w:ins>
            </m:r>
          </m:e>
          <m:sub>
            <m:r>
              <w:ins w:id="6162" w:author="Author">
                <w:rPr>
                  <w:rFonts w:ascii="Cambria Math" w:hAnsi="Cambria Math"/>
                </w:rPr>
                <m:t>60</m:t>
              </w:ins>
            </m:r>
          </m:sub>
        </m:sSub>
        <m:r>
          <w:ins w:id="6163" w:author="Author">
            <w:rPr>
              <w:rFonts w:ascii="Cambria Math" w:hAnsi="Cambria Math"/>
            </w:rPr>
            <m:t>(b)</m:t>
          </w:ins>
        </m:r>
      </m:oMath>
      <w:ins w:id="6164" w:author="Author">
        <w:r>
          <w:t xml:space="preserve"> estimates linearly interpolate from </w:t>
        </w:r>
      </w:ins>
      <m:oMath>
        <m:sSub>
          <m:sSubPr>
            <m:ctrlPr>
              <w:ins w:id="6165" w:author="Author">
                <w:rPr>
                  <w:rFonts w:ascii="Cambria Math" w:hAnsi="Cambria Math"/>
                  <w:i/>
                </w:rPr>
              </w:ins>
            </m:ctrlPr>
          </m:sSubPr>
          <m:e>
            <m:r>
              <w:ins w:id="6166" w:author="Author">
                <w:rPr>
                  <w:rFonts w:ascii="Cambria Math" w:hAnsi="Cambria Math"/>
                </w:rPr>
                <m:t>T</m:t>
              </w:ins>
            </m:r>
          </m:e>
          <m:sub>
            <m:r>
              <w:ins w:id="6167" w:author="Author">
                <w:rPr>
                  <w:rFonts w:ascii="Cambria Math" w:hAnsi="Cambria Math"/>
                </w:rPr>
                <m:t>60</m:t>
              </w:ins>
            </m:r>
          </m:sub>
        </m:sSub>
        <m:r>
          <w:ins w:id="6168" w:author="Author">
            <w:rPr>
              <w:rFonts w:ascii="Cambria Math" w:hAnsi="Cambria Math"/>
            </w:rPr>
            <m:t>(b)</m:t>
          </w:ins>
        </m:r>
      </m:oMath>
      <w:ins w:id="6169" w:author="Author">
        <w:r>
          <w:t xml:space="preserve"> to </w:t>
        </w:r>
      </w:ins>
      <m:oMath>
        <m:sSub>
          <m:sSubPr>
            <m:ctrlPr>
              <w:ins w:id="6170" w:author="Author">
                <w:rPr>
                  <w:rFonts w:ascii="Cambria Math" w:hAnsi="Cambria Math"/>
                  <w:i/>
                </w:rPr>
              </w:ins>
            </m:ctrlPr>
          </m:sSubPr>
          <m:e>
            <m:r>
              <w:ins w:id="6171" w:author="Author">
                <w:rPr>
                  <w:rFonts w:ascii="Cambria Math" w:hAnsi="Cambria Math"/>
                </w:rPr>
                <m:t>T</m:t>
              </w:ins>
            </m:r>
          </m:e>
          <m:sub>
            <m:r>
              <w:ins w:id="6172" w:author="Author">
                <w:rPr>
                  <w:rFonts w:ascii="Cambria Math" w:hAnsi="Cambria Math"/>
                </w:rPr>
                <m:t>60,linear</m:t>
              </w:ins>
            </m:r>
          </m:sub>
        </m:sSub>
        <m:r>
          <w:ins w:id="6173" w:author="Author">
            <w:rPr>
              <w:rFonts w:ascii="Cambria Math" w:hAnsi="Cambria Math"/>
            </w:rPr>
            <m:t>(b)</m:t>
          </w:ins>
        </m:r>
      </m:oMath>
      <w:ins w:id="6174" w:author="Author">
        <w:r>
          <w:t xml:space="preserve"> at range </w:t>
        </w:r>
      </w:ins>
      <m:oMath>
        <m:r>
          <w:ins w:id="6175" w:author="Author">
            <w:rPr>
              <w:rFonts w:ascii="Cambria Math" w:hAnsi="Cambria Math"/>
            </w:rPr>
            <m:t>b=30,…, 50</m:t>
          </w:ins>
        </m:r>
      </m:oMath>
      <w:ins w:id="6176" w:author="Author">
        <w:r>
          <w:t xml:space="preserve"> and then after it remain at </w:t>
        </w:r>
      </w:ins>
      <m:oMath>
        <m:sSub>
          <m:sSubPr>
            <m:ctrlPr>
              <w:ins w:id="6177" w:author="Author">
                <w:rPr>
                  <w:rFonts w:ascii="Cambria Math" w:hAnsi="Cambria Math"/>
                  <w:i/>
                </w:rPr>
              </w:ins>
            </m:ctrlPr>
          </m:sSubPr>
          <m:e>
            <m:r>
              <w:ins w:id="6178" w:author="Author">
                <w:rPr>
                  <w:rFonts w:ascii="Cambria Math" w:hAnsi="Cambria Math"/>
                </w:rPr>
                <m:t>T</m:t>
              </w:ins>
            </m:r>
          </m:e>
          <m:sub>
            <m:r>
              <w:ins w:id="6179" w:author="Author">
                <w:rPr>
                  <w:rFonts w:ascii="Cambria Math" w:hAnsi="Cambria Math"/>
                </w:rPr>
                <m:t>60,linear</m:t>
              </w:ins>
            </m:r>
          </m:sub>
        </m:sSub>
        <m:d>
          <m:dPr>
            <m:ctrlPr>
              <w:ins w:id="6180" w:author="Author">
                <w:rPr>
                  <w:rFonts w:ascii="Cambria Math" w:hAnsi="Cambria Math"/>
                  <w:i/>
                </w:rPr>
              </w:ins>
            </m:ctrlPr>
          </m:dPr>
          <m:e>
            <m:r>
              <w:ins w:id="6181" w:author="Author">
                <w:rPr>
                  <w:rFonts w:ascii="Cambria Math" w:hAnsi="Cambria Math"/>
                </w:rPr>
                <m:t>b</m:t>
              </w:ins>
            </m:r>
          </m:e>
        </m:d>
        <m:r>
          <w:ins w:id="6182" w:author="Author">
            <w:rPr>
              <w:rFonts w:ascii="Cambria Math" w:hAnsi="Cambria Math"/>
            </w:rPr>
            <m:t>.</m:t>
          </w:ins>
        </m:r>
      </m:oMath>
      <w:ins w:id="6183" w:author="Author">
        <w:r>
          <w:t xml:space="preserve"> The result is the estimated set of reverberation times.</w:t>
        </w:r>
      </w:ins>
    </w:p>
    <w:p w14:paraId="70BD8FCB" w14:textId="77777777" w:rsidR="00A86C6A" w:rsidRDefault="00A86C6A" w:rsidP="00A86C6A">
      <w:pPr>
        <w:rPr>
          <w:ins w:id="6184" w:author="Author"/>
        </w:rPr>
      </w:pPr>
      <w:ins w:id="6185" w:author="Author">
        <w:r>
          <w:t>Then, early and late part energies are formulated by</w:t>
        </w:r>
      </w:ins>
    </w:p>
    <w:p w14:paraId="334248B2" w14:textId="77777777" w:rsidR="00A86C6A" w:rsidRPr="00007BF8" w:rsidRDefault="00000000" w:rsidP="00A86C6A">
      <w:pPr>
        <w:pStyle w:val="EQ"/>
        <w:rPr>
          <w:ins w:id="6186" w:author="Author"/>
        </w:rPr>
      </w:pPr>
      <m:oMathPara>
        <m:oMath>
          <m:sSub>
            <m:sSubPr>
              <m:ctrlPr>
                <w:ins w:id="6187" w:author="Author">
                  <w:rPr>
                    <w:rFonts w:ascii="Cambria Math" w:hAnsi="Cambria Math"/>
                  </w:rPr>
                </w:ins>
              </m:ctrlPr>
            </m:sSubPr>
            <m:e>
              <m:r>
                <w:ins w:id="6188" w:author="Author">
                  <w:rPr>
                    <w:rFonts w:ascii="Cambria Math" w:hAnsi="Cambria Math"/>
                  </w:rPr>
                  <m:t>E</m:t>
                </w:ins>
              </m:r>
            </m:e>
            <m:sub>
              <m:r>
                <w:ins w:id="6189" w:author="Author">
                  <w:rPr>
                    <w:rFonts w:ascii="Cambria Math" w:hAnsi="Cambria Math"/>
                  </w:rPr>
                  <m:t>early</m:t>
                </w:ins>
              </m:r>
            </m:sub>
          </m:sSub>
          <m:d>
            <m:dPr>
              <m:ctrlPr>
                <w:ins w:id="6190" w:author="Author">
                  <w:rPr>
                    <w:rFonts w:ascii="Cambria Math" w:hAnsi="Cambria Math"/>
                  </w:rPr>
                </w:ins>
              </m:ctrlPr>
            </m:dPr>
            <m:e>
              <m:r>
                <w:ins w:id="6191" w:author="Author">
                  <w:rPr>
                    <w:rFonts w:ascii="Cambria Math" w:hAnsi="Cambria Math"/>
                  </w:rPr>
                  <m:t>b</m:t>
                </w:ins>
              </m:r>
            </m:e>
          </m:d>
          <m:r>
            <w:ins w:id="6192" w:author="Author">
              <m:rPr>
                <m:sty m:val="p"/>
              </m:rPr>
              <w:rPr>
                <w:rFonts w:ascii="Cambria Math" w:hAnsi="Cambria Math"/>
              </w:rPr>
              <m:t>=</m:t>
            </w:ins>
          </m:r>
          <m:nary>
            <m:naryPr>
              <m:chr m:val="∑"/>
              <m:limLoc m:val="undOvr"/>
              <m:ctrlPr>
                <w:ins w:id="6193" w:author="Author">
                  <w:rPr>
                    <w:rFonts w:ascii="Cambria Math" w:hAnsi="Cambria Math"/>
                  </w:rPr>
                </w:ins>
              </m:ctrlPr>
            </m:naryPr>
            <m:sub>
              <m:r>
                <w:ins w:id="6194" w:author="Author">
                  <w:rPr>
                    <w:rFonts w:ascii="Cambria Math" w:hAnsi="Cambria Math"/>
                  </w:rPr>
                  <m:t>n</m:t>
                </w:ins>
              </m:r>
              <m:r>
                <w:ins w:id="6195" w:author="Author">
                  <m:rPr>
                    <m:sty m:val="p"/>
                  </m:rPr>
                  <w:rPr>
                    <w:rFonts w:ascii="Cambria Math" w:hAnsi="Cambria Math"/>
                  </w:rPr>
                  <m:t>=1</m:t>
                </w:ins>
              </m:r>
            </m:sub>
            <m:sup>
              <m:r>
                <w:ins w:id="6196" w:author="Author">
                  <m:rPr>
                    <m:sty m:val="p"/>
                  </m:rPr>
                  <w:rPr>
                    <w:rFonts w:ascii="Cambria Math" w:hAnsi="Cambria Math"/>
                  </w:rPr>
                  <m:t>25</m:t>
                </w:ins>
              </m:r>
            </m:sup>
            <m:e>
              <m:r>
                <w:ins w:id="6197" w:author="Author">
                  <w:rPr>
                    <w:rFonts w:ascii="Cambria Math" w:hAnsi="Cambria Math"/>
                  </w:rPr>
                  <m:t>E</m:t>
                </w:ins>
              </m:r>
              <m:d>
                <m:dPr>
                  <m:ctrlPr>
                    <w:ins w:id="6198" w:author="Author">
                      <w:rPr>
                        <w:rFonts w:ascii="Cambria Math" w:hAnsi="Cambria Math"/>
                      </w:rPr>
                    </w:ins>
                  </m:ctrlPr>
                </m:dPr>
                <m:e>
                  <m:r>
                    <w:ins w:id="6199" w:author="Author">
                      <w:rPr>
                        <w:rFonts w:ascii="Cambria Math" w:hAnsi="Cambria Math"/>
                      </w:rPr>
                      <m:t>b</m:t>
                    </w:ins>
                  </m:r>
                  <m:r>
                    <w:ins w:id="6200" w:author="Author">
                      <m:rPr>
                        <m:sty m:val="p"/>
                      </m:rPr>
                      <w:rPr>
                        <w:rFonts w:ascii="Cambria Math" w:hAnsi="Cambria Math"/>
                      </w:rPr>
                      <m:t>,</m:t>
                    </w:ins>
                  </m:r>
                  <m:r>
                    <w:ins w:id="6201" w:author="Author">
                      <w:rPr>
                        <w:rFonts w:ascii="Cambria Math" w:hAnsi="Cambria Math"/>
                      </w:rPr>
                      <m:t>n</m:t>
                    </w:ins>
                  </m:r>
                </m:e>
              </m:d>
            </m:e>
          </m:nary>
        </m:oMath>
      </m:oMathPara>
    </w:p>
    <w:p w14:paraId="10EBA883" w14:textId="77777777" w:rsidR="00A86C6A" w:rsidRDefault="00000000" w:rsidP="00A86C6A">
      <w:pPr>
        <w:pStyle w:val="EQ"/>
        <w:rPr>
          <w:ins w:id="6202" w:author="Author"/>
        </w:rPr>
      </w:pPr>
      <m:oMathPara>
        <m:oMath>
          <m:sSub>
            <m:sSubPr>
              <m:ctrlPr>
                <w:ins w:id="6203" w:author="Author">
                  <w:rPr>
                    <w:rFonts w:ascii="Cambria Math" w:hAnsi="Cambria Math"/>
                  </w:rPr>
                </w:ins>
              </m:ctrlPr>
            </m:sSubPr>
            <m:e>
              <m:r>
                <w:ins w:id="6204" w:author="Author">
                  <w:rPr>
                    <w:rFonts w:ascii="Cambria Math" w:hAnsi="Cambria Math"/>
                  </w:rPr>
                  <m:t>E</m:t>
                </w:ins>
              </m:r>
            </m:e>
            <m:sub>
              <m:r>
                <w:ins w:id="6205" w:author="Author">
                  <w:rPr>
                    <w:rFonts w:ascii="Cambria Math" w:hAnsi="Cambria Math"/>
                  </w:rPr>
                  <m:t>late</m:t>
                </w:ins>
              </m:r>
            </m:sub>
          </m:sSub>
          <m:d>
            <m:dPr>
              <m:ctrlPr>
                <w:ins w:id="6206" w:author="Author">
                  <w:rPr>
                    <w:rFonts w:ascii="Cambria Math" w:hAnsi="Cambria Math"/>
                  </w:rPr>
                </w:ins>
              </m:ctrlPr>
            </m:dPr>
            <m:e>
              <m:r>
                <w:ins w:id="6207" w:author="Author">
                  <w:rPr>
                    <w:rFonts w:ascii="Cambria Math" w:hAnsi="Cambria Math"/>
                  </w:rPr>
                  <m:t>b</m:t>
                </w:ins>
              </m:r>
            </m:e>
          </m:d>
          <m:r>
            <w:ins w:id="6208" w:author="Author">
              <m:rPr>
                <m:sty m:val="p"/>
              </m:rPr>
              <w:rPr>
                <w:rFonts w:ascii="Cambria Math" w:hAnsi="Cambria Math"/>
              </w:rPr>
              <m:t>=</m:t>
            </w:ins>
          </m:r>
          <m:rad>
            <m:radPr>
              <m:degHide m:val="1"/>
              <m:ctrlPr>
                <w:ins w:id="6209" w:author="Author">
                  <w:rPr>
                    <w:rFonts w:ascii="Cambria Math" w:hAnsi="Cambria Math"/>
                  </w:rPr>
                </w:ins>
              </m:ctrlPr>
            </m:radPr>
            <m:deg/>
            <m:e>
              <m:r>
                <w:ins w:id="6210" w:author="Author">
                  <m:rPr>
                    <m:sty m:val="p"/>
                  </m:rPr>
                  <w:rPr>
                    <w:rFonts w:ascii="Cambria Math" w:hAnsi="Cambria Math"/>
                  </w:rPr>
                  <m:t>2</m:t>
                </w:ins>
              </m:r>
            </m:e>
          </m:rad>
          <m:d>
            <m:dPr>
              <m:ctrlPr>
                <w:ins w:id="6211" w:author="Author">
                  <w:rPr>
                    <w:rFonts w:ascii="Cambria Math" w:hAnsi="Cambria Math"/>
                  </w:rPr>
                </w:ins>
              </m:ctrlPr>
            </m:dPr>
            <m:e>
              <m:d>
                <m:dPr>
                  <m:ctrlPr>
                    <w:ins w:id="6212" w:author="Author">
                      <w:rPr>
                        <w:rFonts w:ascii="Cambria Math" w:hAnsi="Cambria Math"/>
                      </w:rPr>
                    </w:ins>
                  </m:ctrlPr>
                </m:dPr>
                <m:e>
                  <m:nary>
                    <m:naryPr>
                      <m:chr m:val="∑"/>
                      <m:limLoc m:val="undOvr"/>
                      <m:supHide m:val="1"/>
                      <m:ctrlPr>
                        <w:ins w:id="6213" w:author="Author">
                          <w:rPr>
                            <w:rFonts w:ascii="Cambria Math" w:hAnsi="Cambria Math"/>
                          </w:rPr>
                        </w:ins>
                      </m:ctrlPr>
                    </m:naryPr>
                    <m:sub>
                      <m:r>
                        <w:ins w:id="6214" w:author="Author">
                          <w:rPr>
                            <w:rFonts w:ascii="Cambria Math" w:hAnsi="Cambria Math"/>
                          </w:rPr>
                          <m:t>n</m:t>
                        </w:ins>
                      </m:r>
                    </m:sub>
                    <m:sup/>
                    <m:e>
                      <m:r>
                        <w:ins w:id="6215" w:author="Author">
                          <w:rPr>
                            <w:rFonts w:ascii="Cambria Math" w:hAnsi="Cambria Math"/>
                          </w:rPr>
                          <m:t>E</m:t>
                        </w:ins>
                      </m:r>
                      <m:d>
                        <m:dPr>
                          <m:ctrlPr>
                            <w:ins w:id="6216" w:author="Author">
                              <w:rPr>
                                <w:rFonts w:ascii="Cambria Math" w:hAnsi="Cambria Math"/>
                              </w:rPr>
                            </w:ins>
                          </m:ctrlPr>
                        </m:dPr>
                        <m:e>
                          <m:r>
                            <w:ins w:id="6217" w:author="Author">
                              <w:rPr>
                                <w:rFonts w:ascii="Cambria Math" w:hAnsi="Cambria Math"/>
                              </w:rPr>
                              <m:t>b</m:t>
                            </w:ins>
                          </m:r>
                          <m:r>
                            <w:ins w:id="6218" w:author="Author">
                              <m:rPr>
                                <m:sty m:val="p"/>
                              </m:rPr>
                              <w:rPr>
                                <w:rFonts w:ascii="Cambria Math" w:hAnsi="Cambria Math"/>
                              </w:rPr>
                              <m:t>,</m:t>
                            </w:ins>
                          </m:r>
                          <m:r>
                            <w:ins w:id="6219" w:author="Author">
                              <w:rPr>
                                <w:rFonts w:ascii="Cambria Math" w:hAnsi="Cambria Math"/>
                              </w:rPr>
                              <m:t>n</m:t>
                            </w:ins>
                          </m:r>
                        </m:e>
                      </m:d>
                    </m:e>
                  </m:nary>
                </m:e>
              </m:d>
              <m:r>
                <w:ins w:id="6220" w:author="Author">
                  <m:rPr>
                    <m:sty m:val="p"/>
                  </m:rPr>
                  <w:rPr>
                    <w:rFonts w:ascii="Cambria Math" w:hAnsi="Cambria Math"/>
                  </w:rPr>
                  <m:t>-</m:t>
                </w:ins>
              </m:r>
              <m:sSub>
                <m:sSubPr>
                  <m:ctrlPr>
                    <w:ins w:id="6221" w:author="Author">
                      <w:rPr>
                        <w:rFonts w:ascii="Cambria Math" w:hAnsi="Cambria Math"/>
                      </w:rPr>
                    </w:ins>
                  </m:ctrlPr>
                </m:sSubPr>
                <m:e>
                  <m:r>
                    <w:ins w:id="6222" w:author="Author">
                      <w:rPr>
                        <w:rFonts w:ascii="Cambria Math" w:hAnsi="Cambria Math"/>
                      </w:rPr>
                      <m:t>E</m:t>
                    </w:ins>
                  </m:r>
                </m:e>
                <m:sub>
                  <m:r>
                    <w:ins w:id="6223" w:author="Author">
                      <w:rPr>
                        <w:rFonts w:ascii="Cambria Math" w:hAnsi="Cambria Math"/>
                      </w:rPr>
                      <m:t>early</m:t>
                    </w:ins>
                  </m:r>
                </m:sub>
              </m:sSub>
              <m:d>
                <m:dPr>
                  <m:ctrlPr>
                    <w:ins w:id="6224" w:author="Author">
                      <w:rPr>
                        <w:rFonts w:ascii="Cambria Math" w:hAnsi="Cambria Math"/>
                      </w:rPr>
                    </w:ins>
                  </m:ctrlPr>
                </m:dPr>
                <m:e>
                  <m:r>
                    <w:ins w:id="6225" w:author="Author">
                      <w:rPr>
                        <w:rFonts w:ascii="Cambria Math" w:hAnsi="Cambria Math"/>
                      </w:rPr>
                      <m:t>b</m:t>
                    </w:ins>
                  </m:r>
                </m:e>
              </m:d>
            </m:e>
          </m:d>
        </m:oMath>
      </m:oMathPara>
    </w:p>
    <w:p w14:paraId="3BAC66E2" w14:textId="6DB8CC1C" w:rsidR="00A86C6A" w:rsidRDefault="00A86C6A" w:rsidP="00A86C6A">
      <w:pPr>
        <w:rPr>
          <w:ins w:id="6226" w:author="Author"/>
        </w:rPr>
      </w:pPr>
      <w:ins w:id="6227" w:author="Author">
        <w:r>
          <w:t xml:space="preserve">Then, the reference HRTF energies are formulated from HRTFs as determined in clause 7.4.7.3.6.2, which are stored in spherical harmonic representation, denoted </w:t>
        </w:r>
      </w:ins>
      <m:oMath>
        <m:sSub>
          <m:sSubPr>
            <m:ctrlPr>
              <w:ins w:id="6228" w:author="Author">
                <w:rPr>
                  <w:rFonts w:ascii="Cambria Math" w:hAnsi="Cambria Math"/>
                  <w:b/>
                  <w:bCs/>
                  <w:iCs/>
                </w:rPr>
              </w:ins>
            </m:ctrlPr>
          </m:sSubPr>
          <m:e>
            <m:r>
              <w:ins w:id="6229" w:author="Author">
                <m:rPr>
                  <m:sty m:val="b"/>
                </m:rPr>
                <w:rPr>
                  <w:rFonts w:ascii="Cambria Math" w:hAnsi="Cambria Math"/>
                </w:rPr>
                <m:t>H</m:t>
              </w:ins>
            </m:r>
          </m:e>
          <m:sub>
            <m:r>
              <w:ins w:id="6230" w:author="Author">
                <w:rPr>
                  <w:rFonts w:ascii="Cambria Math" w:hAnsi="Cambria Math"/>
                </w:rPr>
                <m:t>sh</m:t>
              </w:ins>
            </m:r>
          </m:sub>
        </m:sSub>
        <m:d>
          <m:dPr>
            <m:ctrlPr>
              <w:ins w:id="6231" w:author="Author">
                <w:rPr>
                  <w:rFonts w:ascii="Cambria Math" w:hAnsi="Cambria Math"/>
                  <w:i/>
                </w:rPr>
              </w:ins>
            </m:ctrlPr>
          </m:dPr>
          <m:e>
            <m:r>
              <w:ins w:id="6232" w:author="Author">
                <w:rPr>
                  <w:rFonts w:ascii="Cambria Math" w:hAnsi="Cambria Math"/>
                </w:rPr>
                <m:t>b</m:t>
              </w:ins>
            </m:r>
          </m:e>
        </m:d>
      </m:oMath>
      <w:ins w:id="6233" w:author="Author">
        <w:r>
          <w:t xml:space="preserve">. From the spherical harmonic representation HRTF pairs are determined by </w:t>
        </w:r>
      </w:ins>
      <m:oMath>
        <m:sSub>
          <m:sSubPr>
            <m:ctrlPr>
              <w:ins w:id="6234" w:author="Author">
                <w:rPr>
                  <w:rFonts w:ascii="Cambria Math" w:hAnsi="Cambria Math"/>
                  <w:b/>
                  <w:bCs/>
                  <w:iCs/>
                </w:rPr>
              </w:ins>
            </m:ctrlPr>
          </m:sSubPr>
          <m:e>
            <m:r>
              <w:ins w:id="6235" w:author="Author">
                <m:rPr>
                  <m:sty m:val="b"/>
                </m:rPr>
                <w:rPr>
                  <w:rFonts w:ascii="Cambria Math" w:hAnsi="Cambria Math"/>
                </w:rPr>
                <m:t>h</m:t>
              </w:ins>
            </m:r>
            <m:d>
              <m:dPr>
                <m:ctrlPr>
                  <w:ins w:id="6236" w:author="Author">
                    <w:rPr>
                      <w:rFonts w:ascii="Cambria Math" w:hAnsi="Cambria Math"/>
                      <w:i/>
                      <w:iCs/>
                    </w:rPr>
                  </w:ins>
                </m:ctrlPr>
              </m:dPr>
              <m:e>
                <m:r>
                  <w:ins w:id="6237" w:author="Author">
                    <w:rPr>
                      <w:rFonts w:ascii="Cambria Math" w:hAnsi="Cambria Math"/>
                    </w:rPr>
                    <m:t>b,s</m:t>
                  </w:ins>
                </m:r>
              </m:e>
            </m:d>
            <m:r>
              <w:ins w:id="6238" w:author="Author">
                <m:rPr>
                  <m:sty m:val="b"/>
                </m:rPr>
                <w:rPr>
                  <w:rFonts w:ascii="Cambria Math" w:hAnsi="Cambria Math"/>
                </w:rPr>
                <m:t>=H</m:t>
              </w:ins>
            </m:r>
          </m:e>
          <m:sub>
            <m:r>
              <w:ins w:id="6239" w:author="Author">
                <w:rPr>
                  <w:rFonts w:ascii="Cambria Math" w:hAnsi="Cambria Math"/>
                </w:rPr>
                <m:t>sh</m:t>
              </w:ins>
            </m:r>
          </m:sub>
        </m:sSub>
        <m:d>
          <m:dPr>
            <m:ctrlPr>
              <w:ins w:id="6240" w:author="Author">
                <w:rPr>
                  <w:rFonts w:ascii="Cambria Math" w:hAnsi="Cambria Math"/>
                  <w:i/>
                </w:rPr>
              </w:ins>
            </m:ctrlPr>
          </m:dPr>
          <m:e>
            <m:r>
              <w:ins w:id="6241" w:author="Author">
                <w:rPr>
                  <w:rFonts w:ascii="Cambria Math" w:hAnsi="Cambria Math"/>
                </w:rPr>
                <m:t>b</m:t>
              </w:ins>
            </m:r>
          </m:e>
        </m:d>
        <m:r>
          <w:ins w:id="6242" w:author="Author">
            <m:rPr>
              <m:sty m:val="bi"/>
            </m:rPr>
            <w:rPr>
              <w:rFonts w:ascii="Cambria Math" w:hAnsi="Cambria Math"/>
            </w:rPr>
            <m:t>v</m:t>
          </w:ins>
        </m:r>
        <m:r>
          <w:ins w:id="6243" w:author="Author">
            <w:rPr>
              <w:rFonts w:ascii="Cambria Math" w:hAnsi="Cambria Math"/>
            </w:rPr>
            <m:t>(s)</m:t>
          </w:ins>
        </m:r>
      </m:oMath>
      <w:ins w:id="6244" w:author="Author">
        <w:r>
          <w:t xml:space="preserve"> where </w:t>
        </w:r>
      </w:ins>
      <m:oMath>
        <m:r>
          <w:ins w:id="6245" w:author="Author">
            <m:rPr>
              <m:sty m:val="bi"/>
            </m:rPr>
            <w:rPr>
              <w:rFonts w:ascii="Cambria Math" w:hAnsi="Cambria Math"/>
            </w:rPr>
            <m:t>v</m:t>
          </w:ins>
        </m:r>
        <m:r>
          <w:ins w:id="6246" w:author="Author">
            <w:rPr>
              <w:rFonts w:ascii="Cambria Math" w:hAnsi="Cambria Math"/>
            </w:rPr>
            <m:t>(s)</m:t>
          </w:ins>
        </m:r>
      </m:oMath>
      <w:ins w:id="6247" w:author="Author">
        <w:r>
          <w:t xml:space="preserve"> are the spherical harmonic encoding gains for the five direction</w:t>
        </w:r>
        <w:r w:rsidR="00286C42">
          <w:t>s</w:t>
        </w:r>
        <w:r>
          <w:t xml:space="preserve"> </w:t>
        </w:r>
      </w:ins>
      <m:oMath>
        <m:r>
          <w:ins w:id="6248" w:author="Author">
            <w:rPr>
              <w:rFonts w:ascii="Cambria Math" w:hAnsi="Cambria Math"/>
            </w:rPr>
            <m:t>s</m:t>
          </w:ins>
        </m:r>
      </m:oMath>
      <w:ins w:id="6249" w:author="Author">
        <w:r>
          <w:t xml:space="preserve"> (i.e., </w:t>
        </w:r>
        <w:r>
          <w:rPr>
            <w:iCs/>
          </w:rPr>
          <w:t>30</w:t>
        </w:r>
        <w:r>
          <w:rPr>
            <w:iCs/>
          </w:rPr>
          <w:sym w:font="Symbol" w:char="F0B0"/>
        </w:r>
        <w:r>
          <w:rPr>
            <w:iCs/>
          </w:rPr>
          <w:t>, 0</w:t>
        </w:r>
        <w:r>
          <w:rPr>
            <w:iCs/>
          </w:rPr>
          <w:sym w:font="Symbol" w:char="F0B0"/>
        </w:r>
        <w:r>
          <w:rPr>
            <w:iCs/>
          </w:rPr>
          <w:t>, -30</w:t>
        </w:r>
        <w:r>
          <w:rPr>
            <w:iCs/>
          </w:rPr>
          <w:sym w:font="Symbol" w:char="F0B0"/>
        </w:r>
        <w:r>
          <w:rPr>
            <w:iCs/>
          </w:rPr>
          <w:t>, 110</w:t>
        </w:r>
        <w:r>
          <w:rPr>
            <w:iCs/>
          </w:rPr>
          <w:sym w:font="Symbol" w:char="F0B0"/>
        </w:r>
        <w:r>
          <w:rPr>
            <w:iCs/>
          </w:rPr>
          <w:t>, -110</w:t>
        </w:r>
        <w:r>
          <w:rPr>
            <w:iCs/>
          </w:rPr>
          <w:sym w:font="Symbol" w:char="F0B0"/>
        </w:r>
        <w:r>
          <w:rPr>
            <w:iCs/>
          </w:rPr>
          <w:t xml:space="preserve">). Energy </w:t>
        </w:r>
      </w:ins>
      <m:oMath>
        <m:sSub>
          <m:sSubPr>
            <m:ctrlPr>
              <w:ins w:id="6250" w:author="Author">
                <w:rPr>
                  <w:rFonts w:ascii="Cambria Math" w:hAnsi="Cambria Math"/>
                  <w:i/>
                </w:rPr>
              </w:ins>
            </m:ctrlPr>
          </m:sSubPr>
          <m:e>
            <m:r>
              <w:ins w:id="6251" w:author="Author">
                <w:rPr>
                  <w:rFonts w:ascii="Cambria Math" w:hAnsi="Cambria Math"/>
                </w:rPr>
                <m:t>E</m:t>
              </w:ins>
            </m:r>
          </m:e>
          <m:sub>
            <m:r>
              <w:ins w:id="6252" w:author="Author">
                <w:rPr>
                  <w:rFonts w:ascii="Cambria Math" w:hAnsi="Cambria Math"/>
                </w:rPr>
                <m:t>early,ref</m:t>
              </w:ins>
            </m:r>
          </m:sub>
        </m:sSub>
        <m:d>
          <m:dPr>
            <m:ctrlPr>
              <w:ins w:id="6253" w:author="Author">
                <w:rPr>
                  <w:rFonts w:ascii="Cambria Math" w:hAnsi="Cambria Math"/>
                  <w:i/>
                </w:rPr>
              </w:ins>
            </m:ctrlPr>
          </m:dPr>
          <m:e>
            <m:r>
              <w:ins w:id="6254" w:author="Author">
                <w:rPr>
                  <w:rFonts w:ascii="Cambria Math" w:hAnsi="Cambria Math"/>
                </w:rPr>
                <m:t>b</m:t>
              </w:ins>
            </m:r>
          </m:e>
        </m:d>
      </m:oMath>
      <w:ins w:id="6255" w:author="Author">
        <w:r>
          <w:t xml:space="preserve"> is the mean energy of these five HRTF pairs, i.e.</w:t>
        </w:r>
      </w:ins>
    </w:p>
    <w:p w14:paraId="5FF3B5E8" w14:textId="77777777" w:rsidR="00A86C6A" w:rsidRDefault="00000000" w:rsidP="00A86C6A">
      <w:pPr>
        <w:pStyle w:val="EQ"/>
        <w:rPr>
          <w:ins w:id="6256" w:author="Author"/>
        </w:rPr>
      </w:pPr>
      <m:oMathPara>
        <m:oMath>
          <m:sSub>
            <m:sSubPr>
              <m:ctrlPr>
                <w:ins w:id="6257" w:author="Author">
                  <w:rPr>
                    <w:rFonts w:ascii="Cambria Math" w:hAnsi="Cambria Math"/>
                  </w:rPr>
                </w:ins>
              </m:ctrlPr>
            </m:sSubPr>
            <m:e>
              <m:r>
                <w:ins w:id="6258" w:author="Author">
                  <w:rPr>
                    <w:rFonts w:ascii="Cambria Math" w:hAnsi="Cambria Math"/>
                  </w:rPr>
                  <m:t>E</m:t>
                </w:ins>
              </m:r>
            </m:e>
            <m:sub>
              <m:r>
                <w:ins w:id="6259" w:author="Author">
                  <w:rPr>
                    <w:rFonts w:ascii="Cambria Math" w:hAnsi="Cambria Math"/>
                  </w:rPr>
                  <m:t>early</m:t>
                </w:ins>
              </m:r>
              <m:r>
                <w:ins w:id="6260" w:author="Author">
                  <m:rPr>
                    <m:sty m:val="p"/>
                  </m:rPr>
                  <w:rPr>
                    <w:rFonts w:ascii="Cambria Math" w:hAnsi="Cambria Math"/>
                  </w:rPr>
                  <m:t>,</m:t>
                </w:ins>
              </m:r>
              <m:r>
                <w:ins w:id="6261" w:author="Author">
                  <w:rPr>
                    <w:rFonts w:ascii="Cambria Math" w:hAnsi="Cambria Math"/>
                  </w:rPr>
                  <m:t>ref</m:t>
                </w:ins>
              </m:r>
            </m:sub>
          </m:sSub>
          <m:d>
            <m:dPr>
              <m:ctrlPr>
                <w:ins w:id="6262" w:author="Author">
                  <w:rPr>
                    <w:rFonts w:ascii="Cambria Math" w:hAnsi="Cambria Math"/>
                  </w:rPr>
                </w:ins>
              </m:ctrlPr>
            </m:dPr>
            <m:e>
              <m:r>
                <w:ins w:id="6263" w:author="Author">
                  <w:rPr>
                    <w:rFonts w:ascii="Cambria Math" w:hAnsi="Cambria Math"/>
                  </w:rPr>
                  <m:t>b</m:t>
                </w:ins>
              </m:r>
            </m:e>
          </m:d>
          <m:r>
            <w:ins w:id="6264" w:author="Author">
              <m:rPr>
                <m:sty m:val="p"/>
              </m:rPr>
              <w:rPr>
                <w:rFonts w:ascii="Cambria Math" w:hAnsi="Cambria Math"/>
              </w:rPr>
              <m:t>=</m:t>
            </w:ins>
          </m:r>
          <m:f>
            <m:fPr>
              <m:ctrlPr>
                <w:ins w:id="6265" w:author="Author">
                  <w:rPr>
                    <w:rFonts w:ascii="Cambria Math" w:hAnsi="Cambria Math"/>
                  </w:rPr>
                </w:ins>
              </m:ctrlPr>
            </m:fPr>
            <m:num>
              <m:r>
                <w:ins w:id="6266" w:author="Author">
                  <m:rPr>
                    <m:sty m:val="p"/>
                  </m:rPr>
                  <w:rPr>
                    <w:rFonts w:ascii="Cambria Math" w:hAnsi="Cambria Math"/>
                  </w:rPr>
                  <m:t>1</m:t>
                </w:ins>
              </m:r>
            </m:num>
            <m:den>
              <m:r>
                <w:ins w:id="6267" w:author="Author">
                  <m:rPr>
                    <m:sty m:val="p"/>
                  </m:rPr>
                  <w:rPr>
                    <w:rFonts w:ascii="Cambria Math" w:hAnsi="Cambria Math"/>
                  </w:rPr>
                  <m:t>5</m:t>
                </w:ins>
              </m:r>
            </m:den>
          </m:f>
          <m:nary>
            <m:naryPr>
              <m:chr m:val="∑"/>
              <m:limLoc m:val="undOvr"/>
              <m:ctrlPr>
                <w:ins w:id="6268" w:author="Author">
                  <w:rPr>
                    <w:rFonts w:ascii="Cambria Math" w:hAnsi="Cambria Math"/>
                    <w:b/>
                    <w:bCs/>
                  </w:rPr>
                </w:ins>
              </m:ctrlPr>
            </m:naryPr>
            <m:sub>
              <m:r>
                <w:ins w:id="6269" w:author="Author">
                  <m:rPr>
                    <m:sty m:val="bi"/>
                  </m:rPr>
                  <w:rPr>
                    <w:rFonts w:ascii="Cambria Math" w:hAnsi="Cambria Math"/>
                  </w:rPr>
                  <m:t>s</m:t>
                </w:ins>
              </m:r>
              <m:r>
                <w:ins w:id="6270" w:author="Author">
                  <m:rPr>
                    <m:sty m:val="p"/>
                  </m:rPr>
                  <w:rPr>
                    <w:rFonts w:ascii="Cambria Math" w:hAnsi="Cambria Math"/>
                  </w:rPr>
                  <m:t>=1</m:t>
                </w:ins>
              </m:r>
            </m:sub>
            <m:sup>
              <m:r>
                <w:ins w:id="6271" w:author="Author">
                  <m:rPr>
                    <m:sty m:val="p"/>
                  </m:rPr>
                  <w:rPr>
                    <w:rFonts w:ascii="Cambria Math" w:hAnsi="Cambria Math"/>
                  </w:rPr>
                  <m:t>5</m:t>
                </w:ins>
              </m:r>
            </m:sup>
            <m:e>
              <m:r>
                <w:ins w:id="6272" w:author="Author">
                  <m:rPr>
                    <m:sty m:val="b"/>
                  </m:rPr>
                  <w:rPr>
                    <w:rFonts w:ascii="Cambria Math" w:hAnsi="Cambria Math"/>
                  </w:rPr>
                  <m:t>h</m:t>
                </w:ins>
              </m:r>
              <m:d>
                <m:dPr>
                  <m:ctrlPr>
                    <w:ins w:id="6273" w:author="Author">
                      <w:rPr>
                        <w:rFonts w:ascii="Cambria Math" w:hAnsi="Cambria Math"/>
                        <w:iCs/>
                      </w:rPr>
                    </w:ins>
                  </m:ctrlPr>
                </m:dPr>
                <m:e>
                  <m:r>
                    <w:ins w:id="6274" w:author="Author">
                      <w:rPr>
                        <w:rFonts w:ascii="Cambria Math" w:hAnsi="Cambria Math"/>
                      </w:rPr>
                      <m:t>b</m:t>
                    </w:ins>
                  </m:r>
                  <m:r>
                    <w:ins w:id="6275" w:author="Author">
                      <m:rPr>
                        <m:sty m:val="p"/>
                      </m:rPr>
                      <w:rPr>
                        <w:rFonts w:ascii="Cambria Math" w:hAnsi="Cambria Math"/>
                      </w:rPr>
                      <m:t>,</m:t>
                    </w:ins>
                  </m:r>
                  <m:r>
                    <w:ins w:id="6276" w:author="Author">
                      <w:rPr>
                        <w:rFonts w:ascii="Cambria Math" w:hAnsi="Cambria Math"/>
                      </w:rPr>
                      <m:t>s</m:t>
                    </w:ins>
                  </m:r>
                </m:e>
              </m:d>
              <m:sSup>
                <m:sSupPr>
                  <m:ctrlPr>
                    <w:ins w:id="6277" w:author="Author">
                      <w:rPr>
                        <w:rFonts w:ascii="Cambria Math" w:hAnsi="Cambria Math"/>
                        <w:b/>
                        <w:bCs/>
                      </w:rPr>
                    </w:ins>
                  </m:ctrlPr>
                </m:sSupPr>
                <m:e>
                  <m:r>
                    <w:ins w:id="6278" w:author="Author">
                      <m:rPr>
                        <m:sty m:val="b"/>
                      </m:rPr>
                      <w:rPr>
                        <w:rFonts w:ascii="Cambria Math" w:hAnsi="Cambria Math"/>
                      </w:rPr>
                      <m:t>h</m:t>
                    </w:ins>
                  </m:r>
                </m:e>
                <m:sup>
                  <m:r>
                    <w:ins w:id="6279" w:author="Author">
                      <w:rPr>
                        <w:rFonts w:ascii="Cambria Math" w:hAnsi="Cambria Math"/>
                      </w:rPr>
                      <m:t>H</m:t>
                    </w:ins>
                  </m:r>
                </m:sup>
              </m:sSup>
              <m:d>
                <m:dPr>
                  <m:ctrlPr>
                    <w:ins w:id="6280" w:author="Author">
                      <w:rPr>
                        <w:rFonts w:ascii="Cambria Math" w:hAnsi="Cambria Math"/>
                        <w:iCs/>
                      </w:rPr>
                    </w:ins>
                  </m:ctrlPr>
                </m:dPr>
                <m:e>
                  <m:r>
                    <w:ins w:id="6281" w:author="Author">
                      <w:rPr>
                        <w:rFonts w:ascii="Cambria Math" w:hAnsi="Cambria Math"/>
                      </w:rPr>
                      <m:t>b</m:t>
                    </w:ins>
                  </m:r>
                  <m:r>
                    <w:ins w:id="6282" w:author="Author">
                      <m:rPr>
                        <m:sty m:val="p"/>
                      </m:rPr>
                      <w:rPr>
                        <w:rFonts w:ascii="Cambria Math" w:hAnsi="Cambria Math"/>
                      </w:rPr>
                      <m:t>,</m:t>
                    </w:ins>
                  </m:r>
                  <m:r>
                    <w:ins w:id="6283" w:author="Author">
                      <w:rPr>
                        <w:rFonts w:ascii="Cambria Math" w:hAnsi="Cambria Math"/>
                      </w:rPr>
                      <m:t>s</m:t>
                    </w:ins>
                  </m:r>
                </m:e>
              </m:d>
            </m:e>
          </m:nary>
        </m:oMath>
      </m:oMathPara>
    </w:p>
    <w:p w14:paraId="23965BE7" w14:textId="77777777" w:rsidR="00A86C6A" w:rsidRPr="009434E6" w:rsidRDefault="00A86C6A" w:rsidP="00A86C6A">
      <w:pPr>
        <w:rPr>
          <w:ins w:id="6284" w:author="Author"/>
          <w:iCs/>
        </w:rPr>
      </w:pPr>
      <w:ins w:id="6285" w:author="Author">
        <w:r>
          <w:t xml:space="preserve">These reference HRTF pairs are further modified by </w:t>
        </w:r>
      </w:ins>
      <m:oMath>
        <m:sSub>
          <m:sSubPr>
            <m:ctrlPr>
              <w:ins w:id="6286" w:author="Author">
                <w:rPr>
                  <w:rFonts w:ascii="Cambria Math" w:hAnsi="Cambria Math"/>
                  <w:i/>
                </w:rPr>
              </w:ins>
            </m:ctrlPr>
          </m:sSubPr>
          <m:e>
            <m:r>
              <w:ins w:id="6287" w:author="Author">
                <w:rPr>
                  <w:rFonts w:ascii="Cambria Math" w:hAnsi="Cambria Math"/>
                </w:rPr>
                <m:t>E</m:t>
              </w:ins>
            </m:r>
          </m:e>
          <m:sub>
            <m:r>
              <w:ins w:id="6288" w:author="Author">
                <w:rPr>
                  <w:rFonts w:ascii="Cambria Math" w:hAnsi="Cambria Math"/>
                </w:rPr>
                <m:t>early</m:t>
              </w:ins>
            </m:r>
          </m:sub>
        </m:sSub>
        <m:d>
          <m:dPr>
            <m:ctrlPr>
              <w:ins w:id="6289" w:author="Author">
                <w:rPr>
                  <w:rFonts w:ascii="Cambria Math" w:hAnsi="Cambria Math"/>
                  <w:i/>
                </w:rPr>
              </w:ins>
            </m:ctrlPr>
          </m:dPr>
          <m:e>
            <m:r>
              <w:ins w:id="6290" w:author="Author">
                <w:rPr>
                  <w:rFonts w:ascii="Cambria Math" w:hAnsi="Cambria Math"/>
                </w:rPr>
                <m:t>b</m:t>
              </w:ins>
            </m:r>
          </m:e>
        </m:d>
        <m:r>
          <w:ins w:id="6291" w:author="Author">
            <w:rPr>
              <w:rFonts w:ascii="Cambria Math" w:hAnsi="Cambria Math"/>
            </w:rPr>
            <m:t>≔</m:t>
          </w:ins>
        </m:r>
        <m:r>
          <w:ins w:id="6292" w:author="Author">
            <m:rPr>
              <m:sty m:val="p"/>
            </m:rPr>
            <w:rPr>
              <w:rFonts w:ascii="Cambria Math" w:hAnsi="Cambria Math"/>
            </w:rPr>
            <m:t>max⁡</m:t>
          </w:ins>
        </m:r>
        <m:d>
          <m:dPr>
            <m:ctrlPr>
              <w:ins w:id="6293" w:author="Author">
                <w:rPr>
                  <w:rFonts w:ascii="Cambria Math" w:hAnsi="Cambria Math"/>
                  <w:i/>
                </w:rPr>
              </w:ins>
            </m:ctrlPr>
          </m:dPr>
          <m:e>
            <m:sSub>
              <m:sSubPr>
                <m:ctrlPr>
                  <w:ins w:id="6294" w:author="Author">
                    <w:rPr>
                      <w:rFonts w:ascii="Cambria Math" w:hAnsi="Cambria Math"/>
                      <w:i/>
                    </w:rPr>
                  </w:ins>
                </m:ctrlPr>
              </m:sSubPr>
              <m:e>
                <m:r>
                  <w:ins w:id="6295" w:author="Author">
                    <w:rPr>
                      <w:rFonts w:ascii="Cambria Math" w:hAnsi="Cambria Math"/>
                    </w:rPr>
                    <m:t>E</m:t>
                  </w:ins>
                </m:r>
              </m:e>
              <m:sub>
                <m:r>
                  <w:ins w:id="6296" w:author="Author">
                    <w:rPr>
                      <w:rFonts w:ascii="Cambria Math" w:hAnsi="Cambria Math"/>
                    </w:rPr>
                    <m:t>early</m:t>
                  </w:ins>
                </m:r>
              </m:sub>
            </m:sSub>
            <m:d>
              <m:dPr>
                <m:ctrlPr>
                  <w:ins w:id="6297" w:author="Author">
                    <w:rPr>
                      <w:rFonts w:ascii="Cambria Math" w:hAnsi="Cambria Math"/>
                      <w:i/>
                    </w:rPr>
                  </w:ins>
                </m:ctrlPr>
              </m:dPr>
              <m:e>
                <m:r>
                  <w:ins w:id="6298" w:author="Author">
                    <w:rPr>
                      <w:rFonts w:ascii="Cambria Math" w:hAnsi="Cambria Math"/>
                    </w:rPr>
                    <m:t>b</m:t>
                  </w:ins>
                </m:r>
              </m:e>
            </m:d>
            <m:r>
              <w:ins w:id="6299" w:author="Author">
                <w:rPr>
                  <w:rFonts w:ascii="Cambria Math" w:hAnsi="Cambria Math"/>
                </w:rPr>
                <m:t>,0.2</m:t>
              </w:ins>
            </m:r>
            <m:sSub>
              <m:sSubPr>
                <m:ctrlPr>
                  <w:ins w:id="6300" w:author="Author">
                    <w:rPr>
                      <w:rFonts w:ascii="Cambria Math" w:hAnsi="Cambria Math"/>
                      <w:i/>
                    </w:rPr>
                  </w:ins>
                </m:ctrlPr>
              </m:sSubPr>
              <m:e>
                <m:r>
                  <w:ins w:id="6301" w:author="Author">
                    <w:rPr>
                      <w:rFonts w:ascii="Cambria Math" w:hAnsi="Cambria Math"/>
                    </w:rPr>
                    <m:t>E</m:t>
                  </w:ins>
                </m:r>
              </m:e>
              <m:sub>
                <m:r>
                  <w:ins w:id="6302" w:author="Author">
                    <w:rPr>
                      <w:rFonts w:ascii="Cambria Math" w:hAnsi="Cambria Math"/>
                    </w:rPr>
                    <m:t>early,median</m:t>
                  </w:ins>
                </m:r>
              </m:sub>
            </m:sSub>
          </m:e>
        </m:d>
      </m:oMath>
      <w:ins w:id="6303" w:author="Author">
        <w:r>
          <w:t xml:space="preserve"> where </w:t>
        </w:r>
      </w:ins>
      <m:oMath>
        <m:sSub>
          <m:sSubPr>
            <m:ctrlPr>
              <w:ins w:id="6304" w:author="Author">
                <w:rPr>
                  <w:rFonts w:ascii="Cambria Math" w:hAnsi="Cambria Math"/>
                  <w:i/>
                </w:rPr>
              </w:ins>
            </m:ctrlPr>
          </m:sSubPr>
          <m:e>
            <m:r>
              <w:ins w:id="6305" w:author="Author">
                <w:rPr>
                  <w:rFonts w:ascii="Cambria Math" w:hAnsi="Cambria Math"/>
                </w:rPr>
                <m:t>E</m:t>
              </w:ins>
            </m:r>
          </m:e>
          <m:sub>
            <m:r>
              <w:ins w:id="6306" w:author="Author">
                <w:rPr>
                  <w:rFonts w:ascii="Cambria Math" w:hAnsi="Cambria Math"/>
                </w:rPr>
                <m:t>early,median</m:t>
              </w:ins>
            </m:r>
          </m:sub>
        </m:sSub>
      </m:oMath>
      <w:ins w:id="6307" w:author="Author">
        <w:r>
          <w:t xml:space="preserve"> is the median of </w:t>
        </w:r>
      </w:ins>
      <m:oMath>
        <m:sSub>
          <m:sSubPr>
            <m:ctrlPr>
              <w:ins w:id="6308" w:author="Author">
                <w:rPr>
                  <w:rFonts w:ascii="Cambria Math" w:hAnsi="Cambria Math"/>
                  <w:i/>
                </w:rPr>
              </w:ins>
            </m:ctrlPr>
          </m:sSubPr>
          <m:e>
            <m:r>
              <w:ins w:id="6309" w:author="Author">
                <w:rPr>
                  <w:rFonts w:ascii="Cambria Math" w:hAnsi="Cambria Math"/>
                </w:rPr>
                <m:t>E</m:t>
              </w:ins>
            </m:r>
          </m:e>
          <m:sub>
            <m:r>
              <w:ins w:id="6310" w:author="Author">
                <w:rPr>
                  <w:rFonts w:ascii="Cambria Math" w:hAnsi="Cambria Math"/>
                </w:rPr>
                <m:t>early</m:t>
              </w:ins>
            </m:r>
          </m:sub>
        </m:sSub>
        <m:d>
          <m:dPr>
            <m:ctrlPr>
              <w:ins w:id="6311" w:author="Author">
                <w:rPr>
                  <w:rFonts w:ascii="Cambria Math" w:hAnsi="Cambria Math"/>
                  <w:i/>
                </w:rPr>
              </w:ins>
            </m:ctrlPr>
          </m:dPr>
          <m:e>
            <m:r>
              <w:ins w:id="6312" w:author="Author">
                <w:rPr>
                  <w:rFonts w:ascii="Cambria Math" w:hAnsi="Cambria Math"/>
                </w:rPr>
                <m:t>b</m:t>
              </w:ins>
            </m:r>
          </m:e>
        </m:d>
      </m:oMath>
      <w:ins w:id="6313" w:author="Author">
        <w:r>
          <w:t xml:space="preserve"> over all </w:t>
        </w:r>
      </w:ins>
      <m:oMath>
        <m:r>
          <w:ins w:id="6314" w:author="Author">
            <w:rPr>
              <w:rFonts w:ascii="Cambria Math" w:hAnsi="Cambria Math"/>
            </w:rPr>
            <m:t>b</m:t>
          </w:ins>
        </m:r>
      </m:oMath>
      <w:ins w:id="6315" w:author="Author">
        <w:r>
          <w:t>.</w:t>
        </w:r>
      </w:ins>
    </w:p>
    <w:p w14:paraId="5A505F7E" w14:textId="77777777" w:rsidR="00A86C6A" w:rsidRDefault="00A86C6A" w:rsidP="00A86C6A">
      <w:pPr>
        <w:rPr>
          <w:ins w:id="6316" w:author="Author"/>
        </w:rPr>
      </w:pPr>
      <w:ins w:id="6317" w:author="Author">
        <w:r>
          <w:t>Then, early part energy correction gains are formulated by</w:t>
        </w:r>
      </w:ins>
    </w:p>
    <w:p w14:paraId="586C55EA" w14:textId="77777777" w:rsidR="00A86C6A" w:rsidRPr="00593614" w:rsidRDefault="00000000" w:rsidP="00A86C6A">
      <w:pPr>
        <w:pStyle w:val="EQ"/>
        <w:rPr>
          <w:ins w:id="6318" w:author="Author"/>
        </w:rPr>
      </w:pPr>
      <m:oMathPara>
        <m:oMath>
          <m:sSub>
            <m:sSubPr>
              <m:ctrlPr>
                <w:ins w:id="6319" w:author="Author">
                  <w:rPr>
                    <w:rFonts w:ascii="Cambria Math" w:hAnsi="Cambria Math"/>
                  </w:rPr>
                </w:ins>
              </m:ctrlPr>
            </m:sSubPr>
            <m:e>
              <m:r>
                <w:ins w:id="6320" w:author="Author">
                  <w:rPr>
                    <w:rFonts w:ascii="Cambria Math" w:hAnsi="Cambria Math"/>
                  </w:rPr>
                  <m:t>g</m:t>
                </w:ins>
              </m:r>
            </m:e>
            <m:sub>
              <m:r>
                <w:ins w:id="6321" w:author="Author">
                  <w:rPr>
                    <w:rFonts w:ascii="Cambria Math" w:hAnsi="Cambria Math"/>
                  </w:rPr>
                  <m:t>ene</m:t>
                </w:ins>
              </m:r>
              <m:r>
                <w:ins w:id="6322" w:author="Author">
                  <m:rPr>
                    <m:sty m:val="p"/>
                  </m:rPr>
                  <w:rPr>
                    <w:rFonts w:ascii="Cambria Math" w:hAnsi="Cambria Math"/>
                  </w:rPr>
                  <m:t xml:space="preserve">, </m:t>
                </w:ins>
              </m:r>
              <m:r>
                <w:ins w:id="6323" w:author="Author">
                  <w:rPr>
                    <w:rFonts w:ascii="Cambria Math" w:hAnsi="Cambria Math"/>
                  </w:rPr>
                  <m:t>early</m:t>
                </w:ins>
              </m:r>
            </m:sub>
          </m:sSub>
          <m:d>
            <m:dPr>
              <m:ctrlPr>
                <w:ins w:id="6324" w:author="Author">
                  <w:rPr>
                    <w:rFonts w:ascii="Cambria Math" w:hAnsi="Cambria Math"/>
                  </w:rPr>
                </w:ins>
              </m:ctrlPr>
            </m:dPr>
            <m:e>
              <m:r>
                <w:ins w:id="6325" w:author="Author">
                  <w:rPr>
                    <w:rFonts w:ascii="Cambria Math" w:hAnsi="Cambria Math"/>
                  </w:rPr>
                  <m:t>b</m:t>
                </w:ins>
              </m:r>
            </m:e>
          </m:d>
          <m:r>
            <w:ins w:id="6326" w:author="Author">
              <m:rPr>
                <m:sty m:val="p"/>
              </m:rPr>
              <w:rPr>
                <w:rFonts w:ascii="Cambria Math" w:hAnsi="Cambria Math"/>
              </w:rPr>
              <m:t>=</m:t>
            </w:ins>
          </m:r>
          <m:f>
            <m:fPr>
              <m:ctrlPr>
                <w:ins w:id="6327" w:author="Author">
                  <w:rPr>
                    <w:rFonts w:ascii="Cambria Math" w:hAnsi="Cambria Math"/>
                  </w:rPr>
                </w:ins>
              </m:ctrlPr>
            </m:fPr>
            <m:num>
              <m:sSub>
                <m:sSubPr>
                  <m:ctrlPr>
                    <w:ins w:id="6328" w:author="Author">
                      <w:rPr>
                        <w:rFonts w:ascii="Cambria Math" w:hAnsi="Cambria Math"/>
                      </w:rPr>
                    </w:ins>
                  </m:ctrlPr>
                </m:sSubPr>
                <m:e>
                  <m:r>
                    <w:ins w:id="6329" w:author="Author">
                      <w:rPr>
                        <w:rFonts w:ascii="Cambria Math" w:hAnsi="Cambria Math"/>
                      </w:rPr>
                      <m:t>E</m:t>
                    </w:ins>
                  </m:r>
                </m:e>
                <m:sub>
                  <m:r>
                    <w:ins w:id="6330" w:author="Author">
                      <w:rPr>
                        <w:rFonts w:ascii="Cambria Math" w:hAnsi="Cambria Math"/>
                      </w:rPr>
                      <m:t>early</m:t>
                    </w:ins>
                  </m:r>
                </m:sub>
              </m:sSub>
              <m:d>
                <m:dPr>
                  <m:ctrlPr>
                    <w:ins w:id="6331" w:author="Author">
                      <w:rPr>
                        <w:rFonts w:ascii="Cambria Math" w:hAnsi="Cambria Math"/>
                      </w:rPr>
                    </w:ins>
                  </m:ctrlPr>
                </m:dPr>
                <m:e>
                  <m:r>
                    <w:ins w:id="6332" w:author="Author">
                      <w:rPr>
                        <w:rFonts w:ascii="Cambria Math" w:hAnsi="Cambria Math"/>
                      </w:rPr>
                      <m:t>b</m:t>
                    </w:ins>
                  </m:r>
                </m:e>
              </m:d>
            </m:num>
            <m:den>
              <m:sSub>
                <m:sSubPr>
                  <m:ctrlPr>
                    <w:ins w:id="6333" w:author="Author">
                      <w:rPr>
                        <w:rFonts w:ascii="Cambria Math" w:hAnsi="Cambria Math"/>
                      </w:rPr>
                    </w:ins>
                  </m:ctrlPr>
                </m:sSubPr>
                <m:e>
                  <m:r>
                    <w:ins w:id="6334" w:author="Author">
                      <w:rPr>
                        <w:rFonts w:ascii="Cambria Math" w:hAnsi="Cambria Math"/>
                      </w:rPr>
                      <m:t>E</m:t>
                    </w:ins>
                  </m:r>
                </m:e>
                <m:sub>
                  <m:r>
                    <w:ins w:id="6335" w:author="Author">
                      <w:rPr>
                        <w:rFonts w:ascii="Cambria Math" w:hAnsi="Cambria Math"/>
                      </w:rPr>
                      <m:t>early</m:t>
                    </w:ins>
                  </m:r>
                  <m:r>
                    <w:ins w:id="6336" w:author="Author">
                      <m:rPr>
                        <m:sty m:val="p"/>
                      </m:rPr>
                      <w:rPr>
                        <w:rFonts w:ascii="Cambria Math" w:hAnsi="Cambria Math"/>
                      </w:rPr>
                      <m:t>,</m:t>
                    </w:ins>
                  </m:r>
                  <m:r>
                    <w:ins w:id="6337" w:author="Author">
                      <w:rPr>
                        <w:rFonts w:ascii="Cambria Math" w:hAnsi="Cambria Math"/>
                      </w:rPr>
                      <m:t>ref</m:t>
                    </w:ins>
                  </m:r>
                </m:sub>
              </m:sSub>
              <m:d>
                <m:dPr>
                  <m:ctrlPr>
                    <w:ins w:id="6338" w:author="Author">
                      <w:rPr>
                        <w:rFonts w:ascii="Cambria Math" w:hAnsi="Cambria Math"/>
                      </w:rPr>
                    </w:ins>
                  </m:ctrlPr>
                </m:dPr>
                <m:e>
                  <m:r>
                    <w:ins w:id="6339" w:author="Author">
                      <w:rPr>
                        <w:rFonts w:ascii="Cambria Math" w:hAnsi="Cambria Math"/>
                      </w:rPr>
                      <m:t>b</m:t>
                    </w:ins>
                  </m:r>
                </m:e>
              </m:d>
            </m:den>
          </m:f>
        </m:oMath>
      </m:oMathPara>
    </w:p>
    <w:p w14:paraId="4F28D67C" w14:textId="77777777" w:rsidR="00A86C6A" w:rsidRDefault="00A86C6A" w:rsidP="00A86C6A">
      <w:pPr>
        <w:rPr>
          <w:ins w:id="6340" w:author="Author"/>
        </w:rPr>
      </w:pPr>
      <w:ins w:id="6341" w:author="Author">
        <w:r>
          <w:t xml:space="preserve">An exception is for </w:t>
        </w:r>
      </w:ins>
      <m:oMath>
        <m:r>
          <w:ins w:id="6342" w:author="Author">
            <w:rPr>
              <w:rFonts w:ascii="Cambria Math" w:hAnsi="Cambria Math"/>
            </w:rPr>
            <m:t>b=1</m:t>
          </w:ins>
        </m:r>
      </m:oMath>
      <w:ins w:id="6343" w:author="Author">
        <w:r>
          <w:t xml:space="preserve"> </w:t>
        </w:r>
        <w:proofErr w:type="gramStart"/>
        <w:r>
          <w:t>where</w:t>
        </w:r>
        <w:proofErr w:type="gramEnd"/>
      </w:ins>
    </w:p>
    <w:p w14:paraId="6CB94323" w14:textId="77777777" w:rsidR="00A86C6A" w:rsidRPr="00593614" w:rsidRDefault="00000000" w:rsidP="00A86C6A">
      <w:pPr>
        <w:pStyle w:val="EQ"/>
        <w:rPr>
          <w:ins w:id="6344" w:author="Author"/>
        </w:rPr>
      </w:pPr>
      <m:oMathPara>
        <m:oMath>
          <m:sSub>
            <m:sSubPr>
              <m:ctrlPr>
                <w:ins w:id="6345" w:author="Author">
                  <w:rPr>
                    <w:rFonts w:ascii="Cambria Math" w:hAnsi="Cambria Math"/>
                  </w:rPr>
                </w:ins>
              </m:ctrlPr>
            </m:sSubPr>
            <m:e>
              <m:r>
                <w:ins w:id="6346" w:author="Author">
                  <w:rPr>
                    <w:rFonts w:ascii="Cambria Math" w:hAnsi="Cambria Math"/>
                  </w:rPr>
                  <m:t>g</m:t>
                </w:ins>
              </m:r>
            </m:e>
            <m:sub>
              <m:r>
                <w:ins w:id="6347" w:author="Author">
                  <w:rPr>
                    <w:rFonts w:ascii="Cambria Math" w:hAnsi="Cambria Math"/>
                  </w:rPr>
                  <m:t>ene</m:t>
                </w:ins>
              </m:r>
              <m:r>
                <w:ins w:id="6348" w:author="Author">
                  <m:rPr>
                    <m:sty m:val="p"/>
                  </m:rPr>
                  <w:rPr>
                    <w:rFonts w:ascii="Cambria Math" w:hAnsi="Cambria Math"/>
                  </w:rPr>
                  <m:t xml:space="preserve">, </m:t>
                </w:ins>
              </m:r>
              <m:r>
                <w:ins w:id="6349" w:author="Author">
                  <w:rPr>
                    <w:rFonts w:ascii="Cambria Math" w:hAnsi="Cambria Math"/>
                  </w:rPr>
                  <m:t>early</m:t>
                </w:ins>
              </m:r>
            </m:sub>
          </m:sSub>
          <m:d>
            <m:dPr>
              <m:ctrlPr>
                <w:ins w:id="6350" w:author="Author">
                  <w:rPr>
                    <w:rFonts w:ascii="Cambria Math" w:hAnsi="Cambria Math"/>
                  </w:rPr>
                </w:ins>
              </m:ctrlPr>
            </m:dPr>
            <m:e>
              <m:r>
                <w:ins w:id="6351" w:author="Author">
                  <m:rPr>
                    <m:sty m:val="p"/>
                  </m:rPr>
                  <w:rPr>
                    <w:rFonts w:ascii="Cambria Math" w:hAnsi="Cambria Math"/>
                  </w:rPr>
                  <m:t>1</m:t>
                </w:ins>
              </m:r>
            </m:e>
          </m:d>
          <m:r>
            <w:ins w:id="6352" w:author="Author">
              <m:rPr>
                <m:sty m:val="p"/>
              </m:rPr>
              <w:rPr>
                <w:rFonts w:ascii="Cambria Math" w:hAnsi="Cambria Math"/>
              </w:rPr>
              <m:t>=</m:t>
            </w:ins>
          </m:r>
          <m:f>
            <m:fPr>
              <m:ctrlPr>
                <w:ins w:id="6353" w:author="Author">
                  <w:rPr>
                    <w:rFonts w:ascii="Cambria Math" w:hAnsi="Cambria Math"/>
                  </w:rPr>
                </w:ins>
              </m:ctrlPr>
            </m:fPr>
            <m:num>
              <m:sSub>
                <m:sSubPr>
                  <m:ctrlPr>
                    <w:ins w:id="6354" w:author="Author">
                      <w:rPr>
                        <w:rFonts w:ascii="Cambria Math" w:hAnsi="Cambria Math"/>
                      </w:rPr>
                    </w:ins>
                  </m:ctrlPr>
                </m:sSubPr>
                <m:e>
                  <m:r>
                    <w:ins w:id="6355" w:author="Author">
                      <w:rPr>
                        <w:rFonts w:ascii="Cambria Math" w:hAnsi="Cambria Math"/>
                      </w:rPr>
                      <m:t>E</m:t>
                    </w:ins>
                  </m:r>
                </m:e>
                <m:sub>
                  <m:r>
                    <w:ins w:id="6356" w:author="Author">
                      <w:rPr>
                        <w:rFonts w:ascii="Cambria Math" w:hAnsi="Cambria Math"/>
                      </w:rPr>
                      <m:t>early</m:t>
                    </w:ins>
                  </m:r>
                </m:sub>
              </m:sSub>
              <m:d>
                <m:dPr>
                  <m:ctrlPr>
                    <w:ins w:id="6357" w:author="Author">
                      <w:rPr>
                        <w:rFonts w:ascii="Cambria Math" w:hAnsi="Cambria Math"/>
                      </w:rPr>
                    </w:ins>
                  </m:ctrlPr>
                </m:dPr>
                <m:e>
                  <m:r>
                    <w:ins w:id="6358" w:author="Author">
                      <m:rPr>
                        <m:sty m:val="p"/>
                      </m:rPr>
                      <w:rPr>
                        <w:rFonts w:ascii="Cambria Math" w:hAnsi="Cambria Math"/>
                      </w:rPr>
                      <m:t>1</m:t>
                    </w:ins>
                  </m:r>
                </m:e>
              </m:d>
              <m:sSup>
                <m:sSupPr>
                  <m:ctrlPr>
                    <w:ins w:id="6359" w:author="Author">
                      <w:rPr>
                        <w:rFonts w:ascii="Cambria Math" w:hAnsi="Cambria Math"/>
                      </w:rPr>
                    </w:ins>
                  </m:ctrlPr>
                </m:sSupPr>
                <m:e>
                  <m:r>
                    <w:ins w:id="6360" w:author="Author">
                      <m:rPr>
                        <m:sty m:val="p"/>
                      </m:rPr>
                      <w:rPr>
                        <w:rFonts w:ascii="Cambria Math" w:hAnsi="Cambria Math"/>
                      </w:rPr>
                      <m:t>10</m:t>
                    </w:ins>
                  </m:r>
                </m:e>
                <m:sup>
                  <m:r>
                    <w:ins w:id="6361" w:author="Author">
                      <m:rPr>
                        <m:sty m:val="p"/>
                      </m:rPr>
                      <w:rPr>
                        <w:rFonts w:ascii="Cambria Math" w:hAnsi="Cambria Math"/>
                      </w:rPr>
                      <m:t>1/10</m:t>
                    </w:ins>
                  </m:r>
                </m:sup>
              </m:sSup>
            </m:num>
            <m:den>
              <m:sSub>
                <m:sSubPr>
                  <m:ctrlPr>
                    <w:ins w:id="6362" w:author="Author">
                      <w:rPr>
                        <w:rFonts w:ascii="Cambria Math" w:hAnsi="Cambria Math"/>
                      </w:rPr>
                    </w:ins>
                  </m:ctrlPr>
                </m:sSubPr>
                <m:e>
                  <m:r>
                    <w:ins w:id="6363" w:author="Author">
                      <w:rPr>
                        <w:rFonts w:ascii="Cambria Math" w:hAnsi="Cambria Math"/>
                      </w:rPr>
                      <m:t>E</m:t>
                    </w:ins>
                  </m:r>
                </m:e>
                <m:sub>
                  <m:r>
                    <w:ins w:id="6364" w:author="Author">
                      <w:rPr>
                        <w:rFonts w:ascii="Cambria Math" w:hAnsi="Cambria Math"/>
                      </w:rPr>
                      <m:t>early</m:t>
                    </w:ins>
                  </m:r>
                  <m:r>
                    <w:ins w:id="6365" w:author="Author">
                      <m:rPr>
                        <m:sty m:val="p"/>
                      </m:rPr>
                      <w:rPr>
                        <w:rFonts w:ascii="Cambria Math" w:hAnsi="Cambria Math"/>
                      </w:rPr>
                      <m:t>,</m:t>
                    </w:ins>
                  </m:r>
                  <m:r>
                    <w:ins w:id="6366" w:author="Author">
                      <w:rPr>
                        <w:rFonts w:ascii="Cambria Math" w:hAnsi="Cambria Math"/>
                      </w:rPr>
                      <m:t>ref</m:t>
                    </w:ins>
                  </m:r>
                </m:sub>
              </m:sSub>
              <m:d>
                <m:dPr>
                  <m:ctrlPr>
                    <w:ins w:id="6367" w:author="Author">
                      <w:rPr>
                        <w:rFonts w:ascii="Cambria Math" w:hAnsi="Cambria Math"/>
                      </w:rPr>
                    </w:ins>
                  </m:ctrlPr>
                </m:dPr>
                <m:e>
                  <m:r>
                    <w:ins w:id="6368" w:author="Author">
                      <m:rPr>
                        <m:sty m:val="p"/>
                      </m:rPr>
                      <w:rPr>
                        <w:rFonts w:ascii="Cambria Math" w:hAnsi="Cambria Math"/>
                      </w:rPr>
                      <m:t>1</m:t>
                    </w:ins>
                  </m:r>
                </m:e>
              </m:d>
            </m:den>
          </m:f>
        </m:oMath>
      </m:oMathPara>
    </w:p>
    <w:p w14:paraId="1A518BBB" w14:textId="77777777" w:rsidR="00A86C6A" w:rsidRDefault="00A86C6A" w:rsidP="00A86C6A">
      <w:pPr>
        <w:rPr>
          <w:ins w:id="6369" w:author="Author"/>
        </w:rPr>
      </w:pPr>
      <w:ins w:id="6370" w:author="Author">
        <w:r>
          <w:lastRenderedPageBreak/>
          <w:t>which adds 1 decibel to compensate for the effect of the applied high-pass filter.</w:t>
        </w:r>
      </w:ins>
    </w:p>
    <w:p w14:paraId="456A3BB5" w14:textId="77777777" w:rsidR="00A86C6A" w:rsidRPr="00B32C7F" w:rsidDel="008973E5" w:rsidRDefault="00A86C6A" w:rsidP="00A86C6A">
      <w:pPr>
        <w:rPr>
          <w:del w:id="6371" w:author="Author"/>
        </w:rPr>
      </w:pPr>
      <w:del w:id="6372" w:author="Author">
        <w:r w:rsidRPr="00B32C7F" w:rsidDel="008973E5">
          <w:delText>[TBD]</w:delText>
        </w:r>
      </w:del>
    </w:p>
    <w:p w14:paraId="59518F81" w14:textId="77777777" w:rsidR="00A86C6A" w:rsidRDefault="00A86C6A" w:rsidP="00A86C6A">
      <w:pPr>
        <w:rPr>
          <w:noProof/>
        </w:rPr>
      </w:pPr>
    </w:p>
    <w:p w14:paraId="083D3047" w14:textId="14B3680F"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41</w:t>
      </w:r>
      <w:r>
        <w:rPr>
          <w:noProof/>
        </w:rPr>
        <w:fldChar w:fldCharType="end"/>
      </w:r>
    </w:p>
    <w:p w14:paraId="244B9F9E" w14:textId="77777777" w:rsidR="0090418D" w:rsidRPr="00B32C7F" w:rsidRDefault="0090418D" w:rsidP="0090418D">
      <w:pPr>
        <w:pStyle w:val="Heading3"/>
      </w:pPr>
      <w:r w:rsidRPr="00B32C7F">
        <w:t>7.5.1</w:t>
      </w:r>
      <w:r w:rsidRPr="00B32C7F">
        <w:tab/>
        <w:t>Overview</w:t>
      </w:r>
    </w:p>
    <w:p w14:paraId="04372800" w14:textId="77777777" w:rsidR="0090418D" w:rsidRPr="00B32C7F" w:rsidRDefault="0090418D" w:rsidP="0090418D">
      <w:r w:rsidRPr="00B32C7F">
        <w:t>Pre-rendering in IVAS is generally the operation to transform one or more audio inputs into another encoder input format supported by the IVAS codec. Pre-rendering is possible using the rendering tools available in the codec framework. Pre-rendering can be desirable when several audio inputs are to be encoded using a single encoder instance.</w:t>
      </w:r>
    </w:p>
    <w:p w14:paraId="530632EF" w14:textId="77777777" w:rsidR="0090418D" w:rsidRPr="00B32C7F" w:rsidRDefault="0090418D" w:rsidP="0090418D">
      <w:r>
        <w:t>IVAS pre-rendering methods allow pre-rendering into scene-based audio (SBA) format, multichannel (MC) format, binaural formats (cf. clause 7.2.2.1)</w:t>
      </w:r>
      <w:ins w:id="6373" w:author="Author">
        <w:r>
          <w:t>.</w:t>
        </w:r>
      </w:ins>
      <w:r>
        <w:t xml:space="preserve"> </w:t>
      </w:r>
      <w:del w:id="6374" w:author="Author">
        <w:r w:rsidDel="00635469">
          <w:delText xml:space="preserve">and </w:delText>
        </w:r>
      </w:del>
      <w:ins w:id="6375" w:author="Author">
        <w:r>
          <w:t xml:space="preserve">Pre-rendering to </w:t>
        </w:r>
      </w:ins>
      <w:r>
        <w:t>metadata-assisted spatial audio (MASA) format</w:t>
      </w:r>
      <w:ins w:id="6376" w:author="Author">
        <w:r>
          <w:t xml:space="preserve"> using the IVAS pre-rendering methods may only be performed if one or more of the audio inputs to the pre-rendering is a MASA format input</w:t>
        </w:r>
      </w:ins>
      <w:r>
        <w:t xml:space="preserve">. The latter option allows to avoid a pre-rendering delay of 5 </w:t>
      </w:r>
      <w:proofErr w:type="spellStart"/>
      <w:r>
        <w:t>ms</w:t>
      </w:r>
      <w:proofErr w:type="spellEnd"/>
      <w:r>
        <w:t>, if one or more of the audio inputs to the pre-rendering is a MASA format input. Such delay would be incurred when rendering MASA into another format, such as SBA. Therefore, IVAS pre-rendering does not increase the overall codec delay.</w:t>
      </w:r>
    </w:p>
    <w:p w14:paraId="2FDCD7BD" w14:textId="77777777" w:rsidR="0090418D" w:rsidRPr="00B32C7F" w:rsidRDefault="0090418D" w:rsidP="0090418D">
      <w:r w:rsidRPr="00B32C7F">
        <w:t xml:space="preserve">Table </w:t>
      </w:r>
      <w:r w:rsidRPr="00B32C7F">
        <w:rPr>
          <w:noProof/>
        </w:rPr>
        <w:t>7.5</w:t>
      </w:r>
      <w:r w:rsidRPr="00B32C7F">
        <w:noBreakHyphen/>
      </w:r>
      <w:r w:rsidRPr="00B32C7F">
        <w:rPr>
          <w:noProof/>
        </w:rPr>
        <w:t>1</w:t>
      </w:r>
      <w:ins w:id="6377" w:author="Author">
        <w:r>
          <w:rPr>
            <w:noProof/>
          </w:rPr>
          <w:t xml:space="preserve"> </w:t>
        </w:r>
      </w:ins>
      <w:r w:rsidRPr="00B32C7F">
        <w:t>summarises the available prerendering combinations. Channel based formats in the table refers to mono, stereo, supported MC layouts or custom loudspeaker layouts.</w:t>
      </w:r>
    </w:p>
    <w:p w14:paraId="464D2A21" w14:textId="77777777" w:rsidR="0090418D" w:rsidRPr="00B32C7F" w:rsidRDefault="0090418D" w:rsidP="0090418D">
      <w:pPr>
        <w:pStyle w:val="TH"/>
      </w:pPr>
      <w:bookmarkStart w:id="6378" w:name="_Ref156402550"/>
      <w:r w:rsidRPr="00B32C7F">
        <w:t xml:space="preserve">Table </w:t>
      </w:r>
      <w:r w:rsidRPr="00B32C7F">
        <w:rPr>
          <w:noProof/>
        </w:rPr>
        <w:t>7.5</w:t>
      </w:r>
      <w:r w:rsidRPr="00B32C7F">
        <w:noBreakHyphen/>
      </w:r>
      <w:r w:rsidRPr="00B32C7F">
        <w:rPr>
          <w:noProof/>
        </w:rPr>
        <w:t>1</w:t>
      </w:r>
      <w:bookmarkEnd w:id="6378"/>
      <w:r w:rsidRPr="00B32C7F">
        <w:t>: Overview of Pre-rendering from/to supported formats</w:t>
      </w:r>
    </w:p>
    <w:tbl>
      <w:tblPr>
        <w:tblStyle w:val="TableGrid"/>
        <w:tblW w:w="0" w:type="auto"/>
        <w:jc w:val="center"/>
        <w:tblLayout w:type="fixed"/>
        <w:tblLook w:val="04A0" w:firstRow="1" w:lastRow="0" w:firstColumn="1" w:lastColumn="0" w:noHBand="0" w:noVBand="1"/>
      </w:tblPr>
      <w:tblGrid>
        <w:gridCol w:w="429"/>
        <w:gridCol w:w="1834"/>
        <w:gridCol w:w="2694"/>
        <w:gridCol w:w="1417"/>
        <w:gridCol w:w="1559"/>
        <w:gridCol w:w="1698"/>
      </w:tblGrid>
      <w:tr w:rsidR="0090418D" w:rsidRPr="00B32C7F" w14:paraId="7730D19D" w14:textId="77777777" w:rsidTr="00375C73">
        <w:trPr>
          <w:trHeight w:val="207"/>
          <w:jc w:val="center"/>
        </w:trPr>
        <w:tc>
          <w:tcPr>
            <w:tcW w:w="429" w:type="dxa"/>
            <w:vMerge w:val="restart"/>
            <w:shd w:val="clear" w:color="auto" w:fill="BFBFBF" w:themeFill="background1" w:themeFillShade="BF"/>
            <w:textDirection w:val="btLr"/>
          </w:tcPr>
          <w:p w14:paraId="1955FDDF" w14:textId="77777777" w:rsidR="0090418D" w:rsidRPr="00B32C7F" w:rsidRDefault="0090418D" w:rsidP="00375C73">
            <w:pPr>
              <w:pStyle w:val="TAH"/>
              <w:ind w:left="113" w:right="113"/>
            </w:pPr>
            <w:r w:rsidRPr="00B32C7F">
              <w:t>Input format</w:t>
            </w:r>
          </w:p>
        </w:tc>
        <w:tc>
          <w:tcPr>
            <w:tcW w:w="9202" w:type="dxa"/>
            <w:gridSpan w:val="5"/>
            <w:shd w:val="clear" w:color="auto" w:fill="BFBFBF" w:themeFill="background1" w:themeFillShade="BF"/>
          </w:tcPr>
          <w:p w14:paraId="12F90B3D" w14:textId="77777777" w:rsidR="0090418D" w:rsidRPr="00B32C7F" w:rsidRDefault="0090418D" w:rsidP="00375C73">
            <w:pPr>
              <w:pStyle w:val="TAH"/>
            </w:pPr>
            <w:r w:rsidRPr="00B32C7F">
              <w:t>Output Format</w:t>
            </w:r>
          </w:p>
        </w:tc>
      </w:tr>
      <w:tr w:rsidR="0090418D" w:rsidRPr="00B32C7F" w14:paraId="4B4A8374" w14:textId="77777777" w:rsidTr="00375C73">
        <w:trPr>
          <w:trHeight w:val="207"/>
          <w:jc w:val="center"/>
        </w:trPr>
        <w:tc>
          <w:tcPr>
            <w:tcW w:w="429" w:type="dxa"/>
            <w:vMerge/>
            <w:textDirection w:val="btLr"/>
          </w:tcPr>
          <w:p w14:paraId="26E6658E" w14:textId="77777777" w:rsidR="0090418D" w:rsidRPr="00B32C7F" w:rsidRDefault="0090418D" w:rsidP="00375C73">
            <w:pPr>
              <w:pStyle w:val="TAH"/>
              <w:ind w:left="113" w:right="113"/>
            </w:pPr>
          </w:p>
        </w:tc>
        <w:tc>
          <w:tcPr>
            <w:tcW w:w="1834" w:type="dxa"/>
            <w:shd w:val="clear" w:color="auto" w:fill="BFBFBF" w:themeFill="background1" w:themeFillShade="BF"/>
          </w:tcPr>
          <w:p w14:paraId="6FD2B341" w14:textId="77777777" w:rsidR="0090418D" w:rsidRPr="00B32C7F" w:rsidRDefault="0090418D" w:rsidP="00375C73">
            <w:pPr>
              <w:pStyle w:val="TAH"/>
            </w:pPr>
          </w:p>
        </w:tc>
        <w:tc>
          <w:tcPr>
            <w:tcW w:w="2694" w:type="dxa"/>
            <w:shd w:val="clear" w:color="auto" w:fill="BFBFBF" w:themeFill="background1" w:themeFillShade="BF"/>
          </w:tcPr>
          <w:p w14:paraId="0133A713" w14:textId="77777777" w:rsidR="0090418D" w:rsidRPr="00B32C7F" w:rsidRDefault="0090418D" w:rsidP="00375C73">
            <w:pPr>
              <w:pStyle w:val="TAC"/>
              <w:rPr>
                <w:b/>
              </w:rPr>
            </w:pPr>
            <w:r w:rsidRPr="00B32C7F">
              <w:rPr>
                <w:b/>
              </w:rPr>
              <w:t>Channel based</w:t>
            </w:r>
          </w:p>
        </w:tc>
        <w:tc>
          <w:tcPr>
            <w:tcW w:w="1417" w:type="dxa"/>
            <w:shd w:val="clear" w:color="auto" w:fill="BFBFBF" w:themeFill="background1" w:themeFillShade="BF"/>
          </w:tcPr>
          <w:p w14:paraId="359D2B17" w14:textId="77777777" w:rsidR="0090418D" w:rsidRPr="00B32C7F" w:rsidRDefault="0090418D" w:rsidP="00375C73">
            <w:pPr>
              <w:pStyle w:val="TAC"/>
              <w:rPr>
                <w:b/>
              </w:rPr>
            </w:pPr>
            <w:r w:rsidRPr="00B32C7F">
              <w:rPr>
                <w:b/>
              </w:rPr>
              <w:t>SBA</w:t>
            </w:r>
          </w:p>
        </w:tc>
        <w:tc>
          <w:tcPr>
            <w:tcW w:w="1559" w:type="dxa"/>
            <w:shd w:val="clear" w:color="auto" w:fill="BFBFBF" w:themeFill="background1" w:themeFillShade="BF"/>
          </w:tcPr>
          <w:p w14:paraId="698AEB1E" w14:textId="77777777" w:rsidR="0090418D" w:rsidRPr="00B32C7F" w:rsidRDefault="0090418D" w:rsidP="00375C73">
            <w:pPr>
              <w:pStyle w:val="TAC"/>
              <w:rPr>
                <w:b/>
              </w:rPr>
            </w:pPr>
            <w:r w:rsidRPr="00B32C7F">
              <w:rPr>
                <w:b/>
              </w:rPr>
              <w:t>MASA</w:t>
            </w:r>
          </w:p>
        </w:tc>
        <w:tc>
          <w:tcPr>
            <w:tcW w:w="1698" w:type="dxa"/>
            <w:shd w:val="clear" w:color="auto" w:fill="BFBFBF" w:themeFill="background1" w:themeFillShade="BF"/>
          </w:tcPr>
          <w:p w14:paraId="116ADA6F" w14:textId="77777777" w:rsidR="0090418D" w:rsidRPr="00B32C7F" w:rsidRDefault="0090418D" w:rsidP="00375C73">
            <w:pPr>
              <w:pStyle w:val="TAC"/>
              <w:rPr>
                <w:b/>
              </w:rPr>
            </w:pPr>
            <w:r w:rsidRPr="00B32C7F">
              <w:rPr>
                <w:b/>
              </w:rPr>
              <w:t>BINAURAL*</w:t>
            </w:r>
          </w:p>
        </w:tc>
      </w:tr>
      <w:tr w:rsidR="0090418D" w:rsidRPr="00B32C7F" w14:paraId="40E866AF" w14:textId="77777777" w:rsidTr="00375C73">
        <w:trPr>
          <w:trHeight w:val="207"/>
          <w:jc w:val="center"/>
        </w:trPr>
        <w:tc>
          <w:tcPr>
            <w:tcW w:w="429" w:type="dxa"/>
            <w:vMerge/>
          </w:tcPr>
          <w:p w14:paraId="04A1DCA6" w14:textId="77777777" w:rsidR="0090418D" w:rsidRPr="00B32C7F" w:rsidRDefault="0090418D" w:rsidP="00375C73">
            <w:pPr>
              <w:pStyle w:val="TAH"/>
            </w:pPr>
          </w:p>
        </w:tc>
        <w:tc>
          <w:tcPr>
            <w:tcW w:w="1834" w:type="dxa"/>
            <w:shd w:val="clear" w:color="auto" w:fill="BFBFBF" w:themeFill="background1" w:themeFillShade="BF"/>
          </w:tcPr>
          <w:p w14:paraId="509A882C" w14:textId="77777777" w:rsidR="0090418D" w:rsidRPr="00B32C7F" w:rsidRDefault="0090418D" w:rsidP="00375C73">
            <w:pPr>
              <w:pStyle w:val="TAH"/>
            </w:pPr>
            <w:r w:rsidRPr="00B32C7F">
              <w:t>Channel based</w:t>
            </w:r>
          </w:p>
        </w:tc>
        <w:tc>
          <w:tcPr>
            <w:tcW w:w="2694" w:type="dxa"/>
          </w:tcPr>
          <w:p w14:paraId="5366DED8" w14:textId="77777777" w:rsidR="0090418D" w:rsidRPr="00B32C7F" w:rsidRDefault="0090418D" w:rsidP="00375C73">
            <w:pPr>
              <w:pStyle w:val="TAC"/>
            </w:pPr>
            <w:r w:rsidRPr="00B32C7F">
              <w:t>Clause 7.5.5.4</w:t>
            </w:r>
          </w:p>
        </w:tc>
        <w:tc>
          <w:tcPr>
            <w:tcW w:w="1417" w:type="dxa"/>
          </w:tcPr>
          <w:p w14:paraId="2C7FDCA9" w14:textId="77777777" w:rsidR="0090418D" w:rsidRPr="00B32C7F" w:rsidRDefault="0090418D" w:rsidP="00375C73">
            <w:pPr>
              <w:pStyle w:val="TAC"/>
            </w:pPr>
            <w:r w:rsidRPr="00B32C7F">
              <w:t>Clause 7.5.2.2</w:t>
            </w:r>
          </w:p>
        </w:tc>
        <w:tc>
          <w:tcPr>
            <w:tcW w:w="1559" w:type="dxa"/>
          </w:tcPr>
          <w:p w14:paraId="40411137" w14:textId="77777777" w:rsidR="0090418D" w:rsidRPr="00B32C7F" w:rsidRDefault="0090418D" w:rsidP="00375C73">
            <w:pPr>
              <w:pStyle w:val="TAC"/>
            </w:pPr>
            <w:r w:rsidRPr="00B32C7F">
              <w:t>Clause 7.5.3.3</w:t>
            </w:r>
          </w:p>
        </w:tc>
        <w:tc>
          <w:tcPr>
            <w:tcW w:w="1698" w:type="dxa"/>
          </w:tcPr>
          <w:p w14:paraId="1B3E524F" w14:textId="77777777" w:rsidR="0090418D" w:rsidRPr="00B32C7F" w:rsidRDefault="0090418D" w:rsidP="00375C73">
            <w:pPr>
              <w:pStyle w:val="TAC"/>
            </w:pPr>
            <w:r w:rsidRPr="00B32C7F">
              <w:t>Clause 7.5.4.1</w:t>
            </w:r>
          </w:p>
        </w:tc>
      </w:tr>
      <w:tr w:rsidR="0090418D" w:rsidRPr="00B32C7F" w14:paraId="1698D01B" w14:textId="77777777" w:rsidTr="00375C73">
        <w:trPr>
          <w:trHeight w:val="207"/>
          <w:jc w:val="center"/>
        </w:trPr>
        <w:tc>
          <w:tcPr>
            <w:tcW w:w="429" w:type="dxa"/>
            <w:vMerge/>
          </w:tcPr>
          <w:p w14:paraId="2EB81414" w14:textId="77777777" w:rsidR="0090418D" w:rsidRPr="00B32C7F" w:rsidRDefault="0090418D" w:rsidP="00375C73">
            <w:pPr>
              <w:pStyle w:val="TAH"/>
            </w:pPr>
          </w:p>
        </w:tc>
        <w:tc>
          <w:tcPr>
            <w:tcW w:w="1834" w:type="dxa"/>
            <w:shd w:val="clear" w:color="auto" w:fill="BFBFBF" w:themeFill="background1" w:themeFillShade="BF"/>
          </w:tcPr>
          <w:p w14:paraId="66E70833" w14:textId="77777777" w:rsidR="0090418D" w:rsidRPr="00B32C7F" w:rsidRDefault="0090418D" w:rsidP="00375C73">
            <w:pPr>
              <w:pStyle w:val="TAH"/>
            </w:pPr>
            <w:r w:rsidRPr="00B32C7F">
              <w:t>SBA</w:t>
            </w:r>
          </w:p>
        </w:tc>
        <w:tc>
          <w:tcPr>
            <w:tcW w:w="2694" w:type="dxa"/>
          </w:tcPr>
          <w:p w14:paraId="48326A90" w14:textId="77777777" w:rsidR="0090418D" w:rsidRPr="00B32C7F" w:rsidRDefault="0090418D" w:rsidP="00375C73">
            <w:pPr>
              <w:pStyle w:val="TAC"/>
            </w:pPr>
            <w:r w:rsidRPr="00B32C7F">
              <w:t>Clause 7.5.5.2</w:t>
            </w:r>
          </w:p>
        </w:tc>
        <w:tc>
          <w:tcPr>
            <w:tcW w:w="1417" w:type="dxa"/>
          </w:tcPr>
          <w:p w14:paraId="512EEE94" w14:textId="77777777" w:rsidR="0090418D" w:rsidRPr="00B32C7F" w:rsidRDefault="0090418D" w:rsidP="00375C73">
            <w:pPr>
              <w:pStyle w:val="TAC"/>
            </w:pPr>
            <w:r w:rsidRPr="00B32C7F">
              <w:t>N/A</w:t>
            </w:r>
          </w:p>
        </w:tc>
        <w:tc>
          <w:tcPr>
            <w:tcW w:w="1559" w:type="dxa"/>
          </w:tcPr>
          <w:p w14:paraId="10837C8F" w14:textId="77777777" w:rsidR="0090418D" w:rsidRPr="00B32C7F" w:rsidRDefault="0090418D" w:rsidP="00375C73">
            <w:pPr>
              <w:pStyle w:val="TAC"/>
            </w:pPr>
            <w:r w:rsidRPr="00B32C7F">
              <w:t>Clause 7.5.3.4</w:t>
            </w:r>
          </w:p>
        </w:tc>
        <w:tc>
          <w:tcPr>
            <w:tcW w:w="1698" w:type="dxa"/>
          </w:tcPr>
          <w:p w14:paraId="1F4E36CB" w14:textId="77777777" w:rsidR="0090418D" w:rsidRPr="00B32C7F" w:rsidRDefault="0090418D" w:rsidP="00375C73">
            <w:pPr>
              <w:pStyle w:val="TAC"/>
            </w:pPr>
            <w:r w:rsidRPr="00B32C7F">
              <w:t>Clause 7.5.4.1</w:t>
            </w:r>
          </w:p>
        </w:tc>
      </w:tr>
      <w:tr w:rsidR="0090418D" w:rsidRPr="00B32C7F" w14:paraId="7E6B5A12" w14:textId="77777777" w:rsidTr="00375C73">
        <w:trPr>
          <w:trHeight w:val="207"/>
          <w:jc w:val="center"/>
        </w:trPr>
        <w:tc>
          <w:tcPr>
            <w:tcW w:w="429" w:type="dxa"/>
            <w:vMerge/>
          </w:tcPr>
          <w:p w14:paraId="7F7464C9" w14:textId="77777777" w:rsidR="0090418D" w:rsidRPr="00B32C7F" w:rsidRDefault="0090418D" w:rsidP="00375C73">
            <w:pPr>
              <w:pStyle w:val="TAH"/>
            </w:pPr>
          </w:p>
        </w:tc>
        <w:tc>
          <w:tcPr>
            <w:tcW w:w="1834" w:type="dxa"/>
            <w:shd w:val="clear" w:color="auto" w:fill="BFBFBF" w:themeFill="background1" w:themeFillShade="BF"/>
          </w:tcPr>
          <w:p w14:paraId="2F4B7014" w14:textId="77777777" w:rsidR="0090418D" w:rsidRPr="00B32C7F" w:rsidRDefault="0090418D" w:rsidP="00375C73">
            <w:pPr>
              <w:pStyle w:val="TAH"/>
            </w:pPr>
            <w:r w:rsidRPr="00B32C7F">
              <w:t>MASA</w:t>
            </w:r>
          </w:p>
        </w:tc>
        <w:tc>
          <w:tcPr>
            <w:tcW w:w="2694" w:type="dxa"/>
          </w:tcPr>
          <w:p w14:paraId="7C1768E2" w14:textId="77777777" w:rsidR="0090418D" w:rsidRPr="00B32C7F" w:rsidRDefault="0090418D" w:rsidP="00375C73">
            <w:pPr>
              <w:pStyle w:val="TAC"/>
            </w:pPr>
            <w:r w:rsidRPr="00B32C7F">
              <w:t>Clause 7.5.5.3</w:t>
            </w:r>
          </w:p>
        </w:tc>
        <w:tc>
          <w:tcPr>
            <w:tcW w:w="1417" w:type="dxa"/>
          </w:tcPr>
          <w:p w14:paraId="291F9A18" w14:textId="77777777" w:rsidR="0090418D" w:rsidRPr="00B32C7F" w:rsidRDefault="0090418D" w:rsidP="00375C73">
            <w:pPr>
              <w:pStyle w:val="TAC"/>
            </w:pPr>
            <w:r w:rsidRPr="00B32C7F">
              <w:t>Clause 7.5.2.3</w:t>
            </w:r>
          </w:p>
        </w:tc>
        <w:tc>
          <w:tcPr>
            <w:tcW w:w="1559" w:type="dxa"/>
          </w:tcPr>
          <w:p w14:paraId="3C674517" w14:textId="77777777" w:rsidR="0090418D" w:rsidRPr="00B32C7F" w:rsidRDefault="0090418D" w:rsidP="00375C73">
            <w:pPr>
              <w:pStyle w:val="TAC"/>
            </w:pPr>
            <w:r w:rsidRPr="00B32C7F">
              <w:t>Clause 7.5.3.5.1</w:t>
            </w:r>
          </w:p>
        </w:tc>
        <w:tc>
          <w:tcPr>
            <w:tcW w:w="1698" w:type="dxa"/>
          </w:tcPr>
          <w:p w14:paraId="60D249F0" w14:textId="77777777" w:rsidR="0090418D" w:rsidRPr="00B32C7F" w:rsidRDefault="0090418D" w:rsidP="00375C73">
            <w:pPr>
              <w:pStyle w:val="TAC"/>
            </w:pPr>
            <w:r w:rsidRPr="00B32C7F">
              <w:t>Clause 7.5.4.3</w:t>
            </w:r>
          </w:p>
        </w:tc>
      </w:tr>
      <w:tr w:rsidR="0090418D" w:rsidRPr="00B32C7F" w14:paraId="5A060666" w14:textId="77777777" w:rsidTr="00375C73">
        <w:trPr>
          <w:trHeight w:val="207"/>
          <w:jc w:val="center"/>
        </w:trPr>
        <w:tc>
          <w:tcPr>
            <w:tcW w:w="429" w:type="dxa"/>
            <w:vMerge/>
          </w:tcPr>
          <w:p w14:paraId="776B553A" w14:textId="77777777" w:rsidR="0090418D" w:rsidRPr="00B32C7F" w:rsidRDefault="0090418D" w:rsidP="00375C73">
            <w:pPr>
              <w:pStyle w:val="TAH"/>
            </w:pPr>
          </w:p>
        </w:tc>
        <w:tc>
          <w:tcPr>
            <w:tcW w:w="1834" w:type="dxa"/>
            <w:shd w:val="clear" w:color="auto" w:fill="BFBFBF" w:themeFill="background1" w:themeFillShade="BF"/>
          </w:tcPr>
          <w:p w14:paraId="6BB19977" w14:textId="77777777" w:rsidR="0090418D" w:rsidRPr="00B32C7F" w:rsidRDefault="0090418D" w:rsidP="00375C73">
            <w:pPr>
              <w:pStyle w:val="TAH"/>
            </w:pPr>
            <w:r w:rsidRPr="00B32C7F">
              <w:t>ISM</w:t>
            </w:r>
          </w:p>
        </w:tc>
        <w:tc>
          <w:tcPr>
            <w:tcW w:w="2694" w:type="dxa"/>
          </w:tcPr>
          <w:p w14:paraId="17594CC4" w14:textId="77777777" w:rsidR="0090418D" w:rsidRPr="00B32C7F" w:rsidRDefault="0090418D" w:rsidP="00375C73">
            <w:pPr>
              <w:pStyle w:val="TAC"/>
            </w:pPr>
            <w:r w:rsidRPr="00B32C7F">
              <w:t>Clause 7.5.5.1</w:t>
            </w:r>
          </w:p>
        </w:tc>
        <w:tc>
          <w:tcPr>
            <w:tcW w:w="1417" w:type="dxa"/>
          </w:tcPr>
          <w:p w14:paraId="57E2A948" w14:textId="77777777" w:rsidR="0090418D" w:rsidRPr="00B32C7F" w:rsidRDefault="0090418D" w:rsidP="00375C73">
            <w:pPr>
              <w:pStyle w:val="TAC"/>
            </w:pPr>
            <w:r w:rsidRPr="00B32C7F">
              <w:t>Clause 7.5.2.1</w:t>
            </w:r>
          </w:p>
        </w:tc>
        <w:tc>
          <w:tcPr>
            <w:tcW w:w="1559" w:type="dxa"/>
          </w:tcPr>
          <w:p w14:paraId="2D852432" w14:textId="77777777" w:rsidR="0090418D" w:rsidRPr="00B32C7F" w:rsidRDefault="0090418D" w:rsidP="00375C73">
            <w:pPr>
              <w:pStyle w:val="TAC"/>
            </w:pPr>
            <w:r w:rsidRPr="00B32C7F">
              <w:t>Clause 7.5.3.2</w:t>
            </w:r>
          </w:p>
        </w:tc>
        <w:tc>
          <w:tcPr>
            <w:tcW w:w="1698" w:type="dxa"/>
          </w:tcPr>
          <w:p w14:paraId="67CA615C" w14:textId="77777777" w:rsidR="0090418D" w:rsidRPr="00B32C7F" w:rsidRDefault="0090418D" w:rsidP="00375C73">
            <w:pPr>
              <w:pStyle w:val="TAC"/>
            </w:pPr>
            <w:r w:rsidRPr="00B32C7F">
              <w:t>Clause 7.5.4.2</w:t>
            </w:r>
          </w:p>
        </w:tc>
      </w:tr>
    </w:tbl>
    <w:p w14:paraId="54940311" w14:textId="77777777" w:rsidR="0090418D" w:rsidRDefault="0090418D" w:rsidP="00A86C6A">
      <w:pPr>
        <w:rPr>
          <w:noProof/>
        </w:rPr>
      </w:pPr>
    </w:p>
    <w:p w14:paraId="33389C7B" w14:textId="73ECCABE"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42</w:t>
      </w:r>
      <w:r>
        <w:rPr>
          <w:noProof/>
        </w:rPr>
        <w:fldChar w:fldCharType="end"/>
      </w:r>
    </w:p>
    <w:p w14:paraId="1DB59CF1" w14:textId="77777777" w:rsidR="0090418D" w:rsidRPr="00B32C7F" w:rsidRDefault="0090418D" w:rsidP="0090418D">
      <w:pPr>
        <w:pStyle w:val="Heading2"/>
      </w:pPr>
      <w:bookmarkStart w:id="6379" w:name="_Toc157154163"/>
      <w:bookmarkStart w:id="6380" w:name="_Toc157681570"/>
      <w:r w:rsidRPr="00B32C7F">
        <w:t>8.4</w:t>
      </w:r>
      <w:r w:rsidRPr="00B32C7F">
        <w:tab/>
      </w:r>
      <w:r w:rsidRPr="00B32C7F">
        <w:tab/>
      </w:r>
      <w:bookmarkStart w:id="6381" w:name="_Toc152693869"/>
      <w:bookmarkStart w:id="6382" w:name="_Toc156491178"/>
      <w:bookmarkStart w:id="6383" w:name="_Toc156814952"/>
      <w:r w:rsidRPr="00B32C7F">
        <w:t>Bit allocation for metadata-assisted spatial audio (MASA)</w:t>
      </w:r>
      <w:bookmarkEnd w:id="6379"/>
      <w:bookmarkEnd w:id="6380"/>
      <w:bookmarkEnd w:id="6381"/>
      <w:bookmarkEnd w:id="6382"/>
      <w:bookmarkEnd w:id="6383"/>
    </w:p>
    <w:p w14:paraId="5B529827" w14:textId="77777777" w:rsidR="0090418D" w:rsidRPr="00B32C7F" w:rsidRDefault="0090418D" w:rsidP="0090418D">
      <w:pPr>
        <w:pStyle w:val="Heading3"/>
      </w:pPr>
      <w:bookmarkStart w:id="6384" w:name="_Toc156491179"/>
      <w:bookmarkStart w:id="6385" w:name="_Toc156814953"/>
      <w:bookmarkStart w:id="6386" w:name="_Toc157154164"/>
      <w:bookmarkStart w:id="6387" w:name="_Toc157681571"/>
      <w:r w:rsidRPr="00B32C7F">
        <w:t>8.4.1</w:t>
      </w:r>
      <w:r w:rsidRPr="00B32C7F">
        <w:tab/>
        <w:t>Bit allocation for MASA in active frames</w:t>
      </w:r>
      <w:bookmarkEnd w:id="6384"/>
      <w:bookmarkEnd w:id="6385"/>
      <w:bookmarkEnd w:id="6386"/>
      <w:bookmarkEnd w:id="6387"/>
    </w:p>
    <w:p w14:paraId="0AA3EF68" w14:textId="77777777" w:rsidR="0090418D" w:rsidRPr="00B32C7F" w:rsidRDefault="0090418D" w:rsidP="0090418D">
      <w:r w:rsidRPr="00B32C7F">
        <w:t xml:space="preserve">Active frame signalling for IVAS MASA operation (MASA) is summarized in Table </w:t>
      </w:r>
      <w:r w:rsidRPr="00B32C7F">
        <w:rPr>
          <w:noProof/>
        </w:rPr>
        <w:t>8.4</w:t>
      </w:r>
      <w:r w:rsidRPr="00B32C7F">
        <w:noBreakHyphen/>
      </w:r>
      <w:r w:rsidRPr="00B32C7F">
        <w:rPr>
          <w:noProof/>
        </w:rPr>
        <w:t>1</w:t>
      </w:r>
      <w:r w:rsidRPr="00B32C7F">
        <w:t>.</w:t>
      </w:r>
    </w:p>
    <w:p w14:paraId="4E241716" w14:textId="77777777" w:rsidR="0090418D" w:rsidRPr="00FA5DEF" w:rsidRDefault="0090418D" w:rsidP="0090418D">
      <w:pPr>
        <w:pStyle w:val="TH"/>
      </w:pPr>
      <w:r w:rsidRPr="00B32C7F">
        <w:t xml:space="preserve">Table </w:t>
      </w:r>
      <w:bookmarkStart w:id="6388" w:name="_Ref155963238"/>
      <w:r w:rsidRPr="00B32C7F">
        <w:rPr>
          <w:noProof/>
        </w:rPr>
        <w:t>8.4</w:t>
      </w:r>
      <w:r w:rsidRPr="00B32C7F">
        <w:noBreakHyphen/>
      </w:r>
      <w:r w:rsidRPr="00B32C7F">
        <w:rPr>
          <w:noProof/>
        </w:rPr>
        <w:t>1</w:t>
      </w:r>
      <w:bookmarkEnd w:id="6388"/>
      <w:r w:rsidRPr="00B32C7F">
        <w:t>: MASA frame signalling, active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2CD96D6F" w14:textId="77777777" w:rsidTr="00375C73">
        <w:trPr>
          <w:jc w:val="center"/>
        </w:trPr>
        <w:tc>
          <w:tcPr>
            <w:tcW w:w="1803" w:type="dxa"/>
            <w:shd w:val="clear" w:color="auto" w:fill="D9D9D9"/>
            <w:vAlign w:val="center"/>
          </w:tcPr>
          <w:p w14:paraId="59968A92" w14:textId="77777777" w:rsidR="0090418D" w:rsidRPr="00B32C7F" w:rsidRDefault="0090418D" w:rsidP="00375C73">
            <w:pPr>
              <w:pStyle w:val="TAH"/>
            </w:pPr>
            <w:r w:rsidRPr="00B32C7F">
              <w:rPr>
                <w:noProof/>
              </w:rPr>
              <w:t>IVAS format</w:t>
            </w:r>
          </w:p>
        </w:tc>
        <w:tc>
          <w:tcPr>
            <w:tcW w:w="1594" w:type="dxa"/>
            <w:shd w:val="clear" w:color="auto" w:fill="D9D9D9"/>
          </w:tcPr>
          <w:p w14:paraId="7F4EEC3C" w14:textId="77777777" w:rsidR="0090418D" w:rsidRPr="00B32C7F" w:rsidRDefault="0090418D" w:rsidP="00375C73">
            <w:pPr>
              <w:pStyle w:val="TAH"/>
            </w:pPr>
            <w:r w:rsidRPr="00B32C7F">
              <w:t>configuration</w:t>
            </w:r>
          </w:p>
        </w:tc>
        <w:tc>
          <w:tcPr>
            <w:tcW w:w="1560" w:type="dxa"/>
            <w:shd w:val="clear" w:color="auto" w:fill="D9D9D9"/>
            <w:vAlign w:val="center"/>
          </w:tcPr>
          <w:p w14:paraId="11C9BAE7"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0313E233" w14:textId="77777777" w:rsidR="0090418D" w:rsidRPr="00B32C7F" w:rsidRDefault="0090418D" w:rsidP="00375C73">
            <w:pPr>
              <w:pStyle w:val="TAH"/>
            </w:pPr>
            <w:r w:rsidRPr="00B32C7F">
              <w:t>Value</w:t>
            </w:r>
          </w:p>
        </w:tc>
      </w:tr>
      <w:tr w:rsidR="0090418D" w:rsidRPr="00B32C7F" w14:paraId="043778E4" w14:textId="77777777" w:rsidTr="00375C73">
        <w:trPr>
          <w:jc w:val="center"/>
        </w:trPr>
        <w:tc>
          <w:tcPr>
            <w:tcW w:w="1803" w:type="dxa"/>
          </w:tcPr>
          <w:p w14:paraId="2C4809EE" w14:textId="77777777" w:rsidR="0090418D" w:rsidRPr="00B32C7F" w:rsidRDefault="0090418D" w:rsidP="00375C73">
            <w:pPr>
              <w:pStyle w:val="TAC"/>
            </w:pPr>
            <w:r w:rsidRPr="00B32C7F">
              <w:t>MASA</w:t>
            </w:r>
          </w:p>
        </w:tc>
        <w:tc>
          <w:tcPr>
            <w:tcW w:w="1594" w:type="dxa"/>
          </w:tcPr>
          <w:p w14:paraId="62B1A854" w14:textId="77777777" w:rsidR="0090418D" w:rsidRPr="00B32C7F" w:rsidRDefault="0090418D" w:rsidP="00375C73">
            <w:pPr>
              <w:pStyle w:val="TAC"/>
            </w:pPr>
            <w:r w:rsidRPr="00B32C7F">
              <w:t>-</w:t>
            </w:r>
          </w:p>
        </w:tc>
        <w:tc>
          <w:tcPr>
            <w:tcW w:w="1560" w:type="dxa"/>
            <w:vAlign w:val="center"/>
          </w:tcPr>
          <w:p w14:paraId="5493998C" w14:textId="77777777" w:rsidR="0090418D" w:rsidRPr="00B32C7F" w:rsidRDefault="0090418D" w:rsidP="00375C73">
            <w:pPr>
              <w:pStyle w:val="TAC"/>
            </w:pPr>
            <w:r w:rsidRPr="00B32C7F">
              <w:t>3</w:t>
            </w:r>
          </w:p>
        </w:tc>
        <w:tc>
          <w:tcPr>
            <w:tcW w:w="1559" w:type="dxa"/>
            <w:vAlign w:val="center"/>
          </w:tcPr>
          <w:p w14:paraId="3D767371" w14:textId="77777777" w:rsidR="0090418D" w:rsidRPr="00B32C7F" w:rsidRDefault="0090418D" w:rsidP="00375C73">
            <w:pPr>
              <w:pStyle w:val="TAC"/>
            </w:pPr>
            <w:r w:rsidRPr="00B32C7F">
              <w:t>7</w:t>
            </w:r>
          </w:p>
        </w:tc>
      </w:tr>
    </w:tbl>
    <w:p w14:paraId="5F257734" w14:textId="77777777" w:rsidR="0090418D" w:rsidRDefault="0090418D" w:rsidP="0090418D">
      <w:pPr>
        <w:rPr>
          <w:ins w:id="6389" w:author="Author"/>
        </w:rPr>
      </w:pPr>
    </w:p>
    <w:p w14:paraId="3B5ADE75" w14:textId="77777777" w:rsidR="0090418D" w:rsidRPr="00B32C7F" w:rsidRDefault="0090418D" w:rsidP="0090418D">
      <w:pPr>
        <w:rPr>
          <w:ins w:id="6390" w:author="Author"/>
        </w:rPr>
      </w:pPr>
      <w:ins w:id="6391" w:author="Author">
        <w:r w:rsidRPr="00B32C7F">
          <w:t xml:space="preserve">Detailed bit allocation principles at different bitrates of the </w:t>
        </w:r>
        <w:r>
          <w:t>MASA</w:t>
        </w:r>
        <w:r w:rsidRPr="00B32C7F">
          <w:t xml:space="preserve"> operation are provided in Table </w:t>
        </w:r>
        <w:r w:rsidRPr="00B32C7F">
          <w:rPr>
            <w:noProof/>
          </w:rPr>
          <w:t>8.</w:t>
        </w:r>
        <w:r>
          <w:rPr>
            <w:noProof/>
          </w:rPr>
          <w:t>4</w:t>
        </w:r>
        <w:r w:rsidRPr="00B32C7F">
          <w:noBreakHyphen/>
        </w:r>
        <w:r>
          <w:rPr>
            <w:noProof/>
          </w:rPr>
          <w:t>1A</w:t>
        </w:r>
        <w:r w:rsidRPr="00B32C7F">
          <w:t xml:space="preserve">, Table </w:t>
        </w:r>
        <w:r w:rsidRPr="00B32C7F">
          <w:rPr>
            <w:noProof/>
          </w:rPr>
          <w:t>8.</w:t>
        </w:r>
        <w:r>
          <w:rPr>
            <w:noProof/>
          </w:rPr>
          <w:t>4</w:t>
        </w:r>
        <w:r w:rsidRPr="00B32C7F">
          <w:noBreakHyphen/>
        </w:r>
        <w:r>
          <w:rPr>
            <w:noProof/>
          </w:rPr>
          <w:t>1B</w:t>
        </w:r>
        <w:r w:rsidRPr="00B32C7F">
          <w:t xml:space="preserve">, </w:t>
        </w:r>
        <w:r>
          <w:t xml:space="preserve">and </w:t>
        </w:r>
        <w:r w:rsidRPr="00B32C7F">
          <w:t xml:space="preserve">Table </w:t>
        </w:r>
        <w:r w:rsidRPr="00B32C7F">
          <w:rPr>
            <w:noProof/>
          </w:rPr>
          <w:t>8.</w:t>
        </w:r>
        <w:r>
          <w:rPr>
            <w:noProof/>
          </w:rPr>
          <w:t>4</w:t>
        </w:r>
        <w:r w:rsidRPr="00B32C7F">
          <w:noBreakHyphen/>
        </w:r>
        <w:r>
          <w:rPr>
            <w:noProof/>
          </w:rPr>
          <w:t>1C</w:t>
        </w:r>
        <w:r w:rsidRPr="00B32C7F">
          <w:t>.</w:t>
        </w:r>
      </w:ins>
    </w:p>
    <w:p w14:paraId="2814FCCE" w14:textId="77777777" w:rsidR="0090418D" w:rsidRPr="00B32C7F" w:rsidRDefault="0090418D" w:rsidP="0090418D">
      <w:pPr>
        <w:pStyle w:val="TH"/>
        <w:rPr>
          <w:ins w:id="6392" w:author="Author"/>
        </w:rPr>
      </w:pPr>
      <w:ins w:id="6393" w:author="Author">
        <w:r w:rsidRPr="00B32C7F">
          <w:lastRenderedPageBreak/>
          <w:t xml:space="preserve">Table </w:t>
        </w:r>
        <w:r w:rsidRPr="00B32C7F">
          <w:rPr>
            <w:noProof/>
          </w:rPr>
          <w:t>8.</w:t>
        </w:r>
        <w:r>
          <w:rPr>
            <w:noProof/>
          </w:rPr>
          <w:t>4</w:t>
        </w:r>
        <w:r w:rsidRPr="00B32C7F">
          <w:noBreakHyphen/>
        </w:r>
        <w:r>
          <w:rPr>
            <w:noProof/>
          </w:rPr>
          <w:t>1A</w:t>
        </w:r>
        <w:r w:rsidRPr="00B32C7F">
          <w:t>: Bit allocation at 13.2, 16.4, 24.4</w:t>
        </w:r>
        <w:r>
          <w:t>,</w:t>
        </w:r>
        <w:r w:rsidRPr="00B32C7F">
          <w:t xml:space="preserve"> and 32 kbps</w:t>
        </w:r>
      </w:ins>
    </w:p>
    <w:tbl>
      <w:tblPr>
        <w:tblStyle w:val="TableGrid"/>
        <w:tblW w:w="0" w:type="auto"/>
        <w:tblLook w:val="04A0" w:firstRow="1" w:lastRow="0" w:firstColumn="1" w:lastColumn="0" w:noHBand="0" w:noVBand="1"/>
        <w:tblPrChange w:id="6394" w:author="Author">
          <w:tblPr>
            <w:tblStyle w:val="TableGrid"/>
            <w:tblW w:w="0" w:type="auto"/>
            <w:tblLook w:val="04A0" w:firstRow="1" w:lastRow="0" w:firstColumn="1" w:lastColumn="0" w:noHBand="0" w:noVBand="1"/>
          </w:tblPr>
        </w:tblPrChange>
      </w:tblPr>
      <w:tblGrid>
        <w:gridCol w:w="1008"/>
        <w:gridCol w:w="1397"/>
        <w:gridCol w:w="992"/>
        <w:gridCol w:w="1418"/>
        <w:gridCol w:w="1417"/>
        <w:gridCol w:w="1418"/>
        <w:gridCol w:w="1366"/>
        <w:tblGridChange w:id="6395">
          <w:tblGrid>
            <w:gridCol w:w="1008"/>
            <w:gridCol w:w="1397"/>
            <w:gridCol w:w="992"/>
            <w:gridCol w:w="1418"/>
            <w:gridCol w:w="105"/>
            <w:gridCol w:w="1312"/>
            <w:gridCol w:w="197"/>
            <w:gridCol w:w="1079"/>
            <w:gridCol w:w="142"/>
            <w:gridCol w:w="142"/>
            <w:gridCol w:w="153"/>
            <w:gridCol w:w="1071"/>
          </w:tblGrid>
        </w:tblGridChange>
      </w:tblGrid>
      <w:tr w:rsidR="0090418D" w:rsidRPr="00B32C7F" w14:paraId="44679EDF" w14:textId="77777777" w:rsidTr="0033701F">
        <w:trPr>
          <w:ins w:id="6396" w:author="Author"/>
        </w:trPr>
        <w:tc>
          <w:tcPr>
            <w:tcW w:w="2405" w:type="dxa"/>
            <w:gridSpan w:val="2"/>
            <w:shd w:val="clear" w:color="auto" w:fill="D9D9D9" w:themeFill="background1" w:themeFillShade="D9"/>
            <w:tcPrChange w:id="6397" w:author="Author">
              <w:tcPr>
                <w:tcW w:w="2405" w:type="dxa"/>
                <w:gridSpan w:val="2"/>
                <w:shd w:val="clear" w:color="auto" w:fill="D9D9D9" w:themeFill="background1" w:themeFillShade="D9"/>
              </w:tcPr>
            </w:tcPrChange>
          </w:tcPr>
          <w:p w14:paraId="48333D8E" w14:textId="77777777" w:rsidR="0090418D" w:rsidRPr="00B32C7F" w:rsidRDefault="0090418D" w:rsidP="00375C73">
            <w:pPr>
              <w:pStyle w:val="TAH"/>
              <w:rPr>
                <w:ins w:id="6398" w:author="Author"/>
                <w:b w:val="0"/>
                <w:bCs/>
              </w:rPr>
            </w:pPr>
            <w:ins w:id="6399" w:author="Author">
              <w:r w:rsidRPr="00B32C7F">
                <w:t>Description</w:t>
              </w:r>
            </w:ins>
          </w:p>
        </w:tc>
        <w:tc>
          <w:tcPr>
            <w:tcW w:w="992" w:type="dxa"/>
            <w:shd w:val="clear" w:color="auto" w:fill="D9D9D9" w:themeFill="background1" w:themeFillShade="D9"/>
            <w:tcPrChange w:id="6400" w:author="Author">
              <w:tcPr>
                <w:tcW w:w="992" w:type="dxa"/>
                <w:shd w:val="clear" w:color="auto" w:fill="D9D9D9" w:themeFill="background1" w:themeFillShade="D9"/>
              </w:tcPr>
            </w:tcPrChange>
          </w:tcPr>
          <w:p w14:paraId="70CD5ECE" w14:textId="77777777" w:rsidR="0090418D" w:rsidRPr="00B32C7F" w:rsidRDefault="0090418D" w:rsidP="00375C73">
            <w:pPr>
              <w:pStyle w:val="TAH"/>
              <w:rPr>
                <w:ins w:id="6401" w:author="Author"/>
                <w:b w:val="0"/>
                <w:bCs/>
              </w:rPr>
            </w:pPr>
            <w:ins w:id="6402" w:author="Author">
              <w:r w:rsidRPr="00B32C7F">
                <w:t>Ordering of bits</w:t>
              </w:r>
            </w:ins>
          </w:p>
        </w:tc>
        <w:tc>
          <w:tcPr>
            <w:tcW w:w="1418" w:type="dxa"/>
            <w:shd w:val="clear" w:color="auto" w:fill="D9D9D9" w:themeFill="background1" w:themeFillShade="D9"/>
            <w:tcPrChange w:id="6403" w:author="Author">
              <w:tcPr>
                <w:tcW w:w="1418" w:type="dxa"/>
                <w:shd w:val="clear" w:color="auto" w:fill="D9D9D9" w:themeFill="background1" w:themeFillShade="D9"/>
              </w:tcPr>
            </w:tcPrChange>
          </w:tcPr>
          <w:p w14:paraId="11BAE619" w14:textId="77777777" w:rsidR="0090418D" w:rsidRPr="00B32C7F" w:rsidRDefault="0090418D" w:rsidP="00375C73">
            <w:pPr>
              <w:pStyle w:val="TAH"/>
              <w:rPr>
                <w:ins w:id="6404" w:author="Author"/>
                <w:b w:val="0"/>
                <w:bCs/>
              </w:rPr>
            </w:pPr>
            <w:ins w:id="6405" w:author="Author">
              <w:r w:rsidRPr="00B32C7F">
                <w:t>13.2 kbps</w:t>
              </w:r>
            </w:ins>
          </w:p>
        </w:tc>
        <w:tc>
          <w:tcPr>
            <w:tcW w:w="1417" w:type="dxa"/>
            <w:shd w:val="clear" w:color="auto" w:fill="D9D9D9" w:themeFill="background1" w:themeFillShade="D9"/>
            <w:tcPrChange w:id="6406" w:author="Author">
              <w:tcPr>
                <w:tcW w:w="1417" w:type="dxa"/>
                <w:gridSpan w:val="2"/>
                <w:shd w:val="clear" w:color="auto" w:fill="D9D9D9" w:themeFill="background1" w:themeFillShade="D9"/>
              </w:tcPr>
            </w:tcPrChange>
          </w:tcPr>
          <w:p w14:paraId="4A19F7DE" w14:textId="77777777" w:rsidR="0090418D" w:rsidRPr="00B32C7F" w:rsidRDefault="0090418D" w:rsidP="00375C73">
            <w:pPr>
              <w:pStyle w:val="TAH"/>
              <w:rPr>
                <w:ins w:id="6407" w:author="Author"/>
                <w:b w:val="0"/>
                <w:bCs/>
              </w:rPr>
            </w:pPr>
            <w:ins w:id="6408" w:author="Author">
              <w:r w:rsidRPr="00B32C7F">
                <w:t>16.4 kbps</w:t>
              </w:r>
            </w:ins>
          </w:p>
        </w:tc>
        <w:tc>
          <w:tcPr>
            <w:tcW w:w="1418" w:type="dxa"/>
            <w:shd w:val="clear" w:color="auto" w:fill="D9D9D9" w:themeFill="background1" w:themeFillShade="D9"/>
            <w:tcPrChange w:id="6409" w:author="Author">
              <w:tcPr>
                <w:tcW w:w="1276" w:type="dxa"/>
                <w:gridSpan w:val="2"/>
                <w:shd w:val="clear" w:color="auto" w:fill="D9D9D9" w:themeFill="background1" w:themeFillShade="D9"/>
              </w:tcPr>
            </w:tcPrChange>
          </w:tcPr>
          <w:p w14:paraId="6146CE9F" w14:textId="77777777" w:rsidR="0090418D" w:rsidRPr="00B32C7F" w:rsidRDefault="0090418D" w:rsidP="00375C73">
            <w:pPr>
              <w:pStyle w:val="TAH"/>
              <w:rPr>
                <w:ins w:id="6410" w:author="Author"/>
                <w:b w:val="0"/>
                <w:bCs/>
              </w:rPr>
            </w:pPr>
            <w:ins w:id="6411" w:author="Author">
              <w:r w:rsidRPr="00B32C7F">
                <w:t>24.4 kbps</w:t>
              </w:r>
            </w:ins>
          </w:p>
        </w:tc>
        <w:tc>
          <w:tcPr>
            <w:tcW w:w="1366" w:type="dxa"/>
            <w:shd w:val="clear" w:color="auto" w:fill="D9D9D9" w:themeFill="background1" w:themeFillShade="D9"/>
            <w:tcPrChange w:id="6412" w:author="Author">
              <w:tcPr>
                <w:tcW w:w="1508" w:type="dxa"/>
                <w:gridSpan w:val="4"/>
                <w:shd w:val="clear" w:color="auto" w:fill="D9D9D9" w:themeFill="background1" w:themeFillShade="D9"/>
              </w:tcPr>
            </w:tcPrChange>
          </w:tcPr>
          <w:p w14:paraId="747194D5" w14:textId="77777777" w:rsidR="0090418D" w:rsidRPr="00B32C7F" w:rsidRDefault="0090418D" w:rsidP="00375C73">
            <w:pPr>
              <w:pStyle w:val="TAH"/>
              <w:rPr>
                <w:ins w:id="6413" w:author="Author"/>
                <w:b w:val="0"/>
                <w:bCs/>
              </w:rPr>
            </w:pPr>
            <w:ins w:id="6414" w:author="Author">
              <w:r w:rsidRPr="00B32C7F">
                <w:t>32 kbps</w:t>
              </w:r>
            </w:ins>
          </w:p>
        </w:tc>
      </w:tr>
      <w:tr w:rsidR="0090418D" w:rsidRPr="00B32C7F" w14:paraId="6A26AF59" w14:textId="77777777" w:rsidTr="0033701F">
        <w:trPr>
          <w:ins w:id="6415" w:author="Author"/>
        </w:trPr>
        <w:tc>
          <w:tcPr>
            <w:tcW w:w="2405" w:type="dxa"/>
            <w:gridSpan w:val="2"/>
            <w:shd w:val="clear" w:color="auto" w:fill="D9D9D9" w:themeFill="background1" w:themeFillShade="D9"/>
            <w:tcPrChange w:id="6416" w:author="Author">
              <w:tcPr>
                <w:tcW w:w="2405" w:type="dxa"/>
                <w:gridSpan w:val="2"/>
                <w:shd w:val="clear" w:color="auto" w:fill="D9D9D9" w:themeFill="background1" w:themeFillShade="D9"/>
              </w:tcPr>
            </w:tcPrChange>
          </w:tcPr>
          <w:p w14:paraId="5646B5A4" w14:textId="77777777" w:rsidR="0090418D" w:rsidRPr="00B32C7F" w:rsidRDefault="0090418D" w:rsidP="00375C73">
            <w:pPr>
              <w:pStyle w:val="TAC"/>
              <w:rPr>
                <w:ins w:id="6417" w:author="Author"/>
                <w:b/>
                <w:bCs/>
              </w:rPr>
            </w:pPr>
            <w:ins w:id="6418" w:author="Author">
              <w:r w:rsidRPr="00B32C7F">
                <w:rPr>
                  <w:b/>
                  <w:bCs/>
                </w:rPr>
                <w:t>total bits</w:t>
              </w:r>
            </w:ins>
          </w:p>
        </w:tc>
        <w:tc>
          <w:tcPr>
            <w:tcW w:w="992" w:type="dxa"/>
            <w:vMerge w:val="restart"/>
            <w:tcPrChange w:id="6419" w:author="Author">
              <w:tcPr>
                <w:tcW w:w="992" w:type="dxa"/>
                <w:vMerge w:val="restart"/>
              </w:tcPr>
            </w:tcPrChange>
          </w:tcPr>
          <w:p w14:paraId="71B32C3E" w14:textId="77777777" w:rsidR="0090418D" w:rsidRPr="00B32C7F" w:rsidRDefault="0090418D" w:rsidP="00375C73">
            <w:pPr>
              <w:pStyle w:val="TAC"/>
              <w:rPr>
                <w:ins w:id="6420" w:author="Author"/>
              </w:rPr>
            </w:pPr>
          </w:p>
          <w:p w14:paraId="01B5344C" w14:textId="77777777" w:rsidR="0090418D" w:rsidRPr="00B32C7F" w:rsidRDefault="0090418D" w:rsidP="00375C73">
            <w:pPr>
              <w:pStyle w:val="TAC"/>
              <w:rPr>
                <w:ins w:id="6421" w:author="Author"/>
              </w:rPr>
            </w:pPr>
          </w:p>
          <w:p w14:paraId="1FA3FF22" w14:textId="77777777" w:rsidR="0090418D" w:rsidRPr="00B32C7F" w:rsidRDefault="0090418D" w:rsidP="00375C73">
            <w:pPr>
              <w:pStyle w:val="TAC"/>
              <w:rPr>
                <w:ins w:id="6422" w:author="Author"/>
              </w:rPr>
            </w:pPr>
            <w:ins w:id="6423" w:author="Author">
              <w:r w:rsidRPr="00B32C7F">
                <w:t>Forward ordering of bits</w:t>
              </w:r>
            </w:ins>
          </w:p>
        </w:tc>
        <w:tc>
          <w:tcPr>
            <w:tcW w:w="1418" w:type="dxa"/>
            <w:tcPrChange w:id="6424" w:author="Author">
              <w:tcPr>
                <w:tcW w:w="1418" w:type="dxa"/>
              </w:tcPr>
            </w:tcPrChange>
          </w:tcPr>
          <w:p w14:paraId="717F85AE" w14:textId="77777777" w:rsidR="0090418D" w:rsidRPr="00B32C7F" w:rsidRDefault="0090418D" w:rsidP="00375C73">
            <w:pPr>
              <w:pStyle w:val="TAC"/>
              <w:rPr>
                <w:ins w:id="6425" w:author="Author"/>
              </w:rPr>
            </w:pPr>
            <w:ins w:id="6426" w:author="Author">
              <w:r w:rsidRPr="00B32C7F">
                <w:t>264</w:t>
              </w:r>
            </w:ins>
          </w:p>
        </w:tc>
        <w:tc>
          <w:tcPr>
            <w:tcW w:w="1417" w:type="dxa"/>
            <w:tcPrChange w:id="6427" w:author="Author">
              <w:tcPr>
                <w:tcW w:w="1417" w:type="dxa"/>
                <w:gridSpan w:val="2"/>
              </w:tcPr>
            </w:tcPrChange>
          </w:tcPr>
          <w:p w14:paraId="44385C3F" w14:textId="77777777" w:rsidR="0090418D" w:rsidRPr="00B32C7F" w:rsidRDefault="0090418D" w:rsidP="00375C73">
            <w:pPr>
              <w:pStyle w:val="TAC"/>
              <w:rPr>
                <w:ins w:id="6428" w:author="Author"/>
              </w:rPr>
            </w:pPr>
            <w:ins w:id="6429" w:author="Author">
              <w:r w:rsidRPr="00B32C7F">
                <w:t>324</w:t>
              </w:r>
            </w:ins>
          </w:p>
        </w:tc>
        <w:tc>
          <w:tcPr>
            <w:tcW w:w="1418" w:type="dxa"/>
            <w:tcPrChange w:id="6430" w:author="Author">
              <w:tcPr>
                <w:tcW w:w="1276" w:type="dxa"/>
                <w:gridSpan w:val="2"/>
              </w:tcPr>
            </w:tcPrChange>
          </w:tcPr>
          <w:p w14:paraId="4137B66D" w14:textId="77777777" w:rsidR="0090418D" w:rsidRPr="00B32C7F" w:rsidRDefault="0090418D" w:rsidP="00375C73">
            <w:pPr>
              <w:pStyle w:val="TAC"/>
              <w:rPr>
                <w:ins w:id="6431" w:author="Author"/>
              </w:rPr>
            </w:pPr>
            <w:ins w:id="6432" w:author="Author">
              <w:r w:rsidRPr="00B32C7F">
                <w:t>488</w:t>
              </w:r>
            </w:ins>
          </w:p>
        </w:tc>
        <w:tc>
          <w:tcPr>
            <w:tcW w:w="1366" w:type="dxa"/>
            <w:tcPrChange w:id="6433" w:author="Author">
              <w:tcPr>
                <w:tcW w:w="1508" w:type="dxa"/>
                <w:gridSpan w:val="4"/>
              </w:tcPr>
            </w:tcPrChange>
          </w:tcPr>
          <w:p w14:paraId="115E4FC3" w14:textId="77777777" w:rsidR="0090418D" w:rsidRPr="00B32C7F" w:rsidRDefault="0090418D" w:rsidP="00375C73">
            <w:pPr>
              <w:pStyle w:val="TAC"/>
              <w:rPr>
                <w:ins w:id="6434" w:author="Author"/>
              </w:rPr>
            </w:pPr>
            <w:ins w:id="6435" w:author="Author">
              <w:r w:rsidRPr="00B32C7F">
                <w:t>640</w:t>
              </w:r>
            </w:ins>
          </w:p>
        </w:tc>
      </w:tr>
      <w:tr w:rsidR="0090418D" w:rsidRPr="00B32C7F" w14:paraId="4926357C" w14:textId="77777777" w:rsidTr="0033701F">
        <w:trPr>
          <w:trHeight w:val="502"/>
          <w:ins w:id="6436" w:author="Author"/>
          <w:trPrChange w:id="6437" w:author="Author">
            <w:trPr>
              <w:trHeight w:val="502"/>
            </w:trPr>
          </w:trPrChange>
        </w:trPr>
        <w:tc>
          <w:tcPr>
            <w:tcW w:w="2405" w:type="dxa"/>
            <w:gridSpan w:val="2"/>
            <w:shd w:val="clear" w:color="auto" w:fill="D9D9D9" w:themeFill="background1" w:themeFillShade="D9"/>
            <w:tcPrChange w:id="6438" w:author="Author">
              <w:tcPr>
                <w:tcW w:w="2405" w:type="dxa"/>
                <w:gridSpan w:val="2"/>
                <w:shd w:val="clear" w:color="auto" w:fill="D9D9D9" w:themeFill="background1" w:themeFillShade="D9"/>
              </w:tcPr>
            </w:tcPrChange>
          </w:tcPr>
          <w:p w14:paraId="6921DC6B" w14:textId="77777777" w:rsidR="0090418D" w:rsidRPr="00B32C7F" w:rsidRDefault="0090418D" w:rsidP="00375C73">
            <w:pPr>
              <w:pStyle w:val="TAC"/>
              <w:rPr>
                <w:ins w:id="6439" w:author="Author"/>
                <w:b/>
                <w:bCs/>
              </w:rPr>
            </w:pPr>
            <w:ins w:id="6440" w:author="Author">
              <w:r w:rsidRPr="00B32C7F">
                <w:rPr>
                  <w:b/>
                  <w:bCs/>
                </w:rPr>
                <w:t>IVAS common header (format)</w:t>
              </w:r>
            </w:ins>
          </w:p>
        </w:tc>
        <w:tc>
          <w:tcPr>
            <w:tcW w:w="992" w:type="dxa"/>
            <w:vMerge/>
            <w:tcPrChange w:id="6441" w:author="Author">
              <w:tcPr>
                <w:tcW w:w="992" w:type="dxa"/>
                <w:vMerge/>
              </w:tcPr>
            </w:tcPrChange>
          </w:tcPr>
          <w:p w14:paraId="5311F513" w14:textId="77777777" w:rsidR="0090418D" w:rsidRPr="00B32C7F" w:rsidRDefault="0090418D" w:rsidP="00375C73">
            <w:pPr>
              <w:pStyle w:val="TAC"/>
              <w:rPr>
                <w:ins w:id="6442" w:author="Author"/>
              </w:rPr>
            </w:pPr>
          </w:p>
        </w:tc>
        <w:tc>
          <w:tcPr>
            <w:tcW w:w="1418" w:type="dxa"/>
            <w:tcPrChange w:id="6443" w:author="Author">
              <w:tcPr>
                <w:tcW w:w="1418" w:type="dxa"/>
              </w:tcPr>
            </w:tcPrChange>
          </w:tcPr>
          <w:p w14:paraId="72F3AB92" w14:textId="77777777" w:rsidR="0090418D" w:rsidRPr="00B32C7F" w:rsidRDefault="0090418D" w:rsidP="00375C73">
            <w:pPr>
              <w:pStyle w:val="TAC"/>
              <w:rPr>
                <w:ins w:id="6444" w:author="Author"/>
              </w:rPr>
            </w:pPr>
            <w:ins w:id="6445" w:author="Author">
              <w:r w:rsidRPr="00B32C7F">
                <w:t>3</w:t>
              </w:r>
            </w:ins>
          </w:p>
        </w:tc>
        <w:tc>
          <w:tcPr>
            <w:tcW w:w="1417" w:type="dxa"/>
            <w:tcPrChange w:id="6446" w:author="Author">
              <w:tcPr>
                <w:tcW w:w="1417" w:type="dxa"/>
                <w:gridSpan w:val="2"/>
              </w:tcPr>
            </w:tcPrChange>
          </w:tcPr>
          <w:p w14:paraId="0909FFCC" w14:textId="77777777" w:rsidR="0090418D" w:rsidRPr="00B32C7F" w:rsidRDefault="0090418D" w:rsidP="00375C73">
            <w:pPr>
              <w:pStyle w:val="TAC"/>
              <w:rPr>
                <w:ins w:id="6447" w:author="Author"/>
              </w:rPr>
            </w:pPr>
            <w:ins w:id="6448" w:author="Author">
              <w:r w:rsidRPr="00B32C7F">
                <w:t>3</w:t>
              </w:r>
            </w:ins>
          </w:p>
        </w:tc>
        <w:tc>
          <w:tcPr>
            <w:tcW w:w="1418" w:type="dxa"/>
            <w:tcPrChange w:id="6449" w:author="Author">
              <w:tcPr>
                <w:tcW w:w="1276" w:type="dxa"/>
                <w:gridSpan w:val="2"/>
              </w:tcPr>
            </w:tcPrChange>
          </w:tcPr>
          <w:p w14:paraId="5FA6DD0B" w14:textId="77777777" w:rsidR="0090418D" w:rsidRPr="00B32C7F" w:rsidRDefault="0090418D" w:rsidP="00375C73">
            <w:pPr>
              <w:pStyle w:val="TAC"/>
              <w:rPr>
                <w:ins w:id="6450" w:author="Author"/>
              </w:rPr>
            </w:pPr>
            <w:ins w:id="6451" w:author="Author">
              <w:r w:rsidRPr="00B32C7F">
                <w:t>3</w:t>
              </w:r>
            </w:ins>
          </w:p>
        </w:tc>
        <w:tc>
          <w:tcPr>
            <w:tcW w:w="1366" w:type="dxa"/>
            <w:tcPrChange w:id="6452" w:author="Author">
              <w:tcPr>
                <w:tcW w:w="1508" w:type="dxa"/>
                <w:gridSpan w:val="4"/>
              </w:tcPr>
            </w:tcPrChange>
          </w:tcPr>
          <w:p w14:paraId="1F7AE815" w14:textId="77777777" w:rsidR="0090418D" w:rsidRPr="00B32C7F" w:rsidRDefault="0090418D" w:rsidP="00375C73">
            <w:pPr>
              <w:pStyle w:val="TAC"/>
              <w:rPr>
                <w:ins w:id="6453" w:author="Author"/>
              </w:rPr>
            </w:pPr>
            <w:ins w:id="6454" w:author="Author">
              <w:r w:rsidRPr="00B32C7F">
                <w:t>3</w:t>
              </w:r>
            </w:ins>
          </w:p>
        </w:tc>
      </w:tr>
      <w:tr w:rsidR="0090418D" w:rsidRPr="00B32C7F" w14:paraId="3F75B472" w14:textId="77777777" w:rsidTr="0033701F">
        <w:trPr>
          <w:ins w:id="6455" w:author="Author"/>
        </w:trPr>
        <w:tc>
          <w:tcPr>
            <w:tcW w:w="2405" w:type="dxa"/>
            <w:gridSpan w:val="2"/>
            <w:shd w:val="clear" w:color="auto" w:fill="D9D9D9" w:themeFill="background1" w:themeFillShade="D9"/>
            <w:tcPrChange w:id="6456" w:author="Author">
              <w:tcPr>
                <w:tcW w:w="2405" w:type="dxa"/>
                <w:gridSpan w:val="2"/>
                <w:shd w:val="clear" w:color="auto" w:fill="D9D9D9" w:themeFill="background1" w:themeFillShade="D9"/>
              </w:tcPr>
            </w:tcPrChange>
          </w:tcPr>
          <w:p w14:paraId="59DEB74D" w14:textId="77777777" w:rsidR="0090418D" w:rsidRPr="00B32C7F" w:rsidRDefault="0090418D" w:rsidP="00375C73">
            <w:pPr>
              <w:pStyle w:val="TAC"/>
              <w:rPr>
                <w:ins w:id="6457" w:author="Author"/>
                <w:b/>
                <w:bCs/>
              </w:rPr>
            </w:pPr>
            <w:ins w:id="6458" w:author="Author">
              <w:r w:rsidRPr="00B32C7F">
                <w:rPr>
                  <w:b/>
                  <w:bCs/>
                </w:rPr>
                <w:t xml:space="preserve">Core-coder </w:t>
              </w:r>
              <w:r>
                <w:rPr>
                  <w:b/>
                  <w:bCs/>
                </w:rPr>
                <w:t>–</w:t>
              </w:r>
              <w:r w:rsidRPr="00B32C7F">
                <w:rPr>
                  <w:b/>
                  <w:bCs/>
                </w:rPr>
                <w:t xml:space="preserve"> SCE</w:t>
              </w:r>
              <w:r>
                <w:rPr>
                  <w:b/>
                  <w:bCs/>
                </w:rPr>
                <w:t>/CPE</w:t>
              </w:r>
            </w:ins>
          </w:p>
        </w:tc>
        <w:tc>
          <w:tcPr>
            <w:tcW w:w="992" w:type="dxa"/>
            <w:vMerge/>
            <w:tcPrChange w:id="6459" w:author="Author">
              <w:tcPr>
                <w:tcW w:w="992" w:type="dxa"/>
                <w:vMerge/>
              </w:tcPr>
            </w:tcPrChange>
          </w:tcPr>
          <w:p w14:paraId="502AFC55" w14:textId="77777777" w:rsidR="0090418D" w:rsidRPr="00B32C7F" w:rsidRDefault="0090418D" w:rsidP="00375C73">
            <w:pPr>
              <w:pStyle w:val="TAC"/>
              <w:rPr>
                <w:ins w:id="6460" w:author="Author"/>
              </w:rPr>
            </w:pPr>
          </w:p>
        </w:tc>
        <w:tc>
          <w:tcPr>
            <w:tcW w:w="1418" w:type="dxa"/>
            <w:tcPrChange w:id="6461" w:author="Author">
              <w:tcPr>
                <w:tcW w:w="1418" w:type="dxa"/>
              </w:tcPr>
            </w:tcPrChange>
          </w:tcPr>
          <w:p w14:paraId="1C1F3048" w14:textId="77777777" w:rsidR="0090418D" w:rsidRPr="00B32C7F" w:rsidRDefault="0090418D" w:rsidP="00375C73">
            <w:pPr>
              <w:pStyle w:val="TAC"/>
              <w:rPr>
                <w:ins w:id="6462" w:author="Author"/>
              </w:rPr>
            </w:pPr>
            <w:ins w:id="6463" w:author="Author">
              <w:r w:rsidRPr="00B32C7F">
                <w:t>variable</w:t>
              </w:r>
            </w:ins>
          </w:p>
        </w:tc>
        <w:tc>
          <w:tcPr>
            <w:tcW w:w="1417" w:type="dxa"/>
            <w:tcPrChange w:id="6464" w:author="Author">
              <w:tcPr>
                <w:tcW w:w="1417" w:type="dxa"/>
                <w:gridSpan w:val="2"/>
              </w:tcPr>
            </w:tcPrChange>
          </w:tcPr>
          <w:p w14:paraId="738C071B" w14:textId="77777777" w:rsidR="0090418D" w:rsidRPr="00B32C7F" w:rsidRDefault="0090418D" w:rsidP="00375C73">
            <w:pPr>
              <w:pStyle w:val="TAC"/>
              <w:rPr>
                <w:ins w:id="6465" w:author="Author"/>
              </w:rPr>
            </w:pPr>
            <w:ins w:id="6466" w:author="Author">
              <w:r w:rsidRPr="00B32C7F">
                <w:t>variable</w:t>
              </w:r>
            </w:ins>
          </w:p>
        </w:tc>
        <w:tc>
          <w:tcPr>
            <w:tcW w:w="1418" w:type="dxa"/>
            <w:tcPrChange w:id="6467" w:author="Author">
              <w:tcPr>
                <w:tcW w:w="1276" w:type="dxa"/>
                <w:gridSpan w:val="2"/>
              </w:tcPr>
            </w:tcPrChange>
          </w:tcPr>
          <w:p w14:paraId="5DF9858D" w14:textId="77777777" w:rsidR="0090418D" w:rsidRPr="00B32C7F" w:rsidRDefault="0090418D" w:rsidP="00375C73">
            <w:pPr>
              <w:pStyle w:val="TAC"/>
              <w:rPr>
                <w:ins w:id="6468" w:author="Author"/>
              </w:rPr>
            </w:pPr>
            <w:ins w:id="6469" w:author="Author">
              <w:r w:rsidRPr="00B32C7F">
                <w:t>variable</w:t>
              </w:r>
            </w:ins>
          </w:p>
        </w:tc>
        <w:tc>
          <w:tcPr>
            <w:tcW w:w="1366" w:type="dxa"/>
            <w:tcPrChange w:id="6470" w:author="Author">
              <w:tcPr>
                <w:tcW w:w="1508" w:type="dxa"/>
                <w:gridSpan w:val="4"/>
              </w:tcPr>
            </w:tcPrChange>
          </w:tcPr>
          <w:p w14:paraId="48855E0B" w14:textId="77777777" w:rsidR="0090418D" w:rsidRPr="00B32C7F" w:rsidRDefault="0090418D" w:rsidP="00375C73">
            <w:pPr>
              <w:pStyle w:val="TAC"/>
              <w:rPr>
                <w:ins w:id="6471" w:author="Author"/>
              </w:rPr>
            </w:pPr>
            <w:ins w:id="6472" w:author="Author">
              <w:r w:rsidRPr="00B32C7F">
                <w:t>variable</w:t>
              </w:r>
            </w:ins>
          </w:p>
        </w:tc>
      </w:tr>
      <w:tr w:rsidR="0090418D" w:rsidRPr="00B32C7F" w14:paraId="270EAB13" w14:textId="77777777" w:rsidTr="0033701F">
        <w:trPr>
          <w:ins w:id="6473" w:author="Author"/>
        </w:trPr>
        <w:tc>
          <w:tcPr>
            <w:tcW w:w="2405" w:type="dxa"/>
            <w:gridSpan w:val="2"/>
            <w:shd w:val="clear" w:color="auto" w:fill="D9D9D9" w:themeFill="background1" w:themeFillShade="D9"/>
            <w:tcPrChange w:id="6474" w:author="Author">
              <w:tcPr>
                <w:tcW w:w="2405" w:type="dxa"/>
                <w:gridSpan w:val="2"/>
                <w:shd w:val="clear" w:color="auto" w:fill="D9D9D9" w:themeFill="background1" w:themeFillShade="D9"/>
              </w:tcPr>
            </w:tcPrChange>
          </w:tcPr>
          <w:p w14:paraId="21985B33" w14:textId="77777777" w:rsidR="0090418D" w:rsidRPr="00B32C7F" w:rsidRDefault="0090418D" w:rsidP="00375C73">
            <w:pPr>
              <w:pStyle w:val="TAC"/>
              <w:rPr>
                <w:ins w:id="6475" w:author="Author"/>
                <w:b/>
                <w:bCs/>
              </w:rPr>
            </w:pPr>
            <w:ins w:id="6476" w:author="Author">
              <w:r>
                <w:rPr>
                  <w:b/>
                  <w:bCs/>
                </w:rPr>
                <w:t>No. of transport channels</w:t>
              </w:r>
              <w:r w:rsidRPr="00B32C7F">
                <w:rPr>
                  <w:b/>
                  <w:bCs/>
                </w:rPr>
                <w:t xml:space="preserve"> </w:t>
              </w:r>
            </w:ins>
          </w:p>
        </w:tc>
        <w:tc>
          <w:tcPr>
            <w:tcW w:w="992" w:type="dxa"/>
            <w:vMerge w:val="restart"/>
            <w:tcPrChange w:id="6477" w:author="Author">
              <w:tcPr>
                <w:tcW w:w="992" w:type="dxa"/>
                <w:vMerge w:val="restart"/>
              </w:tcPr>
            </w:tcPrChange>
          </w:tcPr>
          <w:p w14:paraId="6CEF6893" w14:textId="77777777" w:rsidR="0090418D" w:rsidRPr="00B32C7F" w:rsidRDefault="0090418D" w:rsidP="00375C73">
            <w:pPr>
              <w:pStyle w:val="TAC"/>
              <w:rPr>
                <w:ins w:id="6478" w:author="Author"/>
              </w:rPr>
            </w:pPr>
          </w:p>
          <w:p w14:paraId="378BC052" w14:textId="77777777" w:rsidR="0090418D" w:rsidRPr="00B32C7F" w:rsidRDefault="0090418D" w:rsidP="00375C73">
            <w:pPr>
              <w:pStyle w:val="TAC"/>
              <w:rPr>
                <w:ins w:id="6479" w:author="Author"/>
              </w:rPr>
            </w:pPr>
          </w:p>
          <w:p w14:paraId="075DD971" w14:textId="77777777" w:rsidR="0090418D" w:rsidRPr="00B32C7F" w:rsidRDefault="0090418D" w:rsidP="00375C73">
            <w:pPr>
              <w:pStyle w:val="TAC"/>
              <w:rPr>
                <w:ins w:id="6480" w:author="Author"/>
              </w:rPr>
            </w:pPr>
          </w:p>
          <w:p w14:paraId="366B7AC0" w14:textId="77777777" w:rsidR="0090418D" w:rsidRPr="00B32C7F" w:rsidRDefault="0090418D" w:rsidP="00375C73">
            <w:pPr>
              <w:pStyle w:val="TAC"/>
              <w:rPr>
                <w:ins w:id="6481" w:author="Author"/>
              </w:rPr>
            </w:pPr>
          </w:p>
          <w:p w14:paraId="5450E227" w14:textId="77777777" w:rsidR="0090418D" w:rsidRPr="00B32C7F" w:rsidRDefault="0090418D" w:rsidP="00375C73">
            <w:pPr>
              <w:pStyle w:val="TAC"/>
              <w:rPr>
                <w:ins w:id="6482" w:author="Author"/>
              </w:rPr>
            </w:pPr>
            <w:ins w:id="6483" w:author="Author">
              <w:r w:rsidRPr="00B32C7F">
                <w:t>Reverse ordering of bits</w:t>
              </w:r>
            </w:ins>
          </w:p>
        </w:tc>
        <w:tc>
          <w:tcPr>
            <w:tcW w:w="1418" w:type="dxa"/>
            <w:tcPrChange w:id="6484" w:author="Author">
              <w:tcPr>
                <w:tcW w:w="1418" w:type="dxa"/>
              </w:tcPr>
            </w:tcPrChange>
          </w:tcPr>
          <w:p w14:paraId="3E00DA2B" w14:textId="77777777" w:rsidR="0090418D" w:rsidRPr="00B32C7F" w:rsidRDefault="0090418D" w:rsidP="00375C73">
            <w:pPr>
              <w:pStyle w:val="TAC"/>
              <w:rPr>
                <w:ins w:id="6485" w:author="Author"/>
              </w:rPr>
            </w:pPr>
            <w:ins w:id="6486" w:author="Author">
              <w:r>
                <w:t>1</w:t>
              </w:r>
            </w:ins>
          </w:p>
        </w:tc>
        <w:tc>
          <w:tcPr>
            <w:tcW w:w="1417" w:type="dxa"/>
            <w:tcPrChange w:id="6487" w:author="Author">
              <w:tcPr>
                <w:tcW w:w="1417" w:type="dxa"/>
                <w:gridSpan w:val="2"/>
              </w:tcPr>
            </w:tcPrChange>
          </w:tcPr>
          <w:p w14:paraId="41BE81F5" w14:textId="77777777" w:rsidR="0090418D" w:rsidRPr="00B32C7F" w:rsidRDefault="0090418D" w:rsidP="00375C73">
            <w:pPr>
              <w:pStyle w:val="TAC"/>
              <w:rPr>
                <w:ins w:id="6488" w:author="Author"/>
              </w:rPr>
            </w:pPr>
            <w:ins w:id="6489" w:author="Author">
              <w:r>
                <w:t>1</w:t>
              </w:r>
            </w:ins>
          </w:p>
        </w:tc>
        <w:tc>
          <w:tcPr>
            <w:tcW w:w="1418" w:type="dxa"/>
            <w:tcPrChange w:id="6490" w:author="Author">
              <w:tcPr>
                <w:tcW w:w="1276" w:type="dxa"/>
                <w:gridSpan w:val="2"/>
              </w:tcPr>
            </w:tcPrChange>
          </w:tcPr>
          <w:p w14:paraId="448C61C8" w14:textId="77777777" w:rsidR="0090418D" w:rsidRPr="00B32C7F" w:rsidRDefault="0090418D" w:rsidP="00375C73">
            <w:pPr>
              <w:pStyle w:val="TAC"/>
              <w:rPr>
                <w:ins w:id="6491" w:author="Author"/>
              </w:rPr>
            </w:pPr>
            <w:ins w:id="6492" w:author="Author">
              <w:r>
                <w:t>1</w:t>
              </w:r>
            </w:ins>
          </w:p>
        </w:tc>
        <w:tc>
          <w:tcPr>
            <w:tcW w:w="1366" w:type="dxa"/>
            <w:tcPrChange w:id="6493" w:author="Author">
              <w:tcPr>
                <w:tcW w:w="1508" w:type="dxa"/>
                <w:gridSpan w:val="4"/>
              </w:tcPr>
            </w:tcPrChange>
          </w:tcPr>
          <w:p w14:paraId="588FFDF6" w14:textId="77777777" w:rsidR="0090418D" w:rsidRPr="00B32C7F" w:rsidRDefault="0090418D" w:rsidP="00375C73">
            <w:pPr>
              <w:pStyle w:val="TAC"/>
              <w:rPr>
                <w:ins w:id="6494" w:author="Author"/>
              </w:rPr>
            </w:pPr>
            <w:ins w:id="6495" w:author="Author">
              <w:r>
                <w:t>1</w:t>
              </w:r>
            </w:ins>
          </w:p>
        </w:tc>
      </w:tr>
      <w:tr w:rsidR="0090418D" w:rsidRPr="00B32C7F" w14:paraId="16C32147" w14:textId="77777777" w:rsidTr="0033701F">
        <w:trPr>
          <w:trHeight w:val="377"/>
          <w:ins w:id="6496" w:author="Author"/>
          <w:trPrChange w:id="6497" w:author="Author">
            <w:trPr>
              <w:trHeight w:val="377"/>
            </w:trPr>
          </w:trPrChange>
        </w:trPr>
        <w:tc>
          <w:tcPr>
            <w:tcW w:w="2405" w:type="dxa"/>
            <w:gridSpan w:val="2"/>
            <w:shd w:val="clear" w:color="auto" w:fill="D9D9D9" w:themeFill="background1" w:themeFillShade="D9"/>
            <w:tcPrChange w:id="6498" w:author="Author">
              <w:tcPr>
                <w:tcW w:w="2405" w:type="dxa"/>
                <w:gridSpan w:val="2"/>
                <w:shd w:val="clear" w:color="auto" w:fill="D9D9D9" w:themeFill="background1" w:themeFillShade="D9"/>
              </w:tcPr>
            </w:tcPrChange>
          </w:tcPr>
          <w:p w14:paraId="78C5B02C" w14:textId="77777777" w:rsidR="0090418D" w:rsidRPr="00B32C7F" w:rsidRDefault="0090418D" w:rsidP="00375C73">
            <w:pPr>
              <w:pStyle w:val="TAC"/>
              <w:rPr>
                <w:ins w:id="6499" w:author="Author"/>
                <w:b/>
                <w:bCs/>
              </w:rPr>
            </w:pPr>
            <w:ins w:id="6500" w:author="Author">
              <w:r>
                <w:rPr>
                  <w:b/>
                  <w:bCs/>
                </w:rPr>
                <w:t>Reserved</w:t>
              </w:r>
            </w:ins>
          </w:p>
        </w:tc>
        <w:tc>
          <w:tcPr>
            <w:tcW w:w="992" w:type="dxa"/>
            <w:vMerge/>
            <w:tcPrChange w:id="6501" w:author="Author">
              <w:tcPr>
                <w:tcW w:w="992" w:type="dxa"/>
                <w:vMerge/>
              </w:tcPr>
            </w:tcPrChange>
          </w:tcPr>
          <w:p w14:paraId="530471A2" w14:textId="77777777" w:rsidR="0090418D" w:rsidRPr="00B32C7F" w:rsidRDefault="0090418D" w:rsidP="00375C73">
            <w:pPr>
              <w:pStyle w:val="TAC"/>
              <w:rPr>
                <w:ins w:id="6502" w:author="Author"/>
              </w:rPr>
            </w:pPr>
          </w:p>
        </w:tc>
        <w:tc>
          <w:tcPr>
            <w:tcW w:w="1418" w:type="dxa"/>
            <w:tcPrChange w:id="6503" w:author="Author">
              <w:tcPr>
                <w:tcW w:w="1418" w:type="dxa"/>
              </w:tcPr>
            </w:tcPrChange>
          </w:tcPr>
          <w:p w14:paraId="6C88322F" w14:textId="77777777" w:rsidR="0090418D" w:rsidRPr="00B32C7F" w:rsidRDefault="0090418D" w:rsidP="00375C73">
            <w:pPr>
              <w:pStyle w:val="TAC"/>
              <w:rPr>
                <w:ins w:id="6504" w:author="Author"/>
              </w:rPr>
            </w:pPr>
            <w:ins w:id="6505" w:author="Author">
              <w:r>
                <w:t>2</w:t>
              </w:r>
            </w:ins>
          </w:p>
        </w:tc>
        <w:tc>
          <w:tcPr>
            <w:tcW w:w="1417" w:type="dxa"/>
            <w:tcPrChange w:id="6506" w:author="Author">
              <w:tcPr>
                <w:tcW w:w="1417" w:type="dxa"/>
                <w:gridSpan w:val="2"/>
              </w:tcPr>
            </w:tcPrChange>
          </w:tcPr>
          <w:p w14:paraId="3FFA2937" w14:textId="77777777" w:rsidR="0090418D" w:rsidRPr="00B32C7F" w:rsidRDefault="0090418D" w:rsidP="00375C73">
            <w:pPr>
              <w:pStyle w:val="TAC"/>
              <w:rPr>
                <w:ins w:id="6507" w:author="Author"/>
              </w:rPr>
            </w:pPr>
            <w:ins w:id="6508" w:author="Author">
              <w:r>
                <w:t>2</w:t>
              </w:r>
            </w:ins>
          </w:p>
        </w:tc>
        <w:tc>
          <w:tcPr>
            <w:tcW w:w="1418" w:type="dxa"/>
            <w:tcPrChange w:id="6509" w:author="Author">
              <w:tcPr>
                <w:tcW w:w="1276" w:type="dxa"/>
                <w:gridSpan w:val="2"/>
              </w:tcPr>
            </w:tcPrChange>
          </w:tcPr>
          <w:p w14:paraId="7B0BEB6F" w14:textId="77777777" w:rsidR="0090418D" w:rsidRPr="00B32C7F" w:rsidRDefault="0090418D" w:rsidP="00375C73">
            <w:pPr>
              <w:pStyle w:val="TAC"/>
              <w:rPr>
                <w:ins w:id="6510" w:author="Author"/>
              </w:rPr>
            </w:pPr>
            <w:ins w:id="6511" w:author="Author">
              <w:r>
                <w:t>2</w:t>
              </w:r>
            </w:ins>
          </w:p>
        </w:tc>
        <w:tc>
          <w:tcPr>
            <w:tcW w:w="1366" w:type="dxa"/>
            <w:tcPrChange w:id="6512" w:author="Author">
              <w:tcPr>
                <w:tcW w:w="1508" w:type="dxa"/>
                <w:gridSpan w:val="4"/>
              </w:tcPr>
            </w:tcPrChange>
          </w:tcPr>
          <w:p w14:paraId="1353F3F8" w14:textId="77777777" w:rsidR="0090418D" w:rsidRPr="00B32C7F" w:rsidRDefault="0090418D" w:rsidP="00375C73">
            <w:pPr>
              <w:pStyle w:val="TAC"/>
              <w:rPr>
                <w:ins w:id="6513" w:author="Author"/>
              </w:rPr>
            </w:pPr>
            <w:ins w:id="6514" w:author="Author">
              <w:r>
                <w:t>2</w:t>
              </w:r>
            </w:ins>
          </w:p>
        </w:tc>
      </w:tr>
      <w:tr w:rsidR="0090418D" w:rsidRPr="00B32C7F" w14:paraId="348982C4" w14:textId="77777777" w:rsidTr="0033701F">
        <w:trPr>
          <w:trHeight w:val="308"/>
          <w:ins w:id="6515" w:author="Author"/>
          <w:trPrChange w:id="6516" w:author="Author">
            <w:trPr>
              <w:trHeight w:val="308"/>
            </w:trPr>
          </w:trPrChange>
        </w:trPr>
        <w:tc>
          <w:tcPr>
            <w:tcW w:w="2405" w:type="dxa"/>
            <w:gridSpan w:val="2"/>
            <w:shd w:val="clear" w:color="auto" w:fill="D9D9D9" w:themeFill="background1" w:themeFillShade="D9"/>
            <w:tcPrChange w:id="6517" w:author="Author">
              <w:tcPr>
                <w:tcW w:w="2405" w:type="dxa"/>
                <w:gridSpan w:val="2"/>
                <w:shd w:val="clear" w:color="auto" w:fill="D9D9D9" w:themeFill="background1" w:themeFillShade="D9"/>
              </w:tcPr>
            </w:tcPrChange>
          </w:tcPr>
          <w:p w14:paraId="56E04C66" w14:textId="77777777" w:rsidR="0090418D" w:rsidRPr="00B32C7F" w:rsidRDefault="0090418D" w:rsidP="00375C73">
            <w:pPr>
              <w:pStyle w:val="TAC"/>
              <w:rPr>
                <w:ins w:id="6518" w:author="Author"/>
                <w:b/>
                <w:bCs/>
              </w:rPr>
            </w:pPr>
            <w:ins w:id="6519" w:author="Author">
              <w:r>
                <w:rPr>
                  <w:b/>
                  <w:bCs/>
                </w:rPr>
                <w:t>No. of spatial directions</w:t>
              </w:r>
            </w:ins>
          </w:p>
        </w:tc>
        <w:tc>
          <w:tcPr>
            <w:tcW w:w="992" w:type="dxa"/>
            <w:vMerge/>
            <w:tcPrChange w:id="6520" w:author="Author">
              <w:tcPr>
                <w:tcW w:w="992" w:type="dxa"/>
                <w:vMerge/>
              </w:tcPr>
            </w:tcPrChange>
          </w:tcPr>
          <w:p w14:paraId="75DFDA51" w14:textId="77777777" w:rsidR="0090418D" w:rsidRPr="00B32C7F" w:rsidRDefault="0090418D" w:rsidP="00375C73">
            <w:pPr>
              <w:pStyle w:val="TAC"/>
              <w:rPr>
                <w:ins w:id="6521" w:author="Author"/>
              </w:rPr>
            </w:pPr>
          </w:p>
        </w:tc>
        <w:tc>
          <w:tcPr>
            <w:tcW w:w="1418" w:type="dxa"/>
            <w:tcPrChange w:id="6522" w:author="Author">
              <w:tcPr>
                <w:tcW w:w="1418" w:type="dxa"/>
              </w:tcPr>
            </w:tcPrChange>
          </w:tcPr>
          <w:p w14:paraId="27C73988" w14:textId="77777777" w:rsidR="0090418D" w:rsidRPr="00B32C7F" w:rsidRDefault="0090418D" w:rsidP="00375C73">
            <w:pPr>
              <w:pStyle w:val="TAC"/>
              <w:rPr>
                <w:ins w:id="6523" w:author="Author"/>
              </w:rPr>
            </w:pPr>
            <w:ins w:id="6524" w:author="Author">
              <w:r>
                <w:t>1</w:t>
              </w:r>
            </w:ins>
          </w:p>
        </w:tc>
        <w:tc>
          <w:tcPr>
            <w:tcW w:w="1417" w:type="dxa"/>
            <w:tcPrChange w:id="6525" w:author="Author">
              <w:tcPr>
                <w:tcW w:w="1417" w:type="dxa"/>
                <w:gridSpan w:val="2"/>
              </w:tcPr>
            </w:tcPrChange>
          </w:tcPr>
          <w:p w14:paraId="20F6E3A9" w14:textId="77777777" w:rsidR="0090418D" w:rsidRPr="00B32C7F" w:rsidRDefault="0090418D" w:rsidP="00375C73">
            <w:pPr>
              <w:pStyle w:val="TAC"/>
              <w:rPr>
                <w:ins w:id="6526" w:author="Author"/>
              </w:rPr>
            </w:pPr>
            <w:ins w:id="6527" w:author="Author">
              <w:r>
                <w:t>1</w:t>
              </w:r>
            </w:ins>
          </w:p>
        </w:tc>
        <w:tc>
          <w:tcPr>
            <w:tcW w:w="1418" w:type="dxa"/>
            <w:tcPrChange w:id="6528" w:author="Author">
              <w:tcPr>
                <w:tcW w:w="1276" w:type="dxa"/>
                <w:gridSpan w:val="2"/>
              </w:tcPr>
            </w:tcPrChange>
          </w:tcPr>
          <w:p w14:paraId="3A888849" w14:textId="77777777" w:rsidR="0090418D" w:rsidRPr="00B32C7F" w:rsidRDefault="0090418D" w:rsidP="00375C73">
            <w:pPr>
              <w:pStyle w:val="TAC"/>
              <w:rPr>
                <w:ins w:id="6529" w:author="Author"/>
              </w:rPr>
            </w:pPr>
            <w:ins w:id="6530" w:author="Author">
              <w:r>
                <w:t>1</w:t>
              </w:r>
            </w:ins>
          </w:p>
        </w:tc>
        <w:tc>
          <w:tcPr>
            <w:tcW w:w="1366" w:type="dxa"/>
            <w:tcPrChange w:id="6531" w:author="Author">
              <w:tcPr>
                <w:tcW w:w="1508" w:type="dxa"/>
                <w:gridSpan w:val="4"/>
              </w:tcPr>
            </w:tcPrChange>
          </w:tcPr>
          <w:p w14:paraId="22E133B6" w14:textId="77777777" w:rsidR="0090418D" w:rsidRPr="00B32C7F" w:rsidRDefault="0090418D" w:rsidP="00375C73">
            <w:pPr>
              <w:pStyle w:val="TAC"/>
              <w:rPr>
                <w:ins w:id="6532" w:author="Author"/>
              </w:rPr>
            </w:pPr>
            <w:ins w:id="6533" w:author="Author">
              <w:r>
                <w:t>1</w:t>
              </w:r>
            </w:ins>
          </w:p>
        </w:tc>
      </w:tr>
      <w:tr w:rsidR="0090418D" w:rsidRPr="00B32C7F" w14:paraId="54FEDB2D" w14:textId="77777777" w:rsidTr="0033701F">
        <w:trPr>
          <w:trHeight w:val="369"/>
          <w:ins w:id="6534" w:author="Author"/>
          <w:trPrChange w:id="6535" w:author="Author">
            <w:trPr>
              <w:trHeight w:val="369"/>
            </w:trPr>
          </w:trPrChange>
        </w:trPr>
        <w:tc>
          <w:tcPr>
            <w:tcW w:w="2405" w:type="dxa"/>
            <w:gridSpan w:val="2"/>
            <w:shd w:val="clear" w:color="auto" w:fill="D9D9D9" w:themeFill="background1" w:themeFillShade="D9"/>
            <w:tcPrChange w:id="6536" w:author="Author">
              <w:tcPr>
                <w:tcW w:w="2405" w:type="dxa"/>
                <w:gridSpan w:val="2"/>
                <w:shd w:val="clear" w:color="auto" w:fill="D9D9D9" w:themeFill="background1" w:themeFillShade="D9"/>
              </w:tcPr>
            </w:tcPrChange>
          </w:tcPr>
          <w:p w14:paraId="1A6A7525" w14:textId="77777777" w:rsidR="0090418D" w:rsidRDefault="0090418D" w:rsidP="00375C73">
            <w:pPr>
              <w:pStyle w:val="TAC"/>
              <w:rPr>
                <w:ins w:id="6537" w:author="Author"/>
                <w:b/>
                <w:bCs/>
              </w:rPr>
            </w:pPr>
            <w:ins w:id="6538" w:author="Author">
              <w:r>
                <w:rPr>
                  <w:b/>
                  <w:bCs/>
                </w:rPr>
                <w:t xml:space="preserve">Subframe mode </w:t>
              </w:r>
            </w:ins>
          </w:p>
          <w:p w14:paraId="011CBB0D" w14:textId="77777777" w:rsidR="0090418D" w:rsidRPr="00B32C7F" w:rsidRDefault="0090418D" w:rsidP="00375C73">
            <w:pPr>
              <w:pStyle w:val="TAC"/>
              <w:rPr>
                <w:ins w:id="6539" w:author="Author"/>
                <w:b/>
                <w:bCs/>
              </w:rPr>
            </w:pPr>
            <w:ins w:id="6540" w:author="Author">
              <w:r>
                <w:rPr>
                  <w:b/>
                  <w:bCs/>
                </w:rPr>
                <w:t>(SF = 0 or 1)</w:t>
              </w:r>
            </w:ins>
          </w:p>
        </w:tc>
        <w:tc>
          <w:tcPr>
            <w:tcW w:w="992" w:type="dxa"/>
            <w:vMerge/>
            <w:tcPrChange w:id="6541" w:author="Author">
              <w:tcPr>
                <w:tcW w:w="992" w:type="dxa"/>
                <w:vMerge/>
              </w:tcPr>
            </w:tcPrChange>
          </w:tcPr>
          <w:p w14:paraId="46409473" w14:textId="77777777" w:rsidR="0090418D" w:rsidRPr="00B32C7F" w:rsidRDefault="0090418D" w:rsidP="00375C73">
            <w:pPr>
              <w:pStyle w:val="TAC"/>
              <w:rPr>
                <w:ins w:id="6542" w:author="Author"/>
              </w:rPr>
            </w:pPr>
          </w:p>
        </w:tc>
        <w:tc>
          <w:tcPr>
            <w:tcW w:w="1418" w:type="dxa"/>
            <w:tcPrChange w:id="6543" w:author="Author">
              <w:tcPr>
                <w:tcW w:w="1418" w:type="dxa"/>
              </w:tcPr>
            </w:tcPrChange>
          </w:tcPr>
          <w:p w14:paraId="368BD87F" w14:textId="77777777" w:rsidR="0090418D" w:rsidRPr="00B32C7F" w:rsidRDefault="0090418D" w:rsidP="00375C73">
            <w:pPr>
              <w:pStyle w:val="TAC"/>
              <w:rPr>
                <w:ins w:id="6544" w:author="Author"/>
              </w:rPr>
            </w:pPr>
            <w:ins w:id="6545" w:author="Author">
              <w:r>
                <w:t>1</w:t>
              </w:r>
            </w:ins>
          </w:p>
        </w:tc>
        <w:tc>
          <w:tcPr>
            <w:tcW w:w="1417" w:type="dxa"/>
            <w:tcPrChange w:id="6546" w:author="Author">
              <w:tcPr>
                <w:tcW w:w="1417" w:type="dxa"/>
                <w:gridSpan w:val="2"/>
              </w:tcPr>
            </w:tcPrChange>
          </w:tcPr>
          <w:p w14:paraId="2DFD417A" w14:textId="77777777" w:rsidR="0090418D" w:rsidRPr="00B32C7F" w:rsidRDefault="0090418D" w:rsidP="00375C73">
            <w:pPr>
              <w:pStyle w:val="TAC"/>
              <w:rPr>
                <w:ins w:id="6547" w:author="Author"/>
              </w:rPr>
            </w:pPr>
            <w:ins w:id="6548" w:author="Author">
              <w:r>
                <w:t>1</w:t>
              </w:r>
            </w:ins>
          </w:p>
        </w:tc>
        <w:tc>
          <w:tcPr>
            <w:tcW w:w="1418" w:type="dxa"/>
            <w:tcPrChange w:id="6549" w:author="Author">
              <w:tcPr>
                <w:tcW w:w="1276" w:type="dxa"/>
                <w:gridSpan w:val="2"/>
              </w:tcPr>
            </w:tcPrChange>
          </w:tcPr>
          <w:p w14:paraId="67C5A7C8" w14:textId="77777777" w:rsidR="0090418D" w:rsidRPr="00B32C7F" w:rsidRDefault="0090418D" w:rsidP="00375C73">
            <w:pPr>
              <w:pStyle w:val="TAC"/>
              <w:rPr>
                <w:ins w:id="6550" w:author="Author"/>
              </w:rPr>
            </w:pPr>
            <w:ins w:id="6551" w:author="Author">
              <w:r>
                <w:t>1</w:t>
              </w:r>
            </w:ins>
          </w:p>
        </w:tc>
        <w:tc>
          <w:tcPr>
            <w:tcW w:w="1366" w:type="dxa"/>
            <w:tcPrChange w:id="6552" w:author="Author">
              <w:tcPr>
                <w:tcW w:w="1508" w:type="dxa"/>
                <w:gridSpan w:val="4"/>
              </w:tcPr>
            </w:tcPrChange>
          </w:tcPr>
          <w:p w14:paraId="24C281EB" w14:textId="77777777" w:rsidR="0090418D" w:rsidRPr="00B32C7F" w:rsidRDefault="0090418D" w:rsidP="00375C73">
            <w:pPr>
              <w:pStyle w:val="TAC"/>
              <w:rPr>
                <w:ins w:id="6553" w:author="Author"/>
              </w:rPr>
            </w:pPr>
            <w:ins w:id="6554" w:author="Author">
              <w:r>
                <w:t>1</w:t>
              </w:r>
            </w:ins>
          </w:p>
        </w:tc>
      </w:tr>
      <w:tr w:rsidR="0090418D" w:rsidRPr="00B32C7F" w14:paraId="29F623BD" w14:textId="77777777" w:rsidTr="0033701F">
        <w:trPr>
          <w:trHeight w:val="301"/>
          <w:ins w:id="6555" w:author="Author"/>
          <w:trPrChange w:id="6556" w:author="Author">
            <w:trPr>
              <w:trHeight w:val="301"/>
            </w:trPr>
          </w:trPrChange>
        </w:trPr>
        <w:tc>
          <w:tcPr>
            <w:tcW w:w="1008" w:type="dxa"/>
            <w:vMerge w:val="restart"/>
            <w:shd w:val="clear" w:color="auto" w:fill="D9D9D9" w:themeFill="background1" w:themeFillShade="D9"/>
            <w:tcPrChange w:id="6557" w:author="Author">
              <w:tcPr>
                <w:tcW w:w="1008" w:type="dxa"/>
                <w:vMerge w:val="restart"/>
                <w:shd w:val="clear" w:color="auto" w:fill="D9D9D9" w:themeFill="background1" w:themeFillShade="D9"/>
              </w:tcPr>
            </w:tcPrChange>
          </w:tcPr>
          <w:p w14:paraId="502B4023" w14:textId="77777777" w:rsidR="0090418D" w:rsidRPr="00B32C7F" w:rsidRDefault="0090418D" w:rsidP="00375C73">
            <w:pPr>
              <w:pStyle w:val="TAC"/>
              <w:rPr>
                <w:ins w:id="6558" w:author="Author"/>
                <w:b/>
                <w:bCs/>
              </w:rPr>
            </w:pPr>
            <w:ins w:id="6559" w:author="Author">
              <w:r>
                <w:rPr>
                  <w:b/>
                  <w:bCs/>
                </w:rPr>
                <w:t>Low bitrate mode</w:t>
              </w:r>
            </w:ins>
          </w:p>
        </w:tc>
        <w:tc>
          <w:tcPr>
            <w:tcW w:w="1397" w:type="dxa"/>
            <w:shd w:val="clear" w:color="auto" w:fill="D9D9D9" w:themeFill="background1" w:themeFillShade="D9"/>
            <w:tcPrChange w:id="6560" w:author="Author">
              <w:tcPr>
                <w:tcW w:w="1397" w:type="dxa"/>
                <w:shd w:val="clear" w:color="auto" w:fill="D9D9D9" w:themeFill="background1" w:themeFillShade="D9"/>
              </w:tcPr>
            </w:tcPrChange>
          </w:tcPr>
          <w:p w14:paraId="2648630C" w14:textId="77777777" w:rsidR="0090418D" w:rsidRPr="00B32C7F" w:rsidRDefault="0090418D" w:rsidP="00375C73">
            <w:pPr>
              <w:pStyle w:val="TAC"/>
              <w:rPr>
                <w:ins w:id="6561" w:author="Author"/>
                <w:b/>
                <w:bCs/>
              </w:rPr>
            </w:pPr>
            <w:ins w:id="6562" w:author="Author">
              <w:r>
                <w:rPr>
                  <w:b/>
                  <w:bCs/>
                </w:rPr>
                <w:t>1 subframe (SF=1)</w:t>
              </w:r>
            </w:ins>
          </w:p>
        </w:tc>
        <w:tc>
          <w:tcPr>
            <w:tcW w:w="992" w:type="dxa"/>
            <w:vMerge/>
            <w:tcPrChange w:id="6563" w:author="Author">
              <w:tcPr>
                <w:tcW w:w="992" w:type="dxa"/>
                <w:vMerge/>
              </w:tcPr>
            </w:tcPrChange>
          </w:tcPr>
          <w:p w14:paraId="420C7F27" w14:textId="77777777" w:rsidR="0090418D" w:rsidRPr="00B32C7F" w:rsidRDefault="0090418D" w:rsidP="00375C73">
            <w:pPr>
              <w:pStyle w:val="TAC"/>
              <w:rPr>
                <w:ins w:id="6564" w:author="Author"/>
              </w:rPr>
            </w:pPr>
          </w:p>
        </w:tc>
        <w:tc>
          <w:tcPr>
            <w:tcW w:w="1418" w:type="dxa"/>
            <w:tcPrChange w:id="6565" w:author="Author">
              <w:tcPr>
                <w:tcW w:w="1418" w:type="dxa"/>
              </w:tcPr>
            </w:tcPrChange>
          </w:tcPr>
          <w:p w14:paraId="7476D30E" w14:textId="77777777" w:rsidR="0090418D" w:rsidRPr="00B32C7F" w:rsidRDefault="0090418D" w:rsidP="00375C73">
            <w:pPr>
              <w:pStyle w:val="TAC"/>
              <w:rPr>
                <w:ins w:id="6566" w:author="Author"/>
              </w:rPr>
            </w:pPr>
            <w:ins w:id="6567" w:author="Author">
              <w:r>
                <w:t>0</w:t>
              </w:r>
            </w:ins>
          </w:p>
        </w:tc>
        <w:tc>
          <w:tcPr>
            <w:tcW w:w="1417" w:type="dxa"/>
            <w:tcPrChange w:id="6568" w:author="Author">
              <w:tcPr>
                <w:tcW w:w="1417" w:type="dxa"/>
                <w:gridSpan w:val="2"/>
              </w:tcPr>
            </w:tcPrChange>
          </w:tcPr>
          <w:p w14:paraId="0D8BC2C4" w14:textId="77777777" w:rsidR="0090418D" w:rsidRPr="00B32C7F" w:rsidRDefault="0090418D" w:rsidP="00375C73">
            <w:pPr>
              <w:pStyle w:val="TAC"/>
              <w:rPr>
                <w:ins w:id="6569" w:author="Author"/>
              </w:rPr>
            </w:pPr>
            <w:ins w:id="6570" w:author="Author">
              <w:r>
                <w:t>0</w:t>
              </w:r>
            </w:ins>
          </w:p>
        </w:tc>
        <w:tc>
          <w:tcPr>
            <w:tcW w:w="1418" w:type="dxa"/>
            <w:tcPrChange w:id="6571" w:author="Author">
              <w:tcPr>
                <w:tcW w:w="1560" w:type="dxa"/>
                <w:gridSpan w:val="4"/>
              </w:tcPr>
            </w:tcPrChange>
          </w:tcPr>
          <w:p w14:paraId="45BB8449" w14:textId="77777777" w:rsidR="0090418D" w:rsidRPr="00B32C7F" w:rsidRDefault="0090418D" w:rsidP="00375C73">
            <w:pPr>
              <w:pStyle w:val="TAC"/>
              <w:rPr>
                <w:ins w:id="6572" w:author="Author"/>
              </w:rPr>
            </w:pPr>
            <w:ins w:id="6573" w:author="Author">
              <w:r>
                <w:t>0</w:t>
              </w:r>
            </w:ins>
          </w:p>
        </w:tc>
        <w:tc>
          <w:tcPr>
            <w:tcW w:w="1366" w:type="dxa"/>
            <w:tcPrChange w:id="6574" w:author="Author">
              <w:tcPr>
                <w:tcW w:w="1224" w:type="dxa"/>
                <w:gridSpan w:val="2"/>
              </w:tcPr>
            </w:tcPrChange>
          </w:tcPr>
          <w:p w14:paraId="45CECF5E" w14:textId="77777777" w:rsidR="0090418D" w:rsidRPr="00B32C7F" w:rsidRDefault="0090418D" w:rsidP="00375C73">
            <w:pPr>
              <w:pStyle w:val="TAC"/>
              <w:rPr>
                <w:ins w:id="6575" w:author="Author"/>
              </w:rPr>
            </w:pPr>
            <w:ins w:id="6576" w:author="Author">
              <w:r>
                <w:t>0</w:t>
              </w:r>
            </w:ins>
          </w:p>
        </w:tc>
      </w:tr>
      <w:tr w:rsidR="0090418D" w:rsidRPr="00B32C7F" w14:paraId="4A489EF7" w14:textId="77777777" w:rsidTr="0033701F">
        <w:trPr>
          <w:trHeight w:val="256"/>
          <w:ins w:id="6577" w:author="Author"/>
          <w:trPrChange w:id="6578" w:author="Author">
            <w:trPr>
              <w:trHeight w:val="256"/>
            </w:trPr>
          </w:trPrChange>
        </w:trPr>
        <w:tc>
          <w:tcPr>
            <w:tcW w:w="1008" w:type="dxa"/>
            <w:vMerge/>
            <w:shd w:val="clear" w:color="auto" w:fill="D9D9D9" w:themeFill="background1" w:themeFillShade="D9"/>
            <w:tcPrChange w:id="6579" w:author="Author">
              <w:tcPr>
                <w:tcW w:w="1008" w:type="dxa"/>
                <w:vMerge/>
                <w:shd w:val="clear" w:color="auto" w:fill="D9D9D9" w:themeFill="background1" w:themeFillShade="D9"/>
              </w:tcPr>
            </w:tcPrChange>
          </w:tcPr>
          <w:p w14:paraId="62C5D449" w14:textId="77777777" w:rsidR="0090418D" w:rsidRDefault="0090418D" w:rsidP="00375C73">
            <w:pPr>
              <w:pStyle w:val="TAC"/>
              <w:rPr>
                <w:ins w:id="6580" w:author="Author"/>
                <w:b/>
                <w:bCs/>
              </w:rPr>
            </w:pPr>
          </w:p>
        </w:tc>
        <w:tc>
          <w:tcPr>
            <w:tcW w:w="1397" w:type="dxa"/>
            <w:shd w:val="clear" w:color="auto" w:fill="D9D9D9" w:themeFill="background1" w:themeFillShade="D9"/>
            <w:tcPrChange w:id="6581" w:author="Author">
              <w:tcPr>
                <w:tcW w:w="1397" w:type="dxa"/>
                <w:shd w:val="clear" w:color="auto" w:fill="D9D9D9" w:themeFill="background1" w:themeFillShade="D9"/>
              </w:tcPr>
            </w:tcPrChange>
          </w:tcPr>
          <w:p w14:paraId="5A6DF16C" w14:textId="77777777" w:rsidR="0090418D" w:rsidRDefault="0090418D" w:rsidP="00375C73">
            <w:pPr>
              <w:pStyle w:val="TAC"/>
              <w:rPr>
                <w:ins w:id="6582" w:author="Author"/>
                <w:b/>
                <w:bCs/>
              </w:rPr>
            </w:pPr>
            <w:ins w:id="6583" w:author="Author">
              <w:r>
                <w:rPr>
                  <w:b/>
                  <w:bCs/>
                </w:rPr>
                <w:t>4 subframes</w:t>
              </w:r>
            </w:ins>
          </w:p>
          <w:p w14:paraId="46D3B492" w14:textId="77777777" w:rsidR="0090418D" w:rsidRDefault="0090418D" w:rsidP="00375C73">
            <w:pPr>
              <w:pStyle w:val="TAC"/>
              <w:rPr>
                <w:ins w:id="6584" w:author="Author"/>
                <w:b/>
                <w:bCs/>
              </w:rPr>
            </w:pPr>
            <w:ins w:id="6585" w:author="Author">
              <w:r>
                <w:rPr>
                  <w:b/>
                  <w:bCs/>
                </w:rPr>
                <w:t>(SF=0)</w:t>
              </w:r>
            </w:ins>
          </w:p>
        </w:tc>
        <w:tc>
          <w:tcPr>
            <w:tcW w:w="992" w:type="dxa"/>
            <w:vMerge/>
            <w:tcPrChange w:id="6586" w:author="Author">
              <w:tcPr>
                <w:tcW w:w="992" w:type="dxa"/>
                <w:vMerge/>
              </w:tcPr>
            </w:tcPrChange>
          </w:tcPr>
          <w:p w14:paraId="42C313F0" w14:textId="77777777" w:rsidR="0090418D" w:rsidRPr="00B32C7F" w:rsidRDefault="0090418D" w:rsidP="00375C73">
            <w:pPr>
              <w:pStyle w:val="TAC"/>
              <w:rPr>
                <w:ins w:id="6587" w:author="Author"/>
              </w:rPr>
            </w:pPr>
          </w:p>
        </w:tc>
        <w:tc>
          <w:tcPr>
            <w:tcW w:w="1418" w:type="dxa"/>
            <w:tcPrChange w:id="6588" w:author="Author">
              <w:tcPr>
                <w:tcW w:w="1418" w:type="dxa"/>
              </w:tcPr>
            </w:tcPrChange>
          </w:tcPr>
          <w:p w14:paraId="50E0C24A" w14:textId="77777777" w:rsidR="0090418D" w:rsidRDefault="0090418D" w:rsidP="00375C73">
            <w:pPr>
              <w:pStyle w:val="TAC"/>
              <w:rPr>
                <w:ins w:id="6589" w:author="Author"/>
              </w:rPr>
            </w:pPr>
            <w:ins w:id="6590" w:author="Author">
              <w:r>
                <w:t>1</w:t>
              </w:r>
            </w:ins>
          </w:p>
        </w:tc>
        <w:tc>
          <w:tcPr>
            <w:tcW w:w="1417" w:type="dxa"/>
            <w:tcPrChange w:id="6591" w:author="Author">
              <w:tcPr>
                <w:tcW w:w="1417" w:type="dxa"/>
                <w:gridSpan w:val="2"/>
              </w:tcPr>
            </w:tcPrChange>
          </w:tcPr>
          <w:p w14:paraId="598A847F" w14:textId="77777777" w:rsidR="0090418D" w:rsidRDefault="0090418D" w:rsidP="00375C73">
            <w:pPr>
              <w:pStyle w:val="TAC"/>
              <w:rPr>
                <w:ins w:id="6592" w:author="Author"/>
              </w:rPr>
            </w:pPr>
            <w:ins w:id="6593" w:author="Author">
              <w:r>
                <w:t>1</w:t>
              </w:r>
            </w:ins>
          </w:p>
        </w:tc>
        <w:tc>
          <w:tcPr>
            <w:tcW w:w="1418" w:type="dxa"/>
            <w:tcPrChange w:id="6594" w:author="Author">
              <w:tcPr>
                <w:tcW w:w="1560" w:type="dxa"/>
                <w:gridSpan w:val="4"/>
              </w:tcPr>
            </w:tcPrChange>
          </w:tcPr>
          <w:p w14:paraId="3209E064" w14:textId="77777777" w:rsidR="0090418D" w:rsidRDefault="0090418D" w:rsidP="00375C73">
            <w:pPr>
              <w:pStyle w:val="TAC"/>
              <w:rPr>
                <w:ins w:id="6595" w:author="Author"/>
              </w:rPr>
            </w:pPr>
            <w:ins w:id="6596" w:author="Author">
              <w:r>
                <w:t>1</w:t>
              </w:r>
            </w:ins>
          </w:p>
        </w:tc>
        <w:tc>
          <w:tcPr>
            <w:tcW w:w="1366" w:type="dxa"/>
            <w:tcPrChange w:id="6597" w:author="Author">
              <w:tcPr>
                <w:tcW w:w="1224" w:type="dxa"/>
                <w:gridSpan w:val="2"/>
              </w:tcPr>
            </w:tcPrChange>
          </w:tcPr>
          <w:p w14:paraId="3FF23784" w14:textId="77777777" w:rsidR="0090418D" w:rsidRDefault="0090418D" w:rsidP="00375C73">
            <w:pPr>
              <w:pStyle w:val="TAC"/>
              <w:rPr>
                <w:ins w:id="6598" w:author="Author"/>
              </w:rPr>
            </w:pPr>
            <w:ins w:id="6599" w:author="Author">
              <w:r>
                <w:t>1</w:t>
              </w:r>
            </w:ins>
          </w:p>
        </w:tc>
      </w:tr>
      <w:tr w:rsidR="0090418D" w:rsidRPr="00B32C7F" w14:paraId="020F53E5" w14:textId="77777777" w:rsidTr="0033701F">
        <w:trPr>
          <w:ins w:id="6600" w:author="Author"/>
        </w:trPr>
        <w:tc>
          <w:tcPr>
            <w:tcW w:w="1008" w:type="dxa"/>
            <w:vMerge w:val="restart"/>
            <w:shd w:val="clear" w:color="auto" w:fill="D9D9D9" w:themeFill="background1" w:themeFillShade="D9"/>
            <w:tcPrChange w:id="6601" w:author="Author">
              <w:tcPr>
                <w:tcW w:w="1008" w:type="dxa"/>
                <w:vMerge w:val="restart"/>
                <w:shd w:val="clear" w:color="auto" w:fill="D9D9D9" w:themeFill="background1" w:themeFillShade="D9"/>
              </w:tcPr>
            </w:tcPrChange>
          </w:tcPr>
          <w:p w14:paraId="5F0745AA" w14:textId="77777777" w:rsidR="0090418D" w:rsidRPr="00B32C7F" w:rsidRDefault="0090418D" w:rsidP="00375C73">
            <w:pPr>
              <w:pStyle w:val="TAC"/>
              <w:rPr>
                <w:ins w:id="6602" w:author="Author"/>
                <w:b/>
                <w:bCs/>
              </w:rPr>
            </w:pPr>
            <w:ins w:id="6603" w:author="Author">
              <w:r>
                <w:rPr>
                  <w:b/>
                  <w:bCs/>
                </w:rPr>
                <w:t>MASA</w:t>
              </w:r>
              <w:r w:rsidRPr="00B32C7F">
                <w:rPr>
                  <w:b/>
                  <w:bCs/>
                </w:rPr>
                <w:t xml:space="preserve"> metadata</w:t>
              </w:r>
            </w:ins>
          </w:p>
        </w:tc>
        <w:tc>
          <w:tcPr>
            <w:tcW w:w="1397" w:type="dxa"/>
            <w:shd w:val="clear" w:color="auto" w:fill="D9D9D9" w:themeFill="background1" w:themeFillShade="D9"/>
            <w:tcPrChange w:id="6604" w:author="Author">
              <w:tcPr>
                <w:tcW w:w="1397" w:type="dxa"/>
                <w:shd w:val="clear" w:color="auto" w:fill="D9D9D9" w:themeFill="background1" w:themeFillShade="D9"/>
              </w:tcPr>
            </w:tcPrChange>
          </w:tcPr>
          <w:p w14:paraId="35088617" w14:textId="77777777" w:rsidR="0090418D" w:rsidRPr="00B32C7F" w:rsidRDefault="0090418D" w:rsidP="00375C73">
            <w:pPr>
              <w:pStyle w:val="TAC"/>
              <w:rPr>
                <w:ins w:id="6605" w:author="Author"/>
                <w:b/>
                <w:bCs/>
              </w:rPr>
            </w:pPr>
            <w:ins w:id="6606" w:author="Author">
              <w:r>
                <w:rPr>
                  <w:b/>
                  <w:bCs/>
                </w:rPr>
                <w:t>LR mode</w:t>
              </w:r>
            </w:ins>
          </w:p>
        </w:tc>
        <w:tc>
          <w:tcPr>
            <w:tcW w:w="992" w:type="dxa"/>
            <w:vMerge/>
            <w:tcPrChange w:id="6607" w:author="Author">
              <w:tcPr>
                <w:tcW w:w="992" w:type="dxa"/>
                <w:vMerge/>
              </w:tcPr>
            </w:tcPrChange>
          </w:tcPr>
          <w:p w14:paraId="230CF973" w14:textId="77777777" w:rsidR="0090418D" w:rsidRPr="00B32C7F" w:rsidRDefault="0090418D" w:rsidP="00375C73">
            <w:pPr>
              <w:pStyle w:val="TAC"/>
              <w:rPr>
                <w:ins w:id="6608" w:author="Author"/>
              </w:rPr>
            </w:pPr>
          </w:p>
        </w:tc>
        <w:tc>
          <w:tcPr>
            <w:tcW w:w="1418" w:type="dxa"/>
            <w:tcPrChange w:id="6609" w:author="Author">
              <w:tcPr>
                <w:tcW w:w="1523" w:type="dxa"/>
                <w:gridSpan w:val="2"/>
              </w:tcPr>
            </w:tcPrChange>
          </w:tcPr>
          <w:p w14:paraId="43CA6321" w14:textId="77777777" w:rsidR="0090418D" w:rsidRDefault="0090418D" w:rsidP="00375C73">
            <w:pPr>
              <w:pStyle w:val="TAC"/>
              <w:rPr>
                <w:ins w:id="6610" w:author="Author"/>
              </w:rPr>
            </w:pPr>
            <w:ins w:id="6611" w:author="Author">
              <w:r w:rsidRPr="00B32C7F">
                <w:t xml:space="preserve">variable, </w:t>
              </w:r>
            </w:ins>
          </w:p>
          <w:p w14:paraId="4649C53A" w14:textId="77777777" w:rsidR="0090418D" w:rsidRPr="00B32C7F" w:rsidRDefault="0090418D" w:rsidP="00375C73">
            <w:pPr>
              <w:pStyle w:val="TAC"/>
              <w:rPr>
                <w:ins w:id="6612" w:author="Author"/>
              </w:rPr>
            </w:pPr>
            <w:ins w:id="6613" w:author="Author">
              <w:r w:rsidRPr="00B32C7F">
                <w:t xml:space="preserve">max </w:t>
              </w:r>
              <w:r>
                <w:t>45-(1-SF)</w:t>
              </w:r>
            </w:ins>
          </w:p>
        </w:tc>
        <w:tc>
          <w:tcPr>
            <w:tcW w:w="1417" w:type="dxa"/>
            <w:tcPrChange w:id="6614" w:author="Author">
              <w:tcPr>
                <w:tcW w:w="1509" w:type="dxa"/>
                <w:gridSpan w:val="2"/>
              </w:tcPr>
            </w:tcPrChange>
          </w:tcPr>
          <w:p w14:paraId="17200C8D" w14:textId="77777777" w:rsidR="0090418D" w:rsidRDefault="0090418D" w:rsidP="00375C73">
            <w:pPr>
              <w:pStyle w:val="TAC"/>
              <w:rPr>
                <w:ins w:id="6615" w:author="Author"/>
              </w:rPr>
            </w:pPr>
            <w:ins w:id="6616" w:author="Author">
              <w:r w:rsidRPr="00B32C7F">
                <w:t xml:space="preserve">variable, </w:t>
              </w:r>
            </w:ins>
          </w:p>
          <w:p w14:paraId="438E45D4" w14:textId="77777777" w:rsidR="0090418D" w:rsidRPr="00B32C7F" w:rsidRDefault="0090418D" w:rsidP="00375C73">
            <w:pPr>
              <w:pStyle w:val="TAC"/>
              <w:rPr>
                <w:ins w:id="6617" w:author="Author"/>
              </w:rPr>
            </w:pPr>
            <w:ins w:id="6618" w:author="Author">
              <w:r w:rsidRPr="00B32C7F">
                <w:t xml:space="preserve">max </w:t>
              </w:r>
              <w:r>
                <w:t xml:space="preserve">45-(1-SF) </w:t>
              </w:r>
            </w:ins>
          </w:p>
        </w:tc>
        <w:tc>
          <w:tcPr>
            <w:tcW w:w="1418" w:type="dxa"/>
            <w:tcPrChange w:id="6619" w:author="Author">
              <w:tcPr>
                <w:tcW w:w="1516" w:type="dxa"/>
                <w:gridSpan w:val="4"/>
              </w:tcPr>
            </w:tcPrChange>
          </w:tcPr>
          <w:p w14:paraId="4419B03B" w14:textId="77777777" w:rsidR="0090418D" w:rsidRDefault="0090418D" w:rsidP="00375C73">
            <w:pPr>
              <w:pStyle w:val="TAC"/>
              <w:rPr>
                <w:ins w:id="6620" w:author="Author"/>
              </w:rPr>
            </w:pPr>
            <w:ins w:id="6621" w:author="Author">
              <w:r w:rsidRPr="00B32C7F">
                <w:t xml:space="preserve">variable, </w:t>
              </w:r>
            </w:ins>
          </w:p>
          <w:p w14:paraId="288A9596" w14:textId="77777777" w:rsidR="0090418D" w:rsidRPr="00B32C7F" w:rsidRDefault="0090418D" w:rsidP="00375C73">
            <w:pPr>
              <w:pStyle w:val="TAC"/>
              <w:rPr>
                <w:ins w:id="6622" w:author="Author"/>
              </w:rPr>
            </w:pPr>
            <w:ins w:id="6623" w:author="Author">
              <w:r w:rsidRPr="00B32C7F">
                <w:t xml:space="preserve">max </w:t>
              </w:r>
              <w:r>
                <w:t xml:space="preserve">55-(1-SF) </w:t>
              </w:r>
            </w:ins>
          </w:p>
        </w:tc>
        <w:tc>
          <w:tcPr>
            <w:tcW w:w="1366" w:type="dxa"/>
            <w:tcPrChange w:id="6624" w:author="Author">
              <w:tcPr>
                <w:tcW w:w="1071" w:type="dxa"/>
              </w:tcPr>
            </w:tcPrChange>
          </w:tcPr>
          <w:p w14:paraId="67996046" w14:textId="77777777" w:rsidR="0090418D" w:rsidRPr="00B32C7F" w:rsidRDefault="0090418D" w:rsidP="00375C73">
            <w:pPr>
              <w:pStyle w:val="TAC"/>
              <w:rPr>
                <w:ins w:id="6625" w:author="Author"/>
              </w:rPr>
            </w:pPr>
            <w:ins w:id="6626" w:author="Author">
              <w:r w:rsidRPr="00B32C7F">
                <w:t>variable, max</w:t>
              </w:r>
              <w:r>
                <w:t xml:space="preserve"> 65-(1-SF) </w:t>
              </w:r>
            </w:ins>
          </w:p>
        </w:tc>
      </w:tr>
      <w:tr w:rsidR="0090418D" w:rsidRPr="00B32C7F" w14:paraId="2F540A74" w14:textId="77777777" w:rsidTr="0033701F">
        <w:trPr>
          <w:ins w:id="6627" w:author="Author"/>
        </w:trPr>
        <w:tc>
          <w:tcPr>
            <w:tcW w:w="1008" w:type="dxa"/>
            <w:vMerge/>
            <w:shd w:val="clear" w:color="auto" w:fill="D9D9D9" w:themeFill="background1" w:themeFillShade="D9"/>
            <w:tcPrChange w:id="6628" w:author="Author">
              <w:tcPr>
                <w:tcW w:w="1008" w:type="dxa"/>
                <w:vMerge/>
                <w:shd w:val="clear" w:color="auto" w:fill="D9D9D9" w:themeFill="background1" w:themeFillShade="D9"/>
              </w:tcPr>
            </w:tcPrChange>
          </w:tcPr>
          <w:p w14:paraId="21123257" w14:textId="77777777" w:rsidR="0090418D" w:rsidRPr="00B32C7F" w:rsidRDefault="0090418D" w:rsidP="00375C73">
            <w:pPr>
              <w:pStyle w:val="TAC"/>
              <w:rPr>
                <w:ins w:id="6629" w:author="Author"/>
                <w:b/>
                <w:bCs/>
                <w:lang w:val="fr-FR"/>
              </w:rPr>
            </w:pPr>
          </w:p>
        </w:tc>
        <w:tc>
          <w:tcPr>
            <w:tcW w:w="1397" w:type="dxa"/>
            <w:shd w:val="clear" w:color="auto" w:fill="D9D9D9" w:themeFill="background1" w:themeFillShade="D9"/>
            <w:tcPrChange w:id="6630" w:author="Author">
              <w:tcPr>
                <w:tcW w:w="1397" w:type="dxa"/>
                <w:shd w:val="clear" w:color="auto" w:fill="D9D9D9" w:themeFill="background1" w:themeFillShade="D9"/>
              </w:tcPr>
            </w:tcPrChange>
          </w:tcPr>
          <w:p w14:paraId="5221E549" w14:textId="77777777" w:rsidR="0090418D" w:rsidRPr="00B32C7F" w:rsidRDefault="0090418D" w:rsidP="00375C73">
            <w:pPr>
              <w:pStyle w:val="TAC"/>
              <w:rPr>
                <w:ins w:id="6631" w:author="Author"/>
                <w:b/>
                <w:bCs/>
                <w:lang w:val="fr-FR"/>
              </w:rPr>
            </w:pPr>
            <w:ins w:id="6632" w:author="Author">
              <w:r>
                <w:rPr>
                  <w:b/>
                  <w:bCs/>
                  <w:lang w:val="fr-FR"/>
                </w:rPr>
                <w:t>Normal mode</w:t>
              </w:r>
            </w:ins>
          </w:p>
        </w:tc>
        <w:tc>
          <w:tcPr>
            <w:tcW w:w="992" w:type="dxa"/>
            <w:vMerge/>
            <w:tcPrChange w:id="6633" w:author="Author">
              <w:tcPr>
                <w:tcW w:w="992" w:type="dxa"/>
                <w:vMerge/>
              </w:tcPr>
            </w:tcPrChange>
          </w:tcPr>
          <w:p w14:paraId="7965FC68" w14:textId="77777777" w:rsidR="0090418D" w:rsidRPr="00B32C7F" w:rsidRDefault="0090418D" w:rsidP="00375C73">
            <w:pPr>
              <w:pStyle w:val="TAC"/>
              <w:rPr>
                <w:ins w:id="6634" w:author="Author"/>
                <w:lang w:val="fr-FR"/>
              </w:rPr>
            </w:pPr>
          </w:p>
        </w:tc>
        <w:tc>
          <w:tcPr>
            <w:tcW w:w="1418" w:type="dxa"/>
            <w:tcPrChange w:id="6635" w:author="Author">
              <w:tcPr>
                <w:tcW w:w="1523" w:type="dxa"/>
                <w:gridSpan w:val="2"/>
              </w:tcPr>
            </w:tcPrChange>
          </w:tcPr>
          <w:p w14:paraId="58910848" w14:textId="77777777" w:rsidR="0090418D" w:rsidRDefault="0090418D" w:rsidP="00375C73">
            <w:pPr>
              <w:pStyle w:val="TAC"/>
              <w:rPr>
                <w:ins w:id="6636" w:author="Author"/>
              </w:rPr>
            </w:pPr>
            <w:ins w:id="6637" w:author="Author">
              <w:r w:rsidRPr="00B32C7F">
                <w:t xml:space="preserve">variable, </w:t>
              </w:r>
            </w:ins>
          </w:p>
          <w:p w14:paraId="4EF79E94" w14:textId="77777777" w:rsidR="0090418D" w:rsidRPr="00B32C7F" w:rsidRDefault="0090418D" w:rsidP="00375C73">
            <w:pPr>
              <w:pStyle w:val="TAC"/>
              <w:rPr>
                <w:ins w:id="6638" w:author="Author"/>
              </w:rPr>
            </w:pPr>
            <w:ins w:id="6639" w:author="Author">
              <w:r w:rsidRPr="00B32C7F">
                <w:t xml:space="preserve">max </w:t>
              </w:r>
              <w:r>
                <w:t>45-(1-SF)</w:t>
              </w:r>
            </w:ins>
          </w:p>
        </w:tc>
        <w:tc>
          <w:tcPr>
            <w:tcW w:w="1417" w:type="dxa"/>
            <w:tcPrChange w:id="6640" w:author="Author">
              <w:tcPr>
                <w:tcW w:w="1509" w:type="dxa"/>
                <w:gridSpan w:val="2"/>
              </w:tcPr>
            </w:tcPrChange>
          </w:tcPr>
          <w:p w14:paraId="0C8B673D" w14:textId="77777777" w:rsidR="0090418D" w:rsidRDefault="0090418D" w:rsidP="00375C73">
            <w:pPr>
              <w:pStyle w:val="TAC"/>
              <w:rPr>
                <w:ins w:id="6641" w:author="Author"/>
              </w:rPr>
            </w:pPr>
            <w:ins w:id="6642" w:author="Author">
              <w:r w:rsidRPr="00B32C7F">
                <w:t xml:space="preserve">variable, </w:t>
              </w:r>
            </w:ins>
          </w:p>
          <w:p w14:paraId="5B044FF9" w14:textId="77777777" w:rsidR="0090418D" w:rsidRPr="00B32C7F" w:rsidRDefault="0090418D" w:rsidP="00375C73">
            <w:pPr>
              <w:pStyle w:val="TAC"/>
              <w:rPr>
                <w:ins w:id="6643" w:author="Author"/>
              </w:rPr>
            </w:pPr>
            <w:ins w:id="6644" w:author="Author">
              <w:r w:rsidRPr="00B32C7F">
                <w:t xml:space="preserve">max </w:t>
              </w:r>
              <w:r>
                <w:t>55-(1-SF)</w:t>
              </w:r>
            </w:ins>
          </w:p>
        </w:tc>
        <w:tc>
          <w:tcPr>
            <w:tcW w:w="1418" w:type="dxa"/>
            <w:tcPrChange w:id="6645" w:author="Author">
              <w:tcPr>
                <w:tcW w:w="1516" w:type="dxa"/>
                <w:gridSpan w:val="4"/>
              </w:tcPr>
            </w:tcPrChange>
          </w:tcPr>
          <w:p w14:paraId="4F7CE1DE" w14:textId="77777777" w:rsidR="0090418D" w:rsidRDefault="0090418D" w:rsidP="00375C73">
            <w:pPr>
              <w:pStyle w:val="TAC"/>
              <w:rPr>
                <w:ins w:id="6646" w:author="Author"/>
              </w:rPr>
            </w:pPr>
            <w:ins w:id="6647" w:author="Author">
              <w:r w:rsidRPr="00B32C7F">
                <w:t xml:space="preserve">variable, </w:t>
              </w:r>
            </w:ins>
          </w:p>
          <w:p w14:paraId="04F1D665" w14:textId="77777777" w:rsidR="0090418D" w:rsidRPr="00B32C7F" w:rsidRDefault="0090418D" w:rsidP="00375C73">
            <w:pPr>
              <w:pStyle w:val="TAC"/>
              <w:rPr>
                <w:ins w:id="6648" w:author="Author"/>
              </w:rPr>
            </w:pPr>
            <w:ins w:id="6649" w:author="Author">
              <w:r w:rsidRPr="00B32C7F">
                <w:t>max</w:t>
              </w:r>
              <w:r>
                <w:t xml:space="preserve"> 65-(1-SF)</w:t>
              </w:r>
            </w:ins>
          </w:p>
        </w:tc>
        <w:tc>
          <w:tcPr>
            <w:tcW w:w="1366" w:type="dxa"/>
            <w:tcPrChange w:id="6650" w:author="Author">
              <w:tcPr>
                <w:tcW w:w="1071" w:type="dxa"/>
              </w:tcPr>
            </w:tcPrChange>
          </w:tcPr>
          <w:p w14:paraId="4CBAA4E0" w14:textId="77777777" w:rsidR="0090418D" w:rsidRPr="00B32C7F" w:rsidRDefault="0090418D" w:rsidP="00375C73">
            <w:pPr>
              <w:pStyle w:val="TAC"/>
              <w:rPr>
                <w:ins w:id="6651" w:author="Author"/>
              </w:rPr>
            </w:pPr>
            <w:ins w:id="6652" w:author="Author">
              <w:r w:rsidRPr="00B32C7F">
                <w:t>variable, max</w:t>
              </w:r>
              <w:r>
                <w:t xml:space="preserve"> 80-(1-SF)</w:t>
              </w:r>
            </w:ins>
          </w:p>
        </w:tc>
      </w:tr>
    </w:tbl>
    <w:p w14:paraId="4621DF41" w14:textId="77777777" w:rsidR="0090418D" w:rsidRPr="00B32C7F" w:rsidRDefault="0090418D" w:rsidP="0090418D">
      <w:pPr>
        <w:rPr>
          <w:ins w:id="6653" w:author="Author"/>
        </w:rPr>
      </w:pPr>
      <w:ins w:id="6654" w:author="Author">
        <w:r w:rsidRPr="00B32C7F" w:rsidDel="002B1339">
          <w:t xml:space="preserve"> </w:t>
        </w:r>
      </w:ins>
    </w:p>
    <w:p w14:paraId="1C7E95A9" w14:textId="77777777" w:rsidR="0090418D" w:rsidRPr="00B32C7F" w:rsidRDefault="0090418D" w:rsidP="0090418D">
      <w:pPr>
        <w:pStyle w:val="TH"/>
        <w:rPr>
          <w:ins w:id="6655" w:author="Author"/>
        </w:rPr>
      </w:pPr>
      <w:ins w:id="6656" w:author="Author">
        <w:r w:rsidRPr="00B32C7F">
          <w:t xml:space="preserve">Table </w:t>
        </w:r>
        <w:r w:rsidRPr="00B32C7F">
          <w:rPr>
            <w:noProof/>
          </w:rPr>
          <w:t>8.</w:t>
        </w:r>
        <w:r>
          <w:rPr>
            <w:noProof/>
          </w:rPr>
          <w:t>4</w:t>
        </w:r>
        <w:r w:rsidRPr="00B32C7F">
          <w:noBreakHyphen/>
        </w:r>
        <w:r>
          <w:rPr>
            <w:noProof/>
          </w:rPr>
          <w:t>1B</w:t>
        </w:r>
        <w:r w:rsidRPr="00B32C7F">
          <w:t xml:space="preserve">: Bit allocation at </w:t>
        </w:r>
        <w:r>
          <w:t>48</w:t>
        </w:r>
        <w:r w:rsidRPr="00B32C7F">
          <w:t xml:space="preserve">, </w:t>
        </w:r>
        <w:r>
          <w:t>64</w:t>
        </w:r>
        <w:r w:rsidRPr="00B32C7F">
          <w:t xml:space="preserve">, </w:t>
        </w:r>
        <w:r>
          <w:t>80,</w:t>
        </w:r>
        <w:r w:rsidRPr="00B32C7F">
          <w:t xml:space="preserve"> and </w:t>
        </w:r>
        <w:r>
          <w:t>96</w:t>
        </w:r>
        <w:r w:rsidRPr="00B32C7F">
          <w:t xml:space="preserve"> kbps</w:t>
        </w:r>
      </w:ins>
    </w:p>
    <w:tbl>
      <w:tblPr>
        <w:tblStyle w:val="TableGrid"/>
        <w:tblW w:w="0" w:type="auto"/>
        <w:tblLook w:val="04A0" w:firstRow="1" w:lastRow="0" w:firstColumn="1" w:lastColumn="0" w:noHBand="0" w:noVBand="1"/>
      </w:tblPr>
      <w:tblGrid>
        <w:gridCol w:w="2263"/>
        <w:gridCol w:w="1092"/>
        <w:gridCol w:w="1456"/>
        <w:gridCol w:w="1461"/>
        <w:gridCol w:w="1372"/>
        <w:gridCol w:w="1372"/>
        <w:tblGridChange w:id="6657">
          <w:tblGrid>
            <w:gridCol w:w="2263"/>
            <w:gridCol w:w="1092"/>
            <w:gridCol w:w="1456"/>
            <w:gridCol w:w="1461"/>
            <w:gridCol w:w="1372"/>
            <w:gridCol w:w="1372"/>
          </w:tblGrid>
        </w:tblGridChange>
      </w:tblGrid>
      <w:tr w:rsidR="0090418D" w:rsidRPr="00B32C7F" w14:paraId="4C1169D8" w14:textId="77777777" w:rsidTr="00375C73">
        <w:trPr>
          <w:ins w:id="6658" w:author="Author"/>
        </w:trPr>
        <w:tc>
          <w:tcPr>
            <w:tcW w:w="2263" w:type="dxa"/>
            <w:shd w:val="clear" w:color="auto" w:fill="D9D9D9" w:themeFill="background1" w:themeFillShade="D9"/>
          </w:tcPr>
          <w:p w14:paraId="3F402E17" w14:textId="77777777" w:rsidR="0090418D" w:rsidRPr="00B32C7F" w:rsidRDefault="0090418D" w:rsidP="00375C73">
            <w:pPr>
              <w:pStyle w:val="TAH"/>
              <w:rPr>
                <w:ins w:id="6659" w:author="Author"/>
                <w:b w:val="0"/>
                <w:bCs/>
              </w:rPr>
            </w:pPr>
            <w:ins w:id="6660" w:author="Author">
              <w:r w:rsidRPr="00B32C7F">
                <w:t>Description</w:t>
              </w:r>
            </w:ins>
          </w:p>
        </w:tc>
        <w:tc>
          <w:tcPr>
            <w:tcW w:w="1092" w:type="dxa"/>
            <w:shd w:val="clear" w:color="auto" w:fill="D9D9D9" w:themeFill="background1" w:themeFillShade="D9"/>
          </w:tcPr>
          <w:p w14:paraId="1C34FCF4" w14:textId="77777777" w:rsidR="0090418D" w:rsidRPr="00B32C7F" w:rsidRDefault="0090418D" w:rsidP="00375C73">
            <w:pPr>
              <w:pStyle w:val="TAH"/>
              <w:rPr>
                <w:ins w:id="6661" w:author="Author"/>
                <w:b w:val="0"/>
                <w:bCs/>
              </w:rPr>
            </w:pPr>
            <w:ins w:id="6662" w:author="Author">
              <w:r w:rsidRPr="00B32C7F">
                <w:t>Ordering of bits</w:t>
              </w:r>
            </w:ins>
          </w:p>
        </w:tc>
        <w:tc>
          <w:tcPr>
            <w:tcW w:w="1456" w:type="dxa"/>
            <w:shd w:val="clear" w:color="auto" w:fill="D9D9D9" w:themeFill="background1" w:themeFillShade="D9"/>
          </w:tcPr>
          <w:p w14:paraId="37D8D2E4" w14:textId="77777777" w:rsidR="0090418D" w:rsidRPr="00B32C7F" w:rsidRDefault="0090418D" w:rsidP="00375C73">
            <w:pPr>
              <w:pStyle w:val="TAH"/>
              <w:rPr>
                <w:ins w:id="6663" w:author="Author"/>
                <w:b w:val="0"/>
                <w:bCs/>
              </w:rPr>
            </w:pPr>
            <w:ins w:id="6664" w:author="Author">
              <w:r>
                <w:t>48</w:t>
              </w:r>
              <w:r w:rsidRPr="00B32C7F">
                <w:t xml:space="preserve"> kbps</w:t>
              </w:r>
            </w:ins>
          </w:p>
        </w:tc>
        <w:tc>
          <w:tcPr>
            <w:tcW w:w="1461" w:type="dxa"/>
            <w:shd w:val="clear" w:color="auto" w:fill="D9D9D9" w:themeFill="background1" w:themeFillShade="D9"/>
          </w:tcPr>
          <w:p w14:paraId="141F3BCA" w14:textId="77777777" w:rsidR="0090418D" w:rsidRPr="00B32C7F" w:rsidRDefault="0090418D" w:rsidP="00375C73">
            <w:pPr>
              <w:pStyle w:val="TAH"/>
              <w:rPr>
                <w:ins w:id="6665" w:author="Author"/>
                <w:b w:val="0"/>
                <w:bCs/>
              </w:rPr>
            </w:pPr>
            <w:ins w:id="6666" w:author="Author">
              <w:r>
                <w:t>64</w:t>
              </w:r>
              <w:r w:rsidRPr="00B32C7F">
                <w:t xml:space="preserve"> kbps</w:t>
              </w:r>
            </w:ins>
          </w:p>
        </w:tc>
        <w:tc>
          <w:tcPr>
            <w:tcW w:w="1372" w:type="dxa"/>
            <w:shd w:val="clear" w:color="auto" w:fill="D9D9D9" w:themeFill="background1" w:themeFillShade="D9"/>
          </w:tcPr>
          <w:p w14:paraId="0D456863" w14:textId="77777777" w:rsidR="0090418D" w:rsidRPr="00B32C7F" w:rsidRDefault="0090418D" w:rsidP="00375C73">
            <w:pPr>
              <w:pStyle w:val="TAH"/>
              <w:rPr>
                <w:ins w:id="6667" w:author="Author"/>
                <w:b w:val="0"/>
                <w:bCs/>
              </w:rPr>
            </w:pPr>
            <w:ins w:id="6668" w:author="Author">
              <w:r>
                <w:t>80</w:t>
              </w:r>
              <w:r w:rsidRPr="00B32C7F">
                <w:t xml:space="preserve"> kbps</w:t>
              </w:r>
            </w:ins>
          </w:p>
        </w:tc>
        <w:tc>
          <w:tcPr>
            <w:tcW w:w="1372" w:type="dxa"/>
            <w:shd w:val="clear" w:color="auto" w:fill="D9D9D9" w:themeFill="background1" w:themeFillShade="D9"/>
          </w:tcPr>
          <w:p w14:paraId="3AC253B0" w14:textId="77777777" w:rsidR="0090418D" w:rsidRPr="00B32C7F" w:rsidRDefault="0090418D" w:rsidP="00375C73">
            <w:pPr>
              <w:pStyle w:val="TAH"/>
              <w:rPr>
                <w:ins w:id="6669" w:author="Author"/>
                <w:b w:val="0"/>
                <w:bCs/>
              </w:rPr>
            </w:pPr>
            <w:ins w:id="6670" w:author="Author">
              <w:r>
                <w:t>96</w:t>
              </w:r>
              <w:r w:rsidRPr="00B32C7F">
                <w:t xml:space="preserve"> kbps</w:t>
              </w:r>
            </w:ins>
          </w:p>
        </w:tc>
      </w:tr>
      <w:tr w:rsidR="0090418D" w:rsidRPr="00B32C7F" w14:paraId="270DB393" w14:textId="77777777" w:rsidTr="00375C73">
        <w:trPr>
          <w:ins w:id="6671" w:author="Author"/>
        </w:trPr>
        <w:tc>
          <w:tcPr>
            <w:tcW w:w="2263" w:type="dxa"/>
            <w:shd w:val="clear" w:color="auto" w:fill="D9D9D9" w:themeFill="background1" w:themeFillShade="D9"/>
          </w:tcPr>
          <w:p w14:paraId="53165451" w14:textId="77777777" w:rsidR="0090418D" w:rsidRPr="00B32C7F" w:rsidRDefault="0090418D" w:rsidP="00375C73">
            <w:pPr>
              <w:pStyle w:val="TAC"/>
              <w:rPr>
                <w:ins w:id="6672" w:author="Author"/>
                <w:b/>
                <w:bCs/>
              </w:rPr>
            </w:pPr>
            <w:ins w:id="6673" w:author="Author">
              <w:r w:rsidRPr="00B32C7F">
                <w:rPr>
                  <w:b/>
                  <w:bCs/>
                </w:rPr>
                <w:t>total bits</w:t>
              </w:r>
            </w:ins>
          </w:p>
        </w:tc>
        <w:tc>
          <w:tcPr>
            <w:tcW w:w="1092" w:type="dxa"/>
            <w:vMerge w:val="restart"/>
          </w:tcPr>
          <w:p w14:paraId="1AAD80E5" w14:textId="77777777" w:rsidR="0090418D" w:rsidRPr="00B32C7F" w:rsidRDefault="0090418D" w:rsidP="00375C73">
            <w:pPr>
              <w:pStyle w:val="TAC"/>
              <w:rPr>
                <w:ins w:id="6674" w:author="Author"/>
              </w:rPr>
            </w:pPr>
          </w:p>
          <w:p w14:paraId="0D368006" w14:textId="77777777" w:rsidR="0090418D" w:rsidRPr="00B32C7F" w:rsidRDefault="0090418D" w:rsidP="00375C73">
            <w:pPr>
              <w:pStyle w:val="TAC"/>
              <w:rPr>
                <w:ins w:id="6675" w:author="Author"/>
              </w:rPr>
            </w:pPr>
          </w:p>
          <w:p w14:paraId="7EDA2DCF" w14:textId="77777777" w:rsidR="0090418D" w:rsidRPr="00B32C7F" w:rsidRDefault="0090418D" w:rsidP="00375C73">
            <w:pPr>
              <w:pStyle w:val="TAC"/>
              <w:rPr>
                <w:ins w:id="6676" w:author="Author"/>
              </w:rPr>
            </w:pPr>
            <w:ins w:id="6677" w:author="Author">
              <w:r w:rsidRPr="00B32C7F">
                <w:t>Forward ordering of bits</w:t>
              </w:r>
            </w:ins>
          </w:p>
        </w:tc>
        <w:tc>
          <w:tcPr>
            <w:tcW w:w="1456" w:type="dxa"/>
          </w:tcPr>
          <w:p w14:paraId="131C50EB" w14:textId="77777777" w:rsidR="0090418D" w:rsidRPr="00B32C7F" w:rsidRDefault="0090418D" w:rsidP="00375C73">
            <w:pPr>
              <w:pStyle w:val="TAC"/>
              <w:rPr>
                <w:ins w:id="6678" w:author="Author"/>
              </w:rPr>
            </w:pPr>
            <w:ins w:id="6679" w:author="Author">
              <w:r w:rsidRPr="00B32C7F">
                <w:t>960</w:t>
              </w:r>
            </w:ins>
          </w:p>
        </w:tc>
        <w:tc>
          <w:tcPr>
            <w:tcW w:w="1461" w:type="dxa"/>
          </w:tcPr>
          <w:p w14:paraId="4058FE72" w14:textId="77777777" w:rsidR="0090418D" w:rsidRPr="00B32C7F" w:rsidRDefault="0090418D" w:rsidP="00375C73">
            <w:pPr>
              <w:pStyle w:val="TAC"/>
              <w:rPr>
                <w:ins w:id="6680" w:author="Author"/>
              </w:rPr>
            </w:pPr>
            <w:ins w:id="6681" w:author="Author">
              <w:r w:rsidRPr="00B32C7F">
                <w:t>1280</w:t>
              </w:r>
            </w:ins>
          </w:p>
        </w:tc>
        <w:tc>
          <w:tcPr>
            <w:tcW w:w="1372" w:type="dxa"/>
          </w:tcPr>
          <w:p w14:paraId="3126224C" w14:textId="77777777" w:rsidR="0090418D" w:rsidRPr="00B32C7F" w:rsidRDefault="0090418D" w:rsidP="00375C73">
            <w:pPr>
              <w:pStyle w:val="TAC"/>
              <w:rPr>
                <w:ins w:id="6682" w:author="Author"/>
              </w:rPr>
            </w:pPr>
            <w:ins w:id="6683" w:author="Author">
              <w:r w:rsidRPr="00B32C7F">
                <w:t>1600</w:t>
              </w:r>
            </w:ins>
          </w:p>
        </w:tc>
        <w:tc>
          <w:tcPr>
            <w:tcW w:w="1372" w:type="dxa"/>
          </w:tcPr>
          <w:p w14:paraId="1EFE9102" w14:textId="77777777" w:rsidR="0090418D" w:rsidRPr="00B32C7F" w:rsidRDefault="0090418D" w:rsidP="00375C73">
            <w:pPr>
              <w:pStyle w:val="TAC"/>
              <w:rPr>
                <w:ins w:id="6684" w:author="Author"/>
              </w:rPr>
            </w:pPr>
            <w:ins w:id="6685" w:author="Author">
              <w:r w:rsidRPr="00B32C7F">
                <w:t>1920</w:t>
              </w:r>
            </w:ins>
          </w:p>
        </w:tc>
      </w:tr>
      <w:tr w:rsidR="0090418D" w:rsidRPr="00B32C7F" w14:paraId="24032957" w14:textId="77777777" w:rsidTr="00375C73">
        <w:trPr>
          <w:trHeight w:val="502"/>
          <w:ins w:id="6686" w:author="Author"/>
        </w:trPr>
        <w:tc>
          <w:tcPr>
            <w:tcW w:w="2263" w:type="dxa"/>
            <w:shd w:val="clear" w:color="auto" w:fill="D9D9D9" w:themeFill="background1" w:themeFillShade="D9"/>
          </w:tcPr>
          <w:p w14:paraId="53AECA92" w14:textId="77777777" w:rsidR="0090418D" w:rsidRPr="00B32C7F" w:rsidRDefault="0090418D" w:rsidP="00375C73">
            <w:pPr>
              <w:pStyle w:val="TAC"/>
              <w:rPr>
                <w:ins w:id="6687" w:author="Author"/>
                <w:b/>
                <w:bCs/>
              </w:rPr>
            </w:pPr>
            <w:ins w:id="6688" w:author="Author">
              <w:r w:rsidRPr="00B32C7F">
                <w:rPr>
                  <w:b/>
                  <w:bCs/>
                </w:rPr>
                <w:t>IVAS common header (format)</w:t>
              </w:r>
            </w:ins>
          </w:p>
        </w:tc>
        <w:tc>
          <w:tcPr>
            <w:tcW w:w="1092" w:type="dxa"/>
            <w:vMerge/>
          </w:tcPr>
          <w:p w14:paraId="739E1768" w14:textId="77777777" w:rsidR="0090418D" w:rsidRPr="00B32C7F" w:rsidRDefault="0090418D" w:rsidP="00375C73">
            <w:pPr>
              <w:pStyle w:val="TAC"/>
              <w:rPr>
                <w:ins w:id="6689" w:author="Author"/>
              </w:rPr>
            </w:pPr>
          </w:p>
        </w:tc>
        <w:tc>
          <w:tcPr>
            <w:tcW w:w="1456" w:type="dxa"/>
          </w:tcPr>
          <w:p w14:paraId="12F4DEDB" w14:textId="77777777" w:rsidR="0090418D" w:rsidRPr="00B32C7F" w:rsidRDefault="0090418D" w:rsidP="00375C73">
            <w:pPr>
              <w:pStyle w:val="TAC"/>
              <w:rPr>
                <w:ins w:id="6690" w:author="Author"/>
              </w:rPr>
            </w:pPr>
            <w:ins w:id="6691" w:author="Author">
              <w:r w:rsidRPr="00B32C7F">
                <w:t>3</w:t>
              </w:r>
            </w:ins>
          </w:p>
        </w:tc>
        <w:tc>
          <w:tcPr>
            <w:tcW w:w="1461" w:type="dxa"/>
          </w:tcPr>
          <w:p w14:paraId="57162497" w14:textId="77777777" w:rsidR="0090418D" w:rsidRPr="00B32C7F" w:rsidRDefault="0090418D" w:rsidP="00375C73">
            <w:pPr>
              <w:pStyle w:val="TAC"/>
              <w:rPr>
                <w:ins w:id="6692" w:author="Author"/>
              </w:rPr>
            </w:pPr>
            <w:ins w:id="6693" w:author="Author">
              <w:r w:rsidRPr="00B32C7F">
                <w:t>3</w:t>
              </w:r>
            </w:ins>
          </w:p>
        </w:tc>
        <w:tc>
          <w:tcPr>
            <w:tcW w:w="1372" w:type="dxa"/>
          </w:tcPr>
          <w:p w14:paraId="07869511" w14:textId="77777777" w:rsidR="0090418D" w:rsidRPr="00B32C7F" w:rsidRDefault="0090418D" w:rsidP="00375C73">
            <w:pPr>
              <w:pStyle w:val="TAC"/>
              <w:rPr>
                <w:ins w:id="6694" w:author="Author"/>
              </w:rPr>
            </w:pPr>
            <w:ins w:id="6695" w:author="Author">
              <w:r w:rsidRPr="00B32C7F">
                <w:t>3</w:t>
              </w:r>
            </w:ins>
          </w:p>
        </w:tc>
        <w:tc>
          <w:tcPr>
            <w:tcW w:w="1372" w:type="dxa"/>
          </w:tcPr>
          <w:p w14:paraId="51116958" w14:textId="77777777" w:rsidR="0090418D" w:rsidRPr="00B32C7F" w:rsidRDefault="0090418D" w:rsidP="00375C73">
            <w:pPr>
              <w:pStyle w:val="TAC"/>
              <w:rPr>
                <w:ins w:id="6696" w:author="Author"/>
              </w:rPr>
            </w:pPr>
            <w:ins w:id="6697" w:author="Author">
              <w:r w:rsidRPr="00B32C7F">
                <w:t>3</w:t>
              </w:r>
            </w:ins>
          </w:p>
        </w:tc>
      </w:tr>
      <w:tr w:rsidR="0090418D" w:rsidRPr="00B32C7F" w14:paraId="73F8E633" w14:textId="77777777" w:rsidTr="00375C73">
        <w:trPr>
          <w:ins w:id="6698" w:author="Author"/>
        </w:trPr>
        <w:tc>
          <w:tcPr>
            <w:tcW w:w="2263" w:type="dxa"/>
            <w:shd w:val="clear" w:color="auto" w:fill="D9D9D9" w:themeFill="background1" w:themeFillShade="D9"/>
          </w:tcPr>
          <w:p w14:paraId="2855B650" w14:textId="77777777" w:rsidR="0090418D" w:rsidRPr="00B32C7F" w:rsidRDefault="0090418D" w:rsidP="00375C73">
            <w:pPr>
              <w:pStyle w:val="TAC"/>
              <w:rPr>
                <w:ins w:id="6699" w:author="Author"/>
                <w:b/>
                <w:bCs/>
              </w:rPr>
            </w:pPr>
            <w:ins w:id="6700" w:author="Author">
              <w:r w:rsidRPr="00B32C7F">
                <w:rPr>
                  <w:b/>
                  <w:bCs/>
                </w:rPr>
                <w:t xml:space="preserve">Core-coder </w:t>
              </w:r>
              <w:r>
                <w:rPr>
                  <w:b/>
                  <w:bCs/>
                </w:rPr>
                <w:t>–</w:t>
              </w:r>
              <w:r w:rsidRPr="00B32C7F">
                <w:rPr>
                  <w:b/>
                  <w:bCs/>
                </w:rPr>
                <w:t xml:space="preserve"> SCE</w:t>
              </w:r>
              <w:r>
                <w:rPr>
                  <w:b/>
                  <w:bCs/>
                </w:rPr>
                <w:t>/CPE</w:t>
              </w:r>
            </w:ins>
          </w:p>
        </w:tc>
        <w:tc>
          <w:tcPr>
            <w:tcW w:w="1092" w:type="dxa"/>
            <w:vMerge/>
          </w:tcPr>
          <w:p w14:paraId="7B3FEE61" w14:textId="77777777" w:rsidR="0090418D" w:rsidRPr="00B32C7F" w:rsidRDefault="0090418D" w:rsidP="00375C73">
            <w:pPr>
              <w:pStyle w:val="TAC"/>
              <w:rPr>
                <w:ins w:id="6701" w:author="Author"/>
              </w:rPr>
            </w:pPr>
          </w:p>
        </w:tc>
        <w:tc>
          <w:tcPr>
            <w:tcW w:w="1456" w:type="dxa"/>
          </w:tcPr>
          <w:p w14:paraId="5EA8FED7" w14:textId="77777777" w:rsidR="0090418D" w:rsidRPr="00B32C7F" w:rsidRDefault="0090418D" w:rsidP="00375C73">
            <w:pPr>
              <w:pStyle w:val="TAC"/>
              <w:rPr>
                <w:ins w:id="6702" w:author="Author"/>
              </w:rPr>
            </w:pPr>
            <w:ins w:id="6703" w:author="Author">
              <w:r w:rsidRPr="00B32C7F">
                <w:t>variable</w:t>
              </w:r>
            </w:ins>
          </w:p>
        </w:tc>
        <w:tc>
          <w:tcPr>
            <w:tcW w:w="1461" w:type="dxa"/>
          </w:tcPr>
          <w:p w14:paraId="144564D6" w14:textId="77777777" w:rsidR="0090418D" w:rsidRPr="00B32C7F" w:rsidRDefault="0090418D" w:rsidP="00375C73">
            <w:pPr>
              <w:pStyle w:val="TAC"/>
              <w:rPr>
                <w:ins w:id="6704" w:author="Author"/>
              </w:rPr>
            </w:pPr>
            <w:ins w:id="6705" w:author="Author">
              <w:r w:rsidRPr="00B32C7F">
                <w:t>variable</w:t>
              </w:r>
            </w:ins>
          </w:p>
        </w:tc>
        <w:tc>
          <w:tcPr>
            <w:tcW w:w="1372" w:type="dxa"/>
          </w:tcPr>
          <w:p w14:paraId="453A1A58" w14:textId="77777777" w:rsidR="0090418D" w:rsidRPr="00B32C7F" w:rsidRDefault="0090418D" w:rsidP="00375C73">
            <w:pPr>
              <w:pStyle w:val="TAC"/>
              <w:rPr>
                <w:ins w:id="6706" w:author="Author"/>
              </w:rPr>
            </w:pPr>
            <w:ins w:id="6707" w:author="Author">
              <w:r w:rsidRPr="00B32C7F">
                <w:t>Variable</w:t>
              </w:r>
            </w:ins>
          </w:p>
        </w:tc>
        <w:tc>
          <w:tcPr>
            <w:tcW w:w="1372" w:type="dxa"/>
          </w:tcPr>
          <w:p w14:paraId="61116913" w14:textId="77777777" w:rsidR="0090418D" w:rsidRPr="00B32C7F" w:rsidRDefault="0090418D" w:rsidP="00375C73">
            <w:pPr>
              <w:pStyle w:val="TAC"/>
              <w:rPr>
                <w:ins w:id="6708" w:author="Author"/>
              </w:rPr>
            </w:pPr>
            <w:ins w:id="6709" w:author="Author">
              <w:r w:rsidRPr="00B32C7F">
                <w:t>variable</w:t>
              </w:r>
            </w:ins>
          </w:p>
        </w:tc>
      </w:tr>
      <w:tr w:rsidR="0090418D" w:rsidRPr="00B32C7F" w14:paraId="237D5690" w14:textId="77777777" w:rsidTr="00375C73">
        <w:trPr>
          <w:ins w:id="6710" w:author="Author"/>
        </w:trPr>
        <w:tc>
          <w:tcPr>
            <w:tcW w:w="2263" w:type="dxa"/>
            <w:shd w:val="clear" w:color="auto" w:fill="D9D9D9" w:themeFill="background1" w:themeFillShade="D9"/>
          </w:tcPr>
          <w:p w14:paraId="2EA42CBD" w14:textId="77777777" w:rsidR="0090418D" w:rsidRPr="00B32C7F" w:rsidRDefault="0090418D" w:rsidP="00375C73">
            <w:pPr>
              <w:pStyle w:val="TAC"/>
              <w:rPr>
                <w:ins w:id="6711" w:author="Author"/>
                <w:b/>
                <w:bCs/>
              </w:rPr>
            </w:pPr>
            <w:ins w:id="6712" w:author="Author">
              <w:r>
                <w:rPr>
                  <w:b/>
                  <w:bCs/>
                </w:rPr>
                <w:t>No. of transport channels</w:t>
              </w:r>
              <w:r w:rsidRPr="00B32C7F">
                <w:rPr>
                  <w:b/>
                  <w:bCs/>
                </w:rPr>
                <w:t xml:space="preserve"> </w:t>
              </w:r>
            </w:ins>
          </w:p>
        </w:tc>
        <w:tc>
          <w:tcPr>
            <w:tcW w:w="1092" w:type="dxa"/>
            <w:vMerge w:val="restart"/>
          </w:tcPr>
          <w:p w14:paraId="6B550C06" w14:textId="77777777" w:rsidR="0090418D" w:rsidRPr="00B32C7F" w:rsidRDefault="0090418D" w:rsidP="00375C73">
            <w:pPr>
              <w:pStyle w:val="TAC"/>
              <w:rPr>
                <w:ins w:id="6713" w:author="Author"/>
              </w:rPr>
            </w:pPr>
          </w:p>
          <w:p w14:paraId="38BB3951" w14:textId="77777777" w:rsidR="0090418D" w:rsidRPr="00B32C7F" w:rsidRDefault="0090418D" w:rsidP="00375C73">
            <w:pPr>
              <w:pStyle w:val="TAC"/>
              <w:rPr>
                <w:ins w:id="6714" w:author="Author"/>
              </w:rPr>
            </w:pPr>
          </w:p>
          <w:p w14:paraId="0192AB13" w14:textId="77777777" w:rsidR="0090418D" w:rsidRPr="00B32C7F" w:rsidRDefault="0090418D" w:rsidP="00375C73">
            <w:pPr>
              <w:pStyle w:val="TAC"/>
              <w:rPr>
                <w:ins w:id="6715" w:author="Author"/>
              </w:rPr>
            </w:pPr>
          </w:p>
          <w:p w14:paraId="72B9B8CA" w14:textId="77777777" w:rsidR="0090418D" w:rsidRPr="00B32C7F" w:rsidRDefault="0090418D" w:rsidP="00375C73">
            <w:pPr>
              <w:pStyle w:val="TAC"/>
              <w:rPr>
                <w:ins w:id="6716" w:author="Author"/>
              </w:rPr>
            </w:pPr>
          </w:p>
          <w:p w14:paraId="59F302C3" w14:textId="77777777" w:rsidR="0090418D" w:rsidRPr="00B32C7F" w:rsidRDefault="0090418D" w:rsidP="00375C73">
            <w:pPr>
              <w:pStyle w:val="TAC"/>
              <w:rPr>
                <w:ins w:id="6717" w:author="Author"/>
              </w:rPr>
            </w:pPr>
            <w:ins w:id="6718" w:author="Author">
              <w:r w:rsidRPr="00B32C7F">
                <w:t>Reverse ordering of bits</w:t>
              </w:r>
            </w:ins>
          </w:p>
        </w:tc>
        <w:tc>
          <w:tcPr>
            <w:tcW w:w="1456" w:type="dxa"/>
          </w:tcPr>
          <w:p w14:paraId="5ABDCF13" w14:textId="77777777" w:rsidR="0090418D" w:rsidRPr="00B32C7F" w:rsidRDefault="0090418D" w:rsidP="00375C73">
            <w:pPr>
              <w:pStyle w:val="TAC"/>
              <w:rPr>
                <w:ins w:id="6719" w:author="Author"/>
              </w:rPr>
            </w:pPr>
            <w:ins w:id="6720" w:author="Author">
              <w:r>
                <w:t>1</w:t>
              </w:r>
            </w:ins>
          </w:p>
        </w:tc>
        <w:tc>
          <w:tcPr>
            <w:tcW w:w="1461" w:type="dxa"/>
          </w:tcPr>
          <w:p w14:paraId="3EBDFCBF" w14:textId="77777777" w:rsidR="0090418D" w:rsidRPr="00B32C7F" w:rsidRDefault="0090418D" w:rsidP="00375C73">
            <w:pPr>
              <w:pStyle w:val="TAC"/>
              <w:rPr>
                <w:ins w:id="6721" w:author="Author"/>
              </w:rPr>
            </w:pPr>
            <w:ins w:id="6722" w:author="Author">
              <w:r>
                <w:t>1</w:t>
              </w:r>
            </w:ins>
          </w:p>
        </w:tc>
        <w:tc>
          <w:tcPr>
            <w:tcW w:w="1372" w:type="dxa"/>
          </w:tcPr>
          <w:p w14:paraId="1995F3FF" w14:textId="77777777" w:rsidR="0090418D" w:rsidRPr="00B32C7F" w:rsidRDefault="0090418D" w:rsidP="00375C73">
            <w:pPr>
              <w:pStyle w:val="TAC"/>
              <w:rPr>
                <w:ins w:id="6723" w:author="Author"/>
              </w:rPr>
            </w:pPr>
            <w:ins w:id="6724" w:author="Author">
              <w:r>
                <w:t>1</w:t>
              </w:r>
            </w:ins>
          </w:p>
        </w:tc>
        <w:tc>
          <w:tcPr>
            <w:tcW w:w="1372" w:type="dxa"/>
          </w:tcPr>
          <w:p w14:paraId="28BE317D" w14:textId="77777777" w:rsidR="0090418D" w:rsidRPr="00B32C7F" w:rsidRDefault="0090418D" w:rsidP="00375C73">
            <w:pPr>
              <w:pStyle w:val="TAC"/>
              <w:rPr>
                <w:ins w:id="6725" w:author="Author"/>
              </w:rPr>
            </w:pPr>
            <w:ins w:id="6726" w:author="Author">
              <w:r>
                <w:t>1</w:t>
              </w:r>
            </w:ins>
          </w:p>
        </w:tc>
      </w:tr>
      <w:tr w:rsidR="0090418D" w:rsidRPr="00B32C7F" w14:paraId="0544068C" w14:textId="77777777" w:rsidTr="00375C73">
        <w:trPr>
          <w:trHeight w:val="377"/>
          <w:ins w:id="6727" w:author="Author"/>
        </w:trPr>
        <w:tc>
          <w:tcPr>
            <w:tcW w:w="2263" w:type="dxa"/>
            <w:shd w:val="clear" w:color="auto" w:fill="D9D9D9" w:themeFill="background1" w:themeFillShade="D9"/>
          </w:tcPr>
          <w:p w14:paraId="1A6E9719" w14:textId="77777777" w:rsidR="0090418D" w:rsidRPr="00B32C7F" w:rsidRDefault="0090418D" w:rsidP="00375C73">
            <w:pPr>
              <w:pStyle w:val="TAC"/>
              <w:rPr>
                <w:ins w:id="6728" w:author="Author"/>
                <w:b/>
                <w:bCs/>
              </w:rPr>
            </w:pPr>
            <w:ins w:id="6729" w:author="Author">
              <w:r>
                <w:rPr>
                  <w:b/>
                  <w:bCs/>
                </w:rPr>
                <w:t>Reserved</w:t>
              </w:r>
            </w:ins>
          </w:p>
        </w:tc>
        <w:tc>
          <w:tcPr>
            <w:tcW w:w="1092" w:type="dxa"/>
            <w:vMerge/>
          </w:tcPr>
          <w:p w14:paraId="1FA76A2F" w14:textId="77777777" w:rsidR="0090418D" w:rsidRPr="00B32C7F" w:rsidRDefault="0090418D" w:rsidP="00375C73">
            <w:pPr>
              <w:pStyle w:val="TAC"/>
              <w:rPr>
                <w:ins w:id="6730" w:author="Author"/>
              </w:rPr>
            </w:pPr>
          </w:p>
        </w:tc>
        <w:tc>
          <w:tcPr>
            <w:tcW w:w="1456" w:type="dxa"/>
          </w:tcPr>
          <w:p w14:paraId="74A14737" w14:textId="77777777" w:rsidR="0090418D" w:rsidRPr="00B32C7F" w:rsidRDefault="0090418D" w:rsidP="00375C73">
            <w:pPr>
              <w:pStyle w:val="TAC"/>
              <w:rPr>
                <w:ins w:id="6731" w:author="Author"/>
              </w:rPr>
            </w:pPr>
            <w:ins w:id="6732" w:author="Author">
              <w:r>
                <w:t>2</w:t>
              </w:r>
            </w:ins>
          </w:p>
        </w:tc>
        <w:tc>
          <w:tcPr>
            <w:tcW w:w="1461" w:type="dxa"/>
          </w:tcPr>
          <w:p w14:paraId="6A360762" w14:textId="77777777" w:rsidR="0090418D" w:rsidRPr="00B32C7F" w:rsidRDefault="0090418D" w:rsidP="00375C73">
            <w:pPr>
              <w:pStyle w:val="TAC"/>
              <w:rPr>
                <w:ins w:id="6733" w:author="Author"/>
              </w:rPr>
            </w:pPr>
            <w:ins w:id="6734" w:author="Author">
              <w:r>
                <w:t>2</w:t>
              </w:r>
            </w:ins>
          </w:p>
        </w:tc>
        <w:tc>
          <w:tcPr>
            <w:tcW w:w="1372" w:type="dxa"/>
          </w:tcPr>
          <w:p w14:paraId="35C624ED" w14:textId="77777777" w:rsidR="0090418D" w:rsidRPr="00B32C7F" w:rsidRDefault="0090418D" w:rsidP="00375C73">
            <w:pPr>
              <w:pStyle w:val="TAC"/>
              <w:rPr>
                <w:ins w:id="6735" w:author="Author"/>
              </w:rPr>
            </w:pPr>
            <w:ins w:id="6736" w:author="Author">
              <w:r>
                <w:t>2</w:t>
              </w:r>
            </w:ins>
          </w:p>
        </w:tc>
        <w:tc>
          <w:tcPr>
            <w:tcW w:w="1372" w:type="dxa"/>
          </w:tcPr>
          <w:p w14:paraId="0D836846" w14:textId="77777777" w:rsidR="0090418D" w:rsidRPr="00B32C7F" w:rsidRDefault="0090418D" w:rsidP="00375C73">
            <w:pPr>
              <w:pStyle w:val="TAC"/>
              <w:rPr>
                <w:ins w:id="6737" w:author="Author"/>
              </w:rPr>
            </w:pPr>
            <w:ins w:id="6738" w:author="Author">
              <w:r>
                <w:t>2</w:t>
              </w:r>
            </w:ins>
          </w:p>
        </w:tc>
      </w:tr>
      <w:tr w:rsidR="0090418D" w:rsidRPr="00B32C7F" w14:paraId="3B782071" w14:textId="77777777" w:rsidTr="00375C73">
        <w:trPr>
          <w:trHeight w:val="308"/>
          <w:ins w:id="6739" w:author="Author"/>
        </w:trPr>
        <w:tc>
          <w:tcPr>
            <w:tcW w:w="2263" w:type="dxa"/>
            <w:shd w:val="clear" w:color="auto" w:fill="D9D9D9" w:themeFill="background1" w:themeFillShade="D9"/>
          </w:tcPr>
          <w:p w14:paraId="1DBBD66B" w14:textId="77777777" w:rsidR="0090418D" w:rsidRPr="00B32C7F" w:rsidRDefault="0090418D" w:rsidP="00375C73">
            <w:pPr>
              <w:pStyle w:val="TAC"/>
              <w:rPr>
                <w:ins w:id="6740" w:author="Author"/>
                <w:b/>
                <w:bCs/>
              </w:rPr>
            </w:pPr>
            <w:ins w:id="6741" w:author="Author">
              <w:r>
                <w:rPr>
                  <w:b/>
                  <w:bCs/>
                </w:rPr>
                <w:t>No. of spatial directions</w:t>
              </w:r>
            </w:ins>
          </w:p>
        </w:tc>
        <w:tc>
          <w:tcPr>
            <w:tcW w:w="1092" w:type="dxa"/>
            <w:vMerge/>
          </w:tcPr>
          <w:p w14:paraId="4A1D8B21" w14:textId="77777777" w:rsidR="0090418D" w:rsidRPr="00B32C7F" w:rsidRDefault="0090418D" w:rsidP="00375C73">
            <w:pPr>
              <w:pStyle w:val="TAC"/>
              <w:rPr>
                <w:ins w:id="6742" w:author="Author"/>
              </w:rPr>
            </w:pPr>
          </w:p>
        </w:tc>
        <w:tc>
          <w:tcPr>
            <w:tcW w:w="1456" w:type="dxa"/>
          </w:tcPr>
          <w:p w14:paraId="6A6F5D08" w14:textId="77777777" w:rsidR="0090418D" w:rsidRPr="00B32C7F" w:rsidRDefault="0090418D" w:rsidP="00375C73">
            <w:pPr>
              <w:pStyle w:val="TAC"/>
              <w:rPr>
                <w:ins w:id="6743" w:author="Author"/>
              </w:rPr>
            </w:pPr>
            <w:ins w:id="6744" w:author="Author">
              <w:r>
                <w:t>1</w:t>
              </w:r>
            </w:ins>
          </w:p>
        </w:tc>
        <w:tc>
          <w:tcPr>
            <w:tcW w:w="1461" w:type="dxa"/>
          </w:tcPr>
          <w:p w14:paraId="4D50F943" w14:textId="77777777" w:rsidR="0090418D" w:rsidRPr="00B32C7F" w:rsidRDefault="0090418D" w:rsidP="00375C73">
            <w:pPr>
              <w:pStyle w:val="TAC"/>
              <w:rPr>
                <w:ins w:id="6745" w:author="Author"/>
              </w:rPr>
            </w:pPr>
            <w:ins w:id="6746" w:author="Author">
              <w:r>
                <w:t>1</w:t>
              </w:r>
            </w:ins>
          </w:p>
        </w:tc>
        <w:tc>
          <w:tcPr>
            <w:tcW w:w="1372" w:type="dxa"/>
          </w:tcPr>
          <w:p w14:paraId="367754C2" w14:textId="77777777" w:rsidR="0090418D" w:rsidRPr="00B32C7F" w:rsidRDefault="0090418D" w:rsidP="00375C73">
            <w:pPr>
              <w:pStyle w:val="TAC"/>
              <w:rPr>
                <w:ins w:id="6747" w:author="Author"/>
              </w:rPr>
            </w:pPr>
            <w:ins w:id="6748" w:author="Author">
              <w:r>
                <w:t>1</w:t>
              </w:r>
            </w:ins>
          </w:p>
        </w:tc>
        <w:tc>
          <w:tcPr>
            <w:tcW w:w="1372" w:type="dxa"/>
          </w:tcPr>
          <w:p w14:paraId="1AFB7304" w14:textId="77777777" w:rsidR="0090418D" w:rsidRPr="00B32C7F" w:rsidRDefault="0090418D" w:rsidP="00375C73">
            <w:pPr>
              <w:pStyle w:val="TAC"/>
              <w:rPr>
                <w:ins w:id="6749" w:author="Author"/>
              </w:rPr>
            </w:pPr>
            <w:ins w:id="6750" w:author="Author">
              <w:r>
                <w:t>1</w:t>
              </w:r>
            </w:ins>
          </w:p>
        </w:tc>
      </w:tr>
      <w:tr w:rsidR="0090418D" w:rsidRPr="00B32C7F" w14:paraId="552A1016" w14:textId="77777777" w:rsidTr="0033701F">
        <w:tblPrEx>
          <w:tblW w:w="0" w:type="auto"/>
          <w:tblPrExChange w:id="6751" w:author="Author">
            <w:tblPrEx>
              <w:tblW w:w="0" w:type="auto"/>
            </w:tblPrEx>
          </w:tblPrExChange>
        </w:tblPrEx>
        <w:trPr>
          <w:trHeight w:val="349"/>
          <w:ins w:id="6752" w:author="Author"/>
          <w:trPrChange w:id="6753" w:author="Author">
            <w:trPr>
              <w:trHeight w:val="946"/>
            </w:trPr>
          </w:trPrChange>
        </w:trPr>
        <w:tc>
          <w:tcPr>
            <w:tcW w:w="2263" w:type="dxa"/>
            <w:shd w:val="clear" w:color="auto" w:fill="D9D9D9" w:themeFill="background1" w:themeFillShade="D9"/>
            <w:tcPrChange w:id="6754" w:author="Author">
              <w:tcPr>
                <w:tcW w:w="2263" w:type="dxa"/>
                <w:shd w:val="clear" w:color="auto" w:fill="D9D9D9" w:themeFill="background1" w:themeFillShade="D9"/>
              </w:tcPr>
            </w:tcPrChange>
          </w:tcPr>
          <w:p w14:paraId="0A816D8A" w14:textId="77777777" w:rsidR="0090418D" w:rsidRPr="00B32C7F" w:rsidRDefault="0090418D" w:rsidP="00375C73">
            <w:pPr>
              <w:pStyle w:val="TAC"/>
              <w:rPr>
                <w:ins w:id="6755" w:author="Author"/>
                <w:b/>
                <w:bCs/>
              </w:rPr>
            </w:pPr>
            <w:ins w:id="6756" w:author="Author">
              <w:r>
                <w:rPr>
                  <w:b/>
                  <w:bCs/>
                </w:rPr>
                <w:t xml:space="preserve">Subframe mode </w:t>
              </w:r>
            </w:ins>
          </w:p>
        </w:tc>
        <w:tc>
          <w:tcPr>
            <w:tcW w:w="1092" w:type="dxa"/>
            <w:vMerge/>
            <w:tcPrChange w:id="6757" w:author="Author">
              <w:tcPr>
                <w:tcW w:w="1092" w:type="dxa"/>
                <w:vMerge/>
              </w:tcPr>
            </w:tcPrChange>
          </w:tcPr>
          <w:p w14:paraId="2253FC7C" w14:textId="77777777" w:rsidR="0090418D" w:rsidRPr="00B32C7F" w:rsidRDefault="0090418D" w:rsidP="00375C73">
            <w:pPr>
              <w:pStyle w:val="TAC"/>
              <w:rPr>
                <w:ins w:id="6758" w:author="Author"/>
              </w:rPr>
            </w:pPr>
          </w:p>
        </w:tc>
        <w:tc>
          <w:tcPr>
            <w:tcW w:w="1456" w:type="dxa"/>
            <w:tcPrChange w:id="6759" w:author="Author">
              <w:tcPr>
                <w:tcW w:w="1456" w:type="dxa"/>
              </w:tcPr>
            </w:tcPrChange>
          </w:tcPr>
          <w:p w14:paraId="0B09E11D" w14:textId="77777777" w:rsidR="0090418D" w:rsidRPr="00B32C7F" w:rsidRDefault="0090418D" w:rsidP="00375C73">
            <w:pPr>
              <w:pStyle w:val="TAC"/>
              <w:rPr>
                <w:ins w:id="6760" w:author="Author"/>
              </w:rPr>
            </w:pPr>
            <w:ins w:id="6761" w:author="Author">
              <w:r>
                <w:t>1</w:t>
              </w:r>
            </w:ins>
          </w:p>
        </w:tc>
        <w:tc>
          <w:tcPr>
            <w:tcW w:w="1461" w:type="dxa"/>
            <w:tcPrChange w:id="6762" w:author="Author">
              <w:tcPr>
                <w:tcW w:w="1461" w:type="dxa"/>
              </w:tcPr>
            </w:tcPrChange>
          </w:tcPr>
          <w:p w14:paraId="150DD4A1" w14:textId="77777777" w:rsidR="0090418D" w:rsidRPr="00B32C7F" w:rsidRDefault="0090418D" w:rsidP="00375C73">
            <w:pPr>
              <w:pStyle w:val="TAC"/>
              <w:rPr>
                <w:ins w:id="6763" w:author="Author"/>
              </w:rPr>
            </w:pPr>
            <w:ins w:id="6764" w:author="Author">
              <w:r>
                <w:t>1</w:t>
              </w:r>
            </w:ins>
          </w:p>
        </w:tc>
        <w:tc>
          <w:tcPr>
            <w:tcW w:w="1372" w:type="dxa"/>
            <w:tcPrChange w:id="6765" w:author="Author">
              <w:tcPr>
                <w:tcW w:w="1372" w:type="dxa"/>
              </w:tcPr>
            </w:tcPrChange>
          </w:tcPr>
          <w:p w14:paraId="4EA2D5B7" w14:textId="77777777" w:rsidR="0090418D" w:rsidRPr="00B32C7F" w:rsidRDefault="0090418D" w:rsidP="00375C73">
            <w:pPr>
              <w:pStyle w:val="TAC"/>
              <w:rPr>
                <w:ins w:id="6766" w:author="Author"/>
              </w:rPr>
            </w:pPr>
            <w:ins w:id="6767" w:author="Author">
              <w:r>
                <w:t>1</w:t>
              </w:r>
            </w:ins>
          </w:p>
        </w:tc>
        <w:tc>
          <w:tcPr>
            <w:tcW w:w="1372" w:type="dxa"/>
            <w:tcPrChange w:id="6768" w:author="Author">
              <w:tcPr>
                <w:tcW w:w="1372" w:type="dxa"/>
              </w:tcPr>
            </w:tcPrChange>
          </w:tcPr>
          <w:p w14:paraId="57EDB448" w14:textId="77777777" w:rsidR="0090418D" w:rsidRPr="00B32C7F" w:rsidRDefault="0090418D" w:rsidP="00375C73">
            <w:pPr>
              <w:pStyle w:val="TAC"/>
              <w:rPr>
                <w:ins w:id="6769" w:author="Author"/>
              </w:rPr>
            </w:pPr>
            <w:ins w:id="6770" w:author="Author">
              <w:r>
                <w:t>1</w:t>
              </w:r>
            </w:ins>
          </w:p>
        </w:tc>
      </w:tr>
      <w:tr w:rsidR="0090418D" w:rsidRPr="00B32C7F" w14:paraId="236D468C" w14:textId="77777777" w:rsidTr="00375C73">
        <w:trPr>
          <w:ins w:id="6771" w:author="Author"/>
        </w:trPr>
        <w:tc>
          <w:tcPr>
            <w:tcW w:w="2263" w:type="dxa"/>
            <w:shd w:val="clear" w:color="auto" w:fill="D9D9D9" w:themeFill="background1" w:themeFillShade="D9"/>
          </w:tcPr>
          <w:p w14:paraId="49B80557" w14:textId="77777777" w:rsidR="0090418D" w:rsidRPr="00B32C7F" w:rsidRDefault="0090418D" w:rsidP="00375C73">
            <w:pPr>
              <w:pStyle w:val="TAC"/>
              <w:rPr>
                <w:ins w:id="6772" w:author="Author"/>
                <w:b/>
                <w:bCs/>
              </w:rPr>
            </w:pPr>
            <w:ins w:id="6773" w:author="Author">
              <w:r>
                <w:rPr>
                  <w:b/>
                  <w:bCs/>
                </w:rPr>
                <w:t>MASA</w:t>
              </w:r>
              <w:r w:rsidRPr="00B32C7F">
                <w:rPr>
                  <w:b/>
                  <w:bCs/>
                </w:rPr>
                <w:t xml:space="preserve"> metadata</w:t>
              </w:r>
            </w:ins>
          </w:p>
        </w:tc>
        <w:tc>
          <w:tcPr>
            <w:tcW w:w="1092" w:type="dxa"/>
            <w:vMerge/>
          </w:tcPr>
          <w:p w14:paraId="33B1C348" w14:textId="77777777" w:rsidR="0090418D" w:rsidRPr="00B32C7F" w:rsidRDefault="0090418D" w:rsidP="00375C73">
            <w:pPr>
              <w:pStyle w:val="TAC"/>
              <w:rPr>
                <w:ins w:id="6774" w:author="Author"/>
              </w:rPr>
            </w:pPr>
          </w:p>
        </w:tc>
        <w:tc>
          <w:tcPr>
            <w:tcW w:w="1456" w:type="dxa"/>
          </w:tcPr>
          <w:p w14:paraId="459D717B" w14:textId="77777777" w:rsidR="0090418D" w:rsidRDefault="0090418D" w:rsidP="00375C73">
            <w:pPr>
              <w:pStyle w:val="TAC"/>
              <w:rPr>
                <w:ins w:id="6775" w:author="Author"/>
              </w:rPr>
            </w:pPr>
            <w:ins w:id="6776" w:author="Author">
              <w:r w:rsidRPr="00B32C7F">
                <w:t xml:space="preserve">variable, </w:t>
              </w:r>
            </w:ins>
          </w:p>
          <w:p w14:paraId="44174ABC" w14:textId="77777777" w:rsidR="0090418D" w:rsidRPr="00B32C7F" w:rsidRDefault="0090418D" w:rsidP="00375C73">
            <w:pPr>
              <w:pStyle w:val="TAC"/>
              <w:rPr>
                <w:ins w:id="6777" w:author="Author"/>
              </w:rPr>
            </w:pPr>
            <w:ins w:id="6778" w:author="Author">
              <w:r w:rsidRPr="00B32C7F">
                <w:t xml:space="preserve">max </w:t>
              </w:r>
              <w:r>
                <w:t>135</w:t>
              </w:r>
            </w:ins>
          </w:p>
        </w:tc>
        <w:tc>
          <w:tcPr>
            <w:tcW w:w="1461" w:type="dxa"/>
          </w:tcPr>
          <w:p w14:paraId="4C9AD9F9" w14:textId="77777777" w:rsidR="0090418D" w:rsidRDefault="0090418D" w:rsidP="00375C73">
            <w:pPr>
              <w:pStyle w:val="TAC"/>
              <w:rPr>
                <w:ins w:id="6779" w:author="Author"/>
              </w:rPr>
            </w:pPr>
            <w:ins w:id="6780" w:author="Author">
              <w:r w:rsidRPr="00B32C7F">
                <w:t xml:space="preserve">variable, </w:t>
              </w:r>
            </w:ins>
          </w:p>
          <w:p w14:paraId="6BA910D4" w14:textId="77777777" w:rsidR="0090418D" w:rsidRPr="00B32C7F" w:rsidRDefault="0090418D" w:rsidP="00375C73">
            <w:pPr>
              <w:pStyle w:val="TAC"/>
              <w:rPr>
                <w:ins w:id="6781" w:author="Author"/>
              </w:rPr>
            </w:pPr>
            <w:ins w:id="6782" w:author="Author">
              <w:r w:rsidRPr="00B32C7F">
                <w:t xml:space="preserve">max </w:t>
              </w:r>
              <w:r>
                <w:t xml:space="preserve">175 </w:t>
              </w:r>
            </w:ins>
          </w:p>
        </w:tc>
        <w:tc>
          <w:tcPr>
            <w:tcW w:w="1372" w:type="dxa"/>
          </w:tcPr>
          <w:p w14:paraId="4FF77A05" w14:textId="77777777" w:rsidR="0090418D" w:rsidRDefault="0090418D" w:rsidP="00375C73">
            <w:pPr>
              <w:pStyle w:val="TAC"/>
              <w:rPr>
                <w:ins w:id="6783" w:author="Author"/>
              </w:rPr>
            </w:pPr>
            <w:ins w:id="6784" w:author="Author">
              <w:r w:rsidRPr="00B32C7F">
                <w:t xml:space="preserve">variable, </w:t>
              </w:r>
            </w:ins>
          </w:p>
          <w:p w14:paraId="6410E5F6" w14:textId="77777777" w:rsidR="0090418D" w:rsidRPr="00B32C7F" w:rsidRDefault="0090418D" w:rsidP="00375C73">
            <w:pPr>
              <w:pStyle w:val="TAC"/>
              <w:rPr>
                <w:ins w:id="6785" w:author="Author"/>
              </w:rPr>
            </w:pPr>
            <w:proofErr w:type="gramStart"/>
            <w:ins w:id="6786" w:author="Author">
              <w:r w:rsidRPr="00B32C7F">
                <w:t xml:space="preserve">max </w:t>
              </w:r>
              <w:r>
                <w:t xml:space="preserve"> 215</w:t>
              </w:r>
              <w:proofErr w:type="gramEnd"/>
              <w:r>
                <w:t xml:space="preserve"> </w:t>
              </w:r>
            </w:ins>
          </w:p>
        </w:tc>
        <w:tc>
          <w:tcPr>
            <w:tcW w:w="1372" w:type="dxa"/>
          </w:tcPr>
          <w:p w14:paraId="7752E787" w14:textId="77777777" w:rsidR="0090418D" w:rsidRDefault="0090418D" w:rsidP="00375C73">
            <w:pPr>
              <w:pStyle w:val="TAC"/>
              <w:rPr>
                <w:ins w:id="6787" w:author="Author"/>
              </w:rPr>
            </w:pPr>
            <w:ins w:id="6788" w:author="Author">
              <w:r w:rsidRPr="00B32C7F">
                <w:t xml:space="preserve">variable, </w:t>
              </w:r>
            </w:ins>
          </w:p>
          <w:p w14:paraId="42892C17" w14:textId="77777777" w:rsidR="0090418D" w:rsidRPr="00B32C7F" w:rsidRDefault="0090418D" w:rsidP="00375C73">
            <w:pPr>
              <w:pStyle w:val="TAC"/>
              <w:rPr>
                <w:ins w:id="6789" w:author="Author"/>
              </w:rPr>
            </w:pPr>
            <w:ins w:id="6790" w:author="Author">
              <w:r w:rsidRPr="00B32C7F">
                <w:t>max</w:t>
              </w:r>
              <w:r>
                <w:t xml:space="preserve"> 251 </w:t>
              </w:r>
            </w:ins>
          </w:p>
        </w:tc>
      </w:tr>
    </w:tbl>
    <w:p w14:paraId="32383AAF" w14:textId="77777777" w:rsidR="0090418D" w:rsidRPr="00B32C7F" w:rsidRDefault="0090418D" w:rsidP="0090418D">
      <w:pPr>
        <w:rPr>
          <w:ins w:id="6791" w:author="Author"/>
        </w:rPr>
      </w:pPr>
      <w:ins w:id="6792" w:author="Author">
        <w:r w:rsidRPr="00B32C7F" w:rsidDel="002B1339">
          <w:t xml:space="preserve"> </w:t>
        </w:r>
      </w:ins>
    </w:p>
    <w:p w14:paraId="32300C8A" w14:textId="77777777" w:rsidR="0090418D" w:rsidRPr="00B32C7F" w:rsidRDefault="0090418D" w:rsidP="0090418D">
      <w:pPr>
        <w:pStyle w:val="TH"/>
        <w:rPr>
          <w:ins w:id="6793" w:author="Author"/>
        </w:rPr>
      </w:pPr>
      <w:ins w:id="6794" w:author="Author">
        <w:r w:rsidRPr="00B32C7F">
          <w:t xml:space="preserve">Table </w:t>
        </w:r>
        <w:r w:rsidRPr="00B32C7F">
          <w:rPr>
            <w:noProof/>
          </w:rPr>
          <w:t>8.</w:t>
        </w:r>
        <w:r>
          <w:rPr>
            <w:noProof/>
          </w:rPr>
          <w:t>4</w:t>
        </w:r>
        <w:r w:rsidRPr="00B32C7F">
          <w:noBreakHyphen/>
        </w:r>
        <w:r>
          <w:rPr>
            <w:noProof/>
          </w:rPr>
          <w:t>1C</w:t>
        </w:r>
        <w:r w:rsidRPr="00B32C7F">
          <w:t xml:space="preserve">: Bit allocation at </w:t>
        </w:r>
        <w:r>
          <w:t>128</w:t>
        </w:r>
        <w:r w:rsidRPr="00B32C7F">
          <w:t xml:space="preserve">, </w:t>
        </w:r>
        <w:r>
          <w:t>160</w:t>
        </w:r>
        <w:r w:rsidRPr="00B32C7F">
          <w:t xml:space="preserve">, </w:t>
        </w:r>
        <w:r>
          <w:t>192,</w:t>
        </w:r>
        <w:r w:rsidRPr="00B32C7F">
          <w:t xml:space="preserve"> </w:t>
        </w:r>
        <w:r>
          <w:t>256, 384, and 512</w:t>
        </w:r>
        <w:r w:rsidRPr="00B32C7F">
          <w:t xml:space="preserve"> kbps</w:t>
        </w:r>
      </w:ins>
    </w:p>
    <w:tbl>
      <w:tblPr>
        <w:tblStyle w:val="TableGrid"/>
        <w:tblW w:w="0" w:type="auto"/>
        <w:tblLook w:val="04A0" w:firstRow="1" w:lastRow="0" w:firstColumn="1" w:lastColumn="0" w:noHBand="0" w:noVBand="1"/>
      </w:tblPr>
      <w:tblGrid>
        <w:gridCol w:w="1624"/>
        <w:gridCol w:w="1022"/>
        <w:gridCol w:w="1061"/>
        <w:gridCol w:w="1062"/>
        <w:gridCol w:w="1062"/>
        <w:gridCol w:w="1061"/>
        <w:gridCol w:w="1062"/>
        <w:gridCol w:w="1062"/>
        <w:tblGridChange w:id="6795">
          <w:tblGrid>
            <w:gridCol w:w="1624"/>
            <w:gridCol w:w="125"/>
            <w:gridCol w:w="897"/>
            <w:gridCol w:w="139"/>
            <w:gridCol w:w="922"/>
            <w:gridCol w:w="46"/>
            <w:gridCol w:w="897"/>
            <w:gridCol w:w="119"/>
            <w:gridCol w:w="812"/>
            <w:gridCol w:w="250"/>
            <w:gridCol w:w="1061"/>
            <w:gridCol w:w="49"/>
            <w:gridCol w:w="1013"/>
            <w:gridCol w:w="405"/>
            <w:gridCol w:w="657"/>
            <w:gridCol w:w="761"/>
          </w:tblGrid>
        </w:tblGridChange>
      </w:tblGrid>
      <w:tr w:rsidR="0090418D" w:rsidRPr="00B32C7F" w14:paraId="04EFFBA0" w14:textId="77777777" w:rsidTr="00375C73">
        <w:trPr>
          <w:ins w:id="6796" w:author="Author"/>
        </w:trPr>
        <w:tc>
          <w:tcPr>
            <w:tcW w:w="1624" w:type="dxa"/>
            <w:shd w:val="clear" w:color="auto" w:fill="D9D9D9" w:themeFill="background1" w:themeFillShade="D9"/>
          </w:tcPr>
          <w:p w14:paraId="785DD01D" w14:textId="77777777" w:rsidR="0090418D" w:rsidRPr="00B32C7F" w:rsidRDefault="0090418D" w:rsidP="00375C73">
            <w:pPr>
              <w:pStyle w:val="TAH"/>
              <w:rPr>
                <w:ins w:id="6797" w:author="Author"/>
                <w:b w:val="0"/>
                <w:bCs/>
              </w:rPr>
            </w:pPr>
            <w:ins w:id="6798" w:author="Author">
              <w:r w:rsidRPr="00B32C7F">
                <w:t>Description</w:t>
              </w:r>
            </w:ins>
          </w:p>
        </w:tc>
        <w:tc>
          <w:tcPr>
            <w:tcW w:w="1022" w:type="dxa"/>
            <w:shd w:val="clear" w:color="auto" w:fill="D9D9D9" w:themeFill="background1" w:themeFillShade="D9"/>
          </w:tcPr>
          <w:p w14:paraId="4205DB67" w14:textId="77777777" w:rsidR="0090418D" w:rsidRPr="00B32C7F" w:rsidRDefault="0090418D" w:rsidP="00375C73">
            <w:pPr>
              <w:pStyle w:val="TAH"/>
              <w:rPr>
                <w:ins w:id="6799" w:author="Author"/>
                <w:b w:val="0"/>
                <w:bCs/>
              </w:rPr>
            </w:pPr>
            <w:ins w:id="6800" w:author="Author">
              <w:r w:rsidRPr="00B32C7F">
                <w:t>Ordering of bits</w:t>
              </w:r>
            </w:ins>
          </w:p>
        </w:tc>
        <w:tc>
          <w:tcPr>
            <w:tcW w:w="1061" w:type="dxa"/>
            <w:shd w:val="clear" w:color="auto" w:fill="D9D9D9" w:themeFill="background1" w:themeFillShade="D9"/>
          </w:tcPr>
          <w:p w14:paraId="75BEC36D" w14:textId="77777777" w:rsidR="0090418D" w:rsidRPr="00B32C7F" w:rsidRDefault="0090418D" w:rsidP="00375C73">
            <w:pPr>
              <w:pStyle w:val="TAH"/>
              <w:rPr>
                <w:ins w:id="6801" w:author="Author"/>
                <w:b w:val="0"/>
                <w:bCs/>
              </w:rPr>
            </w:pPr>
            <w:ins w:id="6802" w:author="Author">
              <w:r>
                <w:t>128</w:t>
              </w:r>
              <w:r w:rsidRPr="00B32C7F">
                <w:t xml:space="preserve"> kbps</w:t>
              </w:r>
            </w:ins>
          </w:p>
        </w:tc>
        <w:tc>
          <w:tcPr>
            <w:tcW w:w="1062" w:type="dxa"/>
            <w:shd w:val="clear" w:color="auto" w:fill="D9D9D9" w:themeFill="background1" w:themeFillShade="D9"/>
          </w:tcPr>
          <w:p w14:paraId="325C119A" w14:textId="77777777" w:rsidR="0090418D" w:rsidRPr="00B32C7F" w:rsidRDefault="0090418D" w:rsidP="00375C73">
            <w:pPr>
              <w:pStyle w:val="TAH"/>
              <w:rPr>
                <w:ins w:id="6803" w:author="Author"/>
                <w:b w:val="0"/>
                <w:bCs/>
              </w:rPr>
            </w:pPr>
            <w:ins w:id="6804" w:author="Author">
              <w:r>
                <w:t>160</w:t>
              </w:r>
              <w:r w:rsidRPr="00B32C7F">
                <w:t xml:space="preserve"> kbps</w:t>
              </w:r>
            </w:ins>
          </w:p>
        </w:tc>
        <w:tc>
          <w:tcPr>
            <w:tcW w:w="1062" w:type="dxa"/>
            <w:shd w:val="clear" w:color="auto" w:fill="D9D9D9" w:themeFill="background1" w:themeFillShade="D9"/>
          </w:tcPr>
          <w:p w14:paraId="111C1518" w14:textId="77777777" w:rsidR="0090418D" w:rsidRPr="00B32C7F" w:rsidRDefault="0090418D" w:rsidP="00375C73">
            <w:pPr>
              <w:pStyle w:val="TAH"/>
              <w:rPr>
                <w:ins w:id="6805" w:author="Author"/>
                <w:b w:val="0"/>
                <w:bCs/>
              </w:rPr>
            </w:pPr>
            <w:ins w:id="6806" w:author="Author">
              <w:r>
                <w:t>192</w:t>
              </w:r>
              <w:r w:rsidRPr="00B32C7F">
                <w:t xml:space="preserve"> kbps</w:t>
              </w:r>
            </w:ins>
          </w:p>
        </w:tc>
        <w:tc>
          <w:tcPr>
            <w:tcW w:w="1061" w:type="dxa"/>
            <w:shd w:val="clear" w:color="auto" w:fill="D9D9D9" w:themeFill="background1" w:themeFillShade="D9"/>
          </w:tcPr>
          <w:p w14:paraId="7D61EC84" w14:textId="77777777" w:rsidR="0090418D" w:rsidRPr="00B32C7F" w:rsidRDefault="0090418D" w:rsidP="00375C73">
            <w:pPr>
              <w:pStyle w:val="TAH"/>
              <w:rPr>
                <w:ins w:id="6807" w:author="Author"/>
                <w:b w:val="0"/>
                <w:bCs/>
              </w:rPr>
            </w:pPr>
            <w:ins w:id="6808" w:author="Author">
              <w:r>
                <w:t>256</w:t>
              </w:r>
              <w:r w:rsidRPr="00B32C7F">
                <w:t xml:space="preserve"> kbps</w:t>
              </w:r>
            </w:ins>
          </w:p>
        </w:tc>
        <w:tc>
          <w:tcPr>
            <w:tcW w:w="1062" w:type="dxa"/>
            <w:shd w:val="clear" w:color="auto" w:fill="D9D9D9" w:themeFill="background1" w:themeFillShade="D9"/>
          </w:tcPr>
          <w:p w14:paraId="30BB8A00" w14:textId="77777777" w:rsidR="0090418D" w:rsidRDefault="0090418D" w:rsidP="00375C73">
            <w:pPr>
              <w:pStyle w:val="TAH"/>
              <w:rPr>
                <w:ins w:id="6809" w:author="Author"/>
              </w:rPr>
            </w:pPr>
            <w:ins w:id="6810" w:author="Author">
              <w:r>
                <w:t>384 kbps</w:t>
              </w:r>
            </w:ins>
          </w:p>
        </w:tc>
        <w:tc>
          <w:tcPr>
            <w:tcW w:w="1062" w:type="dxa"/>
            <w:shd w:val="clear" w:color="auto" w:fill="D9D9D9" w:themeFill="background1" w:themeFillShade="D9"/>
          </w:tcPr>
          <w:p w14:paraId="25A9FA31" w14:textId="77777777" w:rsidR="0090418D" w:rsidRDefault="0090418D" w:rsidP="00375C73">
            <w:pPr>
              <w:pStyle w:val="TAH"/>
              <w:rPr>
                <w:ins w:id="6811" w:author="Author"/>
              </w:rPr>
            </w:pPr>
            <w:ins w:id="6812" w:author="Author">
              <w:r>
                <w:t>512 kbps</w:t>
              </w:r>
            </w:ins>
          </w:p>
        </w:tc>
      </w:tr>
      <w:tr w:rsidR="0090418D" w:rsidRPr="00B32C7F" w14:paraId="15A568FB" w14:textId="77777777" w:rsidTr="0033701F">
        <w:tblPrEx>
          <w:tblW w:w="0" w:type="auto"/>
          <w:tblPrExChange w:id="6813" w:author="Author">
            <w:tblPrEx>
              <w:tblW w:w="0" w:type="auto"/>
            </w:tblPrEx>
          </w:tblPrExChange>
        </w:tblPrEx>
        <w:trPr>
          <w:ins w:id="6814" w:author="Author"/>
        </w:trPr>
        <w:tc>
          <w:tcPr>
            <w:tcW w:w="1624" w:type="dxa"/>
            <w:shd w:val="clear" w:color="auto" w:fill="D9D9D9" w:themeFill="background1" w:themeFillShade="D9"/>
            <w:tcPrChange w:id="6815" w:author="Author">
              <w:tcPr>
                <w:tcW w:w="1749" w:type="dxa"/>
                <w:gridSpan w:val="2"/>
                <w:shd w:val="clear" w:color="auto" w:fill="D9D9D9" w:themeFill="background1" w:themeFillShade="D9"/>
              </w:tcPr>
            </w:tcPrChange>
          </w:tcPr>
          <w:p w14:paraId="0594EA17" w14:textId="77777777" w:rsidR="0090418D" w:rsidRPr="00B32C7F" w:rsidRDefault="0090418D" w:rsidP="00375C73">
            <w:pPr>
              <w:pStyle w:val="TAC"/>
              <w:rPr>
                <w:ins w:id="6816" w:author="Author"/>
                <w:b/>
                <w:bCs/>
              </w:rPr>
            </w:pPr>
            <w:ins w:id="6817" w:author="Author">
              <w:r w:rsidRPr="00B32C7F">
                <w:rPr>
                  <w:b/>
                  <w:bCs/>
                </w:rPr>
                <w:t>total bits</w:t>
              </w:r>
            </w:ins>
          </w:p>
        </w:tc>
        <w:tc>
          <w:tcPr>
            <w:tcW w:w="1022" w:type="dxa"/>
            <w:vMerge w:val="restart"/>
            <w:tcPrChange w:id="6818" w:author="Author">
              <w:tcPr>
                <w:tcW w:w="1036" w:type="dxa"/>
                <w:gridSpan w:val="2"/>
                <w:vMerge w:val="restart"/>
              </w:tcPr>
            </w:tcPrChange>
          </w:tcPr>
          <w:p w14:paraId="3CE53A57" w14:textId="77777777" w:rsidR="0090418D" w:rsidRPr="00B32C7F" w:rsidRDefault="0090418D" w:rsidP="00375C73">
            <w:pPr>
              <w:pStyle w:val="TAC"/>
              <w:rPr>
                <w:ins w:id="6819" w:author="Author"/>
              </w:rPr>
            </w:pPr>
          </w:p>
          <w:p w14:paraId="40FBE81C" w14:textId="77777777" w:rsidR="0090418D" w:rsidRPr="00B32C7F" w:rsidRDefault="0090418D" w:rsidP="00375C73">
            <w:pPr>
              <w:pStyle w:val="TAC"/>
              <w:rPr>
                <w:ins w:id="6820" w:author="Author"/>
              </w:rPr>
            </w:pPr>
          </w:p>
          <w:p w14:paraId="1B043F1C" w14:textId="77777777" w:rsidR="0090418D" w:rsidRPr="00B32C7F" w:rsidRDefault="0090418D" w:rsidP="00375C73">
            <w:pPr>
              <w:pStyle w:val="TAC"/>
              <w:rPr>
                <w:ins w:id="6821" w:author="Author"/>
              </w:rPr>
            </w:pPr>
            <w:ins w:id="6822" w:author="Author">
              <w:r w:rsidRPr="00B32C7F">
                <w:t>Forward ordering of bits</w:t>
              </w:r>
            </w:ins>
          </w:p>
        </w:tc>
        <w:tc>
          <w:tcPr>
            <w:tcW w:w="1061" w:type="dxa"/>
            <w:tcPrChange w:id="6823" w:author="Author">
              <w:tcPr>
                <w:tcW w:w="968" w:type="dxa"/>
                <w:gridSpan w:val="2"/>
              </w:tcPr>
            </w:tcPrChange>
          </w:tcPr>
          <w:p w14:paraId="0CF5CCD9" w14:textId="77777777" w:rsidR="0090418D" w:rsidRPr="00B32C7F" w:rsidRDefault="0090418D" w:rsidP="00375C73">
            <w:pPr>
              <w:pStyle w:val="TAC"/>
              <w:rPr>
                <w:ins w:id="6824" w:author="Author"/>
              </w:rPr>
            </w:pPr>
            <w:ins w:id="6825" w:author="Author">
              <w:r>
                <w:t>2560</w:t>
              </w:r>
            </w:ins>
          </w:p>
        </w:tc>
        <w:tc>
          <w:tcPr>
            <w:tcW w:w="1062" w:type="dxa"/>
            <w:tcPrChange w:id="6826" w:author="Author">
              <w:tcPr>
                <w:tcW w:w="897" w:type="dxa"/>
              </w:tcPr>
            </w:tcPrChange>
          </w:tcPr>
          <w:p w14:paraId="4CC052BC" w14:textId="77777777" w:rsidR="0090418D" w:rsidRPr="00B32C7F" w:rsidRDefault="0090418D" w:rsidP="00375C73">
            <w:pPr>
              <w:pStyle w:val="TAC"/>
              <w:rPr>
                <w:ins w:id="6827" w:author="Author"/>
              </w:rPr>
            </w:pPr>
            <w:ins w:id="6828" w:author="Author">
              <w:r>
                <w:t>3200</w:t>
              </w:r>
            </w:ins>
          </w:p>
        </w:tc>
        <w:tc>
          <w:tcPr>
            <w:tcW w:w="1062" w:type="dxa"/>
            <w:tcPrChange w:id="6829" w:author="Author">
              <w:tcPr>
                <w:tcW w:w="931" w:type="dxa"/>
                <w:gridSpan w:val="2"/>
              </w:tcPr>
            </w:tcPrChange>
          </w:tcPr>
          <w:p w14:paraId="0932CF17" w14:textId="77777777" w:rsidR="0090418D" w:rsidRPr="00B32C7F" w:rsidRDefault="0090418D" w:rsidP="00375C73">
            <w:pPr>
              <w:pStyle w:val="TAC"/>
              <w:rPr>
                <w:ins w:id="6830" w:author="Author"/>
              </w:rPr>
            </w:pPr>
            <w:ins w:id="6831" w:author="Author">
              <w:r>
                <w:t>3840</w:t>
              </w:r>
            </w:ins>
          </w:p>
        </w:tc>
        <w:tc>
          <w:tcPr>
            <w:tcW w:w="1061" w:type="dxa"/>
            <w:tcPrChange w:id="6832" w:author="Author">
              <w:tcPr>
                <w:tcW w:w="1360" w:type="dxa"/>
                <w:gridSpan w:val="3"/>
              </w:tcPr>
            </w:tcPrChange>
          </w:tcPr>
          <w:p w14:paraId="7D3F6232" w14:textId="77777777" w:rsidR="0090418D" w:rsidRPr="00B32C7F" w:rsidRDefault="0090418D" w:rsidP="00375C73">
            <w:pPr>
              <w:pStyle w:val="TAC"/>
              <w:rPr>
                <w:ins w:id="6833" w:author="Author"/>
              </w:rPr>
            </w:pPr>
            <w:ins w:id="6834" w:author="Author">
              <w:r>
                <w:t>5210</w:t>
              </w:r>
            </w:ins>
          </w:p>
        </w:tc>
        <w:tc>
          <w:tcPr>
            <w:tcW w:w="1062" w:type="dxa"/>
            <w:tcPrChange w:id="6835" w:author="Author">
              <w:tcPr>
                <w:tcW w:w="1418" w:type="dxa"/>
                <w:gridSpan w:val="2"/>
              </w:tcPr>
            </w:tcPrChange>
          </w:tcPr>
          <w:p w14:paraId="03A704E4" w14:textId="77777777" w:rsidR="0090418D" w:rsidRDefault="0090418D" w:rsidP="00375C73">
            <w:pPr>
              <w:pStyle w:val="TAC"/>
              <w:rPr>
                <w:ins w:id="6836" w:author="Author"/>
              </w:rPr>
            </w:pPr>
            <w:ins w:id="6837" w:author="Author">
              <w:r>
                <w:t>7680</w:t>
              </w:r>
            </w:ins>
          </w:p>
        </w:tc>
        <w:tc>
          <w:tcPr>
            <w:tcW w:w="1062" w:type="dxa"/>
            <w:tcPrChange w:id="6838" w:author="Author">
              <w:tcPr>
                <w:tcW w:w="1418" w:type="dxa"/>
                <w:gridSpan w:val="2"/>
              </w:tcPr>
            </w:tcPrChange>
          </w:tcPr>
          <w:p w14:paraId="39734185" w14:textId="77777777" w:rsidR="0090418D" w:rsidRDefault="0090418D" w:rsidP="00375C73">
            <w:pPr>
              <w:pStyle w:val="TAC"/>
              <w:rPr>
                <w:ins w:id="6839" w:author="Author"/>
              </w:rPr>
            </w:pPr>
            <w:ins w:id="6840" w:author="Author">
              <w:r>
                <w:t>10240</w:t>
              </w:r>
            </w:ins>
          </w:p>
        </w:tc>
      </w:tr>
      <w:tr w:rsidR="0090418D" w:rsidRPr="00B32C7F" w14:paraId="37723574" w14:textId="77777777" w:rsidTr="0033701F">
        <w:tblPrEx>
          <w:tblW w:w="0" w:type="auto"/>
          <w:tblPrExChange w:id="6841" w:author="Author">
            <w:tblPrEx>
              <w:tblW w:w="0" w:type="auto"/>
            </w:tblPrEx>
          </w:tblPrExChange>
        </w:tblPrEx>
        <w:trPr>
          <w:trHeight w:val="502"/>
          <w:ins w:id="6842" w:author="Author"/>
          <w:trPrChange w:id="6843" w:author="Author">
            <w:trPr>
              <w:trHeight w:val="502"/>
            </w:trPr>
          </w:trPrChange>
        </w:trPr>
        <w:tc>
          <w:tcPr>
            <w:tcW w:w="1624" w:type="dxa"/>
            <w:shd w:val="clear" w:color="auto" w:fill="D9D9D9" w:themeFill="background1" w:themeFillShade="D9"/>
            <w:tcPrChange w:id="6844" w:author="Author">
              <w:tcPr>
                <w:tcW w:w="1749" w:type="dxa"/>
                <w:gridSpan w:val="2"/>
                <w:shd w:val="clear" w:color="auto" w:fill="D9D9D9" w:themeFill="background1" w:themeFillShade="D9"/>
              </w:tcPr>
            </w:tcPrChange>
          </w:tcPr>
          <w:p w14:paraId="05B91A9D" w14:textId="77777777" w:rsidR="0090418D" w:rsidRPr="00B32C7F" w:rsidRDefault="0090418D" w:rsidP="00375C73">
            <w:pPr>
              <w:pStyle w:val="TAC"/>
              <w:rPr>
                <w:ins w:id="6845" w:author="Author"/>
                <w:b/>
                <w:bCs/>
              </w:rPr>
            </w:pPr>
            <w:ins w:id="6846" w:author="Author">
              <w:r w:rsidRPr="00B32C7F">
                <w:rPr>
                  <w:b/>
                  <w:bCs/>
                </w:rPr>
                <w:t>IVAS common header (format)</w:t>
              </w:r>
            </w:ins>
          </w:p>
        </w:tc>
        <w:tc>
          <w:tcPr>
            <w:tcW w:w="1022" w:type="dxa"/>
            <w:vMerge/>
            <w:tcPrChange w:id="6847" w:author="Author">
              <w:tcPr>
                <w:tcW w:w="1036" w:type="dxa"/>
                <w:gridSpan w:val="2"/>
                <w:vMerge/>
              </w:tcPr>
            </w:tcPrChange>
          </w:tcPr>
          <w:p w14:paraId="293E99B5" w14:textId="77777777" w:rsidR="0090418D" w:rsidRPr="00B32C7F" w:rsidRDefault="0090418D" w:rsidP="00375C73">
            <w:pPr>
              <w:pStyle w:val="TAC"/>
              <w:rPr>
                <w:ins w:id="6848" w:author="Author"/>
              </w:rPr>
            </w:pPr>
          </w:p>
        </w:tc>
        <w:tc>
          <w:tcPr>
            <w:tcW w:w="1061" w:type="dxa"/>
            <w:tcPrChange w:id="6849" w:author="Author">
              <w:tcPr>
                <w:tcW w:w="968" w:type="dxa"/>
                <w:gridSpan w:val="2"/>
              </w:tcPr>
            </w:tcPrChange>
          </w:tcPr>
          <w:p w14:paraId="619B6FB9" w14:textId="77777777" w:rsidR="0090418D" w:rsidRPr="00B32C7F" w:rsidRDefault="0090418D" w:rsidP="00375C73">
            <w:pPr>
              <w:pStyle w:val="TAC"/>
              <w:rPr>
                <w:ins w:id="6850" w:author="Author"/>
              </w:rPr>
            </w:pPr>
            <w:ins w:id="6851" w:author="Author">
              <w:r w:rsidRPr="00B32C7F">
                <w:t>3</w:t>
              </w:r>
            </w:ins>
          </w:p>
        </w:tc>
        <w:tc>
          <w:tcPr>
            <w:tcW w:w="1062" w:type="dxa"/>
            <w:tcPrChange w:id="6852" w:author="Author">
              <w:tcPr>
                <w:tcW w:w="897" w:type="dxa"/>
              </w:tcPr>
            </w:tcPrChange>
          </w:tcPr>
          <w:p w14:paraId="2319E42D" w14:textId="77777777" w:rsidR="0090418D" w:rsidRPr="00B32C7F" w:rsidRDefault="0090418D" w:rsidP="00375C73">
            <w:pPr>
              <w:pStyle w:val="TAC"/>
              <w:rPr>
                <w:ins w:id="6853" w:author="Author"/>
              </w:rPr>
            </w:pPr>
            <w:ins w:id="6854" w:author="Author">
              <w:r w:rsidRPr="00B32C7F">
                <w:t>3</w:t>
              </w:r>
            </w:ins>
          </w:p>
        </w:tc>
        <w:tc>
          <w:tcPr>
            <w:tcW w:w="1062" w:type="dxa"/>
            <w:tcPrChange w:id="6855" w:author="Author">
              <w:tcPr>
                <w:tcW w:w="931" w:type="dxa"/>
                <w:gridSpan w:val="2"/>
              </w:tcPr>
            </w:tcPrChange>
          </w:tcPr>
          <w:p w14:paraId="33534F44" w14:textId="77777777" w:rsidR="0090418D" w:rsidRPr="00B32C7F" w:rsidRDefault="0090418D" w:rsidP="00375C73">
            <w:pPr>
              <w:pStyle w:val="TAC"/>
              <w:rPr>
                <w:ins w:id="6856" w:author="Author"/>
              </w:rPr>
            </w:pPr>
            <w:ins w:id="6857" w:author="Author">
              <w:r w:rsidRPr="00B32C7F">
                <w:t>3</w:t>
              </w:r>
            </w:ins>
          </w:p>
        </w:tc>
        <w:tc>
          <w:tcPr>
            <w:tcW w:w="1061" w:type="dxa"/>
            <w:tcPrChange w:id="6858" w:author="Author">
              <w:tcPr>
                <w:tcW w:w="1360" w:type="dxa"/>
                <w:gridSpan w:val="3"/>
              </w:tcPr>
            </w:tcPrChange>
          </w:tcPr>
          <w:p w14:paraId="1E14B108" w14:textId="77777777" w:rsidR="0090418D" w:rsidRPr="00B32C7F" w:rsidRDefault="0090418D" w:rsidP="00375C73">
            <w:pPr>
              <w:pStyle w:val="TAC"/>
              <w:rPr>
                <w:ins w:id="6859" w:author="Author"/>
              </w:rPr>
            </w:pPr>
            <w:ins w:id="6860" w:author="Author">
              <w:r w:rsidRPr="00B32C7F">
                <w:t>3</w:t>
              </w:r>
            </w:ins>
          </w:p>
        </w:tc>
        <w:tc>
          <w:tcPr>
            <w:tcW w:w="1062" w:type="dxa"/>
            <w:tcPrChange w:id="6861" w:author="Author">
              <w:tcPr>
                <w:tcW w:w="1418" w:type="dxa"/>
                <w:gridSpan w:val="2"/>
              </w:tcPr>
            </w:tcPrChange>
          </w:tcPr>
          <w:p w14:paraId="1AD844C5" w14:textId="77777777" w:rsidR="0090418D" w:rsidRPr="00B32C7F" w:rsidRDefault="0090418D" w:rsidP="00375C73">
            <w:pPr>
              <w:pStyle w:val="TAC"/>
              <w:rPr>
                <w:ins w:id="6862" w:author="Author"/>
              </w:rPr>
            </w:pPr>
            <w:ins w:id="6863" w:author="Author">
              <w:r>
                <w:t>3</w:t>
              </w:r>
            </w:ins>
          </w:p>
        </w:tc>
        <w:tc>
          <w:tcPr>
            <w:tcW w:w="1062" w:type="dxa"/>
            <w:tcPrChange w:id="6864" w:author="Author">
              <w:tcPr>
                <w:tcW w:w="1418" w:type="dxa"/>
                <w:gridSpan w:val="2"/>
              </w:tcPr>
            </w:tcPrChange>
          </w:tcPr>
          <w:p w14:paraId="75D2EA44" w14:textId="77777777" w:rsidR="0090418D" w:rsidRPr="00B32C7F" w:rsidRDefault="0090418D" w:rsidP="00375C73">
            <w:pPr>
              <w:pStyle w:val="TAC"/>
              <w:rPr>
                <w:ins w:id="6865" w:author="Author"/>
              </w:rPr>
            </w:pPr>
            <w:ins w:id="6866" w:author="Author">
              <w:r>
                <w:t>3</w:t>
              </w:r>
            </w:ins>
          </w:p>
        </w:tc>
      </w:tr>
      <w:tr w:rsidR="0090418D" w:rsidRPr="00B32C7F" w14:paraId="70A0FDEB" w14:textId="77777777" w:rsidTr="0033701F">
        <w:tblPrEx>
          <w:tblW w:w="0" w:type="auto"/>
          <w:tblPrExChange w:id="6867" w:author="Author">
            <w:tblPrEx>
              <w:tblW w:w="0" w:type="auto"/>
            </w:tblPrEx>
          </w:tblPrExChange>
        </w:tblPrEx>
        <w:trPr>
          <w:ins w:id="6868" w:author="Author"/>
        </w:trPr>
        <w:tc>
          <w:tcPr>
            <w:tcW w:w="1624" w:type="dxa"/>
            <w:shd w:val="clear" w:color="auto" w:fill="D9D9D9" w:themeFill="background1" w:themeFillShade="D9"/>
            <w:tcPrChange w:id="6869" w:author="Author">
              <w:tcPr>
                <w:tcW w:w="1749" w:type="dxa"/>
                <w:gridSpan w:val="2"/>
                <w:shd w:val="clear" w:color="auto" w:fill="D9D9D9" w:themeFill="background1" w:themeFillShade="D9"/>
              </w:tcPr>
            </w:tcPrChange>
          </w:tcPr>
          <w:p w14:paraId="33797BA2" w14:textId="77777777" w:rsidR="0090418D" w:rsidRPr="00B32C7F" w:rsidRDefault="0090418D" w:rsidP="00375C73">
            <w:pPr>
              <w:pStyle w:val="TAC"/>
              <w:rPr>
                <w:ins w:id="6870" w:author="Author"/>
                <w:b/>
                <w:bCs/>
              </w:rPr>
            </w:pPr>
            <w:ins w:id="6871" w:author="Author">
              <w:r w:rsidRPr="00B32C7F">
                <w:rPr>
                  <w:b/>
                  <w:bCs/>
                </w:rPr>
                <w:t xml:space="preserve">Core-coder </w:t>
              </w:r>
              <w:r>
                <w:rPr>
                  <w:b/>
                  <w:bCs/>
                </w:rPr>
                <w:t>–</w:t>
              </w:r>
              <w:r w:rsidRPr="00B32C7F">
                <w:rPr>
                  <w:b/>
                  <w:bCs/>
                </w:rPr>
                <w:t xml:space="preserve"> SCE</w:t>
              </w:r>
              <w:r>
                <w:rPr>
                  <w:b/>
                  <w:bCs/>
                </w:rPr>
                <w:t>/CPE</w:t>
              </w:r>
            </w:ins>
          </w:p>
        </w:tc>
        <w:tc>
          <w:tcPr>
            <w:tcW w:w="1022" w:type="dxa"/>
            <w:vMerge/>
            <w:tcPrChange w:id="6872" w:author="Author">
              <w:tcPr>
                <w:tcW w:w="1036" w:type="dxa"/>
                <w:gridSpan w:val="2"/>
                <w:vMerge/>
              </w:tcPr>
            </w:tcPrChange>
          </w:tcPr>
          <w:p w14:paraId="5688BD2F" w14:textId="77777777" w:rsidR="0090418D" w:rsidRPr="00B32C7F" w:rsidRDefault="0090418D" w:rsidP="00375C73">
            <w:pPr>
              <w:pStyle w:val="TAC"/>
              <w:rPr>
                <w:ins w:id="6873" w:author="Author"/>
              </w:rPr>
            </w:pPr>
          </w:p>
        </w:tc>
        <w:tc>
          <w:tcPr>
            <w:tcW w:w="1061" w:type="dxa"/>
            <w:tcPrChange w:id="6874" w:author="Author">
              <w:tcPr>
                <w:tcW w:w="968" w:type="dxa"/>
                <w:gridSpan w:val="2"/>
              </w:tcPr>
            </w:tcPrChange>
          </w:tcPr>
          <w:p w14:paraId="56CE8AEA" w14:textId="77777777" w:rsidR="0090418D" w:rsidRPr="00B32C7F" w:rsidRDefault="0090418D" w:rsidP="00375C73">
            <w:pPr>
              <w:pStyle w:val="TAC"/>
              <w:rPr>
                <w:ins w:id="6875" w:author="Author"/>
              </w:rPr>
            </w:pPr>
            <w:ins w:id="6876" w:author="Author">
              <w:r w:rsidRPr="00B32C7F">
                <w:t>variable</w:t>
              </w:r>
            </w:ins>
          </w:p>
        </w:tc>
        <w:tc>
          <w:tcPr>
            <w:tcW w:w="1062" w:type="dxa"/>
            <w:tcPrChange w:id="6877" w:author="Author">
              <w:tcPr>
                <w:tcW w:w="897" w:type="dxa"/>
              </w:tcPr>
            </w:tcPrChange>
          </w:tcPr>
          <w:p w14:paraId="4CB420DA" w14:textId="77777777" w:rsidR="0090418D" w:rsidRPr="00B32C7F" w:rsidRDefault="0090418D" w:rsidP="00375C73">
            <w:pPr>
              <w:pStyle w:val="TAC"/>
              <w:rPr>
                <w:ins w:id="6878" w:author="Author"/>
              </w:rPr>
            </w:pPr>
            <w:ins w:id="6879" w:author="Author">
              <w:r w:rsidRPr="00B32C7F">
                <w:t>variable</w:t>
              </w:r>
            </w:ins>
          </w:p>
        </w:tc>
        <w:tc>
          <w:tcPr>
            <w:tcW w:w="1062" w:type="dxa"/>
            <w:tcPrChange w:id="6880" w:author="Author">
              <w:tcPr>
                <w:tcW w:w="931" w:type="dxa"/>
                <w:gridSpan w:val="2"/>
              </w:tcPr>
            </w:tcPrChange>
          </w:tcPr>
          <w:p w14:paraId="355D2FFA" w14:textId="77777777" w:rsidR="0090418D" w:rsidRPr="00B32C7F" w:rsidRDefault="0090418D" w:rsidP="00375C73">
            <w:pPr>
              <w:pStyle w:val="TAC"/>
              <w:rPr>
                <w:ins w:id="6881" w:author="Author"/>
              </w:rPr>
            </w:pPr>
            <w:ins w:id="6882" w:author="Author">
              <w:r w:rsidRPr="00B32C7F">
                <w:t>variable</w:t>
              </w:r>
            </w:ins>
          </w:p>
        </w:tc>
        <w:tc>
          <w:tcPr>
            <w:tcW w:w="1061" w:type="dxa"/>
            <w:tcPrChange w:id="6883" w:author="Author">
              <w:tcPr>
                <w:tcW w:w="1360" w:type="dxa"/>
                <w:gridSpan w:val="3"/>
              </w:tcPr>
            </w:tcPrChange>
          </w:tcPr>
          <w:p w14:paraId="5306490F" w14:textId="77777777" w:rsidR="0090418D" w:rsidRPr="00B32C7F" w:rsidRDefault="0090418D" w:rsidP="00375C73">
            <w:pPr>
              <w:pStyle w:val="TAC"/>
              <w:rPr>
                <w:ins w:id="6884" w:author="Author"/>
              </w:rPr>
            </w:pPr>
            <w:ins w:id="6885" w:author="Author">
              <w:r w:rsidRPr="00B32C7F">
                <w:t>variable</w:t>
              </w:r>
            </w:ins>
          </w:p>
        </w:tc>
        <w:tc>
          <w:tcPr>
            <w:tcW w:w="1062" w:type="dxa"/>
            <w:tcPrChange w:id="6886" w:author="Author">
              <w:tcPr>
                <w:tcW w:w="1418" w:type="dxa"/>
                <w:gridSpan w:val="2"/>
              </w:tcPr>
            </w:tcPrChange>
          </w:tcPr>
          <w:p w14:paraId="332DA9FA" w14:textId="77777777" w:rsidR="0090418D" w:rsidRPr="00B32C7F" w:rsidRDefault="0090418D" w:rsidP="00375C73">
            <w:pPr>
              <w:pStyle w:val="TAC"/>
              <w:rPr>
                <w:ins w:id="6887" w:author="Author"/>
              </w:rPr>
            </w:pPr>
            <w:ins w:id="6888" w:author="Author">
              <w:r w:rsidRPr="00B32C7F">
                <w:t>variable</w:t>
              </w:r>
            </w:ins>
          </w:p>
        </w:tc>
        <w:tc>
          <w:tcPr>
            <w:tcW w:w="1062" w:type="dxa"/>
            <w:tcPrChange w:id="6889" w:author="Author">
              <w:tcPr>
                <w:tcW w:w="1418" w:type="dxa"/>
                <w:gridSpan w:val="2"/>
              </w:tcPr>
            </w:tcPrChange>
          </w:tcPr>
          <w:p w14:paraId="79DEBA60" w14:textId="77777777" w:rsidR="0090418D" w:rsidRPr="00B32C7F" w:rsidRDefault="0090418D" w:rsidP="00375C73">
            <w:pPr>
              <w:pStyle w:val="TAC"/>
              <w:rPr>
                <w:ins w:id="6890" w:author="Author"/>
              </w:rPr>
            </w:pPr>
            <w:ins w:id="6891" w:author="Author">
              <w:r w:rsidRPr="00B32C7F">
                <w:t>variable</w:t>
              </w:r>
            </w:ins>
          </w:p>
        </w:tc>
      </w:tr>
      <w:tr w:rsidR="0090418D" w:rsidRPr="00B32C7F" w14:paraId="14D6CCDD" w14:textId="77777777" w:rsidTr="0033701F">
        <w:tblPrEx>
          <w:tblW w:w="0" w:type="auto"/>
          <w:tblPrExChange w:id="6892" w:author="Author">
            <w:tblPrEx>
              <w:tblW w:w="0" w:type="auto"/>
            </w:tblPrEx>
          </w:tblPrExChange>
        </w:tblPrEx>
        <w:trPr>
          <w:ins w:id="6893" w:author="Author"/>
        </w:trPr>
        <w:tc>
          <w:tcPr>
            <w:tcW w:w="1624" w:type="dxa"/>
            <w:shd w:val="clear" w:color="auto" w:fill="D9D9D9" w:themeFill="background1" w:themeFillShade="D9"/>
            <w:tcPrChange w:id="6894" w:author="Author">
              <w:tcPr>
                <w:tcW w:w="1749" w:type="dxa"/>
                <w:gridSpan w:val="2"/>
                <w:shd w:val="clear" w:color="auto" w:fill="D9D9D9" w:themeFill="background1" w:themeFillShade="D9"/>
              </w:tcPr>
            </w:tcPrChange>
          </w:tcPr>
          <w:p w14:paraId="6B3A02C0" w14:textId="77777777" w:rsidR="0090418D" w:rsidRPr="00B32C7F" w:rsidRDefault="0090418D" w:rsidP="00375C73">
            <w:pPr>
              <w:pStyle w:val="TAC"/>
              <w:rPr>
                <w:ins w:id="6895" w:author="Author"/>
                <w:b/>
                <w:bCs/>
              </w:rPr>
            </w:pPr>
            <w:ins w:id="6896" w:author="Author">
              <w:r>
                <w:rPr>
                  <w:b/>
                  <w:bCs/>
                </w:rPr>
                <w:t>No. of transport channels</w:t>
              </w:r>
              <w:r w:rsidRPr="00B32C7F">
                <w:rPr>
                  <w:b/>
                  <w:bCs/>
                </w:rPr>
                <w:t xml:space="preserve"> </w:t>
              </w:r>
            </w:ins>
          </w:p>
        </w:tc>
        <w:tc>
          <w:tcPr>
            <w:tcW w:w="1022" w:type="dxa"/>
            <w:vMerge w:val="restart"/>
            <w:tcPrChange w:id="6897" w:author="Author">
              <w:tcPr>
                <w:tcW w:w="1036" w:type="dxa"/>
                <w:gridSpan w:val="2"/>
                <w:vMerge w:val="restart"/>
              </w:tcPr>
            </w:tcPrChange>
          </w:tcPr>
          <w:p w14:paraId="2B886C9F" w14:textId="77777777" w:rsidR="0090418D" w:rsidRPr="00B32C7F" w:rsidRDefault="0090418D" w:rsidP="00375C73">
            <w:pPr>
              <w:pStyle w:val="TAC"/>
              <w:rPr>
                <w:ins w:id="6898" w:author="Author"/>
              </w:rPr>
            </w:pPr>
          </w:p>
          <w:p w14:paraId="2BBBE6C1" w14:textId="77777777" w:rsidR="0090418D" w:rsidRPr="00B32C7F" w:rsidRDefault="0090418D" w:rsidP="00375C73">
            <w:pPr>
              <w:pStyle w:val="TAC"/>
              <w:rPr>
                <w:ins w:id="6899" w:author="Author"/>
              </w:rPr>
            </w:pPr>
          </w:p>
          <w:p w14:paraId="62904F88" w14:textId="77777777" w:rsidR="0090418D" w:rsidRPr="00B32C7F" w:rsidRDefault="0090418D" w:rsidP="00375C73">
            <w:pPr>
              <w:pStyle w:val="TAC"/>
              <w:rPr>
                <w:ins w:id="6900" w:author="Author"/>
              </w:rPr>
            </w:pPr>
          </w:p>
          <w:p w14:paraId="5547F0F1" w14:textId="77777777" w:rsidR="0090418D" w:rsidRPr="00B32C7F" w:rsidRDefault="0090418D" w:rsidP="00375C73">
            <w:pPr>
              <w:pStyle w:val="TAC"/>
              <w:rPr>
                <w:ins w:id="6901" w:author="Author"/>
              </w:rPr>
            </w:pPr>
          </w:p>
          <w:p w14:paraId="43F333E7" w14:textId="77777777" w:rsidR="0090418D" w:rsidRPr="00B32C7F" w:rsidRDefault="0090418D" w:rsidP="00375C73">
            <w:pPr>
              <w:pStyle w:val="TAC"/>
              <w:rPr>
                <w:ins w:id="6902" w:author="Author"/>
              </w:rPr>
            </w:pPr>
            <w:ins w:id="6903" w:author="Author">
              <w:r w:rsidRPr="00B32C7F">
                <w:t>Reverse ordering of bits</w:t>
              </w:r>
            </w:ins>
          </w:p>
        </w:tc>
        <w:tc>
          <w:tcPr>
            <w:tcW w:w="1061" w:type="dxa"/>
            <w:tcPrChange w:id="6904" w:author="Author">
              <w:tcPr>
                <w:tcW w:w="968" w:type="dxa"/>
                <w:gridSpan w:val="2"/>
              </w:tcPr>
            </w:tcPrChange>
          </w:tcPr>
          <w:p w14:paraId="641B0367" w14:textId="77777777" w:rsidR="0090418D" w:rsidRPr="00B32C7F" w:rsidRDefault="0090418D" w:rsidP="00375C73">
            <w:pPr>
              <w:pStyle w:val="TAC"/>
              <w:rPr>
                <w:ins w:id="6905" w:author="Author"/>
              </w:rPr>
            </w:pPr>
            <w:ins w:id="6906" w:author="Author">
              <w:r>
                <w:t>1</w:t>
              </w:r>
            </w:ins>
          </w:p>
        </w:tc>
        <w:tc>
          <w:tcPr>
            <w:tcW w:w="1062" w:type="dxa"/>
            <w:tcPrChange w:id="6907" w:author="Author">
              <w:tcPr>
                <w:tcW w:w="897" w:type="dxa"/>
              </w:tcPr>
            </w:tcPrChange>
          </w:tcPr>
          <w:p w14:paraId="7B5E6220" w14:textId="77777777" w:rsidR="0090418D" w:rsidRPr="00B32C7F" w:rsidRDefault="0090418D" w:rsidP="00375C73">
            <w:pPr>
              <w:pStyle w:val="TAC"/>
              <w:rPr>
                <w:ins w:id="6908" w:author="Author"/>
              </w:rPr>
            </w:pPr>
            <w:ins w:id="6909" w:author="Author">
              <w:r>
                <w:t>1</w:t>
              </w:r>
            </w:ins>
          </w:p>
        </w:tc>
        <w:tc>
          <w:tcPr>
            <w:tcW w:w="1062" w:type="dxa"/>
            <w:tcPrChange w:id="6910" w:author="Author">
              <w:tcPr>
                <w:tcW w:w="931" w:type="dxa"/>
                <w:gridSpan w:val="2"/>
              </w:tcPr>
            </w:tcPrChange>
          </w:tcPr>
          <w:p w14:paraId="6EE7726A" w14:textId="77777777" w:rsidR="0090418D" w:rsidRPr="00B32C7F" w:rsidRDefault="0090418D" w:rsidP="00375C73">
            <w:pPr>
              <w:pStyle w:val="TAC"/>
              <w:rPr>
                <w:ins w:id="6911" w:author="Author"/>
              </w:rPr>
            </w:pPr>
            <w:ins w:id="6912" w:author="Author">
              <w:r>
                <w:t>1</w:t>
              </w:r>
            </w:ins>
          </w:p>
        </w:tc>
        <w:tc>
          <w:tcPr>
            <w:tcW w:w="1061" w:type="dxa"/>
            <w:tcPrChange w:id="6913" w:author="Author">
              <w:tcPr>
                <w:tcW w:w="1360" w:type="dxa"/>
                <w:gridSpan w:val="3"/>
              </w:tcPr>
            </w:tcPrChange>
          </w:tcPr>
          <w:p w14:paraId="401D3209" w14:textId="77777777" w:rsidR="0090418D" w:rsidRPr="00B32C7F" w:rsidRDefault="0090418D" w:rsidP="00375C73">
            <w:pPr>
              <w:pStyle w:val="TAC"/>
              <w:rPr>
                <w:ins w:id="6914" w:author="Author"/>
              </w:rPr>
            </w:pPr>
            <w:ins w:id="6915" w:author="Author">
              <w:r>
                <w:t>1</w:t>
              </w:r>
            </w:ins>
          </w:p>
        </w:tc>
        <w:tc>
          <w:tcPr>
            <w:tcW w:w="1062" w:type="dxa"/>
            <w:tcPrChange w:id="6916" w:author="Author">
              <w:tcPr>
                <w:tcW w:w="1418" w:type="dxa"/>
                <w:gridSpan w:val="2"/>
              </w:tcPr>
            </w:tcPrChange>
          </w:tcPr>
          <w:p w14:paraId="3B1561E8" w14:textId="77777777" w:rsidR="0090418D" w:rsidRDefault="0090418D" w:rsidP="00375C73">
            <w:pPr>
              <w:pStyle w:val="TAC"/>
              <w:rPr>
                <w:ins w:id="6917" w:author="Author"/>
              </w:rPr>
            </w:pPr>
            <w:ins w:id="6918" w:author="Author">
              <w:r>
                <w:t>1</w:t>
              </w:r>
            </w:ins>
          </w:p>
        </w:tc>
        <w:tc>
          <w:tcPr>
            <w:tcW w:w="1062" w:type="dxa"/>
            <w:tcPrChange w:id="6919" w:author="Author">
              <w:tcPr>
                <w:tcW w:w="1418" w:type="dxa"/>
                <w:gridSpan w:val="2"/>
              </w:tcPr>
            </w:tcPrChange>
          </w:tcPr>
          <w:p w14:paraId="3E59C491" w14:textId="77777777" w:rsidR="0090418D" w:rsidRDefault="0090418D" w:rsidP="00375C73">
            <w:pPr>
              <w:pStyle w:val="TAC"/>
              <w:rPr>
                <w:ins w:id="6920" w:author="Author"/>
              </w:rPr>
            </w:pPr>
            <w:ins w:id="6921" w:author="Author">
              <w:r>
                <w:t>1</w:t>
              </w:r>
            </w:ins>
          </w:p>
        </w:tc>
      </w:tr>
      <w:tr w:rsidR="0090418D" w:rsidRPr="00B32C7F" w14:paraId="77517683" w14:textId="77777777" w:rsidTr="0033701F">
        <w:tblPrEx>
          <w:tblW w:w="0" w:type="auto"/>
          <w:tblPrExChange w:id="6922" w:author="Author">
            <w:tblPrEx>
              <w:tblW w:w="0" w:type="auto"/>
            </w:tblPrEx>
          </w:tblPrExChange>
        </w:tblPrEx>
        <w:trPr>
          <w:trHeight w:val="377"/>
          <w:ins w:id="6923" w:author="Author"/>
          <w:trPrChange w:id="6924" w:author="Author">
            <w:trPr>
              <w:trHeight w:val="377"/>
            </w:trPr>
          </w:trPrChange>
        </w:trPr>
        <w:tc>
          <w:tcPr>
            <w:tcW w:w="1624" w:type="dxa"/>
            <w:shd w:val="clear" w:color="auto" w:fill="D9D9D9" w:themeFill="background1" w:themeFillShade="D9"/>
            <w:tcPrChange w:id="6925" w:author="Author">
              <w:tcPr>
                <w:tcW w:w="1749" w:type="dxa"/>
                <w:gridSpan w:val="2"/>
                <w:shd w:val="clear" w:color="auto" w:fill="D9D9D9" w:themeFill="background1" w:themeFillShade="D9"/>
              </w:tcPr>
            </w:tcPrChange>
          </w:tcPr>
          <w:p w14:paraId="0F7DFA21" w14:textId="77777777" w:rsidR="0090418D" w:rsidRPr="00B32C7F" w:rsidRDefault="0090418D" w:rsidP="00375C73">
            <w:pPr>
              <w:pStyle w:val="TAC"/>
              <w:rPr>
                <w:ins w:id="6926" w:author="Author"/>
                <w:b/>
                <w:bCs/>
              </w:rPr>
            </w:pPr>
            <w:ins w:id="6927" w:author="Author">
              <w:r>
                <w:rPr>
                  <w:b/>
                  <w:bCs/>
                </w:rPr>
                <w:t>Reserved</w:t>
              </w:r>
            </w:ins>
          </w:p>
        </w:tc>
        <w:tc>
          <w:tcPr>
            <w:tcW w:w="1022" w:type="dxa"/>
            <w:vMerge/>
            <w:tcPrChange w:id="6928" w:author="Author">
              <w:tcPr>
                <w:tcW w:w="1036" w:type="dxa"/>
                <w:gridSpan w:val="2"/>
                <w:vMerge/>
              </w:tcPr>
            </w:tcPrChange>
          </w:tcPr>
          <w:p w14:paraId="6EF16E2C" w14:textId="77777777" w:rsidR="0090418D" w:rsidRPr="00B32C7F" w:rsidRDefault="0090418D" w:rsidP="00375C73">
            <w:pPr>
              <w:pStyle w:val="TAC"/>
              <w:rPr>
                <w:ins w:id="6929" w:author="Author"/>
              </w:rPr>
            </w:pPr>
          </w:p>
        </w:tc>
        <w:tc>
          <w:tcPr>
            <w:tcW w:w="1061" w:type="dxa"/>
            <w:tcPrChange w:id="6930" w:author="Author">
              <w:tcPr>
                <w:tcW w:w="968" w:type="dxa"/>
                <w:gridSpan w:val="2"/>
              </w:tcPr>
            </w:tcPrChange>
          </w:tcPr>
          <w:p w14:paraId="3F1C71F0" w14:textId="77777777" w:rsidR="0090418D" w:rsidRPr="00B32C7F" w:rsidRDefault="0090418D" w:rsidP="00375C73">
            <w:pPr>
              <w:pStyle w:val="TAC"/>
              <w:rPr>
                <w:ins w:id="6931" w:author="Author"/>
              </w:rPr>
            </w:pPr>
            <w:ins w:id="6932" w:author="Author">
              <w:r>
                <w:t>2</w:t>
              </w:r>
            </w:ins>
          </w:p>
        </w:tc>
        <w:tc>
          <w:tcPr>
            <w:tcW w:w="1062" w:type="dxa"/>
            <w:tcPrChange w:id="6933" w:author="Author">
              <w:tcPr>
                <w:tcW w:w="897" w:type="dxa"/>
              </w:tcPr>
            </w:tcPrChange>
          </w:tcPr>
          <w:p w14:paraId="414BEA04" w14:textId="77777777" w:rsidR="0090418D" w:rsidRPr="00B32C7F" w:rsidRDefault="0090418D" w:rsidP="00375C73">
            <w:pPr>
              <w:pStyle w:val="TAC"/>
              <w:rPr>
                <w:ins w:id="6934" w:author="Author"/>
              </w:rPr>
            </w:pPr>
            <w:ins w:id="6935" w:author="Author">
              <w:r>
                <w:t>2</w:t>
              </w:r>
            </w:ins>
          </w:p>
        </w:tc>
        <w:tc>
          <w:tcPr>
            <w:tcW w:w="1062" w:type="dxa"/>
            <w:tcPrChange w:id="6936" w:author="Author">
              <w:tcPr>
                <w:tcW w:w="931" w:type="dxa"/>
                <w:gridSpan w:val="2"/>
              </w:tcPr>
            </w:tcPrChange>
          </w:tcPr>
          <w:p w14:paraId="185D6F87" w14:textId="77777777" w:rsidR="0090418D" w:rsidRPr="00B32C7F" w:rsidRDefault="0090418D" w:rsidP="00375C73">
            <w:pPr>
              <w:pStyle w:val="TAC"/>
              <w:rPr>
                <w:ins w:id="6937" w:author="Author"/>
              </w:rPr>
            </w:pPr>
            <w:ins w:id="6938" w:author="Author">
              <w:r>
                <w:t>2</w:t>
              </w:r>
            </w:ins>
          </w:p>
        </w:tc>
        <w:tc>
          <w:tcPr>
            <w:tcW w:w="1061" w:type="dxa"/>
            <w:tcPrChange w:id="6939" w:author="Author">
              <w:tcPr>
                <w:tcW w:w="1360" w:type="dxa"/>
                <w:gridSpan w:val="3"/>
              </w:tcPr>
            </w:tcPrChange>
          </w:tcPr>
          <w:p w14:paraId="538C39E0" w14:textId="77777777" w:rsidR="0090418D" w:rsidRPr="00B32C7F" w:rsidRDefault="0090418D" w:rsidP="00375C73">
            <w:pPr>
              <w:pStyle w:val="TAC"/>
              <w:rPr>
                <w:ins w:id="6940" w:author="Author"/>
              </w:rPr>
            </w:pPr>
            <w:ins w:id="6941" w:author="Author">
              <w:r>
                <w:t>2</w:t>
              </w:r>
            </w:ins>
          </w:p>
        </w:tc>
        <w:tc>
          <w:tcPr>
            <w:tcW w:w="1062" w:type="dxa"/>
            <w:tcPrChange w:id="6942" w:author="Author">
              <w:tcPr>
                <w:tcW w:w="1418" w:type="dxa"/>
                <w:gridSpan w:val="2"/>
              </w:tcPr>
            </w:tcPrChange>
          </w:tcPr>
          <w:p w14:paraId="45952A2E" w14:textId="77777777" w:rsidR="0090418D" w:rsidRDefault="0090418D" w:rsidP="00375C73">
            <w:pPr>
              <w:pStyle w:val="TAC"/>
              <w:rPr>
                <w:ins w:id="6943" w:author="Author"/>
              </w:rPr>
            </w:pPr>
            <w:ins w:id="6944" w:author="Author">
              <w:r>
                <w:t>2</w:t>
              </w:r>
            </w:ins>
          </w:p>
        </w:tc>
        <w:tc>
          <w:tcPr>
            <w:tcW w:w="1062" w:type="dxa"/>
            <w:tcPrChange w:id="6945" w:author="Author">
              <w:tcPr>
                <w:tcW w:w="1418" w:type="dxa"/>
                <w:gridSpan w:val="2"/>
              </w:tcPr>
            </w:tcPrChange>
          </w:tcPr>
          <w:p w14:paraId="067FFE75" w14:textId="77777777" w:rsidR="0090418D" w:rsidRDefault="0090418D" w:rsidP="00375C73">
            <w:pPr>
              <w:pStyle w:val="TAC"/>
              <w:rPr>
                <w:ins w:id="6946" w:author="Author"/>
              </w:rPr>
            </w:pPr>
            <w:ins w:id="6947" w:author="Author">
              <w:r>
                <w:t>2</w:t>
              </w:r>
            </w:ins>
          </w:p>
        </w:tc>
      </w:tr>
      <w:tr w:rsidR="0090418D" w:rsidRPr="00B32C7F" w14:paraId="298C889B" w14:textId="77777777" w:rsidTr="0033701F">
        <w:tblPrEx>
          <w:tblW w:w="0" w:type="auto"/>
          <w:tblPrExChange w:id="6948" w:author="Author">
            <w:tblPrEx>
              <w:tblW w:w="0" w:type="auto"/>
            </w:tblPrEx>
          </w:tblPrExChange>
        </w:tblPrEx>
        <w:trPr>
          <w:trHeight w:val="308"/>
          <w:ins w:id="6949" w:author="Author"/>
          <w:trPrChange w:id="6950" w:author="Author">
            <w:trPr>
              <w:trHeight w:val="308"/>
            </w:trPr>
          </w:trPrChange>
        </w:trPr>
        <w:tc>
          <w:tcPr>
            <w:tcW w:w="1624" w:type="dxa"/>
            <w:shd w:val="clear" w:color="auto" w:fill="D9D9D9" w:themeFill="background1" w:themeFillShade="D9"/>
            <w:tcPrChange w:id="6951" w:author="Author">
              <w:tcPr>
                <w:tcW w:w="1749" w:type="dxa"/>
                <w:gridSpan w:val="2"/>
                <w:shd w:val="clear" w:color="auto" w:fill="D9D9D9" w:themeFill="background1" w:themeFillShade="D9"/>
              </w:tcPr>
            </w:tcPrChange>
          </w:tcPr>
          <w:p w14:paraId="0B3C7FA5" w14:textId="77777777" w:rsidR="0090418D" w:rsidRPr="00B32C7F" w:rsidRDefault="0090418D" w:rsidP="00375C73">
            <w:pPr>
              <w:pStyle w:val="TAC"/>
              <w:rPr>
                <w:ins w:id="6952" w:author="Author"/>
                <w:b/>
                <w:bCs/>
              </w:rPr>
            </w:pPr>
            <w:ins w:id="6953" w:author="Author">
              <w:r>
                <w:rPr>
                  <w:b/>
                  <w:bCs/>
                </w:rPr>
                <w:t>No. of spatial directions</w:t>
              </w:r>
            </w:ins>
          </w:p>
        </w:tc>
        <w:tc>
          <w:tcPr>
            <w:tcW w:w="1022" w:type="dxa"/>
            <w:vMerge/>
            <w:tcPrChange w:id="6954" w:author="Author">
              <w:tcPr>
                <w:tcW w:w="1036" w:type="dxa"/>
                <w:gridSpan w:val="2"/>
                <w:vMerge/>
              </w:tcPr>
            </w:tcPrChange>
          </w:tcPr>
          <w:p w14:paraId="2AF9A0C1" w14:textId="77777777" w:rsidR="0090418D" w:rsidRPr="00B32C7F" w:rsidRDefault="0090418D" w:rsidP="00375C73">
            <w:pPr>
              <w:pStyle w:val="TAC"/>
              <w:rPr>
                <w:ins w:id="6955" w:author="Author"/>
              </w:rPr>
            </w:pPr>
          </w:p>
        </w:tc>
        <w:tc>
          <w:tcPr>
            <w:tcW w:w="1061" w:type="dxa"/>
            <w:tcPrChange w:id="6956" w:author="Author">
              <w:tcPr>
                <w:tcW w:w="968" w:type="dxa"/>
                <w:gridSpan w:val="2"/>
              </w:tcPr>
            </w:tcPrChange>
          </w:tcPr>
          <w:p w14:paraId="4598CE5A" w14:textId="77777777" w:rsidR="0090418D" w:rsidRPr="00B32C7F" w:rsidRDefault="0090418D" w:rsidP="00375C73">
            <w:pPr>
              <w:pStyle w:val="TAC"/>
              <w:rPr>
                <w:ins w:id="6957" w:author="Author"/>
              </w:rPr>
            </w:pPr>
            <w:ins w:id="6958" w:author="Author">
              <w:r>
                <w:t>1</w:t>
              </w:r>
            </w:ins>
          </w:p>
        </w:tc>
        <w:tc>
          <w:tcPr>
            <w:tcW w:w="1062" w:type="dxa"/>
            <w:tcPrChange w:id="6959" w:author="Author">
              <w:tcPr>
                <w:tcW w:w="897" w:type="dxa"/>
              </w:tcPr>
            </w:tcPrChange>
          </w:tcPr>
          <w:p w14:paraId="12311C0E" w14:textId="77777777" w:rsidR="0090418D" w:rsidRPr="00B32C7F" w:rsidRDefault="0090418D" w:rsidP="00375C73">
            <w:pPr>
              <w:pStyle w:val="TAC"/>
              <w:rPr>
                <w:ins w:id="6960" w:author="Author"/>
              </w:rPr>
            </w:pPr>
            <w:ins w:id="6961" w:author="Author">
              <w:r>
                <w:t>1</w:t>
              </w:r>
            </w:ins>
          </w:p>
        </w:tc>
        <w:tc>
          <w:tcPr>
            <w:tcW w:w="1062" w:type="dxa"/>
            <w:tcPrChange w:id="6962" w:author="Author">
              <w:tcPr>
                <w:tcW w:w="931" w:type="dxa"/>
                <w:gridSpan w:val="2"/>
              </w:tcPr>
            </w:tcPrChange>
          </w:tcPr>
          <w:p w14:paraId="010DF1E6" w14:textId="77777777" w:rsidR="0090418D" w:rsidRPr="00B32C7F" w:rsidRDefault="0090418D" w:rsidP="00375C73">
            <w:pPr>
              <w:pStyle w:val="TAC"/>
              <w:rPr>
                <w:ins w:id="6963" w:author="Author"/>
              </w:rPr>
            </w:pPr>
            <w:ins w:id="6964" w:author="Author">
              <w:r>
                <w:t>1</w:t>
              </w:r>
            </w:ins>
          </w:p>
        </w:tc>
        <w:tc>
          <w:tcPr>
            <w:tcW w:w="1061" w:type="dxa"/>
            <w:tcPrChange w:id="6965" w:author="Author">
              <w:tcPr>
                <w:tcW w:w="1360" w:type="dxa"/>
                <w:gridSpan w:val="3"/>
              </w:tcPr>
            </w:tcPrChange>
          </w:tcPr>
          <w:p w14:paraId="0F05A97F" w14:textId="77777777" w:rsidR="0090418D" w:rsidRPr="00B32C7F" w:rsidRDefault="0090418D" w:rsidP="00375C73">
            <w:pPr>
              <w:pStyle w:val="TAC"/>
              <w:rPr>
                <w:ins w:id="6966" w:author="Author"/>
              </w:rPr>
            </w:pPr>
            <w:ins w:id="6967" w:author="Author">
              <w:r>
                <w:t>1</w:t>
              </w:r>
            </w:ins>
          </w:p>
        </w:tc>
        <w:tc>
          <w:tcPr>
            <w:tcW w:w="1062" w:type="dxa"/>
            <w:tcPrChange w:id="6968" w:author="Author">
              <w:tcPr>
                <w:tcW w:w="1418" w:type="dxa"/>
                <w:gridSpan w:val="2"/>
              </w:tcPr>
            </w:tcPrChange>
          </w:tcPr>
          <w:p w14:paraId="674435AB" w14:textId="77777777" w:rsidR="0090418D" w:rsidRDefault="0090418D" w:rsidP="00375C73">
            <w:pPr>
              <w:pStyle w:val="TAC"/>
              <w:rPr>
                <w:ins w:id="6969" w:author="Author"/>
              </w:rPr>
            </w:pPr>
            <w:ins w:id="6970" w:author="Author">
              <w:r>
                <w:t>1</w:t>
              </w:r>
            </w:ins>
          </w:p>
        </w:tc>
        <w:tc>
          <w:tcPr>
            <w:tcW w:w="1062" w:type="dxa"/>
            <w:tcPrChange w:id="6971" w:author="Author">
              <w:tcPr>
                <w:tcW w:w="1418" w:type="dxa"/>
                <w:gridSpan w:val="2"/>
              </w:tcPr>
            </w:tcPrChange>
          </w:tcPr>
          <w:p w14:paraId="3ECBBFDE" w14:textId="77777777" w:rsidR="0090418D" w:rsidRDefault="0090418D" w:rsidP="00375C73">
            <w:pPr>
              <w:pStyle w:val="TAC"/>
              <w:rPr>
                <w:ins w:id="6972" w:author="Author"/>
              </w:rPr>
            </w:pPr>
            <w:ins w:id="6973" w:author="Author">
              <w:r>
                <w:t>1</w:t>
              </w:r>
            </w:ins>
          </w:p>
        </w:tc>
      </w:tr>
      <w:tr w:rsidR="0090418D" w:rsidRPr="00B32C7F" w14:paraId="364E87BF" w14:textId="77777777" w:rsidTr="0033701F">
        <w:tblPrEx>
          <w:tblW w:w="0" w:type="auto"/>
          <w:tblPrExChange w:id="6974" w:author="Author">
            <w:tblPrEx>
              <w:tblW w:w="0" w:type="auto"/>
            </w:tblPrEx>
          </w:tblPrExChange>
        </w:tblPrEx>
        <w:trPr>
          <w:trHeight w:val="349"/>
          <w:ins w:id="6975" w:author="Author"/>
          <w:trPrChange w:id="6976" w:author="Author">
            <w:trPr>
              <w:trHeight w:val="349"/>
            </w:trPr>
          </w:trPrChange>
        </w:trPr>
        <w:tc>
          <w:tcPr>
            <w:tcW w:w="1624" w:type="dxa"/>
            <w:shd w:val="clear" w:color="auto" w:fill="D9D9D9" w:themeFill="background1" w:themeFillShade="D9"/>
            <w:tcPrChange w:id="6977" w:author="Author">
              <w:tcPr>
                <w:tcW w:w="1749" w:type="dxa"/>
                <w:gridSpan w:val="2"/>
                <w:shd w:val="clear" w:color="auto" w:fill="D9D9D9" w:themeFill="background1" w:themeFillShade="D9"/>
              </w:tcPr>
            </w:tcPrChange>
          </w:tcPr>
          <w:p w14:paraId="0F617DCD" w14:textId="77777777" w:rsidR="0090418D" w:rsidRPr="00B32C7F" w:rsidRDefault="0090418D" w:rsidP="00375C73">
            <w:pPr>
              <w:pStyle w:val="TAC"/>
              <w:rPr>
                <w:ins w:id="6978" w:author="Author"/>
                <w:b/>
                <w:bCs/>
              </w:rPr>
            </w:pPr>
            <w:ins w:id="6979" w:author="Author">
              <w:r>
                <w:rPr>
                  <w:b/>
                  <w:bCs/>
                </w:rPr>
                <w:t xml:space="preserve">Subframe mode </w:t>
              </w:r>
            </w:ins>
          </w:p>
        </w:tc>
        <w:tc>
          <w:tcPr>
            <w:tcW w:w="1022" w:type="dxa"/>
            <w:vMerge/>
            <w:tcPrChange w:id="6980" w:author="Author">
              <w:tcPr>
                <w:tcW w:w="1036" w:type="dxa"/>
                <w:gridSpan w:val="2"/>
                <w:vMerge/>
              </w:tcPr>
            </w:tcPrChange>
          </w:tcPr>
          <w:p w14:paraId="2A23CCA2" w14:textId="77777777" w:rsidR="0090418D" w:rsidRPr="00B32C7F" w:rsidRDefault="0090418D" w:rsidP="00375C73">
            <w:pPr>
              <w:pStyle w:val="TAC"/>
              <w:rPr>
                <w:ins w:id="6981" w:author="Author"/>
              </w:rPr>
            </w:pPr>
          </w:p>
        </w:tc>
        <w:tc>
          <w:tcPr>
            <w:tcW w:w="1061" w:type="dxa"/>
            <w:tcPrChange w:id="6982" w:author="Author">
              <w:tcPr>
                <w:tcW w:w="968" w:type="dxa"/>
                <w:gridSpan w:val="2"/>
              </w:tcPr>
            </w:tcPrChange>
          </w:tcPr>
          <w:p w14:paraId="3A6E2E4E" w14:textId="77777777" w:rsidR="0090418D" w:rsidRPr="00B32C7F" w:rsidRDefault="0090418D" w:rsidP="00375C73">
            <w:pPr>
              <w:pStyle w:val="TAC"/>
              <w:rPr>
                <w:ins w:id="6983" w:author="Author"/>
              </w:rPr>
            </w:pPr>
            <w:ins w:id="6984" w:author="Author">
              <w:r>
                <w:t>1</w:t>
              </w:r>
            </w:ins>
          </w:p>
        </w:tc>
        <w:tc>
          <w:tcPr>
            <w:tcW w:w="1062" w:type="dxa"/>
            <w:tcPrChange w:id="6985" w:author="Author">
              <w:tcPr>
                <w:tcW w:w="897" w:type="dxa"/>
              </w:tcPr>
            </w:tcPrChange>
          </w:tcPr>
          <w:p w14:paraId="2FF33CCE" w14:textId="77777777" w:rsidR="0090418D" w:rsidRPr="00B32C7F" w:rsidRDefault="0090418D" w:rsidP="00375C73">
            <w:pPr>
              <w:pStyle w:val="TAC"/>
              <w:rPr>
                <w:ins w:id="6986" w:author="Author"/>
              </w:rPr>
            </w:pPr>
            <w:ins w:id="6987" w:author="Author">
              <w:r>
                <w:t>1</w:t>
              </w:r>
            </w:ins>
          </w:p>
        </w:tc>
        <w:tc>
          <w:tcPr>
            <w:tcW w:w="1062" w:type="dxa"/>
            <w:tcPrChange w:id="6988" w:author="Author">
              <w:tcPr>
                <w:tcW w:w="931" w:type="dxa"/>
                <w:gridSpan w:val="2"/>
              </w:tcPr>
            </w:tcPrChange>
          </w:tcPr>
          <w:p w14:paraId="217075D7" w14:textId="77777777" w:rsidR="0090418D" w:rsidRPr="00B32C7F" w:rsidRDefault="0090418D" w:rsidP="00375C73">
            <w:pPr>
              <w:pStyle w:val="TAC"/>
              <w:rPr>
                <w:ins w:id="6989" w:author="Author"/>
              </w:rPr>
            </w:pPr>
            <w:ins w:id="6990" w:author="Author">
              <w:r>
                <w:t>1</w:t>
              </w:r>
            </w:ins>
          </w:p>
        </w:tc>
        <w:tc>
          <w:tcPr>
            <w:tcW w:w="1061" w:type="dxa"/>
            <w:tcPrChange w:id="6991" w:author="Author">
              <w:tcPr>
                <w:tcW w:w="1360" w:type="dxa"/>
                <w:gridSpan w:val="3"/>
              </w:tcPr>
            </w:tcPrChange>
          </w:tcPr>
          <w:p w14:paraId="72658C20" w14:textId="77777777" w:rsidR="0090418D" w:rsidRPr="00B32C7F" w:rsidRDefault="0090418D" w:rsidP="00375C73">
            <w:pPr>
              <w:pStyle w:val="TAC"/>
              <w:rPr>
                <w:ins w:id="6992" w:author="Author"/>
              </w:rPr>
            </w:pPr>
            <w:ins w:id="6993" w:author="Author">
              <w:r>
                <w:t>1</w:t>
              </w:r>
            </w:ins>
          </w:p>
        </w:tc>
        <w:tc>
          <w:tcPr>
            <w:tcW w:w="1062" w:type="dxa"/>
            <w:tcPrChange w:id="6994" w:author="Author">
              <w:tcPr>
                <w:tcW w:w="1418" w:type="dxa"/>
                <w:gridSpan w:val="2"/>
              </w:tcPr>
            </w:tcPrChange>
          </w:tcPr>
          <w:p w14:paraId="3CBD8B5B" w14:textId="77777777" w:rsidR="0090418D" w:rsidRDefault="0090418D" w:rsidP="00375C73">
            <w:pPr>
              <w:pStyle w:val="TAC"/>
              <w:rPr>
                <w:ins w:id="6995" w:author="Author"/>
              </w:rPr>
            </w:pPr>
            <w:ins w:id="6996" w:author="Author">
              <w:r>
                <w:t>1</w:t>
              </w:r>
            </w:ins>
          </w:p>
        </w:tc>
        <w:tc>
          <w:tcPr>
            <w:tcW w:w="1062" w:type="dxa"/>
            <w:tcPrChange w:id="6997" w:author="Author">
              <w:tcPr>
                <w:tcW w:w="1418" w:type="dxa"/>
                <w:gridSpan w:val="2"/>
              </w:tcPr>
            </w:tcPrChange>
          </w:tcPr>
          <w:p w14:paraId="4E97F2E8" w14:textId="77777777" w:rsidR="0090418D" w:rsidRDefault="0090418D" w:rsidP="00375C73">
            <w:pPr>
              <w:pStyle w:val="TAC"/>
              <w:rPr>
                <w:ins w:id="6998" w:author="Author"/>
              </w:rPr>
            </w:pPr>
            <w:ins w:id="6999" w:author="Author">
              <w:r>
                <w:t>1</w:t>
              </w:r>
            </w:ins>
          </w:p>
        </w:tc>
      </w:tr>
      <w:tr w:rsidR="0090418D" w:rsidRPr="00B32C7F" w14:paraId="015DEBFC" w14:textId="77777777" w:rsidTr="0033701F">
        <w:tblPrEx>
          <w:tblW w:w="0" w:type="auto"/>
          <w:tblPrExChange w:id="7000" w:author="Author">
            <w:tblPrEx>
              <w:tblW w:w="0" w:type="auto"/>
            </w:tblPrEx>
          </w:tblPrExChange>
        </w:tblPrEx>
        <w:trPr>
          <w:ins w:id="7001" w:author="Author"/>
        </w:trPr>
        <w:tc>
          <w:tcPr>
            <w:tcW w:w="1624" w:type="dxa"/>
            <w:shd w:val="clear" w:color="auto" w:fill="D9D9D9" w:themeFill="background1" w:themeFillShade="D9"/>
            <w:tcPrChange w:id="7002" w:author="Author">
              <w:tcPr>
                <w:tcW w:w="1749" w:type="dxa"/>
                <w:gridSpan w:val="2"/>
                <w:shd w:val="clear" w:color="auto" w:fill="D9D9D9" w:themeFill="background1" w:themeFillShade="D9"/>
              </w:tcPr>
            </w:tcPrChange>
          </w:tcPr>
          <w:p w14:paraId="7DBA7F94" w14:textId="77777777" w:rsidR="0090418D" w:rsidRPr="00B32C7F" w:rsidRDefault="0090418D" w:rsidP="00375C73">
            <w:pPr>
              <w:pStyle w:val="TAC"/>
              <w:rPr>
                <w:ins w:id="7003" w:author="Author"/>
                <w:b/>
                <w:bCs/>
              </w:rPr>
            </w:pPr>
            <w:ins w:id="7004" w:author="Author">
              <w:r>
                <w:rPr>
                  <w:b/>
                  <w:bCs/>
                </w:rPr>
                <w:t>MASA</w:t>
              </w:r>
              <w:r w:rsidRPr="00B32C7F">
                <w:rPr>
                  <w:b/>
                  <w:bCs/>
                </w:rPr>
                <w:t xml:space="preserve"> metadata</w:t>
              </w:r>
            </w:ins>
          </w:p>
        </w:tc>
        <w:tc>
          <w:tcPr>
            <w:tcW w:w="1022" w:type="dxa"/>
            <w:vMerge/>
            <w:tcPrChange w:id="7005" w:author="Author">
              <w:tcPr>
                <w:tcW w:w="1036" w:type="dxa"/>
                <w:gridSpan w:val="2"/>
                <w:vMerge/>
              </w:tcPr>
            </w:tcPrChange>
          </w:tcPr>
          <w:p w14:paraId="76BD3EC2" w14:textId="77777777" w:rsidR="0090418D" w:rsidRPr="00B32C7F" w:rsidRDefault="0090418D" w:rsidP="00375C73">
            <w:pPr>
              <w:pStyle w:val="TAC"/>
              <w:rPr>
                <w:ins w:id="7006" w:author="Author"/>
              </w:rPr>
            </w:pPr>
          </w:p>
        </w:tc>
        <w:tc>
          <w:tcPr>
            <w:tcW w:w="1061" w:type="dxa"/>
            <w:tcPrChange w:id="7007" w:author="Author">
              <w:tcPr>
                <w:tcW w:w="968" w:type="dxa"/>
                <w:gridSpan w:val="2"/>
              </w:tcPr>
            </w:tcPrChange>
          </w:tcPr>
          <w:p w14:paraId="551D8B31" w14:textId="77777777" w:rsidR="0090418D" w:rsidRDefault="0090418D" w:rsidP="00375C73">
            <w:pPr>
              <w:pStyle w:val="TAC"/>
              <w:rPr>
                <w:ins w:id="7008" w:author="Author"/>
              </w:rPr>
            </w:pPr>
            <w:ins w:id="7009" w:author="Author">
              <w:r w:rsidRPr="00B32C7F">
                <w:t xml:space="preserve">variable, </w:t>
              </w:r>
            </w:ins>
          </w:p>
          <w:p w14:paraId="6971B43C" w14:textId="77777777" w:rsidR="0090418D" w:rsidRPr="00B32C7F" w:rsidRDefault="0090418D" w:rsidP="00375C73">
            <w:pPr>
              <w:pStyle w:val="TAC"/>
              <w:rPr>
                <w:ins w:id="7010" w:author="Author"/>
              </w:rPr>
            </w:pPr>
            <w:ins w:id="7011" w:author="Author">
              <w:r w:rsidRPr="00B32C7F">
                <w:t xml:space="preserve">max </w:t>
              </w:r>
              <w:r>
                <w:t>325</w:t>
              </w:r>
            </w:ins>
          </w:p>
        </w:tc>
        <w:tc>
          <w:tcPr>
            <w:tcW w:w="1062" w:type="dxa"/>
            <w:tcPrChange w:id="7012" w:author="Author">
              <w:tcPr>
                <w:tcW w:w="897" w:type="dxa"/>
              </w:tcPr>
            </w:tcPrChange>
          </w:tcPr>
          <w:p w14:paraId="4A1C4F0B" w14:textId="77777777" w:rsidR="0090418D" w:rsidRDefault="0090418D" w:rsidP="00375C73">
            <w:pPr>
              <w:pStyle w:val="TAC"/>
              <w:rPr>
                <w:ins w:id="7013" w:author="Author"/>
              </w:rPr>
            </w:pPr>
            <w:ins w:id="7014" w:author="Author">
              <w:r w:rsidRPr="00B32C7F">
                <w:t xml:space="preserve">variable, </w:t>
              </w:r>
            </w:ins>
          </w:p>
          <w:p w14:paraId="3B112C64" w14:textId="77777777" w:rsidR="0090418D" w:rsidRPr="00B32C7F" w:rsidRDefault="0090418D" w:rsidP="00375C73">
            <w:pPr>
              <w:pStyle w:val="TAC"/>
              <w:rPr>
                <w:ins w:id="7015" w:author="Author"/>
              </w:rPr>
            </w:pPr>
            <w:ins w:id="7016" w:author="Author">
              <w:r w:rsidRPr="00B32C7F">
                <w:t xml:space="preserve">max </w:t>
              </w:r>
              <w:r>
                <w:t>427</w:t>
              </w:r>
            </w:ins>
          </w:p>
        </w:tc>
        <w:tc>
          <w:tcPr>
            <w:tcW w:w="1062" w:type="dxa"/>
            <w:tcPrChange w:id="7017" w:author="Author">
              <w:tcPr>
                <w:tcW w:w="931" w:type="dxa"/>
                <w:gridSpan w:val="2"/>
              </w:tcPr>
            </w:tcPrChange>
          </w:tcPr>
          <w:p w14:paraId="1CE0D88A" w14:textId="77777777" w:rsidR="0090418D" w:rsidRDefault="0090418D" w:rsidP="00375C73">
            <w:pPr>
              <w:pStyle w:val="TAC"/>
              <w:rPr>
                <w:ins w:id="7018" w:author="Author"/>
              </w:rPr>
            </w:pPr>
            <w:ins w:id="7019" w:author="Author">
              <w:r w:rsidRPr="00B32C7F">
                <w:t xml:space="preserve">variable, </w:t>
              </w:r>
            </w:ins>
          </w:p>
          <w:p w14:paraId="78DFE24C" w14:textId="77777777" w:rsidR="0090418D" w:rsidRPr="00B32C7F" w:rsidRDefault="0090418D" w:rsidP="00375C73">
            <w:pPr>
              <w:pStyle w:val="TAC"/>
              <w:rPr>
                <w:ins w:id="7020" w:author="Author"/>
              </w:rPr>
            </w:pPr>
            <w:ins w:id="7021" w:author="Author">
              <w:r w:rsidRPr="00B32C7F">
                <w:t xml:space="preserve">max </w:t>
              </w:r>
              <w:r>
                <w:t xml:space="preserve">523 </w:t>
              </w:r>
            </w:ins>
          </w:p>
        </w:tc>
        <w:tc>
          <w:tcPr>
            <w:tcW w:w="1061" w:type="dxa"/>
            <w:tcPrChange w:id="7022" w:author="Author">
              <w:tcPr>
                <w:tcW w:w="1360" w:type="dxa"/>
                <w:gridSpan w:val="3"/>
              </w:tcPr>
            </w:tcPrChange>
          </w:tcPr>
          <w:p w14:paraId="3FF97858" w14:textId="77777777" w:rsidR="0090418D" w:rsidRDefault="0090418D" w:rsidP="00375C73">
            <w:pPr>
              <w:pStyle w:val="TAC"/>
              <w:rPr>
                <w:ins w:id="7023" w:author="Author"/>
              </w:rPr>
            </w:pPr>
            <w:ins w:id="7024" w:author="Author">
              <w:r w:rsidRPr="00B32C7F">
                <w:t xml:space="preserve">variable, </w:t>
              </w:r>
            </w:ins>
          </w:p>
          <w:p w14:paraId="608A8FD3" w14:textId="77777777" w:rsidR="0090418D" w:rsidRPr="00B32C7F" w:rsidRDefault="0090418D" w:rsidP="00375C73">
            <w:pPr>
              <w:pStyle w:val="TAC"/>
              <w:rPr>
                <w:ins w:id="7025" w:author="Author"/>
              </w:rPr>
            </w:pPr>
            <w:ins w:id="7026" w:author="Author">
              <w:r w:rsidRPr="00B32C7F">
                <w:t>max</w:t>
              </w:r>
              <w:r>
                <w:t xml:space="preserve"> 827</w:t>
              </w:r>
            </w:ins>
          </w:p>
        </w:tc>
        <w:tc>
          <w:tcPr>
            <w:tcW w:w="1062" w:type="dxa"/>
            <w:tcPrChange w:id="7027" w:author="Author">
              <w:tcPr>
                <w:tcW w:w="1418" w:type="dxa"/>
                <w:gridSpan w:val="2"/>
              </w:tcPr>
            </w:tcPrChange>
          </w:tcPr>
          <w:p w14:paraId="3EBC72E9" w14:textId="77777777" w:rsidR="0090418D" w:rsidRPr="00B32C7F" w:rsidRDefault="0090418D" w:rsidP="00375C73">
            <w:pPr>
              <w:pStyle w:val="TAC"/>
              <w:rPr>
                <w:ins w:id="7028" w:author="Author"/>
              </w:rPr>
            </w:pPr>
            <w:ins w:id="7029" w:author="Author">
              <w:r w:rsidRPr="00B32C7F">
                <w:t>variable</w:t>
              </w:r>
            </w:ins>
          </w:p>
        </w:tc>
        <w:tc>
          <w:tcPr>
            <w:tcW w:w="1062" w:type="dxa"/>
            <w:tcPrChange w:id="7030" w:author="Author">
              <w:tcPr>
                <w:tcW w:w="1418" w:type="dxa"/>
                <w:gridSpan w:val="2"/>
              </w:tcPr>
            </w:tcPrChange>
          </w:tcPr>
          <w:p w14:paraId="5E9125A4" w14:textId="77777777" w:rsidR="0090418D" w:rsidRPr="00B32C7F" w:rsidRDefault="0090418D" w:rsidP="00375C73">
            <w:pPr>
              <w:pStyle w:val="TAC"/>
              <w:rPr>
                <w:ins w:id="7031" w:author="Author"/>
              </w:rPr>
            </w:pPr>
            <w:ins w:id="7032" w:author="Author">
              <w:r w:rsidRPr="00B32C7F">
                <w:t>variable</w:t>
              </w:r>
            </w:ins>
          </w:p>
        </w:tc>
      </w:tr>
    </w:tbl>
    <w:p w14:paraId="0B32C923" w14:textId="77777777" w:rsidR="0090418D" w:rsidRPr="00B32C7F" w:rsidRDefault="0090418D" w:rsidP="0090418D">
      <w:pPr>
        <w:rPr>
          <w:ins w:id="7033" w:author="Author"/>
        </w:rPr>
      </w:pPr>
      <w:ins w:id="7034" w:author="Author">
        <w:r w:rsidRPr="00B32C7F" w:rsidDel="002B1339">
          <w:t xml:space="preserve"> </w:t>
        </w:r>
      </w:ins>
    </w:p>
    <w:p w14:paraId="365B0C19" w14:textId="77777777" w:rsidR="0090418D" w:rsidRPr="00B32C7F" w:rsidRDefault="0090418D" w:rsidP="0090418D"/>
    <w:p w14:paraId="5DEBEBE4" w14:textId="77777777" w:rsidR="0090418D" w:rsidRPr="00B32C7F" w:rsidRDefault="0090418D" w:rsidP="0090418D">
      <w:pPr>
        <w:pStyle w:val="Heading3"/>
      </w:pPr>
      <w:bookmarkStart w:id="7035" w:name="_Toc156491180"/>
      <w:bookmarkStart w:id="7036" w:name="_Toc156814954"/>
      <w:bookmarkStart w:id="7037" w:name="_Toc157154165"/>
      <w:bookmarkStart w:id="7038" w:name="_Toc157681572"/>
      <w:r w:rsidRPr="00B32C7F">
        <w:lastRenderedPageBreak/>
        <w:t>8.4.2</w:t>
      </w:r>
      <w:r w:rsidRPr="00B32C7F">
        <w:tab/>
        <w:t>Bit allocation for MASA in SID frames</w:t>
      </w:r>
      <w:bookmarkEnd w:id="7035"/>
      <w:bookmarkEnd w:id="7036"/>
      <w:bookmarkEnd w:id="7037"/>
      <w:bookmarkEnd w:id="7038"/>
    </w:p>
    <w:p w14:paraId="3EC57307" w14:textId="7035C56C" w:rsidR="0090418D" w:rsidRPr="00B32C7F" w:rsidRDefault="0090418D" w:rsidP="0090418D">
      <w:r w:rsidRPr="00B32C7F">
        <w:t xml:space="preserve">SID frame signalling for IVAS MASA operation (MASA) is summarized in Table </w:t>
      </w:r>
      <w:r w:rsidRPr="00B32C7F">
        <w:rPr>
          <w:noProof/>
        </w:rPr>
        <w:t>8.4</w:t>
      </w:r>
      <w:r w:rsidRPr="00B32C7F">
        <w:noBreakHyphen/>
      </w:r>
      <w:r w:rsidRPr="00B32C7F">
        <w:rPr>
          <w:noProof/>
        </w:rPr>
        <w:t>2</w:t>
      </w:r>
      <w:ins w:id="7039" w:author="Author">
        <w:r>
          <w:rPr>
            <w:noProof/>
          </w:rPr>
          <w:t xml:space="preserve"> and the corresponding bitstream description in Table 8.4-3</w:t>
        </w:r>
      </w:ins>
      <w:r w:rsidRPr="00B32C7F">
        <w:t>.</w:t>
      </w:r>
    </w:p>
    <w:p w14:paraId="37DAAE48" w14:textId="77777777" w:rsidR="0090418D" w:rsidRPr="00FA5DEF" w:rsidRDefault="0090418D" w:rsidP="0090418D">
      <w:pPr>
        <w:pStyle w:val="TH"/>
      </w:pPr>
      <w:r w:rsidRPr="00B32C7F">
        <w:t xml:space="preserve">Table </w:t>
      </w:r>
      <w:bookmarkStart w:id="7040" w:name="_Ref155963245"/>
      <w:r w:rsidRPr="00B32C7F">
        <w:rPr>
          <w:noProof/>
        </w:rPr>
        <w:t>8.4</w:t>
      </w:r>
      <w:r w:rsidRPr="00B32C7F">
        <w:noBreakHyphen/>
      </w:r>
      <w:r w:rsidRPr="00B32C7F">
        <w:rPr>
          <w:noProof/>
        </w:rPr>
        <w:t>2</w:t>
      </w:r>
      <w:bookmarkEnd w:id="7040"/>
      <w:r w:rsidRPr="00B32C7F">
        <w:t>: MASA frame signalling, SID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498993AF" w14:textId="77777777" w:rsidTr="00375C73">
        <w:trPr>
          <w:jc w:val="center"/>
        </w:trPr>
        <w:tc>
          <w:tcPr>
            <w:tcW w:w="1803" w:type="dxa"/>
            <w:shd w:val="clear" w:color="auto" w:fill="D9D9D9"/>
            <w:vAlign w:val="center"/>
          </w:tcPr>
          <w:p w14:paraId="5B5CD8B8" w14:textId="77777777" w:rsidR="0090418D" w:rsidRPr="00B32C7F" w:rsidRDefault="0090418D" w:rsidP="00375C73">
            <w:pPr>
              <w:pStyle w:val="TAH"/>
            </w:pPr>
            <w:r w:rsidRPr="00B32C7F">
              <w:rPr>
                <w:noProof/>
              </w:rPr>
              <w:t>IVAS format</w:t>
            </w:r>
          </w:p>
        </w:tc>
        <w:tc>
          <w:tcPr>
            <w:tcW w:w="1594" w:type="dxa"/>
            <w:shd w:val="clear" w:color="auto" w:fill="D9D9D9"/>
          </w:tcPr>
          <w:p w14:paraId="13F2FF83" w14:textId="77777777" w:rsidR="0090418D" w:rsidRPr="00B32C7F" w:rsidRDefault="0090418D" w:rsidP="00375C73">
            <w:pPr>
              <w:pStyle w:val="TAH"/>
            </w:pPr>
            <w:r w:rsidRPr="00B32C7F">
              <w:t>configuration</w:t>
            </w:r>
          </w:p>
        </w:tc>
        <w:tc>
          <w:tcPr>
            <w:tcW w:w="1560" w:type="dxa"/>
            <w:shd w:val="clear" w:color="auto" w:fill="D9D9D9"/>
            <w:vAlign w:val="center"/>
          </w:tcPr>
          <w:p w14:paraId="6C40F0F2"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12686223" w14:textId="77777777" w:rsidR="0090418D" w:rsidRPr="00B32C7F" w:rsidRDefault="0090418D" w:rsidP="00375C73">
            <w:pPr>
              <w:pStyle w:val="TAH"/>
            </w:pPr>
            <w:r w:rsidRPr="00B32C7F">
              <w:t>Value</w:t>
            </w:r>
          </w:p>
        </w:tc>
      </w:tr>
      <w:tr w:rsidR="0090418D" w:rsidRPr="00B32C7F" w14:paraId="76E6DD02" w14:textId="77777777" w:rsidTr="00375C73">
        <w:trPr>
          <w:jc w:val="center"/>
        </w:trPr>
        <w:tc>
          <w:tcPr>
            <w:tcW w:w="1803" w:type="dxa"/>
            <w:vMerge w:val="restart"/>
          </w:tcPr>
          <w:p w14:paraId="3DF3788A" w14:textId="77777777" w:rsidR="0090418D" w:rsidRPr="00B32C7F" w:rsidRDefault="0090418D" w:rsidP="00375C73">
            <w:pPr>
              <w:pStyle w:val="TAC"/>
            </w:pPr>
            <w:r w:rsidRPr="00B32C7F">
              <w:t>MASA</w:t>
            </w:r>
          </w:p>
        </w:tc>
        <w:tc>
          <w:tcPr>
            <w:tcW w:w="1594" w:type="dxa"/>
          </w:tcPr>
          <w:p w14:paraId="4064296A" w14:textId="77777777" w:rsidR="0090418D" w:rsidRPr="00B32C7F" w:rsidRDefault="0090418D" w:rsidP="00375C73">
            <w:pPr>
              <w:pStyle w:val="TAC"/>
            </w:pPr>
            <w:r w:rsidRPr="00B32C7F">
              <w:t>-</w:t>
            </w:r>
          </w:p>
        </w:tc>
        <w:tc>
          <w:tcPr>
            <w:tcW w:w="1560" w:type="dxa"/>
            <w:vAlign w:val="center"/>
          </w:tcPr>
          <w:p w14:paraId="5D9594D5" w14:textId="77777777" w:rsidR="0090418D" w:rsidRPr="00B32C7F" w:rsidRDefault="0090418D" w:rsidP="00375C73">
            <w:pPr>
              <w:pStyle w:val="TAC"/>
            </w:pPr>
            <w:r w:rsidRPr="00B32C7F">
              <w:t>2</w:t>
            </w:r>
          </w:p>
        </w:tc>
        <w:tc>
          <w:tcPr>
            <w:tcW w:w="1559" w:type="dxa"/>
            <w:vAlign w:val="center"/>
          </w:tcPr>
          <w:p w14:paraId="4E7B9A9A" w14:textId="77777777" w:rsidR="0090418D" w:rsidRPr="00B32C7F" w:rsidRDefault="0090418D" w:rsidP="00375C73">
            <w:pPr>
              <w:pStyle w:val="TAC"/>
            </w:pPr>
            <w:r w:rsidRPr="00B32C7F">
              <w:t>0x3</w:t>
            </w:r>
          </w:p>
        </w:tc>
      </w:tr>
      <w:tr w:rsidR="0090418D" w:rsidRPr="00B32C7F" w14:paraId="2D9362D4" w14:textId="77777777" w:rsidTr="00375C73">
        <w:trPr>
          <w:jc w:val="center"/>
        </w:trPr>
        <w:tc>
          <w:tcPr>
            <w:tcW w:w="1803" w:type="dxa"/>
            <w:vMerge/>
          </w:tcPr>
          <w:p w14:paraId="11B9987B" w14:textId="77777777" w:rsidR="0090418D" w:rsidRPr="00B32C7F" w:rsidRDefault="0090418D" w:rsidP="00375C73">
            <w:pPr>
              <w:pStyle w:val="TAC"/>
            </w:pPr>
          </w:p>
        </w:tc>
        <w:tc>
          <w:tcPr>
            <w:tcW w:w="1594" w:type="dxa"/>
          </w:tcPr>
          <w:p w14:paraId="181B58D0" w14:textId="77777777" w:rsidR="0090418D" w:rsidRPr="00B32C7F" w:rsidRDefault="0090418D" w:rsidP="00375C73">
            <w:pPr>
              <w:pStyle w:val="TAC"/>
            </w:pPr>
            <w:r w:rsidRPr="00B32C7F">
              <w:t>-</w:t>
            </w:r>
          </w:p>
        </w:tc>
        <w:tc>
          <w:tcPr>
            <w:tcW w:w="1560" w:type="dxa"/>
            <w:vAlign w:val="center"/>
          </w:tcPr>
          <w:p w14:paraId="6C2AEAE4" w14:textId="77777777" w:rsidR="0090418D" w:rsidRPr="00B32C7F" w:rsidRDefault="0090418D" w:rsidP="00375C73">
            <w:pPr>
              <w:pStyle w:val="TAC"/>
            </w:pPr>
            <w:r w:rsidRPr="00B32C7F">
              <w:t>2</w:t>
            </w:r>
          </w:p>
        </w:tc>
        <w:tc>
          <w:tcPr>
            <w:tcW w:w="1559" w:type="dxa"/>
            <w:vAlign w:val="center"/>
          </w:tcPr>
          <w:p w14:paraId="45822A09" w14:textId="77777777" w:rsidR="0090418D" w:rsidRPr="00B32C7F" w:rsidRDefault="0090418D" w:rsidP="00375C73">
            <w:pPr>
              <w:pStyle w:val="TAC"/>
            </w:pPr>
            <w:r w:rsidRPr="00B32C7F">
              <w:t>0x7</w:t>
            </w:r>
          </w:p>
        </w:tc>
      </w:tr>
    </w:tbl>
    <w:p w14:paraId="0A432467" w14:textId="77777777" w:rsidR="0090418D" w:rsidRDefault="0090418D" w:rsidP="0090418D">
      <w:pPr>
        <w:rPr>
          <w:ins w:id="7041" w:author="Author"/>
        </w:rPr>
      </w:pPr>
    </w:p>
    <w:p w14:paraId="4CD83E89" w14:textId="77777777" w:rsidR="0090418D" w:rsidRPr="00B32C7F" w:rsidRDefault="0090418D" w:rsidP="0090418D">
      <w:pPr>
        <w:pStyle w:val="TH"/>
        <w:rPr>
          <w:ins w:id="7042" w:author="Author"/>
        </w:rPr>
      </w:pPr>
      <w:ins w:id="7043" w:author="Author">
        <w:r w:rsidRPr="00B32C7F">
          <w:t xml:space="preserve">Table </w:t>
        </w:r>
        <w:r w:rsidRPr="00B32C7F">
          <w:rPr>
            <w:noProof/>
          </w:rPr>
          <w:t>8.</w:t>
        </w:r>
        <w:r>
          <w:rPr>
            <w:noProof/>
          </w:rPr>
          <w:t>4</w:t>
        </w:r>
        <w:r w:rsidRPr="00B32C7F">
          <w:noBreakHyphen/>
        </w:r>
        <w:r>
          <w:rPr>
            <w:noProof/>
          </w:rPr>
          <w:t>3</w:t>
        </w:r>
        <w:r w:rsidRPr="00B32C7F">
          <w:t xml:space="preserve">: Bit allocation for </w:t>
        </w:r>
        <w:r>
          <w:t xml:space="preserve">MASA in </w:t>
        </w:r>
        <w:r w:rsidRPr="00B32C7F">
          <w:t xml:space="preserve">SID frames </w:t>
        </w:r>
      </w:ins>
    </w:p>
    <w:tbl>
      <w:tblPr>
        <w:tblStyle w:val="TableGrid"/>
        <w:tblW w:w="7371" w:type="dxa"/>
        <w:tblInd w:w="1129" w:type="dxa"/>
        <w:tblLayout w:type="fixed"/>
        <w:tblLook w:val="04A0" w:firstRow="1" w:lastRow="0" w:firstColumn="1" w:lastColumn="0" w:noHBand="0" w:noVBand="1"/>
        <w:tblPrChange w:id="7044" w:author="Author">
          <w:tblPr>
            <w:tblStyle w:val="TableGrid"/>
            <w:tblW w:w="10060" w:type="dxa"/>
            <w:tblLayout w:type="fixed"/>
            <w:tblLook w:val="04A0" w:firstRow="1" w:lastRow="0" w:firstColumn="1" w:lastColumn="0" w:noHBand="0" w:noVBand="1"/>
          </w:tblPr>
        </w:tblPrChange>
      </w:tblPr>
      <w:tblGrid>
        <w:gridCol w:w="2552"/>
        <w:gridCol w:w="2410"/>
        <w:gridCol w:w="2409"/>
        <w:tblGridChange w:id="7045">
          <w:tblGrid>
            <w:gridCol w:w="1129"/>
            <w:gridCol w:w="2552"/>
            <w:gridCol w:w="2410"/>
            <w:gridCol w:w="2409"/>
            <w:gridCol w:w="1560"/>
          </w:tblGrid>
        </w:tblGridChange>
      </w:tblGrid>
      <w:tr w:rsidR="0090418D" w:rsidRPr="00B32C7F" w14:paraId="4625124B" w14:textId="77777777" w:rsidTr="0033701F">
        <w:trPr>
          <w:ins w:id="7046" w:author="Author"/>
        </w:trPr>
        <w:tc>
          <w:tcPr>
            <w:tcW w:w="2552" w:type="dxa"/>
            <w:shd w:val="clear" w:color="auto" w:fill="D9D9D9" w:themeFill="background1" w:themeFillShade="D9"/>
            <w:tcPrChange w:id="7047" w:author="Author">
              <w:tcPr>
                <w:tcW w:w="3681" w:type="dxa"/>
                <w:gridSpan w:val="2"/>
                <w:shd w:val="clear" w:color="auto" w:fill="D9D9D9" w:themeFill="background1" w:themeFillShade="D9"/>
              </w:tcPr>
            </w:tcPrChange>
          </w:tcPr>
          <w:p w14:paraId="1EE3F3AD" w14:textId="77777777" w:rsidR="0090418D" w:rsidRPr="00B32C7F" w:rsidRDefault="0090418D" w:rsidP="00375C73">
            <w:pPr>
              <w:pStyle w:val="TAH"/>
              <w:rPr>
                <w:ins w:id="7048" w:author="Author"/>
                <w:b w:val="0"/>
                <w:bCs/>
              </w:rPr>
            </w:pPr>
            <w:ins w:id="7049" w:author="Author">
              <w:r w:rsidRPr="00B32C7F">
                <w:t>Description</w:t>
              </w:r>
            </w:ins>
          </w:p>
        </w:tc>
        <w:tc>
          <w:tcPr>
            <w:tcW w:w="2410" w:type="dxa"/>
            <w:shd w:val="clear" w:color="auto" w:fill="D9D9D9" w:themeFill="background1" w:themeFillShade="D9"/>
            <w:tcPrChange w:id="7050" w:author="Author">
              <w:tcPr>
                <w:tcW w:w="2410" w:type="dxa"/>
                <w:shd w:val="clear" w:color="auto" w:fill="D9D9D9" w:themeFill="background1" w:themeFillShade="D9"/>
              </w:tcPr>
            </w:tcPrChange>
          </w:tcPr>
          <w:p w14:paraId="2A07E886" w14:textId="77777777" w:rsidR="0090418D" w:rsidRPr="00B32C7F" w:rsidRDefault="0090418D" w:rsidP="00375C73">
            <w:pPr>
              <w:pStyle w:val="TAH"/>
              <w:rPr>
                <w:ins w:id="7051" w:author="Author"/>
                <w:b w:val="0"/>
                <w:bCs/>
              </w:rPr>
            </w:pPr>
            <w:ins w:id="7052" w:author="Author">
              <w:r w:rsidRPr="00B32C7F">
                <w:t>Ordering of bits</w:t>
              </w:r>
            </w:ins>
          </w:p>
        </w:tc>
        <w:tc>
          <w:tcPr>
            <w:tcW w:w="2409" w:type="dxa"/>
            <w:shd w:val="clear" w:color="auto" w:fill="D9D9D9" w:themeFill="background1" w:themeFillShade="D9"/>
            <w:tcPrChange w:id="7053" w:author="Author">
              <w:tcPr>
                <w:tcW w:w="3969" w:type="dxa"/>
                <w:gridSpan w:val="2"/>
                <w:shd w:val="clear" w:color="auto" w:fill="D9D9D9" w:themeFill="background1" w:themeFillShade="D9"/>
              </w:tcPr>
            </w:tcPrChange>
          </w:tcPr>
          <w:p w14:paraId="0C702AC2" w14:textId="77777777" w:rsidR="0090418D" w:rsidRPr="00B32C7F" w:rsidRDefault="0090418D" w:rsidP="00375C73">
            <w:pPr>
              <w:pStyle w:val="TAH"/>
              <w:rPr>
                <w:ins w:id="7054" w:author="Author"/>
              </w:rPr>
            </w:pPr>
            <w:ins w:id="7055" w:author="Author">
              <w:r w:rsidRPr="00B32C7F">
                <w:t>Number of bits</w:t>
              </w:r>
            </w:ins>
          </w:p>
        </w:tc>
      </w:tr>
      <w:tr w:rsidR="0090418D" w:rsidRPr="00B32C7F" w14:paraId="627392FB" w14:textId="77777777" w:rsidTr="0033701F">
        <w:trPr>
          <w:trHeight w:val="276"/>
          <w:ins w:id="7056" w:author="Author"/>
          <w:trPrChange w:id="7057" w:author="Author">
            <w:trPr>
              <w:trHeight w:val="428"/>
            </w:trPr>
          </w:trPrChange>
        </w:trPr>
        <w:tc>
          <w:tcPr>
            <w:tcW w:w="2552" w:type="dxa"/>
            <w:shd w:val="clear" w:color="auto" w:fill="D9D9D9" w:themeFill="background1" w:themeFillShade="D9"/>
            <w:tcPrChange w:id="7058" w:author="Author">
              <w:tcPr>
                <w:tcW w:w="3681" w:type="dxa"/>
                <w:gridSpan w:val="2"/>
                <w:shd w:val="clear" w:color="auto" w:fill="D9D9D9" w:themeFill="background1" w:themeFillShade="D9"/>
              </w:tcPr>
            </w:tcPrChange>
          </w:tcPr>
          <w:p w14:paraId="173B9B78" w14:textId="77777777" w:rsidR="0090418D" w:rsidRPr="00B32C7F" w:rsidRDefault="0090418D" w:rsidP="00375C73">
            <w:pPr>
              <w:pStyle w:val="TAC"/>
              <w:rPr>
                <w:ins w:id="7059" w:author="Author"/>
                <w:b/>
                <w:bCs/>
              </w:rPr>
            </w:pPr>
            <w:ins w:id="7060" w:author="Author">
              <w:r w:rsidRPr="00B32C7F">
                <w:rPr>
                  <w:b/>
                  <w:bCs/>
                </w:rPr>
                <w:t>total bits</w:t>
              </w:r>
            </w:ins>
          </w:p>
        </w:tc>
        <w:tc>
          <w:tcPr>
            <w:tcW w:w="2410" w:type="dxa"/>
            <w:vMerge w:val="restart"/>
            <w:tcPrChange w:id="7061" w:author="Author">
              <w:tcPr>
                <w:tcW w:w="2410" w:type="dxa"/>
                <w:vMerge w:val="restart"/>
              </w:tcPr>
            </w:tcPrChange>
          </w:tcPr>
          <w:p w14:paraId="64C8045D" w14:textId="77777777" w:rsidR="0090418D" w:rsidRPr="00B32C7F" w:rsidRDefault="0090418D" w:rsidP="00375C73">
            <w:pPr>
              <w:pStyle w:val="TAC"/>
              <w:rPr>
                <w:ins w:id="7062" w:author="Author"/>
              </w:rPr>
            </w:pPr>
          </w:p>
          <w:p w14:paraId="685C3F58" w14:textId="77777777" w:rsidR="0090418D" w:rsidRPr="00B32C7F" w:rsidRDefault="0090418D" w:rsidP="00375C73">
            <w:pPr>
              <w:pStyle w:val="TAC"/>
              <w:rPr>
                <w:ins w:id="7063" w:author="Author"/>
                <w:b/>
                <w:bCs/>
              </w:rPr>
            </w:pPr>
            <w:ins w:id="7064" w:author="Author">
              <w:r w:rsidRPr="00B32C7F">
                <w:t>Forward ordering of bits</w:t>
              </w:r>
            </w:ins>
          </w:p>
        </w:tc>
        <w:tc>
          <w:tcPr>
            <w:tcW w:w="2409" w:type="dxa"/>
            <w:tcPrChange w:id="7065" w:author="Author">
              <w:tcPr>
                <w:tcW w:w="3969" w:type="dxa"/>
                <w:gridSpan w:val="2"/>
              </w:tcPr>
            </w:tcPrChange>
          </w:tcPr>
          <w:p w14:paraId="35F711D3" w14:textId="77777777" w:rsidR="0090418D" w:rsidRPr="00B32C7F" w:rsidRDefault="0090418D" w:rsidP="00375C73">
            <w:pPr>
              <w:pStyle w:val="TAC"/>
              <w:rPr>
                <w:ins w:id="7066" w:author="Author"/>
                <w:b/>
                <w:bCs/>
              </w:rPr>
            </w:pPr>
            <w:ins w:id="7067" w:author="Author">
              <w:r w:rsidRPr="00B32C7F">
                <w:t>104</w:t>
              </w:r>
            </w:ins>
          </w:p>
        </w:tc>
      </w:tr>
      <w:tr w:rsidR="0090418D" w:rsidRPr="00B32C7F" w14:paraId="61E4506C" w14:textId="77777777" w:rsidTr="0033701F">
        <w:trPr>
          <w:ins w:id="7068" w:author="Author"/>
        </w:trPr>
        <w:tc>
          <w:tcPr>
            <w:tcW w:w="2552" w:type="dxa"/>
            <w:shd w:val="clear" w:color="auto" w:fill="D9D9D9" w:themeFill="background1" w:themeFillShade="D9"/>
            <w:tcPrChange w:id="7069" w:author="Author">
              <w:tcPr>
                <w:tcW w:w="3681" w:type="dxa"/>
                <w:gridSpan w:val="2"/>
                <w:shd w:val="clear" w:color="auto" w:fill="D9D9D9" w:themeFill="background1" w:themeFillShade="D9"/>
              </w:tcPr>
            </w:tcPrChange>
          </w:tcPr>
          <w:p w14:paraId="06DAA465" w14:textId="77777777" w:rsidR="0090418D" w:rsidRPr="00B32C7F" w:rsidRDefault="0090418D" w:rsidP="00375C73">
            <w:pPr>
              <w:pStyle w:val="TAC"/>
              <w:rPr>
                <w:ins w:id="7070" w:author="Author"/>
                <w:b/>
                <w:bCs/>
              </w:rPr>
            </w:pPr>
            <w:ins w:id="7071" w:author="Author">
              <w:r w:rsidRPr="00B32C7F">
                <w:rPr>
                  <w:b/>
                  <w:bCs/>
                </w:rPr>
                <w:t>SID format bits</w:t>
              </w:r>
            </w:ins>
          </w:p>
        </w:tc>
        <w:tc>
          <w:tcPr>
            <w:tcW w:w="2410" w:type="dxa"/>
            <w:vMerge/>
            <w:tcPrChange w:id="7072" w:author="Author">
              <w:tcPr>
                <w:tcW w:w="2410" w:type="dxa"/>
                <w:vMerge/>
              </w:tcPr>
            </w:tcPrChange>
          </w:tcPr>
          <w:p w14:paraId="0CE157D0" w14:textId="77777777" w:rsidR="0090418D" w:rsidRPr="00B32C7F" w:rsidRDefault="0090418D" w:rsidP="00375C73">
            <w:pPr>
              <w:pStyle w:val="TAC"/>
              <w:rPr>
                <w:ins w:id="7073" w:author="Author"/>
              </w:rPr>
            </w:pPr>
          </w:p>
        </w:tc>
        <w:tc>
          <w:tcPr>
            <w:tcW w:w="2409" w:type="dxa"/>
            <w:tcPrChange w:id="7074" w:author="Author">
              <w:tcPr>
                <w:tcW w:w="3969" w:type="dxa"/>
                <w:gridSpan w:val="2"/>
              </w:tcPr>
            </w:tcPrChange>
          </w:tcPr>
          <w:p w14:paraId="3BF284FA" w14:textId="77777777" w:rsidR="0090418D" w:rsidRPr="00B32C7F" w:rsidRDefault="0090418D" w:rsidP="00375C73">
            <w:pPr>
              <w:pStyle w:val="TAC"/>
              <w:rPr>
                <w:ins w:id="7075" w:author="Author"/>
              </w:rPr>
            </w:pPr>
            <w:ins w:id="7076" w:author="Author">
              <w:r w:rsidRPr="00B32C7F">
                <w:t>3</w:t>
              </w:r>
            </w:ins>
          </w:p>
        </w:tc>
      </w:tr>
      <w:tr w:rsidR="0090418D" w:rsidRPr="00B32C7F" w14:paraId="3594709B" w14:textId="77777777" w:rsidTr="0033701F">
        <w:trPr>
          <w:ins w:id="7077" w:author="Author"/>
        </w:trPr>
        <w:tc>
          <w:tcPr>
            <w:tcW w:w="2552" w:type="dxa"/>
            <w:shd w:val="clear" w:color="auto" w:fill="D9D9D9" w:themeFill="background1" w:themeFillShade="D9"/>
            <w:tcPrChange w:id="7078" w:author="Author">
              <w:tcPr>
                <w:tcW w:w="3681" w:type="dxa"/>
                <w:gridSpan w:val="2"/>
                <w:shd w:val="clear" w:color="auto" w:fill="D9D9D9" w:themeFill="background1" w:themeFillShade="D9"/>
              </w:tcPr>
            </w:tcPrChange>
          </w:tcPr>
          <w:p w14:paraId="0EEE24C4" w14:textId="77777777" w:rsidR="0090418D" w:rsidRPr="00B32C7F" w:rsidRDefault="0090418D" w:rsidP="00375C73">
            <w:pPr>
              <w:pStyle w:val="TAC"/>
              <w:rPr>
                <w:ins w:id="7079" w:author="Author"/>
                <w:b/>
                <w:bCs/>
              </w:rPr>
            </w:pPr>
            <w:ins w:id="7080" w:author="Author">
              <w:r w:rsidRPr="00B32C7F">
                <w:rPr>
                  <w:b/>
                  <w:bCs/>
                </w:rPr>
                <w:t>Core-coder – SCE/CPE</w:t>
              </w:r>
            </w:ins>
          </w:p>
        </w:tc>
        <w:tc>
          <w:tcPr>
            <w:tcW w:w="2410" w:type="dxa"/>
            <w:vMerge/>
            <w:tcPrChange w:id="7081" w:author="Author">
              <w:tcPr>
                <w:tcW w:w="2410" w:type="dxa"/>
                <w:vMerge/>
              </w:tcPr>
            </w:tcPrChange>
          </w:tcPr>
          <w:p w14:paraId="61052B66" w14:textId="77777777" w:rsidR="0090418D" w:rsidRPr="00B32C7F" w:rsidRDefault="0090418D" w:rsidP="00375C73">
            <w:pPr>
              <w:pStyle w:val="TAC"/>
              <w:rPr>
                <w:ins w:id="7082" w:author="Author"/>
              </w:rPr>
            </w:pPr>
          </w:p>
        </w:tc>
        <w:tc>
          <w:tcPr>
            <w:tcW w:w="2409" w:type="dxa"/>
            <w:tcPrChange w:id="7083" w:author="Author">
              <w:tcPr>
                <w:tcW w:w="3969" w:type="dxa"/>
                <w:gridSpan w:val="2"/>
              </w:tcPr>
            </w:tcPrChange>
          </w:tcPr>
          <w:p w14:paraId="1E5ECABD" w14:textId="77777777" w:rsidR="0090418D" w:rsidRPr="00B32C7F" w:rsidRDefault="0090418D" w:rsidP="00375C73">
            <w:pPr>
              <w:pStyle w:val="TAC"/>
              <w:rPr>
                <w:ins w:id="7084" w:author="Author"/>
              </w:rPr>
            </w:pPr>
            <w:ins w:id="7085" w:author="Author">
              <w:r w:rsidRPr="00B32C7F">
                <w:t>48</w:t>
              </w:r>
            </w:ins>
          </w:p>
        </w:tc>
      </w:tr>
      <w:tr w:rsidR="0090418D" w:rsidRPr="00B32C7F" w14:paraId="5F4278F8" w14:textId="77777777" w:rsidTr="0033701F">
        <w:trPr>
          <w:trHeight w:val="362"/>
          <w:ins w:id="7086" w:author="Author"/>
          <w:trPrChange w:id="7087" w:author="Author">
            <w:trPr>
              <w:trHeight w:val="1720"/>
            </w:trPr>
          </w:trPrChange>
        </w:trPr>
        <w:tc>
          <w:tcPr>
            <w:tcW w:w="2552" w:type="dxa"/>
            <w:shd w:val="clear" w:color="auto" w:fill="D9D9D9" w:themeFill="background1" w:themeFillShade="D9"/>
            <w:tcPrChange w:id="7088" w:author="Author">
              <w:tcPr>
                <w:tcW w:w="3681" w:type="dxa"/>
                <w:gridSpan w:val="2"/>
                <w:shd w:val="clear" w:color="auto" w:fill="D9D9D9" w:themeFill="background1" w:themeFillShade="D9"/>
              </w:tcPr>
            </w:tcPrChange>
          </w:tcPr>
          <w:p w14:paraId="1AB0A9C7" w14:textId="77777777" w:rsidR="0090418D" w:rsidRPr="00B32C7F" w:rsidRDefault="0090418D" w:rsidP="00375C73">
            <w:pPr>
              <w:pStyle w:val="TAC"/>
              <w:rPr>
                <w:ins w:id="7089" w:author="Author"/>
                <w:b/>
                <w:bCs/>
              </w:rPr>
            </w:pPr>
            <w:ins w:id="7090" w:author="Author">
              <w:r>
                <w:rPr>
                  <w:b/>
                  <w:bCs/>
                </w:rPr>
                <w:t>MASA metadata</w:t>
              </w:r>
            </w:ins>
          </w:p>
        </w:tc>
        <w:tc>
          <w:tcPr>
            <w:tcW w:w="2410" w:type="dxa"/>
            <w:tcPrChange w:id="7091" w:author="Author">
              <w:tcPr>
                <w:tcW w:w="2410" w:type="dxa"/>
              </w:tcPr>
            </w:tcPrChange>
          </w:tcPr>
          <w:p w14:paraId="066DE501" w14:textId="77777777" w:rsidR="0090418D" w:rsidRPr="00B32C7F" w:rsidRDefault="0090418D" w:rsidP="00375C73">
            <w:pPr>
              <w:pStyle w:val="TAC"/>
              <w:rPr>
                <w:ins w:id="7092" w:author="Author"/>
              </w:rPr>
            </w:pPr>
            <w:ins w:id="7093" w:author="Author">
              <w:r w:rsidRPr="00B32C7F">
                <w:t>Reverse ordering of bits</w:t>
              </w:r>
            </w:ins>
          </w:p>
        </w:tc>
        <w:tc>
          <w:tcPr>
            <w:tcW w:w="2409" w:type="dxa"/>
            <w:tcPrChange w:id="7094" w:author="Author">
              <w:tcPr>
                <w:tcW w:w="3969" w:type="dxa"/>
                <w:gridSpan w:val="2"/>
              </w:tcPr>
            </w:tcPrChange>
          </w:tcPr>
          <w:p w14:paraId="40F70332" w14:textId="77777777" w:rsidR="0090418D" w:rsidRPr="00B32C7F" w:rsidRDefault="0090418D" w:rsidP="00375C73">
            <w:pPr>
              <w:pStyle w:val="TAC"/>
              <w:rPr>
                <w:ins w:id="7095" w:author="Author"/>
              </w:rPr>
            </w:pPr>
            <w:ins w:id="7096" w:author="Author">
              <w:r>
                <w:t>53</w:t>
              </w:r>
            </w:ins>
          </w:p>
        </w:tc>
      </w:tr>
    </w:tbl>
    <w:p w14:paraId="142799D6" w14:textId="77777777" w:rsidR="0090418D" w:rsidRDefault="0090418D" w:rsidP="0090418D">
      <w:pPr>
        <w:rPr>
          <w:ins w:id="7097" w:author="Author"/>
        </w:rPr>
      </w:pPr>
    </w:p>
    <w:p w14:paraId="66A8BC2E" w14:textId="77777777" w:rsidR="0090418D" w:rsidRDefault="0090418D" w:rsidP="00A86C6A">
      <w:pPr>
        <w:rPr>
          <w:noProof/>
        </w:rPr>
      </w:pPr>
    </w:p>
    <w:p w14:paraId="7836C1E7" w14:textId="2A0CD5B8" w:rsidR="0090418D" w:rsidRDefault="0090418D" w:rsidP="0090418D">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sidR="00CE675B">
        <w:rPr>
          <w:noProof/>
        </w:rPr>
        <w:t>43</w:t>
      </w:r>
      <w:r>
        <w:rPr>
          <w:noProof/>
        </w:rPr>
        <w:fldChar w:fldCharType="end"/>
      </w:r>
    </w:p>
    <w:p w14:paraId="4F848950" w14:textId="77777777" w:rsidR="0090418D" w:rsidRPr="00B32C7F" w:rsidRDefault="0090418D" w:rsidP="0090418D">
      <w:pPr>
        <w:pStyle w:val="Heading2"/>
      </w:pPr>
      <w:bookmarkStart w:id="7098" w:name="_Toc152693873"/>
      <w:bookmarkStart w:id="7099" w:name="_Toc156491186"/>
      <w:bookmarkStart w:id="7100" w:name="_Toc156814960"/>
      <w:bookmarkStart w:id="7101" w:name="_Toc157154171"/>
      <w:bookmarkStart w:id="7102" w:name="_Toc157681578"/>
      <w:r w:rsidRPr="00B32C7F">
        <w:t>8.8</w:t>
      </w:r>
      <w:r w:rsidRPr="00B32C7F">
        <w:tab/>
        <w:t>Bit allocation for combined Object-based audio and MASA (OMASA)</w:t>
      </w:r>
      <w:bookmarkEnd w:id="7098"/>
      <w:bookmarkEnd w:id="7099"/>
      <w:bookmarkEnd w:id="7100"/>
      <w:bookmarkEnd w:id="7101"/>
      <w:bookmarkEnd w:id="7102"/>
    </w:p>
    <w:p w14:paraId="2A949FCD" w14:textId="77777777" w:rsidR="0090418D" w:rsidRPr="00B32C7F" w:rsidRDefault="0090418D" w:rsidP="0090418D">
      <w:r w:rsidRPr="00B32C7F">
        <w:t xml:space="preserve">Active frame signalling for IVAS OMASA operation (OMASA) is summarized in Table </w:t>
      </w:r>
      <w:r w:rsidRPr="00B32C7F">
        <w:rPr>
          <w:noProof/>
        </w:rPr>
        <w:t>8.8</w:t>
      </w:r>
      <w:r w:rsidRPr="00B32C7F">
        <w:noBreakHyphen/>
      </w:r>
      <w:r w:rsidRPr="00B32C7F">
        <w:rPr>
          <w:noProof/>
        </w:rPr>
        <w:t>1</w:t>
      </w:r>
      <w:r w:rsidRPr="00B32C7F">
        <w:t xml:space="preserve">. DTX operation is not supported with OMASA inputs. </w:t>
      </w:r>
    </w:p>
    <w:p w14:paraId="22C337DE" w14:textId="77777777" w:rsidR="0090418D" w:rsidRPr="00FA5DEF" w:rsidRDefault="0090418D" w:rsidP="0090418D">
      <w:pPr>
        <w:pStyle w:val="TH"/>
      </w:pPr>
      <w:r w:rsidRPr="00B32C7F">
        <w:t xml:space="preserve">Table </w:t>
      </w:r>
      <w:bookmarkStart w:id="7103" w:name="_Ref155963385"/>
      <w:r w:rsidRPr="00B32C7F">
        <w:rPr>
          <w:noProof/>
        </w:rPr>
        <w:t>8.8</w:t>
      </w:r>
      <w:r w:rsidRPr="00B32C7F">
        <w:noBreakHyphen/>
      </w:r>
      <w:r w:rsidRPr="00B32C7F">
        <w:rPr>
          <w:noProof/>
        </w:rPr>
        <w:t>1</w:t>
      </w:r>
      <w:bookmarkEnd w:id="7103"/>
      <w:r w:rsidRPr="00B32C7F">
        <w:t>: OMASA frame signalling, active frames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560"/>
        <w:gridCol w:w="1559"/>
      </w:tblGrid>
      <w:tr w:rsidR="0090418D" w:rsidRPr="00B32C7F" w14:paraId="263BF9D6" w14:textId="77777777" w:rsidTr="00375C73">
        <w:trPr>
          <w:jc w:val="center"/>
        </w:trPr>
        <w:tc>
          <w:tcPr>
            <w:tcW w:w="1803" w:type="dxa"/>
            <w:shd w:val="clear" w:color="auto" w:fill="D9D9D9"/>
            <w:vAlign w:val="center"/>
          </w:tcPr>
          <w:p w14:paraId="3643028F" w14:textId="77777777" w:rsidR="0090418D" w:rsidRPr="00B32C7F" w:rsidRDefault="0090418D" w:rsidP="00375C73">
            <w:pPr>
              <w:pStyle w:val="TAH"/>
            </w:pPr>
            <w:r w:rsidRPr="00B32C7F">
              <w:rPr>
                <w:noProof/>
              </w:rPr>
              <w:t>IVAS format</w:t>
            </w:r>
          </w:p>
        </w:tc>
        <w:tc>
          <w:tcPr>
            <w:tcW w:w="1594" w:type="dxa"/>
            <w:shd w:val="clear" w:color="auto" w:fill="D9D9D9"/>
          </w:tcPr>
          <w:p w14:paraId="43C609A8" w14:textId="77777777" w:rsidR="0090418D" w:rsidRPr="00B32C7F" w:rsidRDefault="0090418D" w:rsidP="00375C73">
            <w:pPr>
              <w:pStyle w:val="TAH"/>
            </w:pPr>
            <w:r w:rsidRPr="00B32C7F">
              <w:t>configuration</w:t>
            </w:r>
          </w:p>
        </w:tc>
        <w:tc>
          <w:tcPr>
            <w:tcW w:w="1560" w:type="dxa"/>
            <w:shd w:val="clear" w:color="auto" w:fill="D9D9D9"/>
            <w:vAlign w:val="center"/>
          </w:tcPr>
          <w:p w14:paraId="1F6D467A" w14:textId="77777777" w:rsidR="0090418D" w:rsidRPr="00B32C7F" w:rsidRDefault="0090418D" w:rsidP="00375C73">
            <w:pPr>
              <w:pStyle w:val="TAH"/>
            </w:pPr>
            <w:r w:rsidRPr="00B32C7F">
              <w:t>number of bits</w:t>
            </w:r>
          </w:p>
        </w:tc>
        <w:tc>
          <w:tcPr>
            <w:tcW w:w="1559" w:type="dxa"/>
            <w:shd w:val="clear" w:color="auto" w:fill="D9D9D9" w:themeFill="background1" w:themeFillShade="D9"/>
            <w:vAlign w:val="center"/>
          </w:tcPr>
          <w:p w14:paraId="3E3584FF" w14:textId="77777777" w:rsidR="0090418D" w:rsidRPr="00B32C7F" w:rsidRDefault="0090418D" w:rsidP="00375C73">
            <w:pPr>
              <w:pStyle w:val="TAH"/>
            </w:pPr>
            <w:r w:rsidRPr="00B32C7F">
              <w:t>Value</w:t>
            </w:r>
          </w:p>
        </w:tc>
      </w:tr>
      <w:tr w:rsidR="0090418D" w:rsidRPr="00B32C7F" w14:paraId="3268953D" w14:textId="77777777" w:rsidTr="00375C73">
        <w:trPr>
          <w:jc w:val="center"/>
        </w:trPr>
        <w:tc>
          <w:tcPr>
            <w:tcW w:w="1803" w:type="dxa"/>
            <w:vMerge w:val="restart"/>
          </w:tcPr>
          <w:p w14:paraId="65EC605B" w14:textId="77777777" w:rsidR="0090418D" w:rsidRPr="00B32C7F" w:rsidRDefault="0090418D" w:rsidP="00375C73">
            <w:pPr>
              <w:pStyle w:val="TAC"/>
            </w:pPr>
            <w:r w:rsidRPr="00B32C7F">
              <w:t>OMASA</w:t>
            </w:r>
          </w:p>
        </w:tc>
        <w:tc>
          <w:tcPr>
            <w:tcW w:w="1594" w:type="dxa"/>
          </w:tcPr>
          <w:p w14:paraId="38396631" w14:textId="77777777" w:rsidR="0090418D" w:rsidRPr="00B32C7F" w:rsidRDefault="0090418D" w:rsidP="00375C73">
            <w:pPr>
              <w:pStyle w:val="TAC"/>
            </w:pPr>
            <w:r w:rsidRPr="00B32C7F">
              <w:t>Rend mode</w:t>
            </w:r>
          </w:p>
        </w:tc>
        <w:tc>
          <w:tcPr>
            <w:tcW w:w="1560" w:type="dxa"/>
            <w:vAlign w:val="center"/>
          </w:tcPr>
          <w:p w14:paraId="0D122532" w14:textId="77777777" w:rsidR="0090418D" w:rsidRPr="00B32C7F" w:rsidRDefault="0090418D" w:rsidP="00375C73">
            <w:pPr>
              <w:pStyle w:val="TAC"/>
            </w:pPr>
            <w:r w:rsidRPr="00B32C7F">
              <w:t>3</w:t>
            </w:r>
          </w:p>
        </w:tc>
        <w:tc>
          <w:tcPr>
            <w:tcW w:w="1559" w:type="dxa"/>
            <w:vAlign w:val="center"/>
          </w:tcPr>
          <w:p w14:paraId="0C2995E8" w14:textId="77777777" w:rsidR="0090418D" w:rsidRPr="00B32C7F" w:rsidRDefault="0090418D" w:rsidP="00375C73">
            <w:pPr>
              <w:pStyle w:val="TAC"/>
            </w:pPr>
            <w:r w:rsidRPr="00B32C7F">
              <w:t>7</w:t>
            </w:r>
          </w:p>
        </w:tc>
      </w:tr>
      <w:tr w:rsidR="0090418D" w:rsidRPr="00B32C7F" w14:paraId="000263F0" w14:textId="77777777" w:rsidTr="00375C73">
        <w:trPr>
          <w:jc w:val="center"/>
        </w:trPr>
        <w:tc>
          <w:tcPr>
            <w:tcW w:w="1803" w:type="dxa"/>
            <w:vMerge/>
          </w:tcPr>
          <w:p w14:paraId="71320239" w14:textId="77777777" w:rsidR="0090418D" w:rsidRPr="00B32C7F" w:rsidRDefault="0090418D" w:rsidP="00375C73">
            <w:pPr>
              <w:pStyle w:val="TAC"/>
            </w:pPr>
          </w:p>
        </w:tc>
        <w:tc>
          <w:tcPr>
            <w:tcW w:w="1594" w:type="dxa"/>
          </w:tcPr>
          <w:p w14:paraId="268C4656" w14:textId="77777777" w:rsidR="0090418D" w:rsidRPr="00B32C7F" w:rsidRDefault="0090418D" w:rsidP="00375C73">
            <w:pPr>
              <w:pStyle w:val="TAC"/>
            </w:pPr>
            <w:r w:rsidRPr="00B32C7F">
              <w:t>other modes</w:t>
            </w:r>
          </w:p>
        </w:tc>
        <w:tc>
          <w:tcPr>
            <w:tcW w:w="1560" w:type="dxa"/>
            <w:vAlign w:val="center"/>
          </w:tcPr>
          <w:p w14:paraId="6E730E02" w14:textId="77777777" w:rsidR="0090418D" w:rsidRPr="00B32C7F" w:rsidRDefault="0090418D" w:rsidP="00375C73">
            <w:pPr>
              <w:pStyle w:val="TAC"/>
            </w:pPr>
            <w:r w:rsidRPr="00B32C7F">
              <w:t>4</w:t>
            </w:r>
          </w:p>
        </w:tc>
        <w:tc>
          <w:tcPr>
            <w:tcW w:w="1559" w:type="dxa"/>
            <w:vAlign w:val="center"/>
          </w:tcPr>
          <w:p w14:paraId="4EED487B" w14:textId="77777777" w:rsidR="0090418D" w:rsidRPr="00B32C7F" w:rsidRDefault="0090418D" w:rsidP="00375C73">
            <w:pPr>
              <w:pStyle w:val="TAC"/>
            </w:pPr>
            <w:r w:rsidRPr="00B32C7F">
              <w:t>10</w:t>
            </w:r>
          </w:p>
        </w:tc>
      </w:tr>
    </w:tbl>
    <w:p w14:paraId="76C0AC13" w14:textId="77777777" w:rsidR="0090418D" w:rsidRDefault="0090418D" w:rsidP="0090418D">
      <w:pPr>
        <w:rPr>
          <w:ins w:id="7104" w:author="Author"/>
        </w:rPr>
      </w:pPr>
    </w:p>
    <w:p w14:paraId="58965674" w14:textId="77777777" w:rsidR="0090418D" w:rsidRDefault="0090418D" w:rsidP="0090418D">
      <w:pPr>
        <w:rPr>
          <w:ins w:id="7105" w:author="Author"/>
        </w:rPr>
      </w:pPr>
      <w:ins w:id="7106" w:author="Author">
        <w:r>
          <w:t>Detailed bit allocation principles for OMASA format in pre-rendering coding mode are presented in Tables 8.8-2 and 8.8-3 for different bitrates and different number of objects.</w:t>
        </w:r>
      </w:ins>
    </w:p>
    <w:p w14:paraId="1A7F8A04" w14:textId="77777777" w:rsidR="0090418D" w:rsidRPr="00B32C7F" w:rsidRDefault="0090418D" w:rsidP="0090418D">
      <w:pPr>
        <w:pStyle w:val="TH"/>
        <w:rPr>
          <w:ins w:id="7107" w:author="Author"/>
        </w:rPr>
      </w:pPr>
      <w:ins w:id="7108" w:author="Author">
        <w:r w:rsidRPr="00B32C7F">
          <w:lastRenderedPageBreak/>
          <w:t xml:space="preserve">Table </w:t>
        </w:r>
        <w:r w:rsidRPr="00B32C7F">
          <w:rPr>
            <w:noProof/>
          </w:rPr>
          <w:t>8.</w:t>
        </w:r>
        <w:r>
          <w:rPr>
            <w:noProof/>
          </w:rPr>
          <w:t>8</w:t>
        </w:r>
        <w:r w:rsidRPr="00B32C7F">
          <w:noBreakHyphen/>
        </w:r>
        <w:r>
          <w:rPr>
            <w:noProof/>
          </w:rPr>
          <w:t>2</w:t>
        </w:r>
        <w:r w:rsidRPr="00B32C7F">
          <w:t xml:space="preserve">: Bit allocation </w:t>
        </w:r>
        <w:r>
          <w:t>for pre-rendering coding mode – part 1</w:t>
        </w:r>
      </w:ins>
    </w:p>
    <w:tbl>
      <w:tblPr>
        <w:tblStyle w:val="TableGrid"/>
        <w:tblW w:w="0" w:type="auto"/>
        <w:tblLook w:val="04A0" w:firstRow="1" w:lastRow="0" w:firstColumn="1" w:lastColumn="0" w:noHBand="0" w:noVBand="1"/>
        <w:tblPrChange w:id="7109" w:author="Author">
          <w:tblPr>
            <w:tblStyle w:val="TableGrid"/>
            <w:tblW w:w="0" w:type="auto"/>
            <w:tblLook w:val="04A0" w:firstRow="1" w:lastRow="0" w:firstColumn="1" w:lastColumn="0" w:noHBand="0" w:noVBand="1"/>
          </w:tblPr>
        </w:tblPrChange>
      </w:tblPr>
      <w:tblGrid>
        <w:gridCol w:w="1271"/>
        <w:gridCol w:w="1559"/>
        <w:gridCol w:w="1216"/>
        <w:gridCol w:w="1656"/>
        <w:gridCol w:w="1657"/>
        <w:gridCol w:w="1657"/>
        <w:tblGridChange w:id="7110">
          <w:tblGrid>
            <w:gridCol w:w="1007"/>
            <w:gridCol w:w="1398"/>
            <w:gridCol w:w="425"/>
            <w:gridCol w:w="1216"/>
            <w:gridCol w:w="1656"/>
            <w:gridCol w:w="1657"/>
            <w:gridCol w:w="1657"/>
          </w:tblGrid>
        </w:tblGridChange>
      </w:tblGrid>
      <w:tr w:rsidR="0090418D" w:rsidRPr="00B32C7F" w14:paraId="5E2BC8FE" w14:textId="77777777" w:rsidTr="0033701F">
        <w:trPr>
          <w:ins w:id="7111" w:author="Author"/>
        </w:trPr>
        <w:tc>
          <w:tcPr>
            <w:tcW w:w="2830" w:type="dxa"/>
            <w:gridSpan w:val="2"/>
            <w:shd w:val="clear" w:color="auto" w:fill="D9D9D9" w:themeFill="background1" w:themeFillShade="D9"/>
            <w:tcPrChange w:id="7112" w:author="Author">
              <w:tcPr>
                <w:tcW w:w="2405" w:type="dxa"/>
                <w:gridSpan w:val="2"/>
                <w:shd w:val="clear" w:color="auto" w:fill="D9D9D9" w:themeFill="background1" w:themeFillShade="D9"/>
              </w:tcPr>
            </w:tcPrChange>
          </w:tcPr>
          <w:p w14:paraId="29DE882E" w14:textId="77777777" w:rsidR="0090418D" w:rsidRPr="00B32C7F" w:rsidRDefault="0090418D" w:rsidP="00375C73">
            <w:pPr>
              <w:pStyle w:val="TAH"/>
              <w:rPr>
                <w:ins w:id="7113" w:author="Author"/>
                <w:b w:val="0"/>
                <w:bCs/>
              </w:rPr>
            </w:pPr>
            <w:ins w:id="7114" w:author="Author">
              <w:r w:rsidRPr="00B32C7F">
                <w:t>Description</w:t>
              </w:r>
            </w:ins>
          </w:p>
        </w:tc>
        <w:tc>
          <w:tcPr>
            <w:tcW w:w="1216" w:type="dxa"/>
            <w:shd w:val="clear" w:color="auto" w:fill="D9D9D9" w:themeFill="background1" w:themeFillShade="D9"/>
            <w:tcPrChange w:id="7115" w:author="Author">
              <w:tcPr>
                <w:tcW w:w="1641" w:type="dxa"/>
                <w:gridSpan w:val="2"/>
                <w:shd w:val="clear" w:color="auto" w:fill="D9D9D9" w:themeFill="background1" w:themeFillShade="D9"/>
              </w:tcPr>
            </w:tcPrChange>
          </w:tcPr>
          <w:p w14:paraId="591B268C" w14:textId="77777777" w:rsidR="0090418D" w:rsidRPr="00B32C7F" w:rsidRDefault="0090418D" w:rsidP="00375C73">
            <w:pPr>
              <w:pStyle w:val="TAH"/>
              <w:rPr>
                <w:ins w:id="7116" w:author="Author"/>
                <w:b w:val="0"/>
                <w:bCs/>
              </w:rPr>
            </w:pPr>
            <w:ins w:id="7117" w:author="Author">
              <w:r w:rsidRPr="00B32C7F">
                <w:t>Ordering of bits</w:t>
              </w:r>
            </w:ins>
          </w:p>
        </w:tc>
        <w:tc>
          <w:tcPr>
            <w:tcW w:w="1656" w:type="dxa"/>
            <w:shd w:val="clear" w:color="auto" w:fill="D9D9D9" w:themeFill="background1" w:themeFillShade="D9"/>
            <w:tcPrChange w:id="7118" w:author="Author">
              <w:tcPr>
                <w:tcW w:w="1656" w:type="dxa"/>
                <w:shd w:val="clear" w:color="auto" w:fill="D9D9D9" w:themeFill="background1" w:themeFillShade="D9"/>
              </w:tcPr>
            </w:tcPrChange>
          </w:tcPr>
          <w:p w14:paraId="01A2C0E6" w14:textId="77777777" w:rsidR="0090418D" w:rsidRDefault="0090418D" w:rsidP="00375C73">
            <w:pPr>
              <w:pStyle w:val="TAH"/>
              <w:rPr>
                <w:ins w:id="7119" w:author="Author"/>
                <w:b w:val="0"/>
                <w:bCs/>
              </w:rPr>
            </w:pPr>
            <w:ins w:id="7120" w:author="Author">
              <w:r>
                <w:rPr>
                  <w:b w:val="0"/>
                  <w:bCs/>
                </w:rPr>
                <w:t>13.2 kbps</w:t>
              </w:r>
            </w:ins>
          </w:p>
          <w:p w14:paraId="5BCEEA94" w14:textId="77777777" w:rsidR="0090418D" w:rsidRPr="00B32C7F" w:rsidRDefault="0090418D" w:rsidP="00375C73">
            <w:pPr>
              <w:pStyle w:val="TAH"/>
              <w:rPr>
                <w:ins w:id="7121" w:author="Author"/>
                <w:b w:val="0"/>
                <w:bCs/>
              </w:rPr>
            </w:pPr>
            <w:ins w:id="7122" w:author="Author">
              <w:r>
                <w:rPr>
                  <w:b w:val="0"/>
                  <w:bCs/>
                </w:rPr>
                <w:t xml:space="preserve">1 and 2 </w:t>
              </w:r>
              <w:proofErr w:type="spellStart"/>
              <w:r>
                <w:rPr>
                  <w:b w:val="0"/>
                  <w:bCs/>
                </w:rPr>
                <w:t>obj</w:t>
              </w:r>
              <w:proofErr w:type="spellEnd"/>
            </w:ins>
          </w:p>
        </w:tc>
        <w:tc>
          <w:tcPr>
            <w:tcW w:w="1657" w:type="dxa"/>
            <w:shd w:val="clear" w:color="auto" w:fill="D9D9D9" w:themeFill="background1" w:themeFillShade="D9"/>
            <w:tcPrChange w:id="7123" w:author="Author">
              <w:tcPr>
                <w:tcW w:w="1657" w:type="dxa"/>
                <w:shd w:val="clear" w:color="auto" w:fill="D9D9D9" w:themeFill="background1" w:themeFillShade="D9"/>
              </w:tcPr>
            </w:tcPrChange>
          </w:tcPr>
          <w:p w14:paraId="2C0A245B" w14:textId="77777777" w:rsidR="0090418D" w:rsidRDefault="0090418D" w:rsidP="00375C73">
            <w:pPr>
              <w:pStyle w:val="TAH"/>
              <w:rPr>
                <w:ins w:id="7124" w:author="Author"/>
                <w:b w:val="0"/>
                <w:bCs/>
              </w:rPr>
            </w:pPr>
            <w:ins w:id="7125" w:author="Author">
              <w:r>
                <w:rPr>
                  <w:b w:val="0"/>
                  <w:bCs/>
                </w:rPr>
                <w:t>16.4 kbps</w:t>
              </w:r>
            </w:ins>
          </w:p>
          <w:p w14:paraId="1C218E47" w14:textId="77777777" w:rsidR="0090418D" w:rsidRPr="00B32C7F" w:rsidRDefault="0090418D" w:rsidP="00375C73">
            <w:pPr>
              <w:pStyle w:val="TAH"/>
              <w:rPr>
                <w:ins w:id="7126" w:author="Author"/>
                <w:b w:val="0"/>
                <w:bCs/>
              </w:rPr>
            </w:pPr>
            <w:ins w:id="7127" w:author="Author">
              <w:r>
                <w:rPr>
                  <w:b w:val="0"/>
                  <w:bCs/>
                </w:rPr>
                <w:t xml:space="preserve">1 and 2 </w:t>
              </w:r>
              <w:proofErr w:type="spellStart"/>
              <w:r>
                <w:rPr>
                  <w:b w:val="0"/>
                  <w:bCs/>
                </w:rPr>
                <w:t>obj</w:t>
              </w:r>
              <w:proofErr w:type="spellEnd"/>
            </w:ins>
          </w:p>
        </w:tc>
        <w:tc>
          <w:tcPr>
            <w:tcW w:w="1657" w:type="dxa"/>
            <w:shd w:val="clear" w:color="auto" w:fill="D9D9D9" w:themeFill="background1" w:themeFillShade="D9"/>
            <w:tcPrChange w:id="7128" w:author="Author">
              <w:tcPr>
                <w:tcW w:w="1657" w:type="dxa"/>
                <w:shd w:val="clear" w:color="auto" w:fill="D9D9D9" w:themeFill="background1" w:themeFillShade="D9"/>
              </w:tcPr>
            </w:tcPrChange>
          </w:tcPr>
          <w:p w14:paraId="4E5BFDC1" w14:textId="77777777" w:rsidR="0090418D" w:rsidRDefault="0090418D" w:rsidP="00375C73">
            <w:pPr>
              <w:pStyle w:val="TAH"/>
              <w:rPr>
                <w:ins w:id="7129" w:author="Author"/>
                <w:b w:val="0"/>
                <w:bCs/>
              </w:rPr>
            </w:pPr>
            <w:ins w:id="7130" w:author="Author">
              <w:r>
                <w:rPr>
                  <w:b w:val="0"/>
                  <w:bCs/>
                </w:rPr>
                <w:t xml:space="preserve">24.4 kbps </w:t>
              </w:r>
            </w:ins>
          </w:p>
          <w:p w14:paraId="3A22A54A" w14:textId="77777777" w:rsidR="0090418D" w:rsidRDefault="0090418D" w:rsidP="00375C73">
            <w:pPr>
              <w:pStyle w:val="TAH"/>
              <w:rPr>
                <w:ins w:id="7131" w:author="Author"/>
                <w:b w:val="0"/>
                <w:bCs/>
              </w:rPr>
            </w:pPr>
            <w:ins w:id="7132" w:author="Author">
              <w:r>
                <w:rPr>
                  <w:b w:val="0"/>
                  <w:bCs/>
                </w:rPr>
                <w:t xml:space="preserve">2 </w:t>
              </w:r>
              <w:proofErr w:type="spellStart"/>
              <w:r>
                <w:rPr>
                  <w:b w:val="0"/>
                  <w:bCs/>
                </w:rPr>
                <w:t>obj</w:t>
              </w:r>
              <w:proofErr w:type="spellEnd"/>
            </w:ins>
          </w:p>
        </w:tc>
      </w:tr>
      <w:tr w:rsidR="0090418D" w:rsidRPr="00B32C7F" w14:paraId="29F4E8B1" w14:textId="77777777" w:rsidTr="0033701F">
        <w:trPr>
          <w:ins w:id="7133" w:author="Author"/>
        </w:trPr>
        <w:tc>
          <w:tcPr>
            <w:tcW w:w="2830" w:type="dxa"/>
            <w:gridSpan w:val="2"/>
            <w:shd w:val="clear" w:color="auto" w:fill="D9D9D9" w:themeFill="background1" w:themeFillShade="D9"/>
            <w:tcPrChange w:id="7134" w:author="Author">
              <w:tcPr>
                <w:tcW w:w="2405" w:type="dxa"/>
                <w:gridSpan w:val="2"/>
                <w:shd w:val="clear" w:color="auto" w:fill="D9D9D9" w:themeFill="background1" w:themeFillShade="D9"/>
              </w:tcPr>
            </w:tcPrChange>
          </w:tcPr>
          <w:p w14:paraId="50CAB28E" w14:textId="77777777" w:rsidR="0090418D" w:rsidRPr="00B32C7F" w:rsidRDefault="0090418D" w:rsidP="00375C73">
            <w:pPr>
              <w:pStyle w:val="TAC"/>
              <w:rPr>
                <w:ins w:id="7135" w:author="Author"/>
                <w:b/>
                <w:bCs/>
              </w:rPr>
            </w:pPr>
            <w:ins w:id="7136" w:author="Author">
              <w:r w:rsidRPr="00B32C7F">
                <w:rPr>
                  <w:b/>
                  <w:bCs/>
                </w:rPr>
                <w:t>total bits</w:t>
              </w:r>
            </w:ins>
          </w:p>
        </w:tc>
        <w:tc>
          <w:tcPr>
            <w:tcW w:w="1216" w:type="dxa"/>
            <w:vMerge w:val="restart"/>
            <w:tcPrChange w:id="7137" w:author="Author">
              <w:tcPr>
                <w:tcW w:w="1641" w:type="dxa"/>
                <w:gridSpan w:val="2"/>
                <w:vMerge w:val="restart"/>
              </w:tcPr>
            </w:tcPrChange>
          </w:tcPr>
          <w:p w14:paraId="0B30DC36" w14:textId="77777777" w:rsidR="0090418D" w:rsidRPr="00B32C7F" w:rsidRDefault="0090418D" w:rsidP="00375C73">
            <w:pPr>
              <w:pStyle w:val="TAC"/>
              <w:rPr>
                <w:ins w:id="7138" w:author="Author"/>
              </w:rPr>
            </w:pPr>
          </w:p>
          <w:p w14:paraId="6C7CC94C" w14:textId="77777777" w:rsidR="0090418D" w:rsidRPr="00B32C7F" w:rsidRDefault="0090418D" w:rsidP="00375C73">
            <w:pPr>
              <w:pStyle w:val="TAC"/>
              <w:rPr>
                <w:ins w:id="7139" w:author="Author"/>
              </w:rPr>
            </w:pPr>
          </w:p>
          <w:p w14:paraId="0A4365F8" w14:textId="77777777" w:rsidR="0090418D" w:rsidRPr="00B32C7F" w:rsidRDefault="0090418D" w:rsidP="00375C73">
            <w:pPr>
              <w:pStyle w:val="TAC"/>
              <w:rPr>
                <w:ins w:id="7140" w:author="Author"/>
              </w:rPr>
            </w:pPr>
            <w:ins w:id="7141" w:author="Author">
              <w:r w:rsidRPr="00B32C7F">
                <w:t>Forward ordering of bits</w:t>
              </w:r>
            </w:ins>
          </w:p>
        </w:tc>
        <w:tc>
          <w:tcPr>
            <w:tcW w:w="1656" w:type="dxa"/>
            <w:tcPrChange w:id="7142" w:author="Author">
              <w:tcPr>
                <w:tcW w:w="1656" w:type="dxa"/>
              </w:tcPr>
            </w:tcPrChange>
          </w:tcPr>
          <w:p w14:paraId="56AB8A39" w14:textId="77777777" w:rsidR="0090418D" w:rsidRPr="00B32C7F" w:rsidRDefault="0090418D" w:rsidP="00375C73">
            <w:pPr>
              <w:pStyle w:val="TAC"/>
              <w:rPr>
                <w:ins w:id="7143" w:author="Author"/>
              </w:rPr>
            </w:pPr>
            <w:ins w:id="7144" w:author="Author">
              <w:r w:rsidRPr="00B32C7F">
                <w:t>264</w:t>
              </w:r>
            </w:ins>
          </w:p>
        </w:tc>
        <w:tc>
          <w:tcPr>
            <w:tcW w:w="1657" w:type="dxa"/>
            <w:tcPrChange w:id="7145" w:author="Author">
              <w:tcPr>
                <w:tcW w:w="1657" w:type="dxa"/>
              </w:tcPr>
            </w:tcPrChange>
          </w:tcPr>
          <w:p w14:paraId="0DE29037" w14:textId="77777777" w:rsidR="0090418D" w:rsidRPr="00B32C7F" w:rsidRDefault="0090418D" w:rsidP="00375C73">
            <w:pPr>
              <w:pStyle w:val="TAC"/>
              <w:rPr>
                <w:ins w:id="7146" w:author="Author"/>
              </w:rPr>
            </w:pPr>
            <w:ins w:id="7147" w:author="Author">
              <w:r w:rsidRPr="00B32C7F">
                <w:t>324</w:t>
              </w:r>
            </w:ins>
          </w:p>
        </w:tc>
        <w:tc>
          <w:tcPr>
            <w:tcW w:w="1657" w:type="dxa"/>
            <w:tcPrChange w:id="7148" w:author="Author">
              <w:tcPr>
                <w:tcW w:w="1657" w:type="dxa"/>
              </w:tcPr>
            </w:tcPrChange>
          </w:tcPr>
          <w:p w14:paraId="47C349D9" w14:textId="77777777" w:rsidR="0090418D" w:rsidRPr="00B32C7F" w:rsidRDefault="0090418D" w:rsidP="00375C73">
            <w:pPr>
              <w:pStyle w:val="TAC"/>
              <w:rPr>
                <w:ins w:id="7149" w:author="Author"/>
              </w:rPr>
            </w:pPr>
            <w:ins w:id="7150" w:author="Author">
              <w:r w:rsidRPr="00B32C7F">
                <w:t>488</w:t>
              </w:r>
            </w:ins>
          </w:p>
        </w:tc>
      </w:tr>
      <w:tr w:rsidR="0090418D" w:rsidRPr="00B32C7F" w14:paraId="4C834E64" w14:textId="77777777" w:rsidTr="0033701F">
        <w:trPr>
          <w:trHeight w:val="502"/>
          <w:ins w:id="7151" w:author="Author"/>
          <w:trPrChange w:id="7152" w:author="Author">
            <w:trPr>
              <w:trHeight w:val="502"/>
            </w:trPr>
          </w:trPrChange>
        </w:trPr>
        <w:tc>
          <w:tcPr>
            <w:tcW w:w="2830" w:type="dxa"/>
            <w:gridSpan w:val="2"/>
            <w:shd w:val="clear" w:color="auto" w:fill="D9D9D9" w:themeFill="background1" w:themeFillShade="D9"/>
            <w:tcPrChange w:id="7153" w:author="Author">
              <w:tcPr>
                <w:tcW w:w="2405" w:type="dxa"/>
                <w:gridSpan w:val="2"/>
                <w:shd w:val="clear" w:color="auto" w:fill="D9D9D9" w:themeFill="background1" w:themeFillShade="D9"/>
              </w:tcPr>
            </w:tcPrChange>
          </w:tcPr>
          <w:p w14:paraId="338FA67E" w14:textId="77777777" w:rsidR="0090418D" w:rsidRPr="00B32C7F" w:rsidRDefault="0090418D" w:rsidP="00375C73">
            <w:pPr>
              <w:pStyle w:val="TAC"/>
              <w:rPr>
                <w:ins w:id="7154" w:author="Author"/>
                <w:b/>
                <w:bCs/>
              </w:rPr>
            </w:pPr>
            <w:ins w:id="7155" w:author="Author">
              <w:r w:rsidRPr="00B32C7F">
                <w:rPr>
                  <w:b/>
                  <w:bCs/>
                </w:rPr>
                <w:t>IVAS common header (format)</w:t>
              </w:r>
            </w:ins>
          </w:p>
        </w:tc>
        <w:tc>
          <w:tcPr>
            <w:tcW w:w="1216" w:type="dxa"/>
            <w:vMerge/>
            <w:tcPrChange w:id="7156" w:author="Author">
              <w:tcPr>
                <w:tcW w:w="1641" w:type="dxa"/>
                <w:gridSpan w:val="2"/>
                <w:vMerge/>
              </w:tcPr>
            </w:tcPrChange>
          </w:tcPr>
          <w:p w14:paraId="28F30199" w14:textId="77777777" w:rsidR="0090418D" w:rsidRPr="00B32C7F" w:rsidRDefault="0090418D" w:rsidP="00375C73">
            <w:pPr>
              <w:pStyle w:val="TAC"/>
              <w:rPr>
                <w:ins w:id="7157" w:author="Author"/>
              </w:rPr>
            </w:pPr>
          </w:p>
        </w:tc>
        <w:tc>
          <w:tcPr>
            <w:tcW w:w="1656" w:type="dxa"/>
            <w:tcPrChange w:id="7158" w:author="Author">
              <w:tcPr>
                <w:tcW w:w="1656" w:type="dxa"/>
              </w:tcPr>
            </w:tcPrChange>
          </w:tcPr>
          <w:p w14:paraId="0D910B8C" w14:textId="77777777" w:rsidR="0090418D" w:rsidRPr="00B32C7F" w:rsidRDefault="0090418D" w:rsidP="00375C73">
            <w:pPr>
              <w:pStyle w:val="TAC"/>
              <w:rPr>
                <w:ins w:id="7159" w:author="Author"/>
              </w:rPr>
            </w:pPr>
            <w:ins w:id="7160" w:author="Author">
              <w:r w:rsidRPr="00B32C7F">
                <w:t>3</w:t>
              </w:r>
            </w:ins>
          </w:p>
        </w:tc>
        <w:tc>
          <w:tcPr>
            <w:tcW w:w="1657" w:type="dxa"/>
            <w:tcPrChange w:id="7161" w:author="Author">
              <w:tcPr>
                <w:tcW w:w="1657" w:type="dxa"/>
              </w:tcPr>
            </w:tcPrChange>
          </w:tcPr>
          <w:p w14:paraId="1074BFD8" w14:textId="77777777" w:rsidR="0090418D" w:rsidRPr="00B32C7F" w:rsidRDefault="0090418D" w:rsidP="00375C73">
            <w:pPr>
              <w:pStyle w:val="TAC"/>
              <w:rPr>
                <w:ins w:id="7162" w:author="Author"/>
              </w:rPr>
            </w:pPr>
            <w:ins w:id="7163" w:author="Author">
              <w:r>
                <w:t>3</w:t>
              </w:r>
            </w:ins>
          </w:p>
        </w:tc>
        <w:tc>
          <w:tcPr>
            <w:tcW w:w="1657" w:type="dxa"/>
            <w:tcPrChange w:id="7164" w:author="Author">
              <w:tcPr>
                <w:tcW w:w="1657" w:type="dxa"/>
              </w:tcPr>
            </w:tcPrChange>
          </w:tcPr>
          <w:p w14:paraId="69F08DF8" w14:textId="77777777" w:rsidR="0090418D" w:rsidRPr="00B32C7F" w:rsidRDefault="0090418D" w:rsidP="00375C73">
            <w:pPr>
              <w:pStyle w:val="TAC"/>
              <w:rPr>
                <w:ins w:id="7165" w:author="Author"/>
              </w:rPr>
            </w:pPr>
            <w:ins w:id="7166" w:author="Author">
              <w:r>
                <w:t>3</w:t>
              </w:r>
            </w:ins>
          </w:p>
        </w:tc>
      </w:tr>
      <w:tr w:rsidR="0090418D" w:rsidRPr="00B32C7F" w14:paraId="68340F92" w14:textId="77777777" w:rsidTr="0033701F">
        <w:trPr>
          <w:ins w:id="7167" w:author="Author"/>
        </w:trPr>
        <w:tc>
          <w:tcPr>
            <w:tcW w:w="2830" w:type="dxa"/>
            <w:gridSpan w:val="2"/>
            <w:shd w:val="clear" w:color="auto" w:fill="D9D9D9" w:themeFill="background1" w:themeFillShade="D9"/>
            <w:tcPrChange w:id="7168" w:author="Author">
              <w:tcPr>
                <w:tcW w:w="2405" w:type="dxa"/>
                <w:gridSpan w:val="2"/>
                <w:shd w:val="clear" w:color="auto" w:fill="D9D9D9" w:themeFill="background1" w:themeFillShade="D9"/>
              </w:tcPr>
            </w:tcPrChange>
          </w:tcPr>
          <w:p w14:paraId="6463305C" w14:textId="77777777" w:rsidR="0090418D" w:rsidRPr="00B32C7F" w:rsidRDefault="0090418D" w:rsidP="00375C73">
            <w:pPr>
              <w:pStyle w:val="TAC"/>
              <w:rPr>
                <w:ins w:id="7169" w:author="Author"/>
                <w:b/>
                <w:bCs/>
              </w:rPr>
            </w:pPr>
            <w:ins w:id="7170" w:author="Author">
              <w:r w:rsidRPr="00B32C7F">
                <w:rPr>
                  <w:b/>
                  <w:bCs/>
                </w:rPr>
                <w:t xml:space="preserve">Core-coder </w:t>
              </w:r>
              <w:r>
                <w:rPr>
                  <w:b/>
                  <w:bCs/>
                </w:rPr>
                <w:t>–</w:t>
              </w:r>
              <w:r w:rsidRPr="00B32C7F">
                <w:rPr>
                  <w:b/>
                  <w:bCs/>
                </w:rPr>
                <w:t xml:space="preserve"> </w:t>
              </w:r>
              <w:r>
                <w:rPr>
                  <w:b/>
                  <w:bCs/>
                </w:rPr>
                <w:t>CPE</w:t>
              </w:r>
            </w:ins>
          </w:p>
        </w:tc>
        <w:tc>
          <w:tcPr>
            <w:tcW w:w="1216" w:type="dxa"/>
            <w:vMerge/>
            <w:tcPrChange w:id="7171" w:author="Author">
              <w:tcPr>
                <w:tcW w:w="1641" w:type="dxa"/>
                <w:gridSpan w:val="2"/>
                <w:vMerge/>
              </w:tcPr>
            </w:tcPrChange>
          </w:tcPr>
          <w:p w14:paraId="4C43380D" w14:textId="77777777" w:rsidR="0090418D" w:rsidRPr="00B32C7F" w:rsidRDefault="0090418D" w:rsidP="00375C73">
            <w:pPr>
              <w:pStyle w:val="TAC"/>
              <w:rPr>
                <w:ins w:id="7172" w:author="Author"/>
              </w:rPr>
            </w:pPr>
          </w:p>
        </w:tc>
        <w:tc>
          <w:tcPr>
            <w:tcW w:w="1656" w:type="dxa"/>
            <w:tcPrChange w:id="7173" w:author="Author">
              <w:tcPr>
                <w:tcW w:w="1656" w:type="dxa"/>
              </w:tcPr>
            </w:tcPrChange>
          </w:tcPr>
          <w:p w14:paraId="49CA2383" w14:textId="77777777" w:rsidR="0090418D" w:rsidRPr="00B32C7F" w:rsidRDefault="0090418D" w:rsidP="00375C73">
            <w:pPr>
              <w:pStyle w:val="TAC"/>
              <w:rPr>
                <w:ins w:id="7174" w:author="Author"/>
              </w:rPr>
            </w:pPr>
            <w:ins w:id="7175" w:author="Author">
              <w:r w:rsidRPr="00B32C7F">
                <w:t>variable</w:t>
              </w:r>
            </w:ins>
          </w:p>
        </w:tc>
        <w:tc>
          <w:tcPr>
            <w:tcW w:w="1657" w:type="dxa"/>
            <w:tcPrChange w:id="7176" w:author="Author">
              <w:tcPr>
                <w:tcW w:w="1657" w:type="dxa"/>
              </w:tcPr>
            </w:tcPrChange>
          </w:tcPr>
          <w:p w14:paraId="6AC13BCB" w14:textId="77777777" w:rsidR="0090418D" w:rsidRPr="00B32C7F" w:rsidRDefault="0090418D" w:rsidP="00375C73">
            <w:pPr>
              <w:pStyle w:val="TAC"/>
              <w:rPr>
                <w:ins w:id="7177" w:author="Author"/>
              </w:rPr>
            </w:pPr>
            <w:ins w:id="7178" w:author="Author">
              <w:r>
                <w:t>variable</w:t>
              </w:r>
            </w:ins>
          </w:p>
        </w:tc>
        <w:tc>
          <w:tcPr>
            <w:tcW w:w="1657" w:type="dxa"/>
            <w:tcPrChange w:id="7179" w:author="Author">
              <w:tcPr>
                <w:tcW w:w="1657" w:type="dxa"/>
              </w:tcPr>
            </w:tcPrChange>
          </w:tcPr>
          <w:p w14:paraId="121FC778" w14:textId="77777777" w:rsidR="0090418D" w:rsidRPr="00B32C7F" w:rsidRDefault="0090418D" w:rsidP="00375C73">
            <w:pPr>
              <w:pStyle w:val="TAC"/>
              <w:rPr>
                <w:ins w:id="7180" w:author="Author"/>
              </w:rPr>
            </w:pPr>
            <w:ins w:id="7181" w:author="Author">
              <w:r>
                <w:t>variable</w:t>
              </w:r>
            </w:ins>
          </w:p>
        </w:tc>
      </w:tr>
      <w:tr w:rsidR="0090418D" w:rsidRPr="00B32C7F" w14:paraId="3B94D1FC" w14:textId="77777777" w:rsidTr="0033701F">
        <w:trPr>
          <w:ins w:id="7182" w:author="Author"/>
        </w:trPr>
        <w:tc>
          <w:tcPr>
            <w:tcW w:w="2830" w:type="dxa"/>
            <w:gridSpan w:val="2"/>
            <w:shd w:val="clear" w:color="auto" w:fill="D9D9D9" w:themeFill="background1" w:themeFillShade="D9"/>
            <w:tcPrChange w:id="7183" w:author="Author">
              <w:tcPr>
                <w:tcW w:w="2405" w:type="dxa"/>
                <w:gridSpan w:val="2"/>
                <w:shd w:val="clear" w:color="auto" w:fill="D9D9D9" w:themeFill="background1" w:themeFillShade="D9"/>
              </w:tcPr>
            </w:tcPrChange>
          </w:tcPr>
          <w:p w14:paraId="30465118" w14:textId="77777777" w:rsidR="0090418D" w:rsidRPr="00B32C7F" w:rsidRDefault="0090418D" w:rsidP="00375C73">
            <w:pPr>
              <w:pStyle w:val="TAC"/>
              <w:rPr>
                <w:ins w:id="7184" w:author="Author"/>
                <w:b/>
                <w:bCs/>
              </w:rPr>
            </w:pPr>
            <w:ins w:id="7185" w:author="Author">
              <w:r>
                <w:rPr>
                  <w:b/>
                  <w:bCs/>
                </w:rPr>
                <w:t>Additional info on number of objects</w:t>
              </w:r>
              <w:r w:rsidRPr="00B32C7F">
                <w:rPr>
                  <w:b/>
                  <w:bCs/>
                </w:rPr>
                <w:t xml:space="preserve"> </w:t>
              </w:r>
            </w:ins>
          </w:p>
        </w:tc>
        <w:tc>
          <w:tcPr>
            <w:tcW w:w="1216" w:type="dxa"/>
            <w:vMerge w:val="restart"/>
            <w:tcPrChange w:id="7186" w:author="Author">
              <w:tcPr>
                <w:tcW w:w="1641" w:type="dxa"/>
                <w:gridSpan w:val="2"/>
                <w:vMerge w:val="restart"/>
              </w:tcPr>
            </w:tcPrChange>
          </w:tcPr>
          <w:p w14:paraId="14A1E5A1" w14:textId="77777777" w:rsidR="0090418D" w:rsidRPr="00B32C7F" w:rsidRDefault="0090418D" w:rsidP="00375C73">
            <w:pPr>
              <w:pStyle w:val="TAC"/>
              <w:rPr>
                <w:ins w:id="7187" w:author="Author"/>
              </w:rPr>
            </w:pPr>
          </w:p>
          <w:p w14:paraId="21F31826" w14:textId="77777777" w:rsidR="0090418D" w:rsidRPr="00B32C7F" w:rsidRDefault="0090418D" w:rsidP="00375C73">
            <w:pPr>
              <w:pStyle w:val="TAC"/>
              <w:rPr>
                <w:ins w:id="7188" w:author="Author"/>
              </w:rPr>
            </w:pPr>
          </w:p>
          <w:p w14:paraId="05F2284C" w14:textId="77777777" w:rsidR="0090418D" w:rsidRPr="00B32C7F" w:rsidRDefault="0090418D" w:rsidP="00375C73">
            <w:pPr>
              <w:pStyle w:val="TAC"/>
              <w:rPr>
                <w:ins w:id="7189" w:author="Author"/>
              </w:rPr>
            </w:pPr>
          </w:p>
          <w:p w14:paraId="3600B1D1" w14:textId="77777777" w:rsidR="0090418D" w:rsidRPr="00B32C7F" w:rsidRDefault="0090418D" w:rsidP="00375C73">
            <w:pPr>
              <w:pStyle w:val="TAC"/>
              <w:rPr>
                <w:ins w:id="7190" w:author="Author"/>
              </w:rPr>
            </w:pPr>
          </w:p>
          <w:p w14:paraId="53B28055" w14:textId="77777777" w:rsidR="0090418D" w:rsidRPr="00B32C7F" w:rsidRDefault="0090418D" w:rsidP="00375C73">
            <w:pPr>
              <w:pStyle w:val="TAC"/>
              <w:rPr>
                <w:ins w:id="7191" w:author="Author"/>
              </w:rPr>
            </w:pPr>
            <w:ins w:id="7192" w:author="Author">
              <w:r w:rsidRPr="00B32C7F">
                <w:t>Reverse ordering of bits</w:t>
              </w:r>
            </w:ins>
          </w:p>
        </w:tc>
        <w:tc>
          <w:tcPr>
            <w:tcW w:w="1656" w:type="dxa"/>
            <w:tcPrChange w:id="7193" w:author="Author">
              <w:tcPr>
                <w:tcW w:w="1656" w:type="dxa"/>
              </w:tcPr>
            </w:tcPrChange>
          </w:tcPr>
          <w:p w14:paraId="01F21BD1" w14:textId="77777777" w:rsidR="0090418D" w:rsidRPr="00B32C7F" w:rsidRDefault="0090418D" w:rsidP="00375C73">
            <w:pPr>
              <w:pStyle w:val="TAC"/>
              <w:rPr>
                <w:ins w:id="7194" w:author="Author"/>
              </w:rPr>
            </w:pPr>
            <w:ins w:id="7195" w:author="Author">
              <w:r>
                <w:t>1</w:t>
              </w:r>
            </w:ins>
          </w:p>
        </w:tc>
        <w:tc>
          <w:tcPr>
            <w:tcW w:w="1657" w:type="dxa"/>
            <w:tcPrChange w:id="7196" w:author="Author">
              <w:tcPr>
                <w:tcW w:w="1657" w:type="dxa"/>
              </w:tcPr>
            </w:tcPrChange>
          </w:tcPr>
          <w:p w14:paraId="4021D9B9" w14:textId="77777777" w:rsidR="0090418D" w:rsidRDefault="0090418D" w:rsidP="00375C73">
            <w:pPr>
              <w:pStyle w:val="TAC"/>
              <w:rPr>
                <w:ins w:id="7197" w:author="Author"/>
              </w:rPr>
            </w:pPr>
            <w:ins w:id="7198" w:author="Author">
              <w:r>
                <w:t>1</w:t>
              </w:r>
            </w:ins>
          </w:p>
        </w:tc>
        <w:tc>
          <w:tcPr>
            <w:tcW w:w="1657" w:type="dxa"/>
            <w:tcPrChange w:id="7199" w:author="Author">
              <w:tcPr>
                <w:tcW w:w="1657" w:type="dxa"/>
              </w:tcPr>
            </w:tcPrChange>
          </w:tcPr>
          <w:p w14:paraId="6DAA5BE8" w14:textId="77777777" w:rsidR="0090418D" w:rsidRDefault="0090418D" w:rsidP="00375C73">
            <w:pPr>
              <w:pStyle w:val="TAC"/>
              <w:rPr>
                <w:ins w:id="7200" w:author="Author"/>
              </w:rPr>
            </w:pPr>
            <w:ins w:id="7201" w:author="Author">
              <w:r>
                <w:t>1</w:t>
              </w:r>
            </w:ins>
          </w:p>
        </w:tc>
      </w:tr>
      <w:tr w:rsidR="0090418D" w:rsidRPr="00B32C7F" w14:paraId="4363AF3F" w14:textId="77777777" w:rsidTr="0033701F">
        <w:trPr>
          <w:trHeight w:val="377"/>
          <w:ins w:id="7202" w:author="Author"/>
          <w:trPrChange w:id="7203" w:author="Author">
            <w:trPr>
              <w:trHeight w:val="377"/>
            </w:trPr>
          </w:trPrChange>
        </w:trPr>
        <w:tc>
          <w:tcPr>
            <w:tcW w:w="2830" w:type="dxa"/>
            <w:gridSpan w:val="2"/>
            <w:shd w:val="clear" w:color="auto" w:fill="D9D9D9" w:themeFill="background1" w:themeFillShade="D9"/>
            <w:tcPrChange w:id="7204" w:author="Author">
              <w:tcPr>
                <w:tcW w:w="2405" w:type="dxa"/>
                <w:gridSpan w:val="2"/>
                <w:shd w:val="clear" w:color="auto" w:fill="D9D9D9" w:themeFill="background1" w:themeFillShade="D9"/>
              </w:tcPr>
            </w:tcPrChange>
          </w:tcPr>
          <w:p w14:paraId="57489061" w14:textId="77777777" w:rsidR="0090418D" w:rsidRPr="00B32C7F" w:rsidRDefault="0090418D" w:rsidP="00375C73">
            <w:pPr>
              <w:pStyle w:val="TAC"/>
              <w:rPr>
                <w:ins w:id="7205" w:author="Author"/>
                <w:b/>
                <w:bCs/>
              </w:rPr>
            </w:pPr>
            <w:ins w:id="7206" w:author="Author">
              <w:r>
                <w:rPr>
                  <w:b/>
                  <w:bCs/>
                </w:rPr>
                <w:t>Initial info on number of objects</w:t>
              </w:r>
            </w:ins>
          </w:p>
        </w:tc>
        <w:tc>
          <w:tcPr>
            <w:tcW w:w="1216" w:type="dxa"/>
            <w:vMerge/>
            <w:tcPrChange w:id="7207" w:author="Author">
              <w:tcPr>
                <w:tcW w:w="1641" w:type="dxa"/>
                <w:gridSpan w:val="2"/>
                <w:vMerge/>
              </w:tcPr>
            </w:tcPrChange>
          </w:tcPr>
          <w:p w14:paraId="15D7BF4B" w14:textId="77777777" w:rsidR="0090418D" w:rsidRPr="00B32C7F" w:rsidRDefault="0090418D" w:rsidP="00375C73">
            <w:pPr>
              <w:pStyle w:val="TAC"/>
              <w:rPr>
                <w:ins w:id="7208" w:author="Author"/>
              </w:rPr>
            </w:pPr>
          </w:p>
        </w:tc>
        <w:tc>
          <w:tcPr>
            <w:tcW w:w="1656" w:type="dxa"/>
            <w:tcPrChange w:id="7209" w:author="Author">
              <w:tcPr>
                <w:tcW w:w="1656" w:type="dxa"/>
              </w:tcPr>
            </w:tcPrChange>
          </w:tcPr>
          <w:p w14:paraId="10D262DC" w14:textId="77777777" w:rsidR="0090418D" w:rsidRPr="00B32C7F" w:rsidRDefault="0090418D" w:rsidP="00375C73">
            <w:pPr>
              <w:pStyle w:val="TAC"/>
              <w:rPr>
                <w:ins w:id="7210" w:author="Author"/>
              </w:rPr>
            </w:pPr>
            <w:ins w:id="7211" w:author="Author">
              <w:r>
                <w:t>2</w:t>
              </w:r>
            </w:ins>
          </w:p>
        </w:tc>
        <w:tc>
          <w:tcPr>
            <w:tcW w:w="1657" w:type="dxa"/>
            <w:tcPrChange w:id="7212" w:author="Author">
              <w:tcPr>
                <w:tcW w:w="1657" w:type="dxa"/>
              </w:tcPr>
            </w:tcPrChange>
          </w:tcPr>
          <w:p w14:paraId="722757C1" w14:textId="77777777" w:rsidR="0090418D" w:rsidRDefault="0090418D" w:rsidP="00375C73">
            <w:pPr>
              <w:pStyle w:val="TAC"/>
              <w:rPr>
                <w:ins w:id="7213" w:author="Author"/>
              </w:rPr>
            </w:pPr>
            <w:ins w:id="7214" w:author="Author">
              <w:r>
                <w:t>2</w:t>
              </w:r>
            </w:ins>
          </w:p>
        </w:tc>
        <w:tc>
          <w:tcPr>
            <w:tcW w:w="1657" w:type="dxa"/>
            <w:tcPrChange w:id="7215" w:author="Author">
              <w:tcPr>
                <w:tcW w:w="1657" w:type="dxa"/>
              </w:tcPr>
            </w:tcPrChange>
          </w:tcPr>
          <w:p w14:paraId="6A5E6C0A" w14:textId="77777777" w:rsidR="0090418D" w:rsidRDefault="0090418D" w:rsidP="00375C73">
            <w:pPr>
              <w:pStyle w:val="TAC"/>
              <w:rPr>
                <w:ins w:id="7216" w:author="Author"/>
              </w:rPr>
            </w:pPr>
            <w:ins w:id="7217" w:author="Author">
              <w:r>
                <w:t>2</w:t>
              </w:r>
            </w:ins>
          </w:p>
        </w:tc>
      </w:tr>
      <w:tr w:rsidR="0090418D" w:rsidRPr="00B32C7F" w14:paraId="21BE2633" w14:textId="77777777" w:rsidTr="0033701F">
        <w:trPr>
          <w:trHeight w:val="308"/>
          <w:ins w:id="7218" w:author="Author"/>
          <w:trPrChange w:id="7219" w:author="Author">
            <w:trPr>
              <w:trHeight w:val="308"/>
            </w:trPr>
          </w:trPrChange>
        </w:trPr>
        <w:tc>
          <w:tcPr>
            <w:tcW w:w="2830" w:type="dxa"/>
            <w:gridSpan w:val="2"/>
            <w:shd w:val="clear" w:color="auto" w:fill="D9D9D9" w:themeFill="background1" w:themeFillShade="D9"/>
            <w:tcPrChange w:id="7220" w:author="Author">
              <w:tcPr>
                <w:tcW w:w="2405" w:type="dxa"/>
                <w:gridSpan w:val="2"/>
                <w:shd w:val="clear" w:color="auto" w:fill="D9D9D9" w:themeFill="background1" w:themeFillShade="D9"/>
              </w:tcPr>
            </w:tcPrChange>
          </w:tcPr>
          <w:p w14:paraId="6246E824" w14:textId="77777777" w:rsidR="0090418D" w:rsidRPr="00B32C7F" w:rsidRDefault="0090418D" w:rsidP="00375C73">
            <w:pPr>
              <w:pStyle w:val="TAC"/>
              <w:rPr>
                <w:ins w:id="7221" w:author="Author"/>
                <w:b/>
                <w:bCs/>
              </w:rPr>
            </w:pPr>
            <w:ins w:id="7222" w:author="Author">
              <w:r>
                <w:rPr>
                  <w:b/>
                  <w:bCs/>
                </w:rPr>
                <w:t>No. of spatial directions</w:t>
              </w:r>
            </w:ins>
          </w:p>
        </w:tc>
        <w:tc>
          <w:tcPr>
            <w:tcW w:w="1216" w:type="dxa"/>
            <w:vMerge/>
            <w:tcPrChange w:id="7223" w:author="Author">
              <w:tcPr>
                <w:tcW w:w="1641" w:type="dxa"/>
                <w:gridSpan w:val="2"/>
                <w:vMerge/>
              </w:tcPr>
            </w:tcPrChange>
          </w:tcPr>
          <w:p w14:paraId="55448844" w14:textId="77777777" w:rsidR="0090418D" w:rsidRPr="00B32C7F" w:rsidRDefault="0090418D" w:rsidP="00375C73">
            <w:pPr>
              <w:pStyle w:val="TAC"/>
              <w:rPr>
                <w:ins w:id="7224" w:author="Author"/>
              </w:rPr>
            </w:pPr>
          </w:p>
        </w:tc>
        <w:tc>
          <w:tcPr>
            <w:tcW w:w="1656" w:type="dxa"/>
            <w:tcPrChange w:id="7225" w:author="Author">
              <w:tcPr>
                <w:tcW w:w="1656" w:type="dxa"/>
              </w:tcPr>
            </w:tcPrChange>
          </w:tcPr>
          <w:p w14:paraId="412C74B7" w14:textId="77777777" w:rsidR="0090418D" w:rsidRPr="00B32C7F" w:rsidRDefault="0090418D" w:rsidP="00375C73">
            <w:pPr>
              <w:pStyle w:val="TAC"/>
              <w:rPr>
                <w:ins w:id="7226" w:author="Author"/>
              </w:rPr>
            </w:pPr>
            <w:ins w:id="7227" w:author="Author">
              <w:r>
                <w:t>1</w:t>
              </w:r>
            </w:ins>
          </w:p>
        </w:tc>
        <w:tc>
          <w:tcPr>
            <w:tcW w:w="1657" w:type="dxa"/>
            <w:tcPrChange w:id="7228" w:author="Author">
              <w:tcPr>
                <w:tcW w:w="1657" w:type="dxa"/>
              </w:tcPr>
            </w:tcPrChange>
          </w:tcPr>
          <w:p w14:paraId="61866C6A" w14:textId="77777777" w:rsidR="0090418D" w:rsidRDefault="0090418D" w:rsidP="00375C73">
            <w:pPr>
              <w:pStyle w:val="TAC"/>
              <w:rPr>
                <w:ins w:id="7229" w:author="Author"/>
              </w:rPr>
            </w:pPr>
            <w:ins w:id="7230" w:author="Author">
              <w:r>
                <w:t>1</w:t>
              </w:r>
            </w:ins>
          </w:p>
        </w:tc>
        <w:tc>
          <w:tcPr>
            <w:tcW w:w="1657" w:type="dxa"/>
            <w:tcPrChange w:id="7231" w:author="Author">
              <w:tcPr>
                <w:tcW w:w="1657" w:type="dxa"/>
              </w:tcPr>
            </w:tcPrChange>
          </w:tcPr>
          <w:p w14:paraId="7CFA19D6" w14:textId="77777777" w:rsidR="0090418D" w:rsidRDefault="0090418D" w:rsidP="00375C73">
            <w:pPr>
              <w:pStyle w:val="TAC"/>
              <w:rPr>
                <w:ins w:id="7232" w:author="Author"/>
              </w:rPr>
            </w:pPr>
            <w:ins w:id="7233" w:author="Author">
              <w:r>
                <w:t>1</w:t>
              </w:r>
            </w:ins>
          </w:p>
        </w:tc>
      </w:tr>
      <w:tr w:rsidR="0090418D" w:rsidRPr="00B32C7F" w14:paraId="045A3752" w14:textId="77777777" w:rsidTr="0033701F">
        <w:trPr>
          <w:trHeight w:val="349"/>
          <w:ins w:id="7234" w:author="Author"/>
          <w:trPrChange w:id="7235" w:author="Author">
            <w:trPr>
              <w:trHeight w:val="349"/>
            </w:trPr>
          </w:trPrChange>
        </w:trPr>
        <w:tc>
          <w:tcPr>
            <w:tcW w:w="2830" w:type="dxa"/>
            <w:gridSpan w:val="2"/>
            <w:shd w:val="clear" w:color="auto" w:fill="D9D9D9" w:themeFill="background1" w:themeFillShade="D9"/>
            <w:tcPrChange w:id="7236" w:author="Author">
              <w:tcPr>
                <w:tcW w:w="2405" w:type="dxa"/>
                <w:gridSpan w:val="2"/>
                <w:shd w:val="clear" w:color="auto" w:fill="D9D9D9" w:themeFill="background1" w:themeFillShade="D9"/>
              </w:tcPr>
            </w:tcPrChange>
          </w:tcPr>
          <w:p w14:paraId="16CC24F5" w14:textId="77777777" w:rsidR="0090418D" w:rsidRPr="00B32C7F" w:rsidRDefault="0090418D" w:rsidP="00375C73">
            <w:pPr>
              <w:pStyle w:val="TAC"/>
              <w:rPr>
                <w:ins w:id="7237" w:author="Author"/>
                <w:b/>
                <w:bCs/>
              </w:rPr>
            </w:pPr>
            <w:ins w:id="7238" w:author="Author">
              <w:r>
                <w:rPr>
                  <w:b/>
                  <w:bCs/>
                </w:rPr>
                <w:t>Subframe mode (SF = 0 or 1)</w:t>
              </w:r>
            </w:ins>
          </w:p>
        </w:tc>
        <w:tc>
          <w:tcPr>
            <w:tcW w:w="1216" w:type="dxa"/>
            <w:vMerge/>
            <w:tcPrChange w:id="7239" w:author="Author">
              <w:tcPr>
                <w:tcW w:w="1641" w:type="dxa"/>
                <w:gridSpan w:val="2"/>
                <w:vMerge/>
              </w:tcPr>
            </w:tcPrChange>
          </w:tcPr>
          <w:p w14:paraId="30B287D9" w14:textId="77777777" w:rsidR="0090418D" w:rsidRPr="00B32C7F" w:rsidRDefault="0090418D" w:rsidP="00375C73">
            <w:pPr>
              <w:pStyle w:val="TAC"/>
              <w:rPr>
                <w:ins w:id="7240" w:author="Author"/>
              </w:rPr>
            </w:pPr>
          </w:p>
        </w:tc>
        <w:tc>
          <w:tcPr>
            <w:tcW w:w="1656" w:type="dxa"/>
            <w:tcPrChange w:id="7241" w:author="Author">
              <w:tcPr>
                <w:tcW w:w="1656" w:type="dxa"/>
              </w:tcPr>
            </w:tcPrChange>
          </w:tcPr>
          <w:p w14:paraId="4C125630" w14:textId="77777777" w:rsidR="0090418D" w:rsidRPr="00B32C7F" w:rsidRDefault="0090418D" w:rsidP="00375C73">
            <w:pPr>
              <w:pStyle w:val="TAC"/>
              <w:rPr>
                <w:ins w:id="7242" w:author="Author"/>
              </w:rPr>
            </w:pPr>
            <w:ins w:id="7243" w:author="Author">
              <w:r>
                <w:t>1</w:t>
              </w:r>
            </w:ins>
          </w:p>
        </w:tc>
        <w:tc>
          <w:tcPr>
            <w:tcW w:w="1657" w:type="dxa"/>
            <w:tcPrChange w:id="7244" w:author="Author">
              <w:tcPr>
                <w:tcW w:w="1657" w:type="dxa"/>
              </w:tcPr>
            </w:tcPrChange>
          </w:tcPr>
          <w:p w14:paraId="76815EC7" w14:textId="77777777" w:rsidR="0090418D" w:rsidRDefault="0090418D" w:rsidP="00375C73">
            <w:pPr>
              <w:pStyle w:val="TAC"/>
              <w:rPr>
                <w:ins w:id="7245" w:author="Author"/>
              </w:rPr>
            </w:pPr>
            <w:ins w:id="7246" w:author="Author">
              <w:r>
                <w:t>1</w:t>
              </w:r>
            </w:ins>
          </w:p>
        </w:tc>
        <w:tc>
          <w:tcPr>
            <w:tcW w:w="1657" w:type="dxa"/>
            <w:tcPrChange w:id="7247" w:author="Author">
              <w:tcPr>
                <w:tcW w:w="1657" w:type="dxa"/>
              </w:tcPr>
            </w:tcPrChange>
          </w:tcPr>
          <w:p w14:paraId="5C1DF559" w14:textId="77777777" w:rsidR="0090418D" w:rsidRDefault="0090418D" w:rsidP="00375C73">
            <w:pPr>
              <w:pStyle w:val="TAC"/>
              <w:rPr>
                <w:ins w:id="7248" w:author="Author"/>
              </w:rPr>
            </w:pPr>
            <w:ins w:id="7249" w:author="Author">
              <w:r>
                <w:t>1</w:t>
              </w:r>
            </w:ins>
          </w:p>
        </w:tc>
      </w:tr>
      <w:tr w:rsidR="0090418D" w:rsidRPr="00B32C7F" w14:paraId="37882DB6" w14:textId="77777777" w:rsidTr="0033701F">
        <w:trPr>
          <w:trHeight w:val="309"/>
          <w:ins w:id="7250" w:author="Author"/>
          <w:trPrChange w:id="7251" w:author="Author">
            <w:trPr>
              <w:trHeight w:val="177"/>
            </w:trPr>
          </w:trPrChange>
        </w:trPr>
        <w:tc>
          <w:tcPr>
            <w:tcW w:w="1271" w:type="dxa"/>
            <w:vMerge w:val="restart"/>
            <w:shd w:val="clear" w:color="auto" w:fill="D9D9D9" w:themeFill="background1" w:themeFillShade="D9"/>
            <w:tcPrChange w:id="7252" w:author="Author">
              <w:tcPr>
                <w:tcW w:w="1007" w:type="dxa"/>
                <w:vMerge w:val="restart"/>
                <w:shd w:val="clear" w:color="auto" w:fill="D9D9D9" w:themeFill="background1" w:themeFillShade="D9"/>
              </w:tcPr>
            </w:tcPrChange>
          </w:tcPr>
          <w:p w14:paraId="1408EC0E" w14:textId="77777777" w:rsidR="0090418D" w:rsidRPr="00B32C7F" w:rsidRDefault="0090418D" w:rsidP="00375C73">
            <w:pPr>
              <w:pStyle w:val="TAC"/>
              <w:rPr>
                <w:ins w:id="7253" w:author="Author"/>
                <w:b/>
                <w:bCs/>
              </w:rPr>
            </w:pPr>
            <w:ins w:id="7254" w:author="Author">
              <w:r>
                <w:rPr>
                  <w:b/>
                  <w:bCs/>
                </w:rPr>
                <w:t xml:space="preserve">Low bitrate mode </w:t>
              </w:r>
            </w:ins>
          </w:p>
        </w:tc>
        <w:tc>
          <w:tcPr>
            <w:tcW w:w="1559" w:type="dxa"/>
            <w:shd w:val="clear" w:color="auto" w:fill="D9D9D9" w:themeFill="background1" w:themeFillShade="D9"/>
            <w:tcPrChange w:id="7255" w:author="Author">
              <w:tcPr>
                <w:tcW w:w="1398" w:type="dxa"/>
                <w:shd w:val="clear" w:color="auto" w:fill="D9D9D9" w:themeFill="background1" w:themeFillShade="D9"/>
              </w:tcPr>
            </w:tcPrChange>
          </w:tcPr>
          <w:p w14:paraId="35548F75" w14:textId="77777777" w:rsidR="0090418D" w:rsidRPr="00B32C7F" w:rsidRDefault="0090418D" w:rsidP="00375C73">
            <w:pPr>
              <w:pStyle w:val="TAC"/>
              <w:rPr>
                <w:ins w:id="7256" w:author="Author"/>
                <w:b/>
                <w:bCs/>
              </w:rPr>
            </w:pPr>
            <w:ins w:id="7257" w:author="Author">
              <w:r>
                <w:rPr>
                  <w:b/>
                  <w:bCs/>
                </w:rPr>
                <w:t>1 subframe (SF=1)</w:t>
              </w:r>
            </w:ins>
          </w:p>
        </w:tc>
        <w:tc>
          <w:tcPr>
            <w:tcW w:w="1216" w:type="dxa"/>
            <w:vMerge/>
            <w:tcPrChange w:id="7258" w:author="Author">
              <w:tcPr>
                <w:tcW w:w="1641" w:type="dxa"/>
                <w:gridSpan w:val="2"/>
                <w:vMerge/>
              </w:tcPr>
            </w:tcPrChange>
          </w:tcPr>
          <w:p w14:paraId="08104217" w14:textId="77777777" w:rsidR="0090418D" w:rsidRPr="00B32C7F" w:rsidRDefault="0090418D" w:rsidP="00375C73">
            <w:pPr>
              <w:pStyle w:val="TAC"/>
              <w:rPr>
                <w:ins w:id="7259" w:author="Author"/>
              </w:rPr>
            </w:pPr>
          </w:p>
        </w:tc>
        <w:tc>
          <w:tcPr>
            <w:tcW w:w="1656" w:type="dxa"/>
            <w:tcPrChange w:id="7260" w:author="Author">
              <w:tcPr>
                <w:tcW w:w="1656" w:type="dxa"/>
              </w:tcPr>
            </w:tcPrChange>
          </w:tcPr>
          <w:p w14:paraId="72C423E0" w14:textId="77777777" w:rsidR="0090418D" w:rsidRPr="00B32C7F" w:rsidRDefault="0090418D" w:rsidP="00375C73">
            <w:pPr>
              <w:pStyle w:val="TAC"/>
              <w:rPr>
                <w:ins w:id="7261" w:author="Author"/>
              </w:rPr>
            </w:pPr>
            <w:ins w:id="7262" w:author="Author">
              <w:r>
                <w:t>0</w:t>
              </w:r>
            </w:ins>
          </w:p>
        </w:tc>
        <w:tc>
          <w:tcPr>
            <w:tcW w:w="1657" w:type="dxa"/>
            <w:tcPrChange w:id="7263" w:author="Author">
              <w:tcPr>
                <w:tcW w:w="1657" w:type="dxa"/>
              </w:tcPr>
            </w:tcPrChange>
          </w:tcPr>
          <w:p w14:paraId="69A13911" w14:textId="77777777" w:rsidR="0090418D" w:rsidRPr="00EB0EDA" w:rsidRDefault="0090418D">
            <w:pPr>
              <w:jc w:val="center"/>
              <w:rPr>
                <w:ins w:id="7264" w:author="Author"/>
              </w:rPr>
              <w:pPrChange w:id="7265" w:author="Author">
                <w:pPr>
                  <w:pStyle w:val="TAC"/>
                </w:pPr>
              </w:pPrChange>
            </w:pPr>
            <w:ins w:id="7266" w:author="Author">
              <w:r>
                <w:t>0</w:t>
              </w:r>
            </w:ins>
          </w:p>
        </w:tc>
        <w:tc>
          <w:tcPr>
            <w:tcW w:w="1657" w:type="dxa"/>
            <w:tcPrChange w:id="7267" w:author="Author">
              <w:tcPr>
                <w:tcW w:w="1657" w:type="dxa"/>
              </w:tcPr>
            </w:tcPrChange>
          </w:tcPr>
          <w:p w14:paraId="69172235" w14:textId="77777777" w:rsidR="0090418D" w:rsidRPr="00B32C7F" w:rsidRDefault="0090418D" w:rsidP="00375C73">
            <w:pPr>
              <w:pStyle w:val="TAC"/>
              <w:rPr>
                <w:ins w:id="7268" w:author="Author"/>
              </w:rPr>
            </w:pPr>
            <w:ins w:id="7269" w:author="Author">
              <w:r>
                <w:t>0</w:t>
              </w:r>
            </w:ins>
          </w:p>
        </w:tc>
      </w:tr>
      <w:tr w:rsidR="0090418D" w:rsidRPr="00B32C7F" w14:paraId="7FA233AC" w14:textId="77777777" w:rsidTr="0033701F">
        <w:trPr>
          <w:trHeight w:val="58"/>
          <w:ins w:id="7270" w:author="Author"/>
          <w:trPrChange w:id="7271" w:author="Author">
            <w:trPr>
              <w:trHeight w:val="58"/>
            </w:trPr>
          </w:trPrChange>
        </w:trPr>
        <w:tc>
          <w:tcPr>
            <w:tcW w:w="1271" w:type="dxa"/>
            <w:vMerge/>
            <w:shd w:val="clear" w:color="auto" w:fill="D9D9D9" w:themeFill="background1" w:themeFillShade="D9"/>
            <w:tcPrChange w:id="7272" w:author="Author">
              <w:tcPr>
                <w:tcW w:w="1007" w:type="dxa"/>
                <w:vMerge/>
                <w:shd w:val="clear" w:color="auto" w:fill="D9D9D9" w:themeFill="background1" w:themeFillShade="D9"/>
              </w:tcPr>
            </w:tcPrChange>
          </w:tcPr>
          <w:p w14:paraId="7E4E6C84" w14:textId="77777777" w:rsidR="0090418D" w:rsidRDefault="0090418D" w:rsidP="00375C73">
            <w:pPr>
              <w:pStyle w:val="TAC"/>
              <w:rPr>
                <w:ins w:id="7273" w:author="Author"/>
                <w:b/>
                <w:bCs/>
              </w:rPr>
            </w:pPr>
          </w:p>
        </w:tc>
        <w:tc>
          <w:tcPr>
            <w:tcW w:w="1559" w:type="dxa"/>
            <w:shd w:val="clear" w:color="auto" w:fill="D9D9D9" w:themeFill="background1" w:themeFillShade="D9"/>
            <w:tcPrChange w:id="7274" w:author="Author">
              <w:tcPr>
                <w:tcW w:w="1398" w:type="dxa"/>
                <w:shd w:val="clear" w:color="auto" w:fill="D9D9D9" w:themeFill="background1" w:themeFillShade="D9"/>
              </w:tcPr>
            </w:tcPrChange>
          </w:tcPr>
          <w:p w14:paraId="21A5F625" w14:textId="77777777" w:rsidR="0090418D" w:rsidRDefault="0090418D" w:rsidP="00375C73">
            <w:pPr>
              <w:pStyle w:val="TAC"/>
              <w:rPr>
                <w:ins w:id="7275" w:author="Author"/>
                <w:b/>
                <w:bCs/>
              </w:rPr>
            </w:pPr>
            <w:ins w:id="7276" w:author="Author">
              <w:r>
                <w:rPr>
                  <w:b/>
                  <w:bCs/>
                </w:rPr>
                <w:t>4 subframes</w:t>
              </w:r>
            </w:ins>
          </w:p>
          <w:p w14:paraId="76E0BC62" w14:textId="77777777" w:rsidR="0090418D" w:rsidRDefault="0090418D" w:rsidP="00375C73">
            <w:pPr>
              <w:pStyle w:val="TAC"/>
              <w:rPr>
                <w:ins w:id="7277" w:author="Author"/>
                <w:b/>
                <w:bCs/>
              </w:rPr>
            </w:pPr>
            <w:ins w:id="7278" w:author="Author">
              <w:r>
                <w:rPr>
                  <w:b/>
                  <w:bCs/>
                </w:rPr>
                <w:t>(SF=0)</w:t>
              </w:r>
            </w:ins>
          </w:p>
        </w:tc>
        <w:tc>
          <w:tcPr>
            <w:tcW w:w="1216" w:type="dxa"/>
            <w:vMerge/>
            <w:tcPrChange w:id="7279" w:author="Author">
              <w:tcPr>
                <w:tcW w:w="1641" w:type="dxa"/>
                <w:gridSpan w:val="2"/>
                <w:vMerge/>
              </w:tcPr>
            </w:tcPrChange>
          </w:tcPr>
          <w:p w14:paraId="26A7FEBA" w14:textId="77777777" w:rsidR="0090418D" w:rsidRPr="00B32C7F" w:rsidRDefault="0090418D" w:rsidP="00375C73">
            <w:pPr>
              <w:pStyle w:val="TAC"/>
              <w:rPr>
                <w:ins w:id="7280" w:author="Author"/>
              </w:rPr>
            </w:pPr>
          </w:p>
        </w:tc>
        <w:tc>
          <w:tcPr>
            <w:tcW w:w="1656" w:type="dxa"/>
            <w:tcPrChange w:id="7281" w:author="Author">
              <w:tcPr>
                <w:tcW w:w="1656" w:type="dxa"/>
              </w:tcPr>
            </w:tcPrChange>
          </w:tcPr>
          <w:p w14:paraId="15E3FA9E" w14:textId="77777777" w:rsidR="0090418D" w:rsidRPr="00B32C7F" w:rsidRDefault="0090418D" w:rsidP="00375C73">
            <w:pPr>
              <w:pStyle w:val="TAC"/>
              <w:rPr>
                <w:ins w:id="7282" w:author="Author"/>
              </w:rPr>
            </w:pPr>
            <w:ins w:id="7283" w:author="Author">
              <w:r>
                <w:t>1</w:t>
              </w:r>
            </w:ins>
          </w:p>
        </w:tc>
        <w:tc>
          <w:tcPr>
            <w:tcW w:w="1657" w:type="dxa"/>
            <w:tcPrChange w:id="7284" w:author="Author">
              <w:tcPr>
                <w:tcW w:w="1657" w:type="dxa"/>
              </w:tcPr>
            </w:tcPrChange>
          </w:tcPr>
          <w:p w14:paraId="66123917" w14:textId="77777777" w:rsidR="0090418D" w:rsidRPr="00B32C7F" w:rsidRDefault="0090418D" w:rsidP="00375C73">
            <w:pPr>
              <w:pStyle w:val="TAC"/>
              <w:rPr>
                <w:ins w:id="7285" w:author="Author"/>
              </w:rPr>
            </w:pPr>
            <w:ins w:id="7286" w:author="Author">
              <w:r>
                <w:t>1</w:t>
              </w:r>
            </w:ins>
          </w:p>
        </w:tc>
        <w:tc>
          <w:tcPr>
            <w:tcW w:w="1657" w:type="dxa"/>
            <w:tcPrChange w:id="7287" w:author="Author">
              <w:tcPr>
                <w:tcW w:w="1657" w:type="dxa"/>
              </w:tcPr>
            </w:tcPrChange>
          </w:tcPr>
          <w:p w14:paraId="64252250" w14:textId="77777777" w:rsidR="0090418D" w:rsidRPr="00B32C7F" w:rsidRDefault="0090418D" w:rsidP="00375C73">
            <w:pPr>
              <w:pStyle w:val="TAC"/>
              <w:rPr>
                <w:ins w:id="7288" w:author="Author"/>
              </w:rPr>
            </w:pPr>
            <w:ins w:id="7289" w:author="Author">
              <w:r>
                <w:t>1</w:t>
              </w:r>
            </w:ins>
          </w:p>
        </w:tc>
      </w:tr>
      <w:tr w:rsidR="0090418D" w:rsidRPr="00B32C7F" w14:paraId="7F126457" w14:textId="77777777" w:rsidTr="00375C73">
        <w:trPr>
          <w:trHeight w:val="584"/>
          <w:ins w:id="7290" w:author="Author"/>
        </w:trPr>
        <w:tc>
          <w:tcPr>
            <w:tcW w:w="2830" w:type="dxa"/>
            <w:gridSpan w:val="2"/>
            <w:shd w:val="clear" w:color="auto" w:fill="D9D9D9" w:themeFill="background1" w:themeFillShade="D9"/>
          </w:tcPr>
          <w:p w14:paraId="0CA53ACF" w14:textId="77777777" w:rsidR="0090418D" w:rsidRDefault="0090418D" w:rsidP="00375C73">
            <w:pPr>
              <w:pStyle w:val="TAC"/>
              <w:rPr>
                <w:ins w:id="7291" w:author="Author"/>
                <w:b/>
                <w:bCs/>
              </w:rPr>
            </w:pPr>
            <w:ins w:id="7292" w:author="Author">
              <w:r>
                <w:rPr>
                  <w:b/>
                  <w:bCs/>
                </w:rPr>
                <w:t>MASA</w:t>
              </w:r>
              <w:r w:rsidRPr="00B32C7F">
                <w:rPr>
                  <w:b/>
                  <w:bCs/>
                </w:rPr>
                <w:t xml:space="preserve"> metadata</w:t>
              </w:r>
            </w:ins>
          </w:p>
        </w:tc>
        <w:tc>
          <w:tcPr>
            <w:tcW w:w="1216" w:type="dxa"/>
            <w:vMerge/>
          </w:tcPr>
          <w:p w14:paraId="39CDCB46" w14:textId="77777777" w:rsidR="0090418D" w:rsidRPr="00B32C7F" w:rsidRDefault="0090418D" w:rsidP="00375C73">
            <w:pPr>
              <w:pStyle w:val="TAC"/>
              <w:rPr>
                <w:ins w:id="7293" w:author="Author"/>
              </w:rPr>
            </w:pPr>
          </w:p>
        </w:tc>
        <w:tc>
          <w:tcPr>
            <w:tcW w:w="1656" w:type="dxa"/>
          </w:tcPr>
          <w:p w14:paraId="26FC1F7D" w14:textId="77777777" w:rsidR="0090418D" w:rsidRDefault="0090418D" w:rsidP="00375C73">
            <w:pPr>
              <w:pStyle w:val="TAC"/>
              <w:rPr>
                <w:ins w:id="7294" w:author="Author"/>
              </w:rPr>
            </w:pPr>
            <w:ins w:id="7295" w:author="Author">
              <w:r w:rsidRPr="00B32C7F">
                <w:t xml:space="preserve">variable, </w:t>
              </w:r>
            </w:ins>
          </w:p>
          <w:p w14:paraId="3150B6D5" w14:textId="77777777" w:rsidR="0090418D" w:rsidRPr="00B32C7F" w:rsidRDefault="0090418D" w:rsidP="00375C73">
            <w:pPr>
              <w:pStyle w:val="TAC"/>
              <w:rPr>
                <w:ins w:id="7296" w:author="Author"/>
              </w:rPr>
            </w:pPr>
            <w:ins w:id="7297" w:author="Author">
              <w:r w:rsidRPr="00B32C7F">
                <w:t xml:space="preserve">max </w:t>
              </w:r>
              <w:r>
                <w:t>45 – (1-SF)</w:t>
              </w:r>
            </w:ins>
          </w:p>
        </w:tc>
        <w:tc>
          <w:tcPr>
            <w:tcW w:w="1657" w:type="dxa"/>
          </w:tcPr>
          <w:p w14:paraId="0082DA9B" w14:textId="77777777" w:rsidR="0090418D" w:rsidRDefault="0090418D" w:rsidP="00375C73">
            <w:pPr>
              <w:pStyle w:val="TAC"/>
              <w:rPr>
                <w:ins w:id="7298" w:author="Author"/>
              </w:rPr>
            </w:pPr>
            <w:ins w:id="7299" w:author="Author">
              <w:r w:rsidRPr="00B32C7F">
                <w:t xml:space="preserve">variable, </w:t>
              </w:r>
            </w:ins>
          </w:p>
          <w:p w14:paraId="37091BE4" w14:textId="77777777" w:rsidR="0090418D" w:rsidRPr="00B32C7F" w:rsidRDefault="0090418D" w:rsidP="00375C73">
            <w:pPr>
              <w:pStyle w:val="TAC"/>
              <w:rPr>
                <w:ins w:id="7300" w:author="Author"/>
              </w:rPr>
            </w:pPr>
            <w:ins w:id="7301" w:author="Author">
              <w:r w:rsidRPr="00B32C7F">
                <w:t xml:space="preserve">max </w:t>
              </w:r>
              <w:r>
                <w:t xml:space="preserve">45 – (1-SF) </w:t>
              </w:r>
            </w:ins>
          </w:p>
        </w:tc>
        <w:tc>
          <w:tcPr>
            <w:tcW w:w="1657" w:type="dxa"/>
          </w:tcPr>
          <w:p w14:paraId="737FBA6A" w14:textId="77777777" w:rsidR="0090418D" w:rsidRDefault="0090418D" w:rsidP="00375C73">
            <w:pPr>
              <w:pStyle w:val="TAC"/>
              <w:rPr>
                <w:ins w:id="7302" w:author="Author"/>
              </w:rPr>
            </w:pPr>
            <w:ins w:id="7303" w:author="Author">
              <w:r w:rsidRPr="00B32C7F">
                <w:t xml:space="preserve">variable, </w:t>
              </w:r>
            </w:ins>
          </w:p>
          <w:p w14:paraId="061F6FD8" w14:textId="77777777" w:rsidR="0090418D" w:rsidRPr="00B32C7F" w:rsidRDefault="0090418D" w:rsidP="00375C73">
            <w:pPr>
              <w:pStyle w:val="TAC"/>
              <w:rPr>
                <w:ins w:id="7304" w:author="Author"/>
              </w:rPr>
            </w:pPr>
            <w:ins w:id="7305" w:author="Author">
              <w:r w:rsidRPr="00B32C7F">
                <w:t xml:space="preserve">max </w:t>
              </w:r>
              <w:r>
                <w:t xml:space="preserve">55 – (1-SF) </w:t>
              </w:r>
            </w:ins>
          </w:p>
        </w:tc>
      </w:tr>
    </w:tbl>
    <w:p w14:paraId="7FA06A9E" w14:textId="77777777" w:rsidR="0090418D" w:rsidRDefault="0090418D" w:rsidP="0090418D">
      <w:pPr>
        <w:rPr>
          <w:ins w:id="7306" w:author="Author"/>
        </w:rPr>
      </w:pPr>
    </w:p>
    <w:p w14:paraId="482729E8" w14:textId="77777777" w:rsidR="0090418D" w:rsidRPr="00B32C7F" w:rsidRDefault="0090418D" w:rsidP="0090418D">
      <w:pPr>
        <w:pStyle w:val="TH"/>
        <w:rPr>
          <w:ins w:id="7307" w:author="Author"/>
        </w:rPr>
      </w:pPr>
      <w:ins w:id="7308" w:author="Author">
        <w:r w:rsidRPr="00B32C7F">
          <w:t xml:space="preserve">Table </w:t>
        </w:r>
        <w:r w:rsidRPr="00B32C7F">
          <w:rPr>
            <w:noProof/>
          </w:rPr>
          <w:t>8.</w:t>
        </w:r>
        <w:r>
          <w:rPr>
            <w:noProof/>
          </w:rPr>
          <w:t>8</w:t>
        </w:r>
        <w:r w:rsidRPr="00B32C7F">
          <w:noBreakHyphen/>
        </w:r>
        <w:r>
          <w:rPr>
            <w:noProof/>
          </w:rPr>
          <w:t>3</w:t>
        </w:r>
        <w:r w:rsidRPr="00B32C7F">
          <w:t>: </w:t>
        </w:r>
        <w:r>
          <w:t xml:space="preserve"> </w:t>
        </w:r>
        <w:r w:rsidRPr="00B32C7F">
          <w:t xml:space="preserve">Bit allocation </w:t>
        </w:r>
        <w:r>
          <w:t>for pre-rendering coding mode – part 2</w:t>
        </w:r>
      </w:ins>
    </w:p>
    <w:tbl>
      <w:tblPr>
        <w:tblStyle w:val="TableGrid"/>
        <w:tblW w:w="0" w:type="auto"/>
        <w:tblLook w:val="04A0" w:firstRow="1" w:lastRow="0" w:firstColumn="1" w:lastColumn="0" w:noHBand="0" w:noVBand="1"/>
      </w:tblPr>
      <w:tblGrid>
        <w:gridCol w:w="1271"/>
        <w:gridCol w:w="1559"/>
        <w:gridCol w:w="1216"/>
        <w:gridCol w:w="1656"/>
        <w:gridCol w:w="1657"/>
        <w:gridCol w:w="1657"/>
        <w:tblGridChange w:id="7309">
          <w:tblGrid>
            <w:gridCol w:w="1271"/>
            <w:gridCol w:w="1559"/>
            <w:gridCol w:w="1216"/>
            <w:gridCol w:w="1656"/>
            <w:gridCol w:w="1657"/>
            <w:gridCol w:w="1657"/>
          </w:tblGrid>
        </w:tblGridChange>
      </w:tblGrid>
      <w:tr w:rsidR="0090418D" w:rsidRPr="00B32C7F" w14:paraId="064B0853" w14:textId="77777777" w:rsidTr="00375C73">
        <w:trPr>
          <w:ins w:id="7310" w:author="Author"/>
        </w:trPr>
        <w:tc>
          <w:tcPr>
            <w:tcW w:w="2830" w:type="dxa"/>
            <w:gridSpan w:val="2"/>
            <w:shd w:val="clear" w:color="auto" w:fill="D9D9D9" w:themeFill="background1" w:themeFillShade="D9"/>
          </w:tcPr>
          <w:p w14:paraId="217F8286" w14:textId="77777777" w:rsidR="0090418D" w:rsidRPr="00B32C7F" w:rsidRDefault="0090418D" w:rsidP="00375C73">
            <w:pPr>
              <w:pStyle w:val="TAH"/>
              <w:rPr>
                <w:ins w:id="7311" w:author="Author"/>
                <w:b w:val="0"/>
                <w:bCs/>
              </w:rPr>
            </w:pPr>
            <w:ins w:id="7312" w:author="Author">
              <w:r w:rsidRPr="00B32C7F">
                <w:t>Description</w:t>
              </w:r>
            </w:ins>
          </w:p>
        </w:tc>
        <w:tc>
          <w:tcPr>
            <w:tcW w:w="1216" w:type="dxa"/>
            <w:shd w:val="clear" w:color="auto" w:fill="D9D9D9" w:themeFill="background1" w:themeFillShade="D9"/>
          </w:tcPr>
          <w:p w14:paraId="33BF0EF8" w14:textId="77777777" w:rsidR="0090418D" w:rsidRPr="00B32C7F" w:rsidRDefault="0090418D" w:rsidP="00375C73">
            <w:pPr>
              <w:pStyle w:val="TAH"/>
              <w:rPr>
                <w:ins w:id="7313" w:author="Author"/>
                <w:b w:val="0"/>
                <w:bCs/>
              </w:rPr>
            </w:pPr>
            <w:ins w:id="7314" w:author="Author">
              <w:r w:rsidRPr="00B32C7F">
                <w:t>Ordering of bits</w:t>
              </w:r>
            </w:ins>
          </w:p>
        </w:tc>
        <w:tc>
          <w:tcPr>
            <w:tcW w:w="1656" w:type="dxa"/>
            <w:shd w:val="clear" w:color="auto" w:fill="D9D9D9" w:themeFill="background1" w:themeFillShade="D9"/>
          </w:tcPr>
          <w:p w14:paraId="43AE1417" w14:textId="77777777" w:rsidR="0090418D" w:rsidRDefault="0090418D" w:rsidP="00375C73">
            <w:pPr>
              <w:pStyle w:val="TAH"/>
              <w:rPr>
                <w:ins w:id="7315" w:author="Author"/>
                <w:b w:val="0"/>
                <w:bCs/>
              </w:rPr>
            </w:pPr>
            <w:ins w:id="7316" w:author="Author">
              <w:r>
                <w:rPr>
                  <w:b w:val="0"/>
                  <w:bCs/>
                </w:rPr>
                <w:t>13.2 kbps</w:t>
              </w:r>
            </w:ins>
          </w:p>
          <w:p w14:paraId="08458196" w14:textId="77777777" w:rsidR="0090418D" w:rsidRPr="00B32C7F" w:rsidRDefault="0090418D" w:rsidP="00375C73">
            <w:pPr>
              <w:pStyle w:val="TAH"/>
              <w:rPr>
                <w:ins w:id="7317" w:author="Author"/>
                <w:b w:val="0"/>
                <w:bCs/>
              </w:rPr>
            </w:pPr>
            <w:ins w:id="7318" w:author="Author">
              <w:r>
                <w:rPr>
                  <w:b w:val="0"/>
                  <w:bCs/>
                </w:rPr>
                <w:t xml:space="preserve">3 and 4 </w:t>
              </w:r>
              <w:proofErr w:type="spellStart"/>
              <w:r>
                <w:rPr>
                  <w:b w:val="0"/>
                  <w:bCs/>
                </w:rPr>
                <w:t>obj</w:t>
              </w:r>
              <w:proofErr w:type="spellEnd"/>
            </w:ins>
          </w:p>
        </w:tc>
        <w:tc>
          <w:tcPr>
            <w:tcW w:w="1657" w:type="dxa"/>
            <w:shd w:val="clear" w:color="auto" w:fill="D9D9D9" w:themeFill="background1" w:themeFillShade="D9"/>
          </w:tcPr>
          <w:p w14:paraId="6D89190D" w14:textId="77777777" w:rsidR="0090418D" w:rsidRDefault="0090418D" w:rsidP="00375C73">
            <w:pPr>
              <w:pStyle w:val="TAH"/>
              <w:rPr>
                <w:ins w:id="7319" w:author="Author"/>
                <w:b w:val="0"/>
                <w:bCs/>
              </w:rPr>
            </w:pPr>
            <w:ins w:id="7320" w:author="Author">
              <w:r>
                <w:rPr>
                  <w:b w:val="0"/>
                  <w:bCs/>
                </w:rPr>
                <w:t>16.4 kbps</w:t>
              </w:r>
            </w:ins>
          </w:p>
          <w:p w14:paraId="3F930574" w14:textId="77777777" w:rsidR="0090418D" w:rsidRPr="00B32C7F" w:rsidRDefault="0090418D" w:rsidP="00375C73">
            <w:pPr>
              <w:pStyle w:val="TAH"/>
              <w:rPr>
                <w:ins w:id="7321" w:author="Author"/>
                <w:b w:val="0"/>
                <w:bCs/>
              </w:rPr>
            </w:pPr>
            <w:ins w:id="7322" w:author="Author">
              <w:r>
                <w:rPr>
                  <w:b w:val="0"/>
                  <w:bCs/>
                </w:rPr>
                <w:t xml:space="preserve">3 and 4 </w:t>
              </w:r>
              <w:proofErr w:type="spellStart"/>
              <w:r>
                <w:rPr>
                  <w:b w:val="0"/>
                  <w:bCs/>
                </w:rPr>
                <w:t>obj</w:t>
              </w:r>
              <w:proofErr w:type="spellEnd"/>
            </w:ins>
          </w:p>
        </w:tc>
        <w:tc>
          <w:tcPr>
            <w:tcW w:w="1657" w:type="dxa"/>
            <w:shd w:val="clear" w:color="auto" w:fill="D9D9D9" w:themeFill="background1" w:themeFillShade="D9"/>
          </w:tcPr>
          <w:p w14:paraId="06450531" w14:textId="77777777" w:rsidR="0090418D" w:rsidRDefault="0090418D" w:rsidP="00375C73">
            <w:pPr>
              <w:pStyle w:val="TAH"/>
              <w:rPr>
                <w:ins w:id="7323" w:author="Author"/>
                <w:b w:val="0"/>
                <w:bCs/>
              </w:rPr>
            </w:pPr>
            <w:ins w:id="7324" w:author="Author">
              <w:r>
                <w:rPr>
                  <w:b w:val="0"/>
                  <w:bCs/>
                </w:rPr>
                <w:t>24.4 kbps</w:t>
              </w:r>
            </w:ins>
          </w:p>
          <w:p w14:paraId="20E4D84F" w14:textId="77777777" w:rsidR="0090418D" w:rsidRDefault="0090418D" w:rsidP="00375C73">
            <w:pPr>
              <w:pStyle w:val="TAH"/>
              <w:rPr>
                <w:ins w:id="7325" w:author="Author"/>
                <w:b w:val="0"/>
                <w:bCs/>
              </w:rPr>
            </w:pPr>
            <w:ins w:id="7326" w:author="Author">
              <w:r>
                <w:rPr>
                  <w:b w:val="0"/>
                  <w:bCs/>
                </w:rPr>
                <w:t xml:space="preserve">3 and 4 </w:t>
              </w:r>
              <w:proofErr w:type="spellStart"/>
              <w:r>
                <w:rPr>
                  <w:b w:val="0"/>
                  <w:bCs/>
                </w:rPr>
                <w:t>obj</w:t>
              </w:r>
              <w:proofErr w:type="spellEnd"/>
            </w:ins>
          </w:p>
        </w:tc>
      </w:tr>
      <w:tr w:rsidR="0090418D" w:rsidRPr="00B32C7F" w14:paraId="60E14232" w14:textId="77777777" w:rsidTr="00375C73">
        <w:trPr>
          <w:ins w:id="7327" w:author="Author"/>
        </w:trPr>
        <w:tc>
          <w:tcPr>
            <w:tcW w:w="2830" w:type="dxa"/>
            <w:gridSpan w:val="2"/>
            <w:shd w:val="clear" w:color="auto" w:fill="D9D9D9" w:themeFill="background1" w:themeFillShade="D9"/>
          </w:tcPr>
          <w:p w14:paraId="078AFF6B" w14:textId="77777777" w:rsidR="0090418D" w:rsidRPr="00B32C7F" w:rsidRDefault="0090418D" w:rsidP="00375C73">
            <w:pPr>
              <w:pStyle w:val="TAC"/>
              <w:rPr>
                <w:ins w:id="7328" w:author="Author"/>
                <w:b/>
                <w:bCs/>
              </w:rPr>
            </w:pPr>
            <w:ins w:id="7329" w:author="Author">
              <w:r w:rsidRPr="00B32C7F">
                <w:rPr>
                  <w:b/>
                  <w:bCs/>
                </w:rPr>
                <w:t>total bits</w:t>
              </w:r>
            </w:ins>
          </w:p>
        </w:tc>
        <w:tc>
          <w:tcPr>
            <w:tcW w:w="1216" w:type="dxa"/>
            <w:vMerge w:val="restart"/>
          </w:tcPr>
          <w:p w14:paraId="7A75663D" w14:textId="77777777" w:rsidR="0090418D" w:rsidRPr="00B32C7F" w:rsidRDefault="0090418D" w:rsidP="00375C73">
            <w:pPr>
              <w:pStyle w:val="TAC"/>
              <w:rPr>
                <w:ins w:id="7330" w:author="Author"/>
              </w:rPr>
            </w:pPr>
          </w:p>
          <w:p w14:paraId="04E01F1C" w14:textId="77777777" w:rsidR="0090418D" w:rsidRPr="00B32C7F" w:rsidRDefault="0090418D" w:rsidP="00375C73">
            <w:pPr>
              <w:pStyle w:val="TAC"/>
              <w:rPr>
                <w:ins w:id="7331" w:author="Author"/>
              </w:rPr>
            </w:pPr>
            <w:ins w:id="7332" w:author="Author">
              <w:r w:rsidRPr="00B32C7F">
                <w:t>Forward ordering of bits</w:t>
              </w:r>
            </w:ins>
          </w:p>
        </w:tc>
        <w:tc>
          <w:tcPr>
            <w:tcW w:w="1656" w:type="dxa"/>
          </w:tcPr>
          <w:p w14:paraId="25162CD8" w14:textId="77777777" w:rsidR="0090418D" w:rsidRPr="00B32C7F" w:rsidRDefault="0090418D" w:rsidP="00375C73">
            <w:pPr>
              <w:pStyle w:val="TAC"/>
              <w:rPr>
                <w:ins w:id="7333" w:author="Author"/>
              </w:rPr>
            </w:pPr>
            <w:ins w:id="7334" w:author="Author">
              <w:r w:rsidRPr="00B32C7F">
                <w:t>264</w:t>
              </w:r>
            </w:ins>
          </w:p>
        </w:tc>
        <w:tc>
          <w:tcPr>
            <w:tcW w:w="1657" w:type="dxa"/>
          </w:tcPr>
          <w:p w14:paraId="5EC332BC" w14:textId="77777777" w:rsidR="0090418D" w:rsidRPr="00B32C7F" w:rsidRDefault="0090418D" w:rsidP="00375C73">
            <w:pPr>
              <w:pStyle w:val="TAC"/>
              <w:rPr>
                <w:ins w:id="7335" w:author="Author"/>
              </w:rPr>
            </w:pPr>
            <w:ins w:id="7336" w:author="Author">
              <w:r w:rsidRPr="00B32C7F">
                <w:t>324</w:t>
              </w:r>
            </w:ins>
          </w:p>
        </w:tc>
        <w:tc>
          <w:tcPr>
            <w:tcW w:w="1657" w:type="dxa"/>
          </w:tcPr>
          <w:p w14:paraId="017E2F17" w14:textId="77777777" w:rsidR="0090418D" w:rsidRPr="00B32C7F" w:rsidRDefault="0090418D" w:rsidP="00375C73">
            <w:pPr>
              <w:pStyle w:val="TAC"/>
              <w:rPr>
                <w:ins w:id="7337" w:author="Author"/>
              </w:rPr>
            </w:pPr>
            <w:ins w:id="7338" w:author="Author">
              <w:r w:rsidRPr="00B32C7F">
                <w:t>488</w:t>
              </w:r>
            </w:ins>
          </w:p>
        </w:tc>
      </w:tr>
      <w:tr w:rsidR="0090418D" w:rsidRPr="00B32C7F" w14:paraId="71EA2FCF" w14:textId="77777777" w:rsidTr="0033701F">
        <w:tblPrEx>
          <w:tblW w:w="0" w:type="auto"/>
          <w:tblPrExChange w:id="7339" w:author="Author">
            <w:tblPrEx>
              <w:tblW w:w="0" w:type="auto"/>
            </w:tblPrEx>
          </w:tblPrExChange>
        </w:tblPrEx>
        <w:trPr>
          <w:trHeight w:val="360"/>
          <w:ins w:id="7340" w:author="Author"/>
          <w:trPrChange w:id="7341" w:author="Author">
            <w:trPr>
              <w:trHeight w:val="502"/>
            </w:trPr>
          </w:trPrChange>
        </w:trPr>
        <w:tc>
          <w:tcPr>
            <w:tcW w:w="2830" w:type="dxa"/>
            <w:gridSpan w:val="2"/>
            <w:shd w:val="clear" w:color="auto" w:fill="D9D9D9" w:themeFill="background1" w:themeFillShade="D9"/>
            <w:tcPrChange w:id="7342" w:author="Author">
              <w:tcPr>
                <w:tcW w:w="2830" w:type="dxa"/>
                <w:gridSpan w:val="2"/>
                <w:shd w:val="clear" w:color="auto" w:fill="D9D9D9" w:themeFill="background1" w:themeFillShade="D9"/>
              </w:tcPr>
            </w:tcPrChange>
          </w:tcPr>
          <w:p w14:paraId="3CB564E3" w14:textId="77777777" w:rsidR="0090418D" w:rsidRPr="00B32C7F" w:rsidRDefault="0090418D" w:rsidP="00375C73">
            <w:pPr>
              <w:pStyle w:val="TAC"/>
              <w:rPr>
                <w:ins w:id="7343" w:author="Author"/>
                <w:b/>
                <w:bCs/>
              </w:rPr>
            </w:pPr>
            <w:ins w:id="7344" w:author="Author">
              <w:r w:rsidRPr="00B32C7F">
                <w:rPr>
                  <w:b/>
                  <w:bCs/>
                </w:rPr>
                <w:t>IVAS common header (format)</w:t>
              </w:r>
            </w:ins>
          </w:p>
        </w:tc>
        <w:tc>
          <w:tcPr>
            <w:tcW w:w="1216" w:type="dxa"/>
            <w:vMerge/>
            <w:tcPrChange w:id="7345" w:author="Author">
              <w:tcPr>
                <w:tcW w:w="1216" w:type="dxa"/>
                <w:vMerge/>
              </w:tcPr>
            </w:tcPrChange>
          </w:tcPr>
          <w:p w14:paraId="15EC2CE9" w14:textId="77777777" w:rsidR="0090418D" w:rsidRPr="00B32C7F" w:rsidRDefault="0090418D" w:rsidP="00375C73">
            <w:pPr>
              <w:pStyle w:val="TAC"/>
              <w:rPr>
                <w:ins w:id="7346" w:author="Author"/>
              </w:rPr>
            </w:pPr>
          </w:p>
        </w:tc>
        <w:tc>
          <w:tcPr>
            <w:tcW w:w="1656" w:type="dxa"/>
            <w:tcPrChange w:id="7347" w:author="Author">
              <w:tcPr>
                <w:tcW w:w="1656" w:type="dxa"/>
              </w:tcPr>
            </w:tcPrChange>
          </w:tcPr>
          <w:p w14:paraId="2083B552" w14:textId="77777777" w:rsidR="0090418D" w:rsidRPr="00B32C7F" w:rsidRDefault="0090418D" w:rsidP="00375C73">
            <w:pPr>
              <w:pStyle w:val="TAC"/>
              <w:rPr>
                <w:ins w:id="7348" w:author="Author"/>
              </w:rPr>
            </w:pPr>
            <w:ins w:id="7349" w:author="Author">
              <w:r w:rsidRPr="00B32C7F">
                <w:t>3</w:t>
              </w:r>
            </w:ins>
          </w:p>
        </w:tc>
        <w:tc>
          <w:tcPr>
            <w:tcW w:w="1657" w:type="dxa"/>
            <w:tcPrChange w:id="7350" w:author="Author">
              <w:tcPr>
                <w:tcW w:w="1657" w:type="dxa"/>
              </w:tcPr>
            </w:tcPrChange>
          </w:tcPr>
          <w:p w14:paraId="77CFD9FC" w14:textId="77777777" w:rsidR="0090418D" w:rsidRPr="00B32C7F" w:rsidRDefault="0090418D" w:rsidP="00375C73">
            <w:pPr>
              <w:pStyle w:val="TAC"/>
              <w:rPr>
                <w:ins w:id="7351" w:author="Author"/>
              </w:rPr>
            </w:pPr>
            <w:ins w:id="7352" w:author="Author">
              <w:r>
                <w:t>3</w:t>
              </w:r>
            </w:ins>
          </w:p>
        </w:tc>
        <w:tc>
          <w:tcPr>
            <w:tcW w:w="1657" w:type="dxa"/>
            <w:tcPrChange w:id="7353" w:author="Author">
              <w:tcPr>
                <w:tcW w:w="1657" w:type="dxa"/>
              </w:tcPr>
            </w:tcPrChange>
          </w:tcPr>
          <w:p w14:paraId="7BEA9885" w14:textId="77777777" w:rsidR="0090418D" w:rsidRPr="00B32C7F" w:rsidRDefault="0090418D" w:rsidP="00375C73">
            <w:pPr>
              <w:pStyle w:val="TAC"/>
              <w:rPr>
                <w:ins w:id="7354" w:author="Author"/>
              </w:rPr>
            </w:pPr>
            <w:ins w:id="7355" w:author="Author">
              <w:r>
                <w:t>3</w:t>
              </w:r>
            </w:ins>
          </w:p>
        </w:tc>
      </w:tr>
      <w:tr w:rsidR="0090418D" w:rsidRPr="00B32C7F" w14:paraId="772A1429" w14:textId="77777777" w:rsidTr="0033701F">
        <w:tblPrEx>
          <w:tblW w:w="0" w:type="auto"/>
          <w:tblPrExChange w:id="7356" w:author="Author">
            <w:tblPrEx>
              <w:tblW w:w="0" w:type="auto"/>
            </w:tblPrEx>
          </w:tblPrExChange>
        </w:tblPrEx>
        <w:trPr>
          <w:trHeight w:val="421"/>
          <w:ins w:id="7357" w:author="Author"/>
        </w:trPr>
        <w:tc>
          <w:tcPr>
            <w:tcW w:w="2830" w:type="dxa"/>
            <w:gridSpan w:val="2"/>
            <w:shd w:val="clear" w:color="auto" w:fill="D9D9D9" w:themeFill="background1" w:themeFillShade="D9"/>
            <w:tcPrChange w:id="7358" w:author="Author">
              <w:tcPr>
                <w:tcW w:w="2830" w:type="dxa"/>
                <w:gridSpan w:val="2"/>
                <w:shd w:val="clear" w:color="auto" w:fill="D9D9D9" w:themeFill="background1" w:themeFillShade="D9"/>
              </w:tcPr>
            </w:tcPrChange>
          </w:tcPr>
          <w:p w14:paraId="4038FE07" w14:textId="77777777" w:rsidR="0090418D" w:rsidRPr="00B32C7F" w:rsidRDefault="0090418D" w:rsidP="00375C73">
            <w:pPr>
              <w:pStyle w:val="TAC"/>
              <w:rPr>
                <w:ins w:id="7359" w:author="Author"/>
                <w:b/>
                <w:bCs/>
              </w:rPr>
            </w:pPr>
            <w:ins w:id="7360" w:author="Author">
              <w:r w:rsidRPr="00B32C7F">
                <w:rPr>
                  <w:b/>
                  <w:bCs/>
                </w:rPr>
                <w:t xml:space="preserve">Core-coder </w:t>
              </w:r>
              <w:r>
                <w:rPr>
                  <w:b/>
                  <w:bCs/>
                </w:rPr>
                <w:t>–</w:t>
              </w:r>
              <w:r w:rsidRPr="00B32C7F">
                <w:rPr>
                  <w:b/>
                  <w:bCs/>
                </w:rPr>
                <w:t xml:space="preserve"> </w:t>
              </w:r>
              <w:r>
                <w:rPr>
                  <w:b/>
                  <w:bCs/>
                </w:rPr>
                <w:t>CPE</w:t>
              </w:r>
            </w:ins>
          </w:p>
        </w:tc>
        <w:tc>
          <w:tcPr>
            <w:tcW w:w="1216" w:type="dxa"/>
            <w:vMerge/>
            <w:tcPrChange w:id="7361" w:author="Author">
              <w:tcPr>
                <w:tcW w:w="1216" w:type="dxa"/>
                <w:vMerge/>
              </w:tcPr>
            </w:tcPrChange>
          </w:tcPr>
          <w:p w14:paraId="657626AF" w14:textId="77777777" w:rsidR="0090418D" w:rsidRPr="00B32C7F" w:rsidRDefault="0090418D" w:rsidP="00375C73">
            <w:pPr>
              <w:pStyle w:val="TAC"/>
              <w:rPr>
                <w:ins w:id="7362" w:author="Author"/>
              </w:rPr>
            </w:pPr>
          </w:p>
        </w:tc>
        <w:tc>
          <w:tcPr>
            <w:tcW w:w="1656" w:type="dxa"/>
            <w:tcPrChange w:id="7363" w:author="Author">
              <w:tcPr>
                <w:tcW w:w="1656" w:type="dxa"/>
              </w:tcPr>
            </w:tcPrChange>
          </w:tcPr>
          <w:p w14:paraId="00B7071B" w14:textId="77777777" w:rsidR="0090418D" w:rsidRPr="00B32C7F" w:rsidRDefault="0090418D" w:rsidP="00375C73">
            <w:pPr>
              <w:pStyle w:val="TAC"/>
              <w:rPr>
                <w:ins w:id="7364" w:author="Author"/>
              </w:rPr>
            </w:pPr>
            <w:ins w:id="7365" w:author="Author">
              <w:r w:rsidRPr="00B32C7F">
                <w:t>variable</w:t>
              </w:r>
            </w:ins>
          </w:p>
        </w:tc>
        <w:tc>
          <w:tcPr>
            <w:tcW w:w="1657" w:type="dxa"/>
            <w:tcPrChange w:id="7366" w:author="Author">
              <w:tcPr>
                <w:tcW w:w="1657" w:type="dxa"/>
              </w:tcPr>
            </w:tcPrChange>
          </w:tcPr>
          <w:p w14:paraId="08985022" w14:textId="77777777" w:rsidR="0090418D" w:rsidRPr="00B32C7F" w:rsidRDefault="0090418D" w:rsidP="00375C73">
            <w:pPr>
              <w:pStyle w:val="TAC"/>
              <w:rPr>
                <w:ins w:id="7367" w:author="Author"/>
              </w:rPr>
            </w:pPr>
            <w:ins w:id="7368" w:author="Author">
              <w:r>
                <w:t>variable</w:t>
              </w:r>
            </w:ins>
          </w:p>
        </w:tc>
        <w:tc>
          <w:tcPr>
            <w:tcW w:w="1657" w:type="dxa"/>
            <w:tcPrChange w:id="7369" w:author="Author">
              <w:tcPr>
                <w:tcW w:w="1657" w:type="dxa"/>
              </w:tcPr>
            </w:tcPrChange>
          </w:tcPr>
          <w:p w14:paraId="5646DA1B" w14:textId="77777777" w:rsidR="0090418D" w:rsidRPr="00B32C7F" w:rsidRDefault="0090418D" w:rsidP="00375C73">
            <w:pPr>
              <w:pStyle w:val="TAC"/>
              <w:rPr>
                <w:ins w:id="7370" w:author="Author"/>
              </w:rPr>
            </w:pPr>
            <w:ins w:id="7371" w:author="Author">
              <w:r>
                <w:t>variable</w:t>
              </w:r>
            </w:ins>
          </w:p>
        </w:tc>
      </w:tr>
      <w:tr w:rsidR="0090418D" w:rsidRPr="00B32C7F" w14:paraId="49C076D7" w14:textId="77777777" w:rsidTr="0033701F">
        <w:tblPrEx>
          <w:tblW w:w="0" w:type="auto"/>
          <w:tblPrExChange w:id="7372" w:author="Author">
            <w:tblPrEx>
              <w:tblW w:w="0" w:type="auto"/>
            </w:tblPrEx>
          </w:tblPrExChange>
        </w:tblPrEx>
        <w:trPr>
          <w:trHeight w:val="243"/>
          <w:ins w:id="7373" w:author="Author"/>
        </w:trPr>
        <w:tc>
          <w:tcPr>
            <w:tcW w:w="2830" w:type="dxa"/>
            <w:gridSpan w:val="2"/>
            <w:shd w:val="clear" w:color="auto" w:fill="D9D9D9" w:themeFill="background1" w:themeFillShade="D9"/>
            <w:tcPrChange w:id="7374" w:author="Author">
              <w:tcPr>
                <w:tcW w:w="2830" w:type="dxa"/>
                <w:gridSpan w:val="2"/>
                <w:shd w:val="clear" w:color="auto" w:fill="D9D9D9" w:themeFill="background1" w:themeFillShade="D9"/>
              </w:tcPr>
            </w:tcPrChange>
          </w:tcPr>
          <w:p w14:paraId="24546308" w14:textId="77777777" w:rsidR="0090418D" w:rsidRPr="00B32C7F" w:rsidRDefault="0090418D" w:rsidP="00375C73">
            <w:pPr>
              <w:pStyle w:val="TAC"/>
              <w:rPr>
                <w:ins w:id="7375" w:author="Author"/>
                <w:b/>
                <w:bCs/>
              </w:rPr>
            </w:pPr>
            <w:ins w:id="7376" w:author="Author">
              <w:r>
                <w:rPr>
                  <w:b/>
                  <w:bCs/>
                </w:rPr>
                <w:t>No. of spatial directions</w:t>
              </w:r>
            </w:ins>
          </w:p>
        </w:tc>
        <w:tc>
          <w:tcPr>
            <w:tcW w:w="1216" w:type="dxa"/>
            <w:vMerge w:val="restart"/>
            <w:tcPrChange w:id="7377" w:author="Author">
              <w:tcPr>
                <w:tcW w:w="1216" w:type="dxa"/>
                <w:vMerge w:val="restart"/>
              </w:tcPr>
            </w:tcPrChange>
          </w:tcPr>
          <w:p w14:paraId="5467E061" w14:textId="77777777" w:rsidR="0090418D" w:rsidRPr="00B32C7F" w:rsidRDefault="0090418D" w:rsidP="00375C73">
            <w:pPr>
              <w:pStyle w:val="TAC"/>
              <w:rPr>
                <w:ins w:id="7378" w:author="Author"/>
              </w:rPr>
            </w:pPr>
          </w:p>
          <w:p w14:paraId="3017C51A" w14:textId="77777777" w:rsidR="0090418D" w:rsidRPr="00B32C7F" w:rsidRDefault="0090418D" w:rsidP="00375C73">
            <w:pPr>
              <w:pStyle w:val="TAC"/>
              <w:rPr>
                <w:ins w:id="7379" w:author="Author"/>
              </w:rPr>
            </w:pPr>
          </w:p>
          <w:p w14:paraId="1AF14473" w14:textId="77777777" w:rsidR="0090418D" w:rsidRPr="00B32C7F" w:rsidRDefault="0090418D" w:rsidP="00375C73">
            <w:pPr>
              <w:pStyle w:val="TAC"/>
              <w:rPr>
                <w:ins w:id="7380" w:author="Author"/>
              </w:rPr>
            </w:pPr>
          </w:p>
          <w:p w14:paraId="34DBA6A0" w14:textId="77777777" w:rsidR="0090418D" w:rsidRPr="00B32C7F" w:rsidRDefault="0090418D" w:rsidP="00375C73">
            <w:pPr>
              <w:pStyle w:val="TAC"/>
              <w:rPr>
                <w:ins w:id="7381" w:author="Author"/>
              </w:rPr>
            </w:pPr>
          </w:p>
          <w:p w14:paraId="69942077" w14:textId="77777777" w:rsidR="0090418D" w:rsidRPr="00B32C7F" w:rsidRDefault="0090418D" w:rsidP="00375C73">
            <w:pPr>
              <w:pStyle w:val="TAC"/>
              <w:rPr>
                <w:ins w:id="7382" w:author="Author"/>
              </w:rPr>
            </w:pPr>
            <w:ins w:id="7383" w:author="Author">
              <w:r w:rsidRPr="00B32C7F">
                <w:t>Reverse ordering of bits</w:t>
              </w:r>
            </w:ins>
          </w:p>
        </w:tc>
        <w:tc>
          <w:tcPr>
            <w:tcW w:w="1656" w:type="dxa"/>
            <w:tcPrChange w:id="7384" w:author="Author">
              <w:tcPr>
                <w:tcW w:w="1656" w:type="dxa"/>
              </w:tcPr>
            </w:tcPrChange>
          </w:tcPr>
          <w:p w14:paraId="72AE54FC" w14:textId="77777777" w:rsidR="0090418D" w:rsidRPr="00B32C7F" w:rsidRDefault="0090418D" w:rsidP="00375C73">
            <w:pPr>
              <w:pStyle w:val="TAC"/>
              <w:rPr>
                <w:ins w:id="7385" w:author="Author"/>
              </w:rPr>
            </w:pPr>
            <w:ins w:id="7386" w:author="Author">
              <w:r>
                <w:t>1</w:t>
              </w:r>
            </w:ins>
          </w:p>
        </w:tc>
        <w:tc>
          <w:tcPr>
            <w:tcW w:w="1657" w:type="dxa"/>
            <w:tcPrChange w:id="7387" w:author="Author">
              <w:tcPr>
                <w:tcW w:w="1657" w:type="dxa"/>
              </w:tcPr>
            </w:tcPrChange>
          </w:tcPr>
          <w:p w14:paraId="24FF4CFF" w14:textId="77777777" w:rsidR="0090418D" w:rsidRDefault="0090418D" w:rsidP="00375C73">
            <w:pPr>
              <w:pStyle w:val="TAC"/>
              <w:rPr>
                <w:ins w:id="7388" w:author="Author"/>
              </w:rPr>
            </w:pPr>
            <w:ins w:id="7389" w:author="Author">
              <w:r>
                <w:t>1</w:t>
              </w:r>
            </w:ins>
          </w:p>
        </w:tc>
        <w:tc>
          <w:tcPr>
            <w:tcW w:w="1657" w:type="dxa"/>
            <w:tcPrChange w:id="7390" w:author="Author">
              <w:tcPr>
                <w:tcW w:w="1657" w:type="dxa"/>
              </w:tcPr>
            </w:tcPrChange>
          </w:tcPr>
          <w:p w14:paraId="71399971" w14:textId="77777777" w:rsidR="0090418D" w:rsidRDefault="0090418D" w:rsidP="00375C73">
            <w:pPr>
              <w:pStyle w:val="TAC"/>
              <w:rPr>
                <w:ins w:id="7391" w:author="Author"/>
              </w:rPr>
            </w:pPr>
            <w:ins w:id="7392" w:author="Author">
              <w:r>
                <w:t>1</w:t>
              </w:r>
            </w:ins>
          </w:p>
        </w:tc>
      </w:tr>
      <w:tr w:rsidR="0090418D" w:rsidRPr="00B32C7F" w14:paraId="43F5C718" w14:textId="77777777" w:rsidTr="0033701F">
        <w:tblPrEx>
          <w:tblW w:w="0" w:type="auto"/>
          <w:tblPrExChange w:id="7393" w:author="Author">
            <w:tblPrEx>
              <w:tblW w:w="0" w:type="auto"/>
            </w:tblPrEx>
          </w:tblPrExChange>
        </w:tblPrEx>
        <w:trPr>
          <w:trHeight w:val="289"/>
          <w:ins w:id="7394" w:author="Author"/>
          <w:trPrChange w:id="7395" w:author="Author">
            <w:trPr>
              <w:trHeight w:val="695"/>
            </w:trPr>
          </w:trPrChange>
        </w:trPr>
        <w:tc>
          <w:tcPr>
            <w:tcW w:w="2830" w:type="dxa"/>
            <w:gridSpan w:val="2"/>
            <w:shd w:val="clear" w:color="auto" w:fill="D9D9D9" w:themeFill="background1" w:themeFillShade="D9"/>
            <w:tcPrChange w:id="7396" w:author="Author">
              <w:tcPr>
                <w:tcW w:w="2830" w:type="dxa"/>
                <w:gridSpan w:val="2"/>
                <w:shd w:val="clear" w:color="auto" w:fill="D9D9D9" w:themeFill="background1" w:themeFillShade="D9"/>
              </w:tcPr>
            </w:tcPrChange>
          </w:tcPr>
          <w:p w14:paraId="779BFA6E" w14:textId="77777777" w:rsidR="0090418D" w:rsidRPr="00B32C7F" w:rsidRDefault="0090418D" w:rsidP="00375C73">
            <w:pPr>
              <w:pStyle w:val="TAC"/>
              <w:rPr>
                <w:ins w:id="7397" w:author="Author"/>
                <w:b/>
                <w:bCs/>
              </w:rPr>
            </w:pPr>
            <w:ins w:id="7398" w:author="Author">
              <w:r>
                <w:rPr>
                  <w:b/>
                  <w:bCs/>
                </w:rPr>
                <w:t>Info on number of objects</w:t>
              </w:r>
            </w:ins>
          </w:p>
        </w:tc>
        <w:tc>
          <w:tcPr>
            <w:tcW w:w="1216" w:type="dxa"/>
            <w:vMerge/>
            <w:tcPrChange w:id="7399" w:author="Author">
              <w:tcPr>
                <w:tcW w:w="1216" w:type="dxa"/>
                <w:vMerge/>
              </w:tcPr>
            </w:tcPrChange>
          </w:tcPr>
          <w:p w14:paraId="35E3567B" w14:textId="77777777" w:rsidR="0090418D" w:rsidRPr="00B32C7F" w:rsidRDefault="0090418D" w:rsidP="00375C73">
            <w:pPr>
              <w:pStyle w:val="TAC"/>
              <w:rPr>
                <w:ins w:id="7400" w:author="Author"/>
              </w:rPr>
            </w:pPr>
          </w:p>
        </w:tc>
        <w:tc>
          <w:tcPr>
            <w:tcW w:w="1656" w:type="dxa"/>
            <w:tcPrChange w:id="7401" w:author="Author">
              <w:tcPr>
                <w:tcW w:w="1656" w:type="dxa"/>
              </w:tcPr>
            </w:tcPrChange>
          </w:tcPr>
          <w:p w14:paraId="6D7984B9" w14:textId="77777777" w:rsidR="0090418D" w:rsidRPr="00B32C7F" w:rsidRDefault="0090418D" w:rsidP="00375C73">
            <w:pPr>
              <w:pStyle w:val="TAC"/>
              <w:rPr>
                <w:ins w:id="7402" w:author="Author"/>
              </w:rPr>
            </w:pPr>
            <w:ins w:id="7403" w:author="Author">
              <w:r>
                <w:t>2</w:t>
              </w:r>
            </w:ins>
          </w:p>
        </w:tc>
        <w:tc>
          <w:tcPr>
            <w:tcW w:w="1657" w:type="dxa"/>
            <w:tcPrChange w:id="7404" w:author="Author">
              <w:tcPr>
                <w:tcW w:w="1657" w:type="dxa"/>
              </w:tcPr>
            </w:tcPrChange>
          </w:tcPr>
          <w:p w14:paraId="69E59774" w14:textId="77777777" w:rsidR="0090418D" w:rsidRDefault="0090418D" w:rsidP="00375C73">
            <w:pPr>
              <w:pStyle w:val="TAC"/>
              <w:rPr>
                <w:ins w:id="7405" w:author="Author"/>
              </w:rPr>
            </w:pPr>
            <w:ins w:id="7406" w:author="Author">
              <w:r>
                <w:t>2</w:t>
              </w:r>
            </w:ins>
          </w:p>
        </w:tc>
        <w:tc>
          <w:tcPr>
            <w:tcW w:w="1657" w:type="dxa"/>
            <w:tcPrChange w:id="7407" w:author="Author">
              <w:tcPr>
                <w:tcW w:w="1657" w:type="dxa"/>
              </w:tcPr>
            </w:tcPrChange>
          </w:tcPr>
          <w:p w14:paraId="27F02CDC" w14:textId="77777777" w:rsidR="0090418D" w:rsidRDefault="0090418D" w:rsidP="00375C73">
            <w:pPr>
              <w:pStyle w:val="TAC"/>
              <w:rPr>
                <w:ins w:id="7408" w:author="Author"/>
              </w:rPr>
            </w:pPr>
            <w:ins w:id="7409" w:author="Author">
              <w:r>
                <w:t>2</w:t>
              </w:r>
            </w:ins>
          </w:p>
        </w:tc>
      </w:tr>
      <w:tr w:rsidR="0090418D" w:rsidRPr="00B32C7F" w14:paraId="4BA61D3F" w14:textId="77777777" w:rsidTr="0033701F">
        <w:tblPrEx>
          <w:tblW w:w="0" w:type="auto"/>
          <w:tblPrExChange w:id="7410" w:author="Author">
            <w:tblPrEx>
              <w:tblW w:w="0" w:type="auto"/>
            </w:tblPrEx>
          </w:tblPrExChange>
        </w:tblPrEx>
        <w:trPr>
          <w:trHeight w:val="393"/>
          <w:ins w:id="7411" w:author="Author"/>
          <w:trPrChange w:id="7412" w:author="Author">
            <w:trPr>
              <w:trHeight w:val="349"/>
            </w:trPr>
          </w:trPrChange>
        </w:trPr>
        <w:tc>
          <w:tcPr>
            <w:tcW w:w="2830" w:type="dxa"/>
            <w:gridSpan w:val="2"/>
            <w:shd w:val="clear" w:color="auto" w:fill="D9D9D9" w:themeFill="background1" w:themeFillShade="D9"/>
            <w:tcPrChange w:id="7413" w:author="Author">
              <w:tcPr>
                <w:tcW w:w="2830" w:type="dxa"/>
                <w:gridSpan w:val="2"/>
                <w:shd w:val="clear" w:color="auto" w:fill="D9D9D9" w:themeFill="background1" w:themeFillShade="D9"/>
              </w:tcPr>
            </w:tcPrChange>
          </w:tcPr>
          <w:p w14:paraId="46E3AF06" w14:textId="77777777" w:rsidR="0090418D" w:rsidRDefault="0090418D" w:rsidP="00375C73">
            <w:pPr>
              <w:pStyle w:val="TAC"/>
              <w:rPr>
                <w:ins w:id="7414" w:author="Author"/>
                <w:b/>
                <w:bCs/>
              </w:rPr>
            </w:pPr>
            <w:ins w:id="7415" w:author="Author">
              <w:r>
                <w:rPr>
                  <w:b/>
                  <w:bCs/>
                </w:rPr>
                <w:t xml:space="preserve">Subframe mode </w:t>
              </w:r>
            </w:ins>
          </w:p>
          <w:p w14:paraId="27BE41B6" w14:textId="77777777" w:rsidR="0090418D" w:rsidRPr="00B32C7F" w:rsidRDefault="0090418D" w:rsidP="00375C73">
            <w:pPr>
              <w:pStyle w:val="TAC"/>
              <w:rPr>
                <w:ins w:id="7416" w:author="Author"/>
                <w:b/>
                <w:bCs/>
              </w:rPr>
            </w:pPr>
            <w:ins w:id="7417" w:author="Author">
              <w:r>
                <w:rPr>
                  <w:b/>
                  <w:bCs/>
                </w:rPr>
                <w:t>(SF = 0 or 1)</w:t>
              </w:r>
            </w:ins>
          </w:p>
        </w:tc>
        <w:tc>
          <w:tcPr>
            <w:tcW w:w="1216" w:type="dxa"/>
            <w:vMerge/>
            <w:tcPrChange w:id="7418" w:author="Author">
              <w:tcPr>
                <w:tcW w:w="1216" w:type="dxa"/>
                <w:vMerge/>
              </w:tcPr>
            </w:tcPrChange>
          </w:tcPr>
          <w:p w14:paraId="48EBB65D" w14:textId="77777777" w:rsidR="0090418D" w:rsidRPr="00B32C7F" w:rsidRDefault="0090418D" w:rsidP="00375C73">
            <w:pPr>
              <w:pStyle w:val="TAC"/>
              <w:rPr>
                <w:ins w:id="7419" w:author="Author"/>
              </w:rPr>
            </w:pPr>
          </w:p>
        </w:tc>
        <w:tc>
          <w:tcPr>
            <w:tcW w:w="1656" w:type="dxa"/>
            <w:tcPrChange w:id="7420" w:author="Author">
              <w:tcPr>
                <w:tcW w:w="1656" w:type="dxa"/>
              </w:tcPr>
            </w:tcPrChange>
          </w:tcPr>
          <w:p w14:paraId="15BFE00F" w14:textId="77777777" w:rsidR="0090418D" w:rsidRPr="00B32C7F" w:rsidRDefault="0090418D" w:rsidP="00375C73">
            <w:pPr>
              <w:pStyle w:val="TAC"/>
              <w:rPr>
                <w:ins w:id="7421" w:author="Author"/>
              </w:rPr>
            </w:pPr>
            <w:ins w:id="7422" w:author="Author">
              <w:r>
                <w:t>1</w:t>
              </w:r>
            </w:ins>
          </w:p>
        </w:tc>
        <w:tc>
          <w:tcPr>
            <w:tcW w:w="1657" w:type="dxa"/>
            <w:tcPrChange w:id="7423" w:author="Author">
              <w:tcPr>
                <w:tcW w:w="1657" w:type="dxa"/>
              </w:tcPr>
            </w:tcPrChange>
          </w:tcPr>
          <w:p w14:paraId="7D0363DB" w14:textId="77777777" w:rsidR="0090418D" w:rsidRDefault="0090418D" w:rsidP="00375C73">
            <w:pPr>
              <w:pStyle w:val="TAC"/>
              <w:rPr>
                <w:ins w:id="7424" w:author="Author"/>
              </w:rPr>
            </w:pPr>
            <w:ins w:id="7425" w:author="Author">
              <w:r>
                <w:t>1</w:t>
              </w:r>
            </w:ins>
          </w:p>
        </w:tc>
        <w:tc>
          <w:tcPr>
            <w:tcW w:w="1657" w:type="dxa"/>
            <w:tcPrChange w:id="7426" w:author="Author">
              <w:tcPr>
                <w:tcW w:w="1657" w:type="dxa"/>
              </w:tcPr>
            </w:tcPrChange>
          </w:tcPr>
          <w:p w14:paraId="061AC28C" w14:textId="77777777" w:rsidR="0090418D" w:rsidRDefault="0090418D" w:rsidP="00375C73">
            <w:pPr>
              <w:pStyle w:val="TAC"/>
              <w:rPr>
                <w:ins w:id="7427" w:author="Author"/>
              </w:rPr>
            </w:pPr>
            <w:ins w:id="7428" w:author="Author">
              <w:r>
                <w:t>1</w:t>
              </w:r>
            </w:ins>
          </w:p>
        </w:tc>
      </w:tr>
      <w:tr w:rsidR="0090418D" w:rsidRPr="00B32C7F" w14:paraId="4F3A77BB" w14:textId="77777777" w:rsidTr="0033701F">
        <w:tblPrEx>
          <w:tblW w:w="0" w:type="auto"/>
          <w:tblPrExChange w:id="7429" w:author="Author">
            <w:tblPrEx>
              <w:tblW w:w="0" w:type="auto"/>
            </w:tblPrEx>
          </w:tblPrExChange>
        </w:tblPrEx>
        <w:trPr>
          <w:trHeight w:val="271"/>
          <w:ins w:id="7430" w:author="Author"/>
          <w:trPrChange w:id="7431" w:author="Author">
            <w:trPr>
              <w:trHeight w:val="309"/>
            </w:trPr>
          </w:trPrChange>
        </w:trPr>
        <w:tc>
          <w:tcPr>
            <w:tcW w:w="1271" w:type="dxa"/>
            <w:vMerge w:val="restart"/>
            <w:shd w:val="clear" w:color="auto" w:fill="D9D9D9" w:themeFill="background1" w:themeFillShade="D9"/>
            <w:tcPrChange w:id="7432" w:author="Author">
              <w:tcPr>
                <w:tcW w:w="1271" w:type="dxa"/>
                <w:vMerge w:val="restart"/>
                <w:shd w:val="clear" w:color="auto" w:fill="D9D9D9" w:themeFill="background1" w:themeFillShade="D9"/>
              </w:tcPr>
            </w:tcPrChange>
          </w:tcPr>
          <w:p w14:paraId="3EBCD00E" w14:textId="77777777" w:rsidR="0090418D" w:rsidRPr="00B32C7F" w:rsidRDefault="0090418D" w:rsidP="00375C73">
            <w:pPr>
              <w:pStyle w:val="TAC"/>
              <w:rPr>
                <w:ins w:id="7433" w:author="Author"/>
                <w:b/>
                <w:bCs/>
              </w:rPr>
            </w:pPr>
            <w:ins w:id="7434" w:author="Author">
              <w:r>
                <w:rPr>
                  <w:b/>
                  <w:bCs/>
                </w:rPr>
                <w:t>Low bitrate mode</w:t>
              </w:r>
            </w:ins>
          </w:p>
        </w:tc>
        <w:tc>
          <w:tcPr>
            <w:tcW w:w="1559" w:type="dxa"/>
            <w:shd w:val="clear" w:color="auto" w:fill="D9D9D9" w:themeFill="background1" w:themeFillShade="D9"/>
            <w:tcPrChange w:id="7435" w:author="Author">
              <w:tcPr>
                <w:tcW w:w="1559" w:type="dxa"/>
                <w:shd w:val="clear" w:color="auto" w:fill="D9D9D9" w:themeFill="background1" w:themeFillShade="D9"/>
              </w:tcPr>
            </w:tcPrChange>
          </w:tcPr>
          <w:p w14:paraId="6C867E94" w14:textId="77777777" w:rsidR="0090418D" w:rsidRPr="00B32C7F" w:rsidRDefault="0090418D" w:rsidP="00375C73">
            <w:pPr>
              <w:pStyle w:val="TAC"/>
              <w:rPr>
                <w:ins w:id="7436" w:author="Author"/>
                <w:b/>
                <w:bCs/>
              </w:rPr>
            </w:pPr>
            <w:ins w:id="7437" w:author="Author">
              <w:r>
                <w:rPr>
                  <w:b/>
                  <w:bCs/>
                </w:rPr>
                <w:t>1 subframe (SF=1)</w:t>
              </w:r>
            </w:ins>
          </w:p>
        </w:tc>
        <w:tc>
          <w:tcPr>
            <w:tcW w:w="1216" w:type="dxa"/>
            <w:vMerge/>
            <w:tcPrChange w:id="7438" w:author="Author">
              <w:tcPr>
                <w:tcW w:w="1216" w:type="dxa"/>
                <w:vMerge/>
              </w:tcPr>
            </w:tcPrChange>
          </w:tcPr>
          <w:p w14:paraId="7EB2D744" w14:textId="77777777" w:rsidR="0090418D" w:rsidRPr="00B32C7F" w:rsidRDefault="0090418D" w:rsidP="00375C73">
            <w:pPr>
              <w:pStyle w:val="TAC"/>
              <w:rPr>
                <w:ins w:id="7439" w:author="Author"/>
              </w:rPr>
            </w:pPr>
          </w:p>
        </w:tc>
        <w:tc>
          <w:tcPr>
            <w:tcW w:w="1656" w:type="dxa"/>
            <w:tcPrChange w:id="7440" w:author="Author">
              <w:tcPr>
                <w:tcW w:w="1656" w:type="dxa"/>
              </w:tcPr>
            </w:tcPrChange>
          </w:tcPr>
          <w:p w14:paraId="2DF9544D" w14:textId="77777777" w:rsidR="0090418D" w:rsidRPr="00B32C7F" w:rsidRDefault="0090418D" w:rsidP="00375C73">
            <w:pPr>
              <w:pStyle w:val="TAC"/>
              <w:rPr>
                <w:ins w:id="7441" w:author="Author"/>
              </w:rPr>
            </w:pPr>
            <w:ins w:id="7442" w:author="Author">
              <w:r>
                <w:t>0</w:t>
              </w:r>
            </w:ins>
          </w:p>
        </w:tc>
        <w:tc>
          <w:tcPr>
            <w:tcW w:w="1657" w:type="dxa"/>
            <w:tcPrChange w:id="7443" w:author="Author">
              <w:tcPr>
                <w:tcW w:w="1657" w:type="dxa"/>
              </w:tcPr>
            </w:tcPrChange>
          </w:tcPr>
          <w:p w14:paraId="5123C68B" w14:textId="77777777" w:rsidR="0090418D" w:rsidRPr="00EB0EDA" w:rsidRDefault="0090418D" w:rsidP="00375C73">
            <w:pPr>
              <w:jc w:val="center"/>
              <w:rPr>
                <w:ins w:id="7444" w:author="Author"/>
              </w:rPr>
            </w:pPr>
            <w:ins w:id="7445" w:author="Author">
              <w:r>
                <w:t>0</w:t>
              </w:r>
            </w:ins>
          </w:p>
        </w:tc>
        <w:tc>
          <w:tcPr>
            <w:tcW w:w="1657" w:type="dxa"/>
            <w:tcPrChange w:id="7446" w:author="Author">
              <w:tcPr>
                <w:tcW w:w="1657" w:type="dxa"/>
              </w:tcPr>
            </w:tcPrChange>
          </w:tcPr>
          <w:p w14:paraId="6484A1A7" w14:textId="77777777" w:rsidR="0090418D" w:rsidRPr="00B32C7F" w:rsidRDefault="0090418D" w:rsidP="00375C73">
            <w:pPr>
              <w:pStyle w:val="TAC"/>
              <w:rPr>
                <w:ins w:id="7447" w:author="Author"/>
              </w:rPr>
            </w:pPr>
            <w:ins w:id="7448" w:author="Author">
              <w:r>
                <w:t>0</w:t>
              </w:r>
            </w:ins>
          </w:p>
        </w:tc>
      </w:tr>
      <w:tr w:rsidR="0090418D" w:rsidRPr="00B32C7F" w14:paraId="0F036229" w14:textId="77777777" w:rsidTr="0033701F">
        <w:tblPrEx>
          <w:tblW w:w="0" w:type="auto"/>
          <w:tblPrExChange w:id="7449" w:author="Author">
            <w:tblPrEx>
              <w:tblW w:w="0" w:type="auto"/>
            </w:tblPrEx>
          </w:tblPrExChange>
        </w:tblPrEx>
        <w:trPr>
          <w:trHeight w:val="277"/>
          <w:ins w:id="7450" w:author="Author"/>
          <w:trPrChange w:id="7451" w:author="Author">
            <w:trPr>
              <w:trHeight w:val="58"/>
            </w:trPr>
          </w:trPrChange>
        </w:trPr>
        <w:tc>
          <w:tcPr>
            <w:tcW w:w="1271" w:type="dxa"/>
            <w:vMerge/>
            <w:shd w:val="clear" w:color="auto" w:fill="D9D9D9" w:themeFill="background1" w:themeFillShade="D9"/>
            <w:tcPrChange w:id="7452" w:author="Author">
              <w:tcPr>
                <w:tcW w:w="1271" w:type="dxa"/>
                <w:vMerge/>
                <w:shd w:val="clear" w:color="auto" w:fill="D9D9D9" w:themeFill="background1" w:themeFillShade="D9"/>
              </w:tcPr>
            </w:tcPrChange>
          </w:tcPr>
          <w:p w14:paraId="111028A3" w14:textId="77777777" w:rsidR="0090418D" w:rsidRDefault="0090418D" w:rsidP="00375C73">
            <w:pPr>
              <w:pStyle w:val="TAC"/>
              <w:rPr>
                <w:ins w:id="7453" w:author="Author"/>
                <w:b/>
                <w:bCs/>
              </w:rPr>
            </w:pPr>
          </w:p>
        </w:tc>
        <w:tc>
          <w:tcPr>
            <w:tcW w:w="1559" w:type="dxa"/>
            <w:shd w:val="clear" w:color="auto" w:fill="D9D9D9" w:themeFill="background1" w:themeFillShade="D9"/>
            <w:tcPrChange w:id="7454" w:author="Author">
              <w:tcPr>
                <w:tcW w:w="1559" w:type="dxa"/>
                <w:shd w:val="clear" w:color="auto" w:fill="D9D9D9" w:themeFill="background1" w:themeFillShade="D9"/>
              </w:tcPr>
            </w:tcPrChange>
          </w:tcPr>
          <w:p w14:paraId="33F3B7AD" w14:textId="77777777" w:rsidR="0090418D" w:rsidRDefault="0090418D" w:rsidP="00375C73">
            <w:pPr>
              <w:pStyle w:val="TAC"/>
              <w:rPr>
                <w:ins w:id="7455" w:author="Author"/>
                <w:b/>
                <w:bCs/>
              </w:rPr>
            </w:pPr>
            <w:ins w:id="7456" w:author="Author">
              <w:r>
                <w:rPr>
                  <w:b/>
                  <w:bCs/>
                </w:rPr>
                <w:t>4 subframes (SF=0)</w:t>
              </w:r>
            </w:ins>
          </w:p>
        </w:tc>
        <w:tc>
          <w:tcPr>
            <w:tcW w:w="1216" w:type="dxa"/>
            <w:vMerge/>
            <w:tcPrChange w:id="7457" w:author="Author">
              <w:tcPr>
                <w:tcW w:w="1216" w:type="dxa"/>
                <w:vMerge/>
              </w:tcPr>
            </w:tcPrChange>
          </w:tcPr>
          <w:p w14:paraId="27DA461C" w14:textId="77777777" w:rsidR="0090418D" w:rsidRPr="00B32C7F" w:rsidRDefault="0090418D" w:rsidP="00375C73">
            <w:pPr>
              <w:pStyle w:val="TAC"/>
              <w:rPr>
                <w:ins w:id="7458" w:author="Author"/>
              </w:rPr>
            </w:pPr>
          </w:p>
        </w:tc>
        <w:tc>
          <w:tcPr>
            <w:tcW w:w="1656" w:type="dxa"/>
            <w:tcPrChange w:id="7459" w:author="Author">
              <w:tcPr>
                <w:tcW w:w="1656" w:type="dxa"/>
              </w:tcPr>
            </w:tcPrChange>
          </w:tcPr>
          <w:p w14:paraId="7BC066FA" w14:textId="77777777" w:rsidR="0090418D" w:rsidRPr="00B32C7F" w:rsidRDefault="0090418D" w:rsidP="00375C73">
            <w:pPr>
              <w:pStyle w:val="TAC"/>
              <w:rPr>
                <w:ins w:id="7460" w:author="Author"/>
              </w:rPr>
            </w:pPr>
            <w:ins w:id="7461" w:author="Author">
              <w:r>
                <w:t>1</w:t>
              </w:r>
            </w:ins>
          </w:p>
        </w:tc>
        <w:tc>
          <w:tcPr>
            <w:tcW w:w="1657" w:type="dxa"/>
            <w:tcPrChange w:id="7462" w:author="Author">
              <w:tcPr>
                <w:tcW w:w="1657" w:type="dxa"/>
              </w:tcPr>
            </w:tcPrChange>
          </w:tcPr>
          <w:p w14:paraId="1F3B779D" w14:textId="77777777" w:rsidR="0090418D" w:rsidRPr="00B32C7F" w:rsidRDefault="0090418D" w:rsidP="00375C73">
            <w:pPr>
              <w:pStyle w:val="TAC"/>
              <w:rPr>
                <w:ins w:id="7463" w:author="Author"/>
              </w:rPr>
            </w:pPr>
            <w:ins w:id="7464" w:author="Author">
              <w:r>
                <w:t>1</w:t>
              </w:r>
            </w:ins>
          </w:p>
        </w:tc>
        <w:tc>
          <w:tcPr>
            <w:tcW w:w="1657" w:type="dxa"/>
            <w:tcPrChange w:id="7465" w:author="Author">
              <w:tcPr>
                <w:tcW w:w="1657" w:type="dxa"/>
              </w:tcPr>
            </w:tcPrChange>
          </w:tcPr>
          <w:p w14:paraId="47688000" w14:textId="77777777" w:rsidR="0090418D" w:rsidRPr="00B32C7F" w:rsidRDefault="0090418D" w:rsidP="00375C73">
            <w:pPr>
              <w:pStyle w:val="TAC"/>
              <w:rPr>
                <w:ins w:id="7466" w:author="Author"/>
              </w:rPr>
            </w:pPr>
            <w:ins w:id="7467" w:author="Author">
              <w:r>
                <w:t>1</w:t>
              </w:r>
            </w:ins>
          </w:p>
        </w:tc>
      </w:tr>
      <w:tr w:rsidR="0090418D" w:rsidRPr="00B32C7F" w14:paraId="28E3836E" w14:textId="77777777" w:rsidTr="0033701F">
        <w:tblPrEx>
          <w:tblW w:w="0" w:type="auto"/>
          <w:tblPrExChange w:id="7468" w:author="Author">
            <w:tblPrEx>
              <w:tblW w:w="0" w:type="auto"/>
            </w:tblPrEx>
          </w:tblPrExChange>
        </w:tblPrEx>
        <w:trPr>
          <w:trHeight w:val="492"/>
          <w:ins w:id="7469" w:author="Author"/>
          <w:trPrChange w:id="7470" w:author="Author">
            <w:trPr>
              <w:trHeight w:val="741"/>
            </w:trPr>
          </w:trPrChange>
        </w:trPr>
        <w:tc>
          <w:tcPr>
            <w:tcW w:w="2830" w:type="dxa"/>
            <w:gridSpan w:val="2"/>
            <w:shd w:val="clear" w:color="auto" w:fill="D9D9D9" w:themeFill="background1" w:themeFillShade="D9"/>
            <w:tcPrChange w:id="7471" w:author="Author">
              <w:tcPr>
                <w:tcW w:w="2830" w:type="dxa"/>
                <w:gridSpan w:val="2"/>
                <w:shd w:val="clear" w:color="auto" w:fill="D9D9D9" w:themeFill="background1" w:themeFillShade="D9"/>
              </w:tcPr>
            </w:tcPrChange>
          </w:tcPr>
          <w:p w14:paraId="0FD9706D" w14:textId="77777777" w:rsidR="0090418D" w:rsidRDefault="0090418D" w:rsidP="00375C73">
            <w:pPr>
              <w:pStyle w:val="TAC"/>
              <w:rPr>
                <w:ins w:id="7472" w:author="Author"/>
                <w:b/>
                <w:bCs/>
              </w:rPr>
            </w:pPr>
            <w:ins w:id="7473" w:author="Author">
              <w:r>
                <w:rPr>
                  <w:b/>
                  <w:bCs/>
                </w:rPr>
                <w:t>MASA</w:t>
              </w:r>
              <w:r w:rsidRPr="00B32C7F">
                <w:rPr>
                  <w:b/>
                  <w:bCs/>
                </w:rPr>
                <w:t xml:space="preserve"> metadata</w:t>
              </w:r>
            </w:ins>
          </w:p>
        </w:tc>
        <w:tc>
          <w:tcPr>
            <w:tcW w:w="1216" w:type="dxa"/>
            <w:vMerge/>
            <w:tcPrChange w:id="7474" w:author="Author">
              <w:tcPr>
                <w:tcW w:w="1216" w:type="dxa"/>
                <w:vMerge/>
              </w:tcPr>
            </w:tcPrChange>
          </w:tcPr>
          <w:p w14:paraId="23BABB8C" w14:textId="77777777" w:rsidR="0090418D" w:rsidRPr="00B32C7F" w:rsidRDefault="0090418D" w:rsidP="00375C73">
            <w:pPr>
              <w:pStyle w:val="TAC"/>
              <w:rPr>
                <w:ins w:id="7475" w:author="Author"/>
              </w:rPr>
            </w:pPr>
          </w:p>
        </w:tc>
        <w:tc>
          <w:tcPr>
            <w:tcW w:w="1656" w:type="dxa"/>
            <w:tcPrChange w:id="7476" w:author="Author">
              <w:tcPr>
                <w:tcW w:w="1656" w:type="dxa"/>
              </w:tcPr>
            </w:tcPrChange>
          </w:tcPr>
          <w:p w14:paraId="4DB9BB4E" w14:textId="77777777" w:rsidR="0090418D" w:rsidRDefault="0090418D" w:rsidP="00375C73">
            <w:pPr>
              <w:pStyle w:val="TAC"/>
              <w:rPr>
                <w:ins w:id="7477" w:author="Author"/>
              </w:rPr>
            </w:pPr>
            <w:ins w:id="7478" w:author="Author">
              <w:r w:rsidRPr="00B32C7F">
                <w:t xml:space="preserve">variable, </w:t>
              </w:r>
            </w:ins>
          </w:p>
          <w:p w14:paraId="69538A2E" w14:textId="77777777" w:rsidR="0090418D" w:rsidRPr="00B32C7F" w:rsidRDefault="0090418D" w:rsidP="00375C73">
            <w:pPr>
              <w:pStyle w:val="TAC"/>
              <w:rPr>
                <w:ins w:id="7479" w:author="Author"/>
              </w:rPr>
            </w:pPr>
            <w:ins w:id="7480" w:author="Author">
              <w:r w:rsidRPr="00B32C7F">
                <w:t xml:space="preserve">max </w:t>
              </w:r>
              <w:r>
                <w:t>45-(1-SF)</w:t>
              </w:r>
            </w:ins>
          </w:p>
        </w:tc>
        <w:tc>
          <w:tcPr>
            <w:tcW w:w="1657" w:type="dxa"/>
            <w:tcPrChange w:id="7481" w:author="Author">
              <w:tcPr>
                <w:tcW w:w="1657" w:type="dxa"/>
              </w:tcPr>
            </w:tcPrChange>
          </w:tcPr>
          <w:p w14:paraId="44E907AA" w14:textId="77777777" w:rsidR="0090418D" w:rsidRDefault="0090418D" w:rsidP="00375C73">
            <w:pPr>
              <w:pStyle w:val="TAC"/>
              <w:rPr>
                <w:ins w:id="7482" w:author="Author"/>
              </w:rPr>
            </w:pPr>
            <w:ins w:id="7483" w:author="Author">
              <w:r w:rsidRPr="00B32C7F">
                <w:t xml:space="preserve">variable, </w:t>
              </w:r>
            </w:ins>
          </w:p>
          <w:p w14:paraId="3AD7CF63" w14:textId="77777777" w:rsidR="0090418D" w:rsidRPr="00B32C7F" w:rsidRDefault="0090418D" w:rsidP="00375C73">
            <w:pPr>
              <w:pStyle w:val="TAC"/>
              <w:rPr>
                <w:ins w:id="7484" w:author="Author"/>
              </w:rPr>
            </w:pPr>
            <w:ins w:id="7485" w:author="Author">
              <w:r w:rsidRPr="00B32C7F">
                <w:t xml:space="preserve">max </w:t>
              </w:r>
              <w:r>
                <w:t xml:space="preserve">45-(1-SF) </w:t>
              </w:r>
            </w:ins>
          </w:p>
        </w:tc>
        <w:tc>
          <w:tcPr>
            <w:tcW w:w="1657" w:type="dxa"/>
            <w:tcPrChange w:id="7486" w:author="Author">
              <w:tcPr>
                <w:tcW w:w="1657" w:type="dxa"/>
              </w:tcPr>
            </w:tcPrChange>
          </w:tcPr>
          <w:p w14:paraId="043BDF83" w14:textId="77777777" w:rsidR="0090418D" w:rsidRDefault="0090418D" w:rsidP="00375C73">
            <w:pPr>
              <w:pStyle w:val="TAC"/>
              <w:rPr>
                <w:ins w:id="7487" w:author="Author"/>
              </w:rPr>
            </w:pPr>
            <w:ins w:id="7488" w:author="Author">
              <w:r w:rsidRPr="00B32C7F">
                <w:t xml:space="preserve">variable, </w:t>
              </w:r>
            </w:ins>
          </w:p>
          <w:p w14:paraId="07FA5034" w14:textId="77777777" w:rsidR="0090418D" w:rsidRPr="00B32C7F" w:rsidRDefault="0090418D" w:rsidP="00375C73">
            <w:pPr>
              <w:pStyle w:val="TAC"/>
              <w:rPr>
                <w:ins w:id="7489" w:author="Author"/>
              </w:rPr>
            </w:pPr>
            <w:ins w:id="7490" w:author="Author">
              <w:r w:rsidRPr="00B32C7F">
                <w:t xml:space="preserve">max </w:t>
              </w:r>
              <w:r>
                <w:t xml:space="preserve">55-(1-SF) </w:t>
              </w:r>
            </w:ins>
          </w:p>
        </w:tc>
      </w:tr>
    </w:tbl>
    <w:p w14:paraId="3B35D0B4" w14:textId="77777777" w:rsidR="0090418D" w:rsidRDefault="0090418D" w:rsidP="0090418D">
      <w:pPr>
        <w:rPr>
          <w:ins w:id="7491" w:author="Author"/>
        </w:rPr>
      </w:pPr>
    </w:p>
    <w:p w14:paraId="1A9456A5" w14:textId="77777777" w:rsidR="0090418D" w:rsidRDefault="0090418D" w:rsidP="0090418D">
      <w:pPr>
        <w:rPr>
          <w:ins w:id="7492" w:author="Author"/>
        </w:rPr>
      </w:pPr>
      <w:ins w:id="7493" w:author="Author">
        <w:r>
          <w:t>Detailed bit allocation principles for OMASA format in one object with MASA representation coding mode are presented in Table 8.8-4 for the bitrates and corresponding number of objects for which the coding mode is used.</w:t>
        </w:r>
      </w:ins>
    </w:p>
    <w:p w14:paraId="47CCB5D5" w14:textId="77777777" w:rsidR="0090418D" w:rsidRPr="00B32C7F" w:rsidRDefault="0090418D" w:rsidP="0090418D">
      <w:pPr>
        <w:pStyle w:val="TH"/>
        <w:rPr>
          <w:ins w:id="7494" w:author="Author"/>
        </w:rPr>
      </w:pPr>
      <w:ins w:id="7495" w:author="Author">
        <w:r w:rsidRPr="00B32C7F">
          <w:lastRenderedPageBreak/>
          <w:t xml:space="preserve">Table </w:t>
        </w:r>
        <w:r w:rsidRPr="00B32C7F">
          <w:rPr>
            <w:noProof/>
          </w:rPr>
          <w:t>8.</w:t>
        </w:r>
        <w:r>
          <w:rPr>
            <w:noProof/>
          </w:rPr>
          <w:t>8</w:t>
        </w:r>
        <w:r w:rsidRPr="00B32C7F">
          <w:noBreakHyphen/>
        </w:r>
        <w:r>
          <w:rPr>
            <w:noProof/>
          </w:rPr>
          <w:t>4</w:t>
        </w:r>
        <w:r w:rsidRPr="00B32C7F">
          <w:t xml:space="preserve">: Bit allocation </w:t>
        </w:r>
        <w:r>
          <w:t>for one object with MASA representation coding mode</w:t>
        </w:r>
      </w:ins>
    </w:p>
    <w:tbl>
      <w:tblPr>
        <w:tblStyle w:val="TableGrid"/>
        <w:tblW w:w="0" w:type="auto"/>
        <w:tblInd w:w="1129" w:type="dxa"/>
        <w:tblLook w:val="04A0" w:firstRow="1" w:lastRow="0" w:firstColumn="1" w:lastColumn="0" w:noHBand="0" w:noVBand="1"/>
      </w:tblPr>
      <w:tblGrid>
        <w:gridCol w:w="1271"/>
        <w:gridCol w:w="1559"/>
        <w:gridCol w:w="1216"/>
        <w:gridCol w:w="1656"/>
        <w:gridCol w:w="1657"/>
        <w:tblGridChange w:id="7496">
          <w:tblGrid>
            <w:gridCol w:w="1271"/>
            <w:gridCol w:w="1559"/>
            <w:gridCol w:w="1216"/>
            <w:gridCol w:w="1656"/>
            <w:gridCol w:w="1657"/>
          </w:tblGrid>
        </w:tblGridChange>
      </w:tblGrid>
      <w:tr w:rsidR="0090418D" w:rsidRPr="00B32C7F" w14:paraId="00A32680" w14:textId="77777777" w:rsidTr="00375C73">
        <w:trPr>
          <w:ins w:id="7497" w:author="Author"/>
        </w:trPr>
        <w:tc>
          <w:tcPr>
            <w:tcW w:w="2830" w:type="dxa"/>
            <w:gridSpan w:val="2"/>
            <w:shd w:val="clear" w:color="auto" w:fill="D9D9D9" w:themeFill="background1" w:themeFillShade="D9"/>
          </w:tcPr>
          <w:p w14:paraId="13688792" w14:textId="77777777" w:rsidR="0090418D" w:rsidRPr="00B32C7F" w:rsidRDefault="0090418D" w:rsidP="00375C73">
            <w:pPr>
              <w:pStyle w:val="TAH"/>
              <w:rPr>
                <w:ins w:id="7498" w:author="Author"/>
                <w:b w:val="0"/>
                <w:bCs/>
              </w:rPr>
            </w:pPr>
            <w:ins w:id="7499" w:author="Author">
              <w:r w:rsidRPr="00B32C7F">
                <w:t>Description</w:t>
              </w:r>
            </w:ins>
          </w:p>
        </w:tc>
        <w:tc>
          <w:tcPr>
            <w:tcW w:w="1216" w:type="dxa"/>
            <w:shd w:val="clear" w:color="auto" w:fill="D9D9D9" w:themeFill="background1" w:themeFillShade="D9"/>
          </w:tcPr>
          <w:p w14:paraId="2C25A1B0" w14:textId="77777777" w:rsidR="0090418D" w:rsidRPr="00B32C7F" w:rsidRDefault="0090418D" w:rsidP="00375C73">
            <w:pPr>
              <w:pStyle w:val="TAH"/>
              <w:rPr>
                <w:ins w:id="7500" w:author="Author"/>
                <w:b w:val="0"/>
                <w:bCs/>
              </w:rPr>
            </w:pPr>
            <w:ins w:id="7501" w:author="Author">
              <w:r w:rsidRPr="00B32C7F">
                <w:t>Ordering of bits</w:t>
              </w:r>
            </w:ins>
          </w:p>
        </w:tc>
        <w:tc>
          <w:tcPr>
            <w:tcW w:w="1656" w:type="dxa"/>
            <w:shd w:val="clear" w:color="auto" w:fill="D9D9D9" w:themeFill="background1" w:themeFillShade="D9"/>
          </w:tcPr>
          <w:p w14:paraId="3AB8B8E0" w14:textId="77777777" w:rsidR="0090418D" w:rsidRDefault="0090418D" w:rsidP="00375C73">
            <w:pPr>
              <w:pStyle w:val="TAH"/>
              <w:rPr>
                <w:ins w:id="7502" w:author="Author"/>
                <w:b w:val="0"/>
                <w:bCs/>
              </w:rPr>
            </w:pPr>
            <w:ins w:id="7503" w:author="Author">
              <w:r>
                <w:rPr>
                  <w:b w:val="0"/>
                  <w:bCs/>
                </w:rPr>
                <w:t>32 kbps</w:t>
              </w:r>
            </w:ins>
          </w:p>
          <w:p w14:paraId="5B993E58" w14:textId="77777777" w:rsidR="0090418D" w:rsidRPr="00B32C7F" w:rsidRDefault="0090418D" w:rsidP="00375C73">
            <w:pPr>
              <w:pStyle w:val="TAH"/>
              <w:rPr>
                <w:ins w:id="7504" w:author="Author"/>
                <w:b w:val="0"/>
                <w:bCs/>
              </w:rPr>
            </w:pPr>
            <w:ins w:id="7505" w:author="Author">
              <w:r>
                <w:rPr>
                  <w:b w:val="0"/>
                  <w:bCs/>
                </w:rPr>
                <w:t xml:space="preserve">3 and 4 </w:t>
              </w:r>
              <w:proofErr w:type="spellStart"/>
              <w:r>
                <w:rPr>
                  <w:b w:val="0"/>
                  <w:bCs/>
                </w:rPr>
                <w:t>obj</w:t>
              </w:r>
              <w:proofErr w:type="spellEnd"/>
            </w:ins>
          </w:p>
        </w:tc>
        <w:tc>
          <w:tcPr>
            <w:tcW w:w="1657" w:type="dxa"/>
            <w:shd w:val="clear" w:color="auto" w:fill="D9D9D9" w:themeFill="background1" w:themeFillShade="D9"/>
          </w:tcPr>
          <w:p w14:paraId="20F98F10" w14:textId="77777777" w:rsidR="0090418D" w:rsidRDefault="0090418D" w:rsidP="00375C73">
            <w:pPr>
              <w:pStyle w:val="TAH"/>
              <w:rPr>
                <w:ins w:id="7506" w:author="Author"/>
                <w:b w:val="0"/>
                <w:bCs/>
              </w:rPr>
            </w:pPr>
            <w:ins w:id="7507" w:author="Author">
              <w:r>
                <w:rPr>
                  <w:b w:val="0"/>
                  <w:bCs/>
                </w:rPr>
                <w:t>48 kbps</w:t>
              </w:r>
            </w:ins>
          </w:p>
          <w:p w14:paraId="20F20B2B" w14:textId="77777777" w:rsidR="0090418D" w:rsidRPr="00B32C7F" w:rsidRDefault="0090418D" w:rsidP="00375C73">
            <w:pPr>
              <w:pStyle w:val="TAH"/>
              <w:rPr>
                <w:ins w:id="7508" w:author="Author"/>
                <w:b w:val="0"/>
                <w:bCs/>
              </w:rPr>
            </w:pPr>
            <w:ins w:id="7509" w:author="Author">
              <w:r>
                <w:rPr>
                  <w:b w:val="0"/>
                  <w:bCs/>
                </w:rPr>
                <w:t xml:space="preserve">3 and 4 </w:t>
              </w:r>
              <w:proofErr w:type="spellStart"/>
              <w:r>
                <w:rPr>
                  <w:b w:val="0"/>
                  <w:bCs/>
                </w:rPr>
                <w:t>obj</w:t>
              </w:r>
              <w:proofErr w:type="spellEnd"/>
            </w:ins>
          </w:p>
        </w:tc>
      </w:tr>
      <w:tr w:rsidR="0090418D" w:rsidRPr="00B32C7F" w14:paraId="6A02C33C" w14:textId="77777777" w:rsidTr="00375C73">
        <w:trPr>
          <w:ins w:id="7510" w:author="Author"/>
        </w:trPr>
        <w:tc>
          <w:tcPr>
            <w:tcW w:w="2830" w:type="dxa"/>
            <w:gridSpan w:val="2"/>
            <w:shd w:val="clear" w:color="auto" w:fill="D9D9D9" w:themeFill="background1" w:themeFillShade="D9"/>
          </w:tcPr>
          <w:p w14:paraId="0E08A09E" w14:textId="77777777" w:rsidR="0090418D" w:rsidRPr="00B32C7F" w:rsidRDefault="0090418D" w:rsidP="00375C73">
            <w:pPr>
              <w:pStyle w:val="TAC"/>
              <w:rPr>
                <w:ins w:id="7511" w:author="Author"/>
                <w:b/>
                <w:bCs/>
              </w:rPr>
            </w:pPr>
            <w:ins w:id="7512" w:author="Author">
              <w:r w:rsidRPr="00B32C7F">
                <w:rPr>
                  <w:b/>
                  <w:bCs/>
                </w:rPr>
                <w:t>total bits</w:t>
              </w:r>
            </w:ins>
          </w:p>
        </w:tc>
        <w:tc>
          <w:tcPr>
            <w:tcW w:w="1216" w:type="dxa"/>
            <w:vMerge w:val="restart"/>
          </w:tcPr>
          <w:p w14:paraId="7C069600" w14:textId="77777777" w:rsidR="0090418D" w:rsidRPr="00B32C7F" w:rsidRDefault="0090418D" w:rsidP="00375C73">
            <w:pPr>
              <w:pStyle w:val="TAC"/>
              <w:rPr>
                <w:ins w:id="7513" w:author="Author"/>
              </w:rPr>
            </w:pPr>
          </w:p>
          <w:p w14:paraId="23B58A15" w14:textId="77777777" w:rsidR="0090418D" w:rsidRPr="00B32C7F" w:rsidRDefault="0090418D" w:rsidP="00375C73">
            <w:pPr>
              <w:pStyle w:val="TAC"/>
              <w:rPr>
                <w:ins w:id="7514" w:author="Author"/>
              </w:rPr>
            </w:pPr>
          </w:p>
          <w:p w14:paraId="067EFE1B" w14:textId="77777777" w:rsidR="0090418D" w:rsidRPr="00B32C7F" w:rsidRDefault="0090418D" w:rsidP="00375C73">
            <w:pPr>
              <w:pStyle w:val="TAC"/>
              <w:rPr>
                <w:ins w:id="7515" w:author="Author"/>
              </w:rPr>
            </w:pPr>
            <w:ins w:id="7516" w:author="Author">
              <w:r w:rsidRPr="00B32C7F">
                <w:t>Forward ordering of bits</w:t>
              </w:r>
            </w:ins>
          </w:p>
        </w:tc>
        <w:tc>
          <w:tcPr>
            <w:tcW w:w="1656" w:type="dxa"/>
          </w:tcPr>
          <w:p w14:paraId="50E7074F" w14:textId="77777777" w:rsidR="0090418D" w:rsidRPr="00B32C7F" w:rsidRDefault="0090418D" w:rsidP="00375C73">
            <w:pPr>
              <w:pStyle w:val="TAC"/>
              <w:rPr>
                <w:ins w:id="7517" w:author="Author"/>
              </w:rPr>
            </w:pPr>
            <w:ins w:id="7518" w:author="Author">
              <w:r>
                <w:t>640</w:t>
              </w:r>
            </w:ins>
          </w:p>
        </w:tc>
        <w:tc>
          <w:tcPr>
            <w:tcW w:w="1657" w:type="dxa"/>
          </w:tcPr>
          <w:p w14:paraId="4A102FB3" w14:textId="77777777" w:rsidR="0090418D" w:rsidRPr="00B32C7F" w:rsidRDefault="0090418D" w:rsidP="00375C73">
            <w:pPr>
              <w:pStyle w:val="TAC"/>
              <w:rPr>
                <w:ins w:id="7519" w:author="Author"/>
              </w:rPr>
            </w:pPr>
            <w:ins w:id="7520" w:author="Author">
              <w:r>
                <w:t>960</w:t>
              </w:r>
            </w:ins>
          </w:p>
        </w:tc>
      </w:tr>
      <w:tr w:rsidR="0090418D" w:rsidRPr="00B32C7F" w14:paraId="07AF4031" w14:textId="77777777" w:rsidTr="0033701F">
        <w:tblPrEx>
          <w:tblW w:w="0" w:type="auto"/>
          <w:tblInd w:w="1129" w:type="dxa"/>
          <w:tblPrExChange w:id="7521" w:author="Author">
            <w:tblPrEx>
              <w:tblW w:w="0" w:type="auto"/>
              <w:tblInd w:w="1129" w:type="dxa"/>
            </w:tblPrEx>
          </w:tblPrExChange>
        </w:tblPrEx>
        <w:trPr>
          <w:trHeight w:val="350"/>
          <w:ins w:id="7522" w:author="Author"/>
          <w:trPrChange w:id="7523" w:author="Author">
            <w:trPr>
              <w:trHeight w:val="502"/>
            </w:trPr>
          </w:trPrChange>
        </w:trPr>
        <w:tc>
          <w:tcPr>
            <w:tcW w:w="2830" w:type="dxa"/>
            <w:gridSpan w:val="2"/>
            <w:shd w:val="clear" w:color="auto" w:fill="D9D9D9" w:themeFill="background1" w:themeFillShade="D9"/>
            <w:tcPrChange w:id="7524" w:author="Author">
              <w:tcPr>
                <w:tcW w:w="2830" w:type="dxa"/>
                <w:gridSpan w:val="2"/>
                <w:shd w:val="clear" w:color="auto" w:fill="D9D9D9" w:themeFill="background1" w:themeFillShade="D9"/>
              </w:tcPr>
            </w:tcPrChange>
          </w:tcPr>
          <w:p w14:paraId="0708D381" w14:textId="77777777" w:rsidR="0090418D" w:rsidRPr="00B32C7F" w:rsidRDefault="0090418D" w:rsidP="00375C73">
            <w:pPr>
              <w:pStyle w:val="TAC"/>
              <w:rPr>
                <w:ins w:id="7525" w:author="Author"/>
                <w:b/>
                <w:bCs/>
              </w:rPr>
            </w:pPr>
            <w:ins w:id="7526" w:author="Author">
              <w:r w:rsidRPr="00B32C7F">
                <w:rPr>
                  <w:b/>
                  <w:bCs/>
                </w:rPr>
                <w:t>IVAS common header (format)</w:t>
              </w:r>
            </w:ins>
          </w:p>
        </w:tc>
        <w:tc>
          <w:tcPr>
            <w:tcW w:w="1216" w:type="dxa"/>
            <w:vMerge/>
            <w:tcPrChange w:id="7527" w:author="Author">
              <w:tcPr>
                <w:tcW w:w="1216" w:type="dxa"/>
                <w:vMerge/>
              </w:tcPr>
            </w:tcPrChange>
          </w:tcPr>
          <w:p w14:paraId="78A6B541" w14:textId="77777777" w:rsidR="0090418D" w:rsidRPr="00B32C7F" w:rsidRDefault="0090418D" w:rsidP="00375C73">
            <w:pPr>
              <w:pStyle w:val="TAC"/>
              <w:rPr>
                <w:ins w:id="7528" w:author="Author"/>
              </w:rPr>
            </w:pPr>
          </w:p>
        </w:tc>
        <w:tc>
          <w:tcPr>
            <w:tcW w:w="1656" w:type="dxa"/>
            <w:tcPrChange w:id="7529" w:author="Author">
              <w:tcPr>
                <w:tcW w:w="1656" w:type="dxa"/>
              </w:tcPr>
            </w:tcPrChange>
          </w:tcPr>
          <w:p w14:paraId="2E848410" w14:textId="77777777" w:rsidR="0090418D" w:rsidRPr="00B32C7F" w:rsidRDefault="0090418D" w:rsidP="00375C73">
            <w:pPr>
              <w:pStyle w:val="TAC"/>
              <w:rPr>
                <w:ins w:id="7530" w:author="Author"/>
              </w:rPr>
            </w:pPr>
            <w:ins w:id="7531" w:author="Author">
              <w:r>
                <w:t>4</w:t>
              </w:r>
            </w:ins>
          </w:p>
        </w:tc>
        <w:tc>
          <w:tcPr>
            <w:tcW w:w="1657" w:type="dxa"/>
            <w:tcPrChange w:id="7532" w:author="Author">
              <w:tcPr>
                <w:tcW w:w="1657" w:type="dxa"/>
              </w:tcPr>
            </w:tcPrChange>
          </w:tcPr>
          <w:p w14:paraId="2CCB209F" w14:textId="77777777" w:rsidR="0090418D" w:rsidRPr="00B32C7F" w:rsidRDefault="0090418D" w:rsidP="00375C73">
            <w:pPr>
              <w:pStyle w:val="TAC"/>
              <w:rPr>
                <w:ins w:id="7533" w:author="Author"/>
              </w:rPr>
            </w:pPr>
            <w:ins w:id="7534" w:author="Author">
              <w:r>
                <w:t>4</w:t>
              </w:r>
            </w:ins>
          </w:p>
        </w:tc>
      </w:tr>
      <w:tr w:rsidR="0090418D" w:rsidRPr="00B32C7F" w14:paraId="70CF1C52" w14:textId="77777777" w:rsidTr="00375C73">
        <w:trPr>
          <w:ins w:id="7535" w:author="Author"/>
        </w:trPr>
        <w:tc>
          <w:tcPr>
            <w:tcW w:w="2830" w:type="dxa"/>
            <w:gridSpan w:val="2"/>
            <w:shd w:val="clear" w:color="auto" w:fill="D9D9D9" w:themeFill="background1" w:themeFillShade="D9"/>
          </w:tcPr>
          <w:p w14:paraId="693E55C4" w14:textId="77777777" w:rsidR="0090418D" w:rsidRPr="00B32C7F" w:rsidRDefault="0090418D" w:rsidP="00375C73">
            <w:pPr>
              <w:pStyle w:val="TAC"/>
              <w:rPr>
                <w:ins w:id="7536" w:author="Author"/>
                <w:b/>
                <w:bCs/>
              </w:rPr>
            </w:pPr>
            <w:ins w:id="7537" w:author="Author">
              <w:r>
                <w:rPr>
                  <w:b/>
                  <w:bCs/>
                </w:rPr>
                <w:t>Separated object (SCE) with object metadata</w:t>
              </w:r>
            </w:ins>
          </w:p>
        </w:tc>
        <w:tc>
          <w:tcPr>
            <w:tcW w:w="1216" w:type="dxa"/>
            <w:vMerge/>
          </w:tcPr>
          <w:p w14:paraId="176D225D" w14:textId="77777777" w:rsidR="0090418D" w:rsidRPr="00B32C7F" w:rsidRDefault="0090418D" w:rsidP="00375C73">
            <w:pPr>
              <w:pStyle w:val="TAC"/>
              <w:rPr>
                <w:ins w:id="7538" w:author="Author"/>
              </w:rPr>
            </w:pPr>
          </w:p>
        </w:tc>
        <w:tc>
          <w:tcPr>
            <w:tcW w:w="1656" w:type="dxa"/>
          </w:tcPr>
          <w:p w14:paraId="50CBFB50" w14:textId="77777777" w:rsidR="0090418D" w:rsidRPr="00B32C7F" w:rsidRDefault="0090418D" w:rsidP="00375C73">
            <w:pPr>
              <w:pStyle w:val="TAC"/>
              <w:rPr>
                <w:ins w:id="7539" w:author="Author"/>
              </w:rPr>
            </w:pPr>
            <w:ins w:id="7540" w:author="Author">
              <w:r>
                <w:t>variable</w:t>
              </w:r>
            </w:ins>
          </w:p>
        </w:tc>
        <w:tc>
          <w:tcPr>
            <w:tcW w:w="1657" w:type="dxa"/>
          </w:tcPr>
          <w:p w14:paraId="3C750860" w14:textId="77777777" w:rsidR="0090418D" w:rsidRDefault="0090418D" w:rsidP="00375C73">
            <w:pPr>
              <w:pStyle w:val="TAC"/>
              <w:rPr>
                <w:ins w:id="7541" w:author="Author"/>
              </w:rPr>
            </w:pPr>
            <w:ins w:id="7542" w:author="Author">
              <w:r>
                <w:t>Variable</w:t>
              </w:r>
            </w:ins>
          </w:p>
        </w:tc>
      </w:tr>
      <w:tr w:rsidR="0090418D" w:rsidRPr="00B32C7F" w14:paraId="3154B14F" w14:textId="77777777" w:rsidTr="00375C73">
        <w:trPr>
          <w:ins w:id="7543" w:author="Author"/>
        </w:trPr>
        <w:tc>
          <w:tcPr>
            <w:tcW w:w="2830" w:type="dxa"/>
            <w:gridSpan w:val="2"/>
            <w:shd w:val="clear" w:color="auto" w:fill="D9D9D9" w:themeFill="background1" w:themeFillShade="D9"/>
          </w:tcPr>
          <w:p w14:paraId="547E60A3" w14:textId="77777777" w:rsidR="0090418D" w:rsidRPr="00B32C7F" w:rsidRDefault="0090418D" w:rsidP="00375C73">
            <w:pPr>
              <w:pStyle w:val="TAC"/>
              <w:rPr>
                <w:ins w:id="7544" w:author="Author"/>
                <w:b/>
                <w:bCs/>
              </w:rPr>
            </w:pPr>
            <w:ins w:id="7545" w:author="Author">
              <w:r w:rsidRPr="00B32C7F">
                <w:rPr>
                  <w:b/>
                  <w:bCs/>
                </w:rPr>
                <w:t xml:space="preserve">Core-coder </w:t>
              </w:r>
              <w:r>
                <w:rPr>
                  <w:b/>
                  <w:bCs/>
                </w:rPr>
                <w:t>–</w:t>
              </w:r>
              <w:r w:rsidRPr="00B32C7F">
                <w:rPr>
                  <w:b/>
                  <w:bCs/>
                </w:rPr>
                <w:t xml:space="preserve"> </w:t>
              </w:r>
              <w:r>
                <w:rPr>
                  <w:b/>
                  <w:bCs/>
                </w:rPr>
                <w:t>CPE</w:t>
              </w:r>
            </w:ins>
          </w:p>
        </w:tc>
        <w:tc>
          <w:tcPr>
            <w:tcW w:w="1216" w:type="dxa"/>
            <w:vMerge/>
          </w:tcPr>
          <w:p w14:paraId="0F4E27F5" w14:textId="77777777" w:rsidR="0090418D" w:rsidRPr="00B32C7F" w:rsidRDefault="0090418D" w:rsidP="00375C73">
            <w:pPr>
              <w:pStyle w:val="TAC"/>
              <w:rPr>
                <w:ins w:id="7546" w:author="Author"/>
              </w:rPr>
            </w:pPr>
          </w:p>
        </w:tc>
        <w:tc>
          <w:tcPr>
            <w:tcW w:w="1656" w:type="dxa"/>
          </w:tcPr>
          <w:p w14:paraId="445F9435" w14:textId="77777777" w:rsidR="0090418D" w:rsidRPr="00B32C7F" w:rsidRDefault="0090418D" w:rsidP="00375C73">
            <w:pPr>
              <w:pStyle w:val="TAC"/>
              <w:rPr>
                <w:ins w:id="7547" w:author="Author"/>
              </w:rPr>
            </w:pPr>
            <w:ins w:id="7548" w:author="Author">
              <w:r w:rsidRPr="00B32C7F">
                <w:t>variable</w:t>
              </w:r>
            </w:ins>
          </w:p>
        </w:tc>
        <w:tc>
          <w:tcPr>
            <w:tcW w:w="1657" w:type="dxa"/>
          </w:tcPr>
          <w:p w14:paraId="21C5838E" w14:textId="77777777" w:rsidR="0090418D" w:rsidRPr="00B32C7F" w:rsidRDefault="0090418D" w:rsidP="00375C73">
            <w:pPr>
              <w:pStyle w:val="TAC"/>
              <w:rPr>
                <w:ins w:id="7549" w:author="Author"/>
              </w:rPr>
            </w:pPr>
            <w:ins w:id="7550" w:author="Author">
              <w:r>
                <w:t>Variable</w:t>
              </w:r>
            </w:ins>
          </w:p>
        </w:tc>
      </w:tr>
      <w:tr w:rsidR="0090418D" w:rsidRPr="00B32C7F" w14:paraId="4DB27813" w14:textId="77777777" w:rsidTr="00375C73">
        <w:trPr>
          <w:ins w:id="7551" w:author="Author"/>
        </w:trPr>
        <w:tc>
          <w:tcPr>
            <w:tcW w:w="2830" w:type="dxa"/>
            <w:gridSpan w:val="2"/>
            <w:shd w:val="clear" w:color="auto" w:fill="D9D9D9" w:themeFill="background1" w:themeFillShade="D9"/>
          </w:tcPr>
          <w:p w14:paraId="1922EB8F" w14:textId="77777777" w:rsidR="0090418D" w:rsidRPr="00B32C7F" w:rsidRDefault="0090418D" w:rsidP="00375C73">
            <w:pPr>
              <w:pStyle w:val="TAC"/>
              <w:rPr>
                <w:ins w:id="7552" w:author="Author"/>
                <w:b/>
                <w:bCs/>
              </w:rPr>
            </w:pPr>
            <w:ins w:id="7553" w:author="Author">
              <w:r>
                <w:rPr>
                  <w:b/>
                  <w:bCs/>
                </w:rPr>
                <w:t>Number of objects</w:t>
              </w:r>
              <w:r w:rsidRPr="00B32C7F">
                <w:rPr>
                  <w:b/>
                  <w:bCs/>
                </w:rPr>
                <w:t xml:space="preserve"> </w:t>
              </w:r>
            </w:ins>
          </w:p>
        </w:tc>
        <w:tc>
          <w:tcPr>
            <w:tcW w:w="1216" w:type="dxa"/>
            <w:vMerge w:val="restart"/>
          </w:tcPr>
          <w:p w14:paraId="6BB387D7" w14:textId="77777777" w:rsidR="0090418D" w:rsidRPr="00B32C7F" w:rsidRDefault="0090418D" w:rsidP="00375C73">
            <w:pPr>
              <w:pStyle w:val="TAC"/>
              <w:rPr>
                <w:ins w:id="7554" w:author="Author"/>
              </w:rPr>
            </w:pPr>
          </w:p>
          <w:p w14:paraId="616F3A77" w14:textId="77777777" w:rsidR="0090418D" w:rsidRPr="00B32C7F" w:rsidRDefault="0090418D" w:rsidP="00375C73">
            <w:pPr>
              <w:pStyle w:val="TAC"/>
              <w:rPr>
                <w:ins w:id="7555" w:author="Author"/>
              </w:rPr>
            </w:pPr>
          </w:p>
          <w:p w14:paraId="0322CEB6" w14:textId="77777777" w:rsidR="0090418D" w:rsidRPr="00B32C7F" w:rsidRDefault="0090418D" w:rsidP="00375C73">
            <w:pPr>
              <w:pStyle w:val="TAC"/>
              <w:rPr>
                <w:ins w:id="7556" w:author="Author"/>
              </w:rPr>
            </w:pPr>
          </w:p>
          <w:p w14:paraId="6960C9AC" w14:textId="77777777" w:rsidR="0090418D" w:rsidRPr="00B32C7F" w:rsidRDefault="0090418D" w:rsidP="00375C73">
            <w:pPr>
              <w:pStyle w:val="TAC"/>
              <w:rPr>
                <w:ins w:id="7557" w:author="Author"/>
              </w:rPr>
            </w:pPr>
          </w:p>
          <w:p w14:paraId="4125B61C" w14:textId="77777777" w:rsidR="0090418D" w:rsidRPr="00B32C7F" w:rsidRDefault="0090418D" w:rsidP="00375C73">
            <w:pPr>
              <w:pStyle w:val="TAC"/>
              <w:rPr>
                <w:ins w:id="7558" w:author="Author"/>
              </w:rPr>
            </w:pPr>
            <w:ins w:id="7559" w:author="Author">
              <w:r w:rsidRPr="00B32C7F">
                <w:t>Reverse ordering of bits</w:t>
              </w:r>
            </w:ins>
          </w:p>
        </w:tc>
        <w:tc>
          <w:tcPr>
            <w:tcW w:w="1656" w:type="dxa"/>
          </w:tcPr>
          <w:p w14:paraId="5EC82CDB" w14:textId="77777777" w:rsidR="0090418D" w:rsidRPr="00B32C7F" w:rsidRDefault="0090418D" w:rsidP="00375C73">
            <w:pPr>
              <w:pStyle w:val="TAC"/>
              <w:rPr>
                <w:ins w:id="7560" w:author="Author"/>
              </w:rPr>
            </w:pPr>
            <w:ins w:id="7561" w:author="Author">
              <w:r>
                <w:t>2</w:t>
              </w:r>
            </w:ins>
          </w:p>
        </w:tc>
        <w:tc>
          <w:tcPr>
            <w:tcW w:w="1657" w:type="dxa"/>
          </w:tcPr>
          <w:p w14:paraId="406DC1D9" w14:textId="77777777" w:rsidR="0090418D" w:rsidRDefault="0090418D" w:rsidP="00375C73">
            <w:pPr>
              <w:pStyle w:val="TAC"/>
              <w:rPr>
                <w:ins w:id="7562" w:author="Author"/>
              </w:rPr>
            </w:pPr>
            <w:ins w:id="7563" w:author="Author">
              <w:r>
                <w:t>2</w:t>
              </w:r>
            </w:ins>
          </w:p>
        </w:tc>
      </w:tr>
      <w:tr w:rsidR="0090418D" w:rsidRPr="00B32C7F" w14:paraId="062637BC" w14:textId="77777777" w:rsidTr="00375C73">
        <w:trPr>
          <w:trHeight w:val="377"/>
          <w:ins w:id="7564" w:author="Author"/>
        </w:trPr>
        <w:tc>
          <w:tcPr>
            <w:tcW w:w="2830" w:type="dxa"/>
            <w:gridSpan w:val="2"/>
            <w:shd w:val="clear" w:color="auto" w:fill="D9D9D9" w:themeFill="background1" w:themeFillShade="D9"/>
          </w:tcPr>
          <w:p w14:paraId="52B54D5D" w14:textId="77777777" w:rsidR="0090418D" w:rsidRPr="00B32C7F" w:rsidRDefault="0090418D" w:rsidP="00375C73">
            <w:pPr>
              <w:pStyle w:val="TAC"/>
              <w:rPr>
                <w:ins w:id="7565" w:author="Author"/>
                <w:b/>
                <w:bCs/>
              </w:rPr>
            </w:pPr>
            <w:ins w:id="7566" w:author="Author">
              <w:r>
                <w:rPr>
                  <w:b/>
                  <w:bCs/>
                </w:rPr>
                <w:t>Separated object importance flags</w:t>
              </w:r>
            </w:ins>
          </w:p>
        </w:tc>
        <w:tc>
          <w:tcPr>
            <w:tcW w:w="1216" w:type="dxa"/>
            <w:vMerge/>
          </w:tcPr>
          <w:p w14:paraId="1065C82C" w14:textId="77777777" w:rsidR="0090418D" w:rsidRPr="00B32C7F" w:rsidRDefault="0090418D" w:rsidP="00375C73">
            <w:pPr>
              <w:pStyle w:val="TAC"/>
              <w:rPr>
                <w:ins w:id="7567" w:author="Author"/>
              </w:rPr>
            </w:pPr>
          </w:p>
        </w:tc>
        <w:tc>
          <w:tcPr>
            <w:tcW w:w="1656" w:type="dxa"/>
          </w:tcPr>
          <w:p w14:paraId="2BBCFC3A" w14:textId="77777777" w:rsidR="0090418D" w:rsidRPr="00B32C7F" w:rsidRDefault="0090418D" w:rsidP="00375C73">
            <w:pPr>
              <w:pStyle w:val="TAC"/>
              <w:rPr>
                <w:ins w:id="7568" w:author="Author"/>
              </w:rPr>
            </w:pPr>
            <w:ins w:id="7569" w:author="Author">
              <w:r>
                <w:t>2 or 4</w:t>
              </w:r>
            </w:ins>
          </w:p>
        </w:tc>
        <w:tc>
          <w:tcPr>
            <w:tcW w:w="1657" w:type="dxa"/>
          </w:tcPr>
          <w:p w14:paraId="0C251869" w14:textId="77777777" w:rsidR="0090418D" w:rsidRDefault="0090418D" w:rsidP="00375C73">
            <w:pPr>
              <w:pStyle w:val="TAC"/>
              <w:rPr>
                <w:ins w:id="7570" w:author="Author"/>
              </w:rPr>
            </w:pPr>
            <w:ins w:id="7571" w:author="Author">
              <w:r>
                <w:t>2 or 4</w:t>
              </w:r>
            </w:ins>
          </w:p>
        </w:tc>
      </w:tr>
      <w:tr w:rsidR="0090418D" w:rsidRPr="00B32C7F" w14:paraId="322E1063" w14:textId="77777777" w:rsidTr="00375C73">
        <w:trPr>
          <w:trHeight w:val="308"/>
          <w:ins w:id="7572" w:author="Author"/>
        </w:trPr>
        <w:tc>
          <w:tcPr>
            <w:tcW w:w="2830" w:type="dxa"/>
            <w:gridSpan w:val="2"/>
            <w:shd w:val="clear" w:color="auto" w:fill="D9D9D9" w:themeFill="background1" w:themeFillShade="D9"/>
          </w:tcPr>
          <w:p w14:paraId="0334D4A2" w14:textId="77777777" w:rsidR="0090418D" w:rsidRDefault="0090418D" w:rsidP="00375C73">
            <w:pPr>
              <w:pStyle w:val="TAC"/>
              <w:rPr>
                <w:ins w:id="7573" w:author="Author"/>
                <w:b/>
                <w:bCs/>
              </w:rPr>
            </w:pPr>
            <w:ins w:id="7574" w:author="Author">
              <w:r>
                <w:rPr>
                  <w:b/>
                  <w:bCs/>
                </w:rPr>
                <w:t>Reserved MASA bits</w:t>
              </w:r>
            </w:ins>
          </w:p>
        </w:tc>
        <w:tc>
          <w:tcPr>
            <w:tcW w:w="1216" w:type="dxa"/>
            <w:vMerge/>
          </w:tcPr>
          <w:p w14:paraId="1CCDFA35" w14:textId="77777777" w:rsidR="0090418D" w:rsidRPr="00B32C7F" w:rsidRDefault="0090418D" w:rsidP="00375C73">
            <w:pPr>
              <w:pStyle w:val="TAC"/>
              <w:rPr>
                <w:ins w:id="7575" w:author="Author"/>
              </w:rPr>
            </w:pPr>
          </w:p>
        </w:tc>
        <w:tc>
          <w:tcPr>
            <w:tcW w:w="1656" w:type="dxa"/>
          </w:tcPr>
          <w:p w14:paraId="2504954E" w14:textId="77777777" w:rsidR="0090418D" w:rsidRDefault="0090418D" w:rsidP="00375C73">
            <w:pPr>
              <w:pStyle w:val="TAC"/>
              <w:rPr>
                <w:ins w:id="7576" w:author="Author"/>
              </w:rPr>
            </w:pPr>
            <w:ins w:id="7577" w:author="Author">
              <w:r>
                <w:t>2</w:t>
              </w:r>
            </w:ins>
          </w:p>
        </w:tc>
        <w:tc>
          <w:tcPr>
            <w:tcW w:w="1657" w:type="dxa"/>
          </w:tcPr>
          <w:p w14:paraId="3BE097D8" w14:textId="77777777" w:rsidR="0090418D" w:rsidRDefault="0090418D" w:rsidP="00375C73">
            <w:pPr>
              <w:pStyle w:val="TAC"/>
              <w:rPr>
                <w:ins w:id="7578" w:author="Author"/>
              </w:rPr>
            </w:pPr>
            <w:ins w:id="7579" w:author="Author">
              <w:r>
                <w:t>2</w:t>
              </w:r>
            </w:ins>
          </w:p>
        </w:tc>
      </w:tr>
      <w:tr w:rsidR="0090418D" w:rsidRPr="00B32C7F" w14:paraId="4F4FA7CA" w14:textId="77777777" w:rsidTr="00375C73">
        <w:trPr>
          <w:trHeight w:val="308"/>
          <w:ins w:id="7580" w:author="Author"/>
        </w:trPr>
        <w:tc>
          <w:tcPr>
            <w:tcW w:w="2830" w:type="dxa"/>
            <w:gridSpan w:val="2"/>
            <w:shd w:val="clear" w:color="auto" w:fill="D9D9D9" w:themeFill="background1" w:themeFillShade="D9"/>
          </w:tcPr>
          <w:p w14:paraId="2C37746B" w14:textId="77777777" w:rsidR="0090418D" w:rsidRPr="00B32C7F" w:rsidRDefault="0090418D" w:rsidP="00375C73">
            <w:pPr>
              <w:pStyle w:val="TAC"/>
              <w:rPr>
                <w:ins w:id="7581" w:author="Author"/>
                <w:b/>
                <w:bCs/>
              </w:rPr>
            </w:pPr>
            <w:ins w:id="7582" w:author="Author">
              <w:r>
                <w:rPr>
                  <w:b/>
                  <w:bCs/>
                </w:rPr>
                <w:t>No. of spatial directions</w:t>
              </w:r>
            </w:ins>
          </w:p>
        </w:tc>
        <w:tc>
          <w:tcPr>
            <w:tcW w:w="1216" w:type="dxa"/>
            <w:vMerge/>
          </w:tcPr>
          <w:p w14:paraId="6679E72A" w14:textId="77777777" w:rsidR="0090418D" w:rsidRPr="00B32C7F" w:rsidRDefault="0090418D" w:rsidP="00375C73">
            <w:pPr>
              <w:pStyle w:val="TAC"/>
              <w:rPr>
                <w:ins w:id="7583" w:author="Author"/>
              </w:rPr>
            </w:pPr>
          </w:p>
        </w:tc>
        <w:tc>
          <w:tcPr>
            <w:tcW w:w="1656" w:type="dxa"/>
          </w:tcPr>
          <w:p w14:paraId="6DA61C3C" w14:textId="77777777" w:rsidR="0090418D" w:rsidRPr="00B32C7F" w:rsidRDefault="0090418D" w:rsidP="00375C73">
            <w:pPr>
              <w:pStyle w:val="TAC"/>
              <w:rPr>
                <w:ins w:id="7584" w:author="Author"/>
              </w:rPr>
            </w:pPr>
            <w:ins w:id="7585" w:author="Author">
              <w:r>
                <w:t>1</w:t>
              </w:r>
            </w:ins>
          </w:p>
        </w:tc>
        <w:tc>
          <w:tcPr>
            <w:tcW w:w="1657" w:type="dxa"/>
          </w:tcPr>
          <w:p w14:paraId="18960BCE" w14:textId="77777777" w:rsidR="0090418D" w:rsidRDefault="0090418D" w:rsidP="00375C73">
            <w:pPr>
              <w:pStyle w:val="TAC"/>
              <w:rPr>
                <w:ins w:id="7586" w:author="Author"/>
              </w:rPr>
            </w:pPr>
            <w:ins w:id="7587" w:author="Author">
              <w:r>
                <w:t>1</w:t>
              </w:r>
            </w:ins>
          </w:p>
        </w:tc>
      </w:tr>
      <w:tr w:rsidR="0090418D" w:rsidRPr="00B32C7F" w14:paraId="24F2A414" w14:textId="77777777" w:rsidTr="00375C73">
        <w:trPr>
          <w:trHeight w:val="349"/>
          <w:ins w:id="7588" w:author="Author"/>
        </w:trPr>
        <w:tc>
          <w:tcPr>
            <w:tcW w:w="2830" w:type="dxa"/>
            <w:gridSpan w:val="2"/>
            <w:shd w:val="clear" w:color="auto" w:fill="D9D9D9" w:themeFill="background1" w:themeFillShade="D9"/>
          </w:tcPr>
          <w:p w14:paraId="3DE4D4F0" w14:textId="77777777" w:rsidR="0090418D" w:rsidRPr="00B32C7F" w:rsidRDefault="0090418D" w:rsidP="00375C73">
            <w:pPr>
              <w:pStyle w:val="TAC"/>
              <w:rPr>
                <w:ins w:id="7589" w:author="Author"/>
                <w:b/>
                <w:bCs/>
              </w:rPr>
            </w:pPr>
            <w:ins w:id="7590" w:author="Author">
              <w:r>
                <w:rPr>
                  <w:b/>
                  <w:bCs/>
                </w:rPr>
                <w:t>Subframe mode</w:t>
              </w:r>
            </w:ins>
          </w:p>
        </w:tc>
        <w:tc>
          <w:tcPr>
            <w:tcW w:w="1216" w:type="dxa"/>
            <w:vMerge/>
          </w:tcPr>
          <w:p w14:paraId="0EC9CBE3" w14:textId="77777777" w:rsidR="0090418D" w:rsidRPr="00B32C7F" w:rsidRDefault="0090418D" w:rsidP="00375C73">
            <w:pPr>
              <w:pStyle w:val="TAC"/>
              <w:rPr>
                <w:ins w:id="7591" w:author="Author"/>
              </w:rPr>
            </w:pPr>
          </w:p>
        </w:tc>
        <w:tc>
          <w:tcPr>
            <w:tcW w:w="1656" w:type="dxa"/>
          </w:tcPr>
          <w:p w14:paraId="6E9F8EFD" w14:textId="77777777" w:rsidR="0090418D" w:rsidRPr="00B32C7F" w:rsidRDefault="0090418D" w:rsidP="00375C73">
            <w:pPr>
              <w:pStyle w:val="TAC"/>
              <w:rPr>
                <w:ins w:id="7592" w:author="Author"/>
              </w:rPr>
            </w:pPr>
            <w:ins w:id="7593" w:author="Author">
              <w:r>
                <w:t>1</w:t>
              </w:r>
            </w:ins>
          </w:p>
        </w:tc>
        <w:tc>
          <w:tcPr>
            <w:tcW w:w="1657" w:type="dxa"/>
          </w:tcPr>
          <w:p w14:paraId="7A3D83B5" w14:textId="77777777" w:rsidR="0090418D" w:rsidRDefault="0090418D" w:rsidP="00375C73">
            <w:pPr>
              <w:pStyle w:val="TAC"/>
              <w:rPr>
                <w:ins w:id="7594" w:author="Author"/>
              </w:rPr>
            </w:pPr>
            <w:ins w:id="7595" w:author="Author">
              <w:r>
                <w:t>1</w:t>
              </w:r>
            </w:ins>
          </w:p>
        </w:tc>
      </w:tr>
      <w:tr w:rsidR="0090418D" w:rsidRPr="00B32C7F" w14:paraId="65701227" w14:textId="77777777" w:rsidTr="00375C73">
        <w:trPr>
          <w:trHeight w:val="309"/>
          <w:ins w:id="7596" w:author="Author"/>
        </w:trPr>
        <w:tc>
          <w:tcPr>
            <w:tcW w:w="1271" w:type="dxa"/>
            <w:vMerge w:val="restart"/>
            <w:shd w:val="clear" w:color="auto" w:fill="D9D9D9" w:themeFill="background1" w:themeFillShade="D9"/>
          </w:tcPr>
          <w:p w14:paraId="0B8D4758" w14:textId="77777777" w:rsidR="0090418D" w:rsidRPr="00B32C7F" w:rsidRDefault="0090418D" w:rsidP="00375C73">
            <w:pPr>
              <w:pStyle w:val="TAC"/>
              <w:rPr>
                <w:ins w:id="7597" w:author="Author"/>
                <w:b/>
                <w:bCs/>
              </w:rPr>
            </w:pPr>
            <w:ins w:id="7598" w:author="Author">
              <w:r>
                <w:rPr>
                  <w:b/>
                  <w:bCs/>
                </w:rPr>
                <w:t>Low bitrate mode</w:t>
              </w:r>
            </w:ins>
          </w:p>
        </w:tc>
        <w:tc>
          <w:tcPr>
            <w:tcW w:w="1559" w:type="dxa"/>
            <w:shd w:val="clear" w:color="auto" w:fill="D9D9D9" w:themeFill="background1" w:themeFillShade="D9"/>
          </w:tcPr>
          <w:p w14:paraId="45F6B7A9" w14:textId="77777777" w:rsidR="0090418D" w:rsidRPr="00B32C7F" w:rsidRDefault="0090418D" w:rsidP="00375C73">
            <w:pPr>
              <w:pStyle w:val="TAC"/>
              <w:rPr>
                <w:ins w:id="7599" w:author="Author"/>
                <w:b/>
                <w:bCs/>
              </w:rPr>
            </w:pPr>
            <w:ins w:id="7600" w:author="Author">
              <w:r>
                <w:rPr>
                  <w:b/>
                  <w:bCs/>
                </w:rPr>
                <w:t>1 subframe (LRSF)</w:t>
              </w:r>
            </w:ins>
          </w:p>
        </w:tc>
        <w:tc>
          <w:tcPr>
            <w:tcW w:w="1216" w:type="dxa"/>
            <w:vMerge/>
          </w:tcPr>
          <w:p w14:paraId="24F0AD2E" w14:textId="77777777" w:rsidR="0090418D" w:rsidRPr="00B32C7F" w:rsidRDefault="0090418D" w:rsidP="00375C73">
            <w:pPr>
              <w:pStyle w:val="TAC"/>
              <w:rPr>
                <w:ins w:id="7601" w:author="Author"/>
              </w:rPr>
            </w:pPr>
          </w:p>
        </w:tc>
        <w:tc>
          <w:tcPr>
            <w:tcW w:w="1656" w:type="dxa"/>
          </w:tcPr>
          <w:p w14:paraId="40308EEF" w14:textId="77777777" w:rsidR="0090418D" w:rsidRPr="00B32C7F" w:rsidRDefault="0090418D" w:rsidP="00375C73">
            <w:pPr>
              <w:pStyle w:val="TAC"/>
              <w:rPr>
                <w:ins w:id="7602" w:author="Author"/>
              </w:rPr>
            </w:pPr>
            <w:ins w:id="7603" w:author="Author">
              <w:r>
                <w:t>0</w:t>
              </w:r>
            </w:ins>
          </w:p>
        </w:tc>
        <w:tc>
          <w:tcPr>
            <w:tcW w:w="1657" w:type="dxa"/>
          </w:tcPr>
          <w:p w14:paraId="21E83CC5" w14:textId="77777777" w:rsidR="0090418D" w:rsidRPr="00EB0EDA" w:rsidRDefault="0090418D" w:rsidP="00375C73">
            <w:pPr>
              <w:jc w:val="center"/>
              <w:rPr>
                <w:ins w:id="7604" w:author="Author"/>
              </w:rPr>
            </w:pPr>
            <w:ins w:id="7605" w:author="Author">
              <w:r>
                <w:t>0</w:t>
              </w:r>
            </w:ins>
          </w:p>
        </w:tc>
      </w:tr>
      <w:tr w:rsidR="0090418D" w:rsidRPr="00B32C7F" w14:paraId="1DC2D15A" w14:textId="77777777" w:rsidTr="00375C73">
        <w:trPr>
          <w:trHeight w:val="58"/>
          <w:ins w:id="7606" w:author="Author"/>
        </w:trPr>
        <w:tc>
          <w:tcPr>
            <w:tcW w:w="1271" w:type="dxa"/>
            <w:vMerge/>
            <w:shd w:val="clear" w:color="auto" w:fill="D9D9D9" w:themeFill="background1" w:themeFillShade="D9"/>
          </w:tcPr>
          <w:p w14:paraId="1775520A" w14:textId="77777777" w:rsidR="0090418D" w:rsidRDefault="0090418D" w:rsidP="00375C73">
            <w:pPr>
              <w:pStyle w:val="TAC"/>
              <w:rPr>
                <w:ins w:id="7607" w:author="Author"/>
                <w:b/>
                <w:bCs/>
              </w:rPr>
            </w:pPr>
          </w:p>
        </w:tc>
        <w:tc>
          <w:tcPr>
            <w:tcW w:w="1559" w:type="dxa"/>
            <w:shd w:val="clear" w:color="auto" w:fill="D9D9D9" w:themeFill="background1" w:themeFillShade="D9"/>
          </w:tcPr>
          <w:p w14:paraId="0AD90461" w14:textId="77777777" w:rsidR="0090418D" w:rsidRDefault="0090418D" w:rsidP="00375C73">
            <w:pPr>
              <w:pStyle w:val="TAC"/>
              <w:rPr>
                <w:ins w:id="7608" w:author="Author"/>
                <w:b/>
                <w:bCs/>
              </w:rPr>
            </w:pPr>
            <w:ins w:id="7609" w:author="Author">
              <w:r>
                <w:rPr>
                  <w:b/>
                  <w:bCs/>
                </w:rPr>
                <w:t>4 subframes (LRSF)</w:t>
              </w:r>
            </w:ins>
          </w:p>
        </w:tc>
        <w:tc>
          <w:tcPr>
            <w:tcW w:w="1216" w:type="dxa"/>
            <w:vMerge/>
          </w:tcPr>
          <w:p w14:paraId="4289C04D" w14:textId="77777777" w:rsidR="0090418D" w:rsidRPr="00B32C7F" w:rsidRDefault="0090418D" w:rsidP="00375C73">
            <w:pPr>
              <w:pStyle w:val="TAC"/>
              <w:rPr>
                <w:ins w:id="7610" w:author="Author"/>
              </w:rPr>
            </w:pPr>
          </w:p>
        </w:tc>
        <w:tc>
          <w:tcPr>
            <w:tcW w:w="1656" w:type="dxa"/>
          </w:tcPr>
          <w:p w14:paraId="39A31341" w14:textId="77777777" w:rsidR="0090418D" w:rsidRPr="00B32C7F" w:rsidRDefault="0090418D" w:rsidP="00375C73">
            <w:pPr>
              <w:pStyle w:val="TAC"/>
              <w:rPr>
                <w:ins w:id="7611" w:author="Author"/>
              </w:rPr>
            </w:pPr>
            <w:ins w:id="7612" w:author="Author">
              <w:r>
                <w:t>1</w:t>
              </w:r>
            </w:ins>
          </w:p>
        </w:tc>
        <w:tc>
          <w:tcPr>
            <w:tcW w:w="1657" w:type="dxa"/>
          </w:tcPr>
          <w:p w14:paraId="402670D1" w14:textId="77777777" w:rsidR="0090418D" w:rsidRPr="00B32C7F" w:rsidRDefault="0090418D" w:rsidP="00375C73">
            <w:pPr>
              <w:pStyle w:val="TAC"/>
              <w:rPr>
                <w:ins w:id="7613" w:author="Author"/>
              </w:rPr>
            </w:pPr>
            <w:ins w:id="7614" w:author="Author">
              <w:r>
                <w:t>0</w:t>
              </w:r>
            </w:ins>
          </w:p>
        </w:tc>
      </w:tr>
      <w:tr w:rsidR="0090418D" w:rsidRPr="00B32C7F" w14:paraId="74871C5F" w14:textId="77777777" w:rsidTr="0033701F">
        <w:tblPrEx>
          <w:tblW w:w="0" w:type="auto"/>
          <w:tblInd w:w="1129" w:type="dxa"/>
          <w:tblPrExChange w:id="7615" w:author="Author">
            <w:tblPrEx>
              <w:tblW w:w="0" w:type="auto"/>
              <w:tblInd w:w="1129" w:type="dxa"/>
            </w:tblPrEx>
          </w:tblPrExChange>
        </w:tblPrEx>
        <w:trPr>
          <w:trHeight w:val="559"/>
          <w:ins w:id="7616" w:author="Author"/>
          <w:trPrChange w:id="7617" w:author="Author">
            <w:trPr>
              <w:trHeight w:val="741"/>
            </w:trPr>
          </w:trPrChange>
        </w:trPr>
        <w:tc>
          <w:tcPr>
            <w:tcW w:w="2830" w:type="dxa"/>
            <w:gridSpan w:val="2"/>
            <w:shd w:val="clear" w:color="auto" w:fill="D9D9D9" w:themeFill="background1" w:themeFillShade="D9"/>
            <w:tcPrChange w:id="7618" w:author="Author">
              <w:tcPr>
                <w:tcW w:w="2830" w:type="dxa"/>
                <w:gridSpan w:val="2"/>
                <w:shd w:val="clear" w:color="auto" w:fill="D9D9D9" w:themeFill="background1" w:themeFillShade="D9"/>
              </w:tcPr>
            </w:tcPrChange>
          </w:tcPr>
          <w:p w14:paraId="55E631DA" w14:textId="77777777" w:rsidR="0090418D" w:rsidRDefault="0090418D" w:rsidP="00375C73">
            <w:pPr>
              <w:pStyle w:val="TAC"/>
              <w:rPr>
                <w:ins w:id="7619" w:author="Author"/>
                <w:b/>
                <w:bCs/>
              </w:rPr>
            </w:pPr>
            <w:ins w:id="7620" w:author="Author">
              <w:r>
                <w:rPr>
                  <w:b/>
                  <w:bCs/>
                </w:rPr>
                <w:t>MASA</w:t>
              </w:r>
              <w:r w:rsidRPr="00B32C7F">
                <w:rPr>
                  <w:b/>
                  <w:bCs/>
                </w:rPr>
                <w:t xml:space="preserve"> metadata</w:t>
              </w:r>
            </w:ins>
          </w:p>
        </w:tc>
        <w:tc>
          <w:tcPr>
            <w:tcW w:w="1216" w:type="dxa"/>
            <w:vMerge/>
            <w:tcPrChange w:id="7621" w:author="Author">
              <w:tcPr>
                <w:tcW w:w="1216" w:type="dxa"/>
                <w:vMerge/>
              </w:tcPr>
            </w:tcPrChange>
          </w:tcPr>
          <w:p w14:paraId="7B134EF6" w14:textId="77777777" w:rsidR="0090418D" w:rsidRPr="00B32C7F" w:rsidRDefault="0090418D" w:rsidP="00375C73">
            <w:pPr>
              <w:pStyle w:val="TAC"/>
              <w:rPr>
                <w:ins w:id="7622" w:author="Author"/>
              </w:rPr>
            </w:pPr>
          </w:p>
        </w:tc>
        <w:tc>
          <w:tcPr>
            <w:tcW w:w="1656" w:type="dxa"/>
            <w:tcPrChange w:id="7623" w:author="Author">
              <w:tcPr>
                <w:tcW w:w="1656" w:type="dxa"/>
              </w:tcPr>
            </w:tcPrChange>
          </w:tcPr>
          <w:p w14:paraId="2EC91A3F" w14:textId="77777777" w:rsidR="0090418D" w:rsidRDefault="0090418D" w:rsidP="00375C73">
            <w:pPr>
              <w:pStyle w:val="TAC"/>
              <w:rPr>
                <w:ins w:id="7624" w:author="Author"/>
              </w:rPr>
            </w:pPr>
            <w:ins w:id="7625" w:author="Author">
              <w:r w:rsidRPr="00B32C7F">
                <w:t xml:space="preserve">variable, </w:t>
              </w:r>
            </w:ins>
          </w:p>
          <w:p w14:paraId="7400A57F" w14:textId="77777777" w:rsidR="0090418D" w:rsidRPr="00B32C7F" w:rsidRDefault="0090418D" w:rsidP="00375C73">
            <w:pPr>
              <w:pStyle w:val="TAC"/>
              <w:rPr>
                <w:ins w:id="7626" w:author="Author"/>
              </w:rPr>
            </w:pPr>
            <w:ins w:id="7627" w:author="Author">
              <w:r w:rsidRPr="00B32C7F">
                <w:t xml:space="preserve">max </w:t>
              </w:r>
              <w:r>
                <w:t>52-LRSF</w:t>
              </w:r>
            </w:ins>
          </w:p>
        </w:tc>
        <w:tc>
          <w:tcPr>
            <w:tcW w:w="1657" w:type="dxa"/>
            <w:tcPrChange w:id="7628" w:author="Author">
              <w:tcPr>
                <w:tcW w:w="1657" w:type="dxa"/>
              </w:tcPr>
            </w:tcPrChange>
          </w:tcPr>
          <w:p w14:paraId="57D9E555" w14:textId="77777777" w:rsidR="0090418D" w:rsidRDefault="0090418D" w:rsidP="00375C73">
            <w:pPr>
              <w:pStyle w:val="TAC"/>
              <w:rPr>
                <w:ins w:id="7629" w:author="Author"/>
              </w:rPr>
            </w:pPr>
            <w:ins w:id="7630" w:author="Author">
              <w:r w:rsidRPr="00B32C7F">
                <w:t xml:space="preserve">variable, </w:t>
              </w:r>
            </w:ins>
          </w:p>
          <w:p w14:paraId="5D3FD2CE" w14:textId="77777777" w:rsidR="0090418D" w:rsidRPr="00B32C7F" w:rsidRDefault="0090418D" w:rsidP="00375C73">
            <w:pPr>
              <w:pStyle w:val="TAC"/>
              <w:rPr>
                <w:ins w:id="7631" w:author="Author"/>
              </w:rPr>
            </w:pPr>
            <w:ins w:id="7632" w:author="Author">
              <w:r w:rsidRPr="00B32C7F">
                <w:t xml:space="preserve">max </w:t>
              </w:r>
              <w:r>
                <w:t>62-SF</w:t>
              </w:r>
            </w:ins>
          </w:p>
        </w:tc>
      </w:tr>
    </w:tbl>
    <w:p w14:paraId="7E586C28" w14:textId="77777777" w:rsidR="0090418D" w:rsidRDefault="0090418D" w:rsidP="0090418D">
      <w:pPr>
        <w:rPr>
          <w:ins w:id="7633" w:author="Author"/>
        </w:rPr>
      </w:pPr>
    </w:p>
    <w:p w14:paraId="213A4048" w14:textId="77777777" w:rsidR="0090418D" w:rsidRDefault="0090418D" w:rsidP="0090418D">
      <w:pPr>
        <w:rPr>
          <w:ins w:id="7634" w:author="Author"/>
        </w:rPr>
      </w:pPr>
      <w:ins w:id="7635" w:author="Author">
        <w:r>
          <w:t>Detailed bit allocation principles for OMASA format in parametric one object coding mode are presented in Table 8.8-5 for the bitrates and corresponding number of objects for which the coding mode is used.</w:t>
        </w:r>
      </w:ins>
    </w:p>
    <w:p w14:paraId="52C0C679" w14:textId="77777777" w:rsidR="0090418D" w:rsidRDefault="0090418D" w:rsidP="0090418D">
      <w:pPr>
        <w:rPr>
          <w:ins w:id="7636" w:author="Author"/>
        </w:rPr>
      </w:pPr>
    </w:p>
    <w:p w14:paraId="488AF243" w14:textId="77777777" w:rsidR="0090418D" w:rsidRPr="00B32C7F" w:rsidRDefault="0090418D" w:rsidP="0090418D">
      <w:pPr>
        <w:pStyle w:val="TH"/>
        <w:rPr>
          <w:ins w:id="7637" w:author="Author"/>
        </w:rPr>
      </w:pPr>
      <w:ins w:id="7638" w:author="Author">
        <w:r w:rsidRPr="00B32C7F">
          <w:t xml:space="preserve">Table </w:t>
        </w:r>
        <w:r w:rsidRPr="00B32C7F">
          <w:rPr>
            <w:noProof/>
          </w:rPr>
          <w:t>8.</w:t>
        </w:r>
        <w:r>
          <w:rPr>
            <w:noProof/>
          </w:rPr>
          <w:t>8</w:t>
        </w:r>
        <w:r w:rsidRPr="00B32C7F">
          <w:noBreakHyphen/>
        </w:r>
        <w:r>
          <w:rPr>
            <w:noProof/>
          </w:rPr>
          <w:t>5</w:t>
        </w:r>
        <w:r w:rsidRPr="00B32C7F">
          <w:t xml:space="preserve">: Bit allocation </w:t>
        </w:r>
        <w:r>
          <w:t>for parametric one object coding mode</w:t>
        </w:r>
      </w:ins>
    </w:p>
    <w:tbl>
      <w:tblPr>
        <w:tblStyle w:val="TableGrid"/>
        <w:tblW w:w="0" w:type="auto"/>
        <w:tblLook w:val="04A0" w:firstRow="1" w:lastRow="0" w:firstColumn="1" w:lastColumn="0" w:noHBand="0" w:noVBand="1"/>
        <w:tblPrChange w:id="7639" w:author="Author">
          <w:tblPr>
            <w:tblStyle w:val="TableGrid"/>
            <w:tblW w:w="0" w:type="auto"/>
            <w:tblLook w:val="04A0" w:firstRow="1" w:lastRow="0" w:firstColumn="1" w:lastColumn="0" w:noHBand="0" w:noVBand="1"/>
          </w:tblPr>
        </w:tblPrChange>
      </w:tblPr>
      <w:tblGrid>
        <w:gridCol w:w="1265"/>
        <w:gridCol w:w="1550"/>
        <w:gridCol w:w="977"/>
        <w:gridCol w:w="1448"/>
        <w:gridCol w:w="1514"/>
        <w:gridCol w:w="1131"/>
        <w:gridCol w:w="1131"/>
        <w:tblGridChange w:id="7640">
          <w:tblGrid>
            <w:gridCol w:w="1271"/>
            <w:gridCol w:w="1544"/>
            <w:gridCol w:w="15"/>
            <w:gridCol w:w="962"/>
            <w:gridCol w:w="254"/>
            <w:gridCol w:w="1194"/>
            <w:gridCol w:w="142"/>
            <w:gridCol w:w="1276"/>
            <w:gridCol w:w="96"/>
            <w:gridCol w:w="1038"/>
            <w:gridCol w:w="93"/>
            <w:gridCol w:w="1041"/>
            <w:gridCol w:w="90"/>
          </w:tblGrid>
        </w:tblGridChange>
      </w:tblGrid>
      <w:tr w:rsidR="0090418D" w:rsidRPr="00B32C7F" w14:paraId="381593C4" w14:textId="77777777" w:rsidTr="0033701F">
        <w:trPr>
          <w:ins w:id="7641" w:author="Author"/>
          <w:trPrChange w:id="7642" w:author="Author">
            <w:trPr>
              <w:gridAfter w:val="0"/>
            </w:trPr>
          </w:trPrChange>
        </w:trPr>
        <w:tc>
          <w:tcPr>
            <w:tcW w:w="2815" w:type="dxa"/>
            <w:gridSpan w:val="2"/>
            <w:shd w:val="clear" w:color="auto" w:fill="D9D9D9" w:themeFill="background1" w:themeFillShade="D9"/>
            <w:tcPrChange w:id="7643" w:author="Author">
              <w:tcPr>
                <w:tcW w:w="2830" w:type="dxa"/>
                <w:gridSpan w:val="3"/>
                <w:shd w:val="clear" w:color="auto" w:fill="D9D9D9" w:themeFill="background1" w:themeFillShade="D9"/>
              </w:tcPr>
            </w:tcPrChange>
          </w:tcPr>
          <w:p w14:paraId="157CDA2C" w14:textId="77777777" w:rsidR="0090418D" w:rsidRPr="00B32C7F" w:rsidRDefault="0090418D" w:rsidP="00375C73">
            <w:pPr>
              <w:pStyle w:val="TAH"/>
              <w:rPr>
                <w:ins w:id="7644" w:author="Author"/>
                <w:b w:val="0"/>
                <w:bCs/>
              </w:rPr>
            </w:pPr>
            <w:ins w:id="7645" w:author="Author">
              <w:r w:rsidRPr="00B32C7F">
                <w:t>Description</w:t>
              </w:r>
            </w:ins>
          </w:p>
        </w:tc>
        <w:tc>
          <w:tcPr>
            <w:tcW w:w="977" w:type="dxa"/>
            <w:shd w:val="clear" w:color="auto" w:fill="D9D9D9" w:themeFill="background1" w:themeFillShade="D9"/>
            <w:tcPrChange w:id="7646" w:author="Author">
              <w:tcPr>
                <w:tcW w:w="1216" w:type="dxa"/>
                <w:gridSpan w:val="2"/>
                <w:shd w:val="clear" w:color="auto" w:fill="D9D9D9" w:themeFill="background1" w:themeFillShade="D9"/>
              </w:tcPr>
            </w:tcPrChange>
          </w:tcPr>
          <w:p w14:paraId="71CA77B0" w14:textId="77777777" w:rsidR="0090418D" w:rsidRPr="00B32C7F" w:rsidRDefault="0090418D" w:rsidP="00375C73">
            <w:pPr>
              <w:pStyle w:val="TAH"/>
              <w:rPr>
                <w:ins w:id="7647" w:author="Author"/>
                <w:b w:val="0"/>
                <w:bCs/>
              </w:rPr>
            </w:pPr>
            <w:ins w:id="7648" w:author="Author">
              <w:r w:rsidRPr="00B32C7F">
                <w:t>Ordering of bits</w:t>
              </w:r>
            </w:ins>
          </w:p>
        </w:tc>
        <w:tc>
          <w:tcPr>
            <w:tcW w:w="1448" w:type="dxa"/>
            <w:shd w:val="clear" w:color="auto" w:fill="D9D9D9" w:themeFill="background1" w:themeFillShade="D9"/>
            <w:tcPrChange w:id="7649" w:author="Author">
              <w:tcPr>
                <w:tcW w:w="1336" w:type="dxa"/>
                <w:gridSpan w:val="2"/>
                <w:shd w:val="clear" w:color="auto" w:fill="D9D9D9" w:themeFill="background1" w:themeFillShade="D9"/>
              </w:tcPr>
            </w:tcPrChange>
          </w:tcPr>
          <w:p w14:paraId="7F5E937E" w14:textId="77777777" w:rsidR="0090418D" w:rsidRDefault="0090418D" w:rsidP="00375C73">
            <w:pPr>
              <w:pStyle w:val="TAH"/>
              <w:rPr>
                <w:ins w:id="7650" w:author="Author"/>
                <w:b w:val="0"/>
                <w:bCs/>
              </w:rPr>
            </w:pPr>
            <w:ins w:id="7651" w:author="Author">
              <w:r>
                <w:rPr>
                  <w:b w:val="0"/>
                  <w:bCs/>
                </w:rPr>
                <w:t xml:space="preserve">32 </w:t>
              </w:r>
              <w:proofErr w:type="spellStart"/>
              <w:r>
                <w:rPr>
                  <w:b w:val="0"/>
                  <w:bCs/>
                </w:rPr>
                <w:t>kbbps</w:t>
              </w:r>
              <w:proofErr w:type="spellEnd"/>
            </w:ins>
          </w:p>
          <w:p w14:paraId="6A4D5304" w14:textId="77777777" w:rsidR="0090418D" w:rsidRPr="00B32C7F" w:rsidRDefault="0090418D" w:rsidP="00375C73">
            <w:pPr>
              <w:pStyle w:val="TAH"/>
              <w:rPr>
                <w:ins w:id="7652" w:author="Author"/>
                <w:b w:val="0"/>
                <w:bCs/>
              </w:rPr>
            </w:pPr>
            <w:ins w:id="7653" w:author="Author">
              <w:r>
                <w:rPr>
                  <w:b w:val="0"/>
                  <w:bCs/>
                </w:rPr>
                <w:t xml:space="preserve">2 </w:t>
              </w:r>
              <w:proofErr w:type="spellStart"/>
              <w:r>
                <w:rPr>
                  <w:b w:val="0"/>
                  <w:bCs/>
                </w:rPr>
                <w:t>obj</w:t>
              </w:r>
              <w:proofErr w:type="spellEnd"/>
            </w:ins>
          </w:p>
        </w:tc>
        <w:tc>
          <w:tcPr>
            <w:tcW w:w="1514" w:type="dxa"/>
            <w:shd w:val="clear" w:color="auto" w:fill="D9D9D9" w:themeFill="background1" w:themeFillShade="D9"/>
            <w:tcPrChange w:id="7654" w:author="Author">
              <w:tcPr>
                <w:tcW w:w="1276" w:type="dxa"/>
                <w:shd w:val="clear" w:color="auto" w:fill="D9D9D9" w:themeFill="background1" w:themeFillShade="D9"/>
              </w:tcPr>
            </w:tcPrChange>
          </w:tcPr>
          <w:p w14:paraId="33769F3D" w14:textId="77777777" w:rsidR="0090418D" w:rsidRDefault="0090418D" w:rsidP="00375C73">
            <w:pPr>
              <w:pStyle w:val="TAH"/>
              <w:rPr>
                <w:ins w:id="7655" w:author="Author"/>
                <w:b w:val="0"/>
                <w:bCs/>
              </w:rPr>
            </w:pPr>
            <w:ins w:id="7656" w:author="Author">
              <w:r>
                <w:rPr>
                  <w:b w:val="0"/>
                  <w:bCs/>
                </w:rPr>
                <w:t xml:space="preserve">64 kbps </w:t>
              </w:r>
            </w:ins>
          </w:p>
          <w:p w14:paraId="68C7B861" w14:textId="77777777" w:rsidR="0090418D" w:rsidRPr="00B32C7F" w:rsidRDefault="0090418D" w:rsidP="00375C73">
            <w:pPr>
              <w:pStyle w:val="TAH"/>
              <w:rPr>
                <w:ins w:id="7657" w:author="Author"/>
                <w:b w:val="0"/>
                <w:bCs/>
              </w:rPr>
            </w:pPr>
            <w:ins w:id="7658" w:author="Author">
              <w:r>
                <w:rPr>
                  <w:b w:val="0"/>
                  <w:bCs/>
                </w:rPr>
                <w:t xml:space="preserve">3 and 4 </w:t>
              </w:r>
              <w:proofErr w:type="spellStart"/>
              <w:r>
                <w:rPr>
                  <w:b w:val="0"/>
                  <w:bCs/>
                </w:rPr>
                <w:t>obj</w:t>
              </w:r>
              <w:proofErr w:type="spellEnd"/>
            </w:ins>
          </w:p>
        </w:tc>
        <w:tc>
          <w:tcPr>
            <w:tcW w:w="1131" w:type="dxa"/>
            <w:shd w:val="clear" w:color="auto" w:fill="D9D9D9" w:themeFill="background1" w:themeFillShade="D9"/>
            <w:tcPrChange w:id="7659" w:author="Author">
              <w:tcPr>
                <w:tcW w:w="1134" w:type="dxa"/>
                <w:gridSpan w:val="2"/>
                <w:shd w:val="clear" w:color="auto" w:fill="D9D9D9" w:themeFill="background1" w:themeFillShade="D9"/>
              </w:tcPr>
            </w:tcPrChange>
          </w:tcPr>
          <w:p w14:paraId="50F95D8B" w14:textId="77777777" w:rsidR="0090418D" w:rsidRDefault="0090418D" w:rsidP="00375C73">
            <w:pPr>
              <w:pStyle w:val="TAH"/>
              <w:rPr>
                <w:ins w:id="7660" w:author="Author"/>
                <w:b w:val="0"/>
                <w:bCs/>
              </w:rPr>
            </w:pPr>
            <w:ins w:id="7661" w:author="Author">
              <w:r>
                <w:rPr>
                  <w:b w:val="0"/>
                  <w:bCs/>
                </w:rPr>
                <w:t>80 kbps</w:t>
              </w:r>
            </w:ins>
          </w:p>
          <w:p w14:paraId="09868474" w14:textId="77777777" w:rsidR="0090418D" w:rsidRDefault="0090418D" w:rsidP="00375C73">
            <w:pPr>
              <w:pStyle w:val="TAH"/>
              <w:rPr>
                <w:ins w:id="7662" w:author="Author"/>
                <w:b w:val="0"/>
                <w:bCs/>
              </w:rPr>
            </w:pPr>
            <w:ins w:id="7663" w:author="Author">
              <w:r>
                <w:rPr>
                  <w:b w:val="0"/>
                  <w:bCs/>
                </w:rPr>
                <w:t xml:space="preserve">3 and 4 </w:t>
              </w:r>
              <w:proofErr w:type="spellStart"/>
              <w:r>
                <w:rPr>
                  <w:b w:val="0"/>
                  <w:bCs/>
                </w:rPr>
                <w:t>obj</w:t>
              </w:r>
              <w:proofErr w:type="spellEnd"/>
            </w:ins>
          </w:p>
        </w:tc>
        <w:tc>
          <w:tcPr>
            <w:tcW w:w="1131" w:type="dxa"/>
            <w:shd w:val="clear" w:color="auto" w:fill="D9D9D9" w:themeFill="background1" w:themeFillShade="D9"/>
            <w:tcPrChange w:id="7664" w:author="Author">
              <w:tcPr>
                <w:tcW w:w="1134" w:type="dxa"/>
                <w:gridSpan w:val="2"/>
                <w:shd w:val="clear" w:color="auto" w:fill="D9D9D9" w:themeFill="background1" w:themeFillShade="D9"/>
              </w:tcPr>
            </w:tcPrChange>
          </w:tcPr>
          <w:p w14:paraId="0893F949" w14:textId="77777777" w:rsidR="0090418D" w:rsidRDefault="0090418D" w:rsidP="00375C73">
            <w:pPr>
              <w:pStyle w:val="TAH"/>
              <w:rPr>
                <w:ins w:id="7665" w:author="Author"/>
                <w:b w:val="0"/>
                <w:bCs/>
              </w:rPr>
            </w:pPr>
            <w:ins w:id="7666" w:author="Author">
              <w:r>
                <w:rPr>
                  <w:b w:val="0"/>
                  <w:bCs/>
                </w:rPr>
                <w:t xml:space="preserve">96 kbps </w:t>
              </w:r>
            </w:ins>
          </w:p>
          <w:p w14:paraId="2FCF2044" w14:textId="77777777" w:rsidR="0090418D" w:rsidRDefault="0090418D" w:rsidP="00375C73">
            <w:pPr>
              <w:pStyle w:val="TAH"/>
              <w:rPr>
                <w:ins w:id="7667" w:author="Author"/>
                <w:b w:val="0"/>
                <w:bCs/>
              </w:rPr>
            </w:pPr>
            <w:ins w:id="7668" w:author="Author">
              <w:r>
                <w:rPr>
                  <w:b w:val="0"/>
                  <w:bCs/>
                </w:rPr>
                <w:t xml:space="preserve">4 </w:t>
              </w:r>
              <w:proofErr w:type="spellStart"/>
              <w:r>
                <w:rPr>
                  <w:b w:val="0"/>
                  <w:bCs/>
                </w:rPr>
                <w:t>obj</w:t>
              </w:r>
              <w:proofErr w:type="spellEnd"/>
            </w:ins>
          </w:p>
        </w:tc>
      </w:tr>
      <w:tr w:rsidR="0090418D" w:rsidRPr="00B32C7F" w14:paraId="76749BC8" w14:textId="77777777" w:rsidTr="0033701F">
        <w:trPr>
          <w:ins w:id="7669" w:author="Author"/>
          <w:trPrChange w:id="7670" w:author="Author">
            <w:trPr>
              <w:gridAfter w:val="0"/>
            </w:trPr>
          </w:trPrChange>
        </w:trPr>
        <w:tc>
          <w:tcPr>
            <w:tcW w:w="2815" w:type="dxa"/>
            <w:gridSpan w:val="2"/>
            <w:shd w:val="clear" w:color="auto" w:fill="D9D9D9" w:themeFill="background1" w:themeFillShade="D9"/>
            <w:tcPrChange w:id="7671" w:author="Author">
              <w:tcPr>
                <w:tcW w:w="2830" w:type="dxa"/>
                <w:gridSpan w:val="3"/>
                <w:shd w:val="clear" w:color="auto" w:fill="D9D9D9" w:themeFill="background1" w:themeFillShade="D9"/>
              </w:tcPr>
            </w:tcPrChange>
          </w:tcPr>
          <w:p w14:paraId="2ED28F7C" w14:textId="77777777" w:rsidR="0090418D" w:rsidRPr="00B32C7F" w:rsidRDefault="0090418D" w:rsidP="00375C73">
            <w:pPr>
              <w:pStyle w:val="TAC"/>
              <w:rPr>
                <w:ins w:id="7672" w:author="Author"/>
                <w:b/>
                <w:bCs/>
              </w:rPr>
            </w:pPr>
            <w:ins w:id="7673" w:author="Author">
              <w:r w:rsidRPr="00B32C7F">
                <w:rPr>
                  <w:b/>
                  <w:bCs/>
                </w:rPr>
                <w:t>total bits</w:t>
              </w:r>
            </w:ins>
          </w:p>
        </w:tc>
        <w:tc>
          <w:tcPr>
            <w:tcW w:w="977" w:type="dxa"/>
            <w:vMerge w:val="restart"/>
            <w:tcPrChange w:id="7674" w:author="Author">
              <w:tcPr>
                <w:tcW w:w="1216" w:type="dxa"/>
                <w:gridSpan w:val="2"/>
                <w:vMerge w:val="restart"/>
              </w:tcPr>
            </w:tcPrChange>
          </w:tcPr>
          <w:p w14:paraId="5ED7543F" w14:textId="77777777" w:rsidR="0090418D" w:rsidRPr="00B32C7F" w:rsidRDefault="0090418D" w:rsidP="00375C73">
            <w:pPr>
              <w:pStyle w:val="TAC"/>
              <w:rPr>
                <w:ins w:id="7675" w:author="Author"/>
              </w:rPr>
            </w:pPr>
          </w:p>
          <w:p w14:paraId="05C7EAAE" w14:textId="77777777" w:rsidR="0090418D" w:rsidRPr="00B32C7F" w:rsidRDefault="0090418D" w:rsidP="00375C73">
            <w:pPr>
              <w:pStyle w:val="TAC"/>
              <w:rPr>
                <w:ins w:id="7676" w:author="Author"/>
              </w:rPr>
            </w:pPr>
          </w:p>
          <w:p w14:paraId="6182B700" w14:textId="77777777" w:rsidR="0090418D" w:rsidRPr="00B32C7F" w:rsidRDefault="0090418D" w:rsidP="00375C73">
            <w:pPr>
              <w:pStyle w:val="TAC"/>
              <w:rPr>
                <w:ins w:id="7677" w:author="Author"/>
              </w:rPr>
            </w:pPr>
            <w:ins w:id="7678" w:author="Author">
              <w:r w:rsidRPr="00B32C7F">
                <w:t>Forward ordering of bits</w:t>
              </w:r>
            </w:ins>
          </w:p>
        </w:tc>
        <w:tc>
          <w:tcPr>
            <w:tcW w:w="1448" w:type="dxa"/>
            <w:tcPrChange w:id="7679" w:author="Author">
              <w:tcPr>
                <w:tcW w:w="1336" w:type="dxa"/>
                <w:gridSpan w:val="2"/>
              </w:tcPr>
            </w:tcPrChange>
          </w:tcPr>
          <w:p w14:paraId="6EB37821" w14:textId="77777777" w:rsidR="0090418D" w:rsidRPr="00B32C7F" w:rsidRDefault="0090418D" w:rsidP="00375C73">
            <w:pPr>
              <w:pStyle w:val="TAC"/>
              <w:rPr>
                <w:ins w:id="7680" w:author="Author"/>
              </w:rPr>
            </w:pPr>
            <w:ins w:id="7681" w:author="Author">
              <w:r>
                <w:t>640</w:t>
              </w:r>
            </w:ins>
          </w:p>
        </w:tc>
        <w:tc>
          <w:tcPr>
            <w:tcW w:w="1514" w:type="dxa"/>
            <w:tcPrChange w:id="7682" w:author="Author">
              <w:tcPr>
                <w:tcW w:w="1276" w:type="dxa"/>
              </w:tcPr>
            </w:tcPrChange>
          </w:tcPr>
          <w:p w14:paraId="761470DD" w14:textId="77777777" w:rsidR="0090418D" w:rsidRPr="00B32C7F" w:rsidRDefault="0090418D" w:rsidP="00375C73">
            <w:pPr>
              <w:pStyle w:val="TAC"/>
              <w:rPr>
                <w:ins w:id="7683" w:author="Author"/>
              </w:rPr>
            </w:pPr>
            <w:ins w:id="7684" w:author="Author">
              <w:r w:rsidRPr="00B32C7F">
                <w:t>1280</w:t>
              </w:r>
            </w:ins>
          </w:p>
        </w:tc>
        <w:tc>
          <w:tcPr>
            <w:tcW w:w="1131" w:type="dxa"/>
            <w:tcPrChange w:id="7685" w:author="Author">
              <w:tcPr>
                <w:tcW w:w="1134" w:type="dxa"/>
                <w:gridSpan w:val="2"/>
              </w:tcPr>
            </w:tcPrChange>
          </w:tcPr>
          <w:p w14:paraId="093AB743" w14:textId="77777777" w:rsidR="0090418D" w:rsidRDefault="0090418D" w:rsidP="00375C73">
            <w:pPr>
              <w:pStyle w:val="TAC"/>
              <w:rPr>
                <w:ins w:id="7686" w:author="Author"/>
              </w:rPr>
            </w:pPr>
            <w:ins w:id="7687" w:author="Author">
              <w:r w:rsidRPr="00B32C7F">
                <w:t>1600</w:t>
              </w:r>
            </w:ins>
          </w:p>
        </w:tc>
        <w:tc>
          <w:tcPr>
            <w:tcW w:w="1131" w:type="dxa"/>
            <w:tcPrChange w:id="7688" w:author="Author">
              <w:tcPr>
                <w:tcW w:w="1134" w:type="dxa"/>
                <w:gridSpan w:val="2"/>
              </w:tcPr>
            </w:tcPrChange>
          </w:tcPr>
          <w:p w14:paraId="2C954B40" w14:textId="77777777" w:rsidR="0090418D" w:rsidRDefault="0090418D" w:rsidP="00375C73">
            <w:pPr>
              <w:pStyle w:val="TAC"/>
              <w:rPr>
                <w:ins w:id="7689" w:author="Author"/>
              </w:rPr>
            </w:pPr>
            <w:ins w:id="7690" w:author="Author">
              <w:r w:rsidRPr="00B32C7F">
                <w:t>1920</w:t>
              </w:r>
            </w:ins>
          </w:p>
        </w:tc>
      </w:tr>
      <w:tr w:rsidR="0090418D" w:rsidRPr="00B32C7F" w14:paraId="27C8C469" w14:textId="77777777" w:rsidTr="0033701F">
        <w:trPr>
          <w:trHeight w:val="218"/>
          <w:ins w:id="7691" w:author="Author"/>
          <w:trPrChange w:id="7692" w:author="Author">
            <w:trPr>
              <w:gridAfter w:val="0"/>
              <w:trHeight w:val="502"/>
            </w:trPr>
          </w:trPrChange>
        </w:trPr>
        <w:tc>
          <w:tcPr>
            <w:tcW w:w="2815" w:type="dxa"/>
            <w:gridSpan w:val="2"/>
            <w:shd w:val="clear" w:color="auto" w:fill="D9D9D9" w:themeFill="background1" w:themeFillShade="D9"/>
            <w:tcPrChange w:id="7693" w:author="Author">
              <w:tcPr>
                <w:tcW w:w="2830" w:type="dxa"/>
                <w:gridSpan w:val="3"/>
                <w:shd w:val="clear" w:color="auto" w:fill="D9D9D9" w:themeFill="background1" w:themeFillShade="D9"/>
              </w:tcPr>
            </w:tcPrChange>
          </w:tcPr>
          <w:p w14:paraId="72893712" w14:textId="77777777" w:rsidR="0090418D" w:rsidRPr="00B32C7F" w:rsidRDefault="0090418D" w:rsidP="00375C73">
            <w:pPr>
              <w:pStyle w:val="TAC"/>
              <w:rPr>
                <w:ins w:id="7694" w:author="Author"/>
                <w:b/>
                <w:bCs/>
              </w:rPr>
            </w:pPr>
            <w:ins w:id="7695" w:author="Author">
              <w:r w:rsidRPr="00B32C7F">
                <w:rPr>
                  <w:b/>
                  <w:bCs/>
                </w:rPr>
                <w:t>IVAS common header (format)</w:t>
              </w:r>
            </w:ins>
          </w:p>
        </w:tc>
        <w:tc>
          <w:tcPr>
            <w:tcW w:w="977" w:type="dxa"/>
            <w:vMerge/>
            <w:tcPrChange w:id="7696" w:author="Author">
              <w:tcPr>
                <w:tcW w:w="1216" w:type="dxa"/>
                <w:gridSpan w:val="2"/>
                <w:vMerge/>
              </w:tcPr>
            </w:tcPrChange>
          </w:tcPr>
          <w:p w14:paraId="1512B1A4" w14:textId="77777777" w:rsidR="0090418D" w:rsidRPr="00B32C7F" w:rsidRDefault="0090418D" w:rsidP="00375C73">
            <w:pPr>
              <w:pStyle w:val="TAC"/>
              <w:rPr>
                <w:ins w:id="7697" w:author="Author"/>
              </w:rPr>
            </w:pPr>
          </w:p>
        </w:tc>
        <w:tc>
          <w:tcPr>
            <w:tcW w:w="1448" w:type="dxa"/>
            <w:tcPrChange w:id="7698" w:author="Author">
              <w:tcPr>
                <w:tcW w:w="1336" w:type="dxa"/>
                <w:gridSpan w:val="2"/>
              </w:tcPr>
            </w:tcPrChange>
          </w:tcPr>
          <w:p w14:paraId="09359D0D" w14:textId="77777777" w:rsidR="0090418D" w:rsidRPr="00B32C7F" w:rsidRDefault="0090418D" w:rsidP="00375C73">
            <w:pPr>
              <w:pStyle w:val="TAC"/>
              <w:rPr>
                <w:ins w:id="7699" w:author="Author"/>
              </w:rPr>
            </w:pPr>
            <w:ins w:id="7700" w:author="Author">
              <w:r>
                <w:t>4</w:t>
              </w:r>
            </w:ins>
          </w:p>
        </w:tc>
        <w:tc>
          <w:tcPr>
            <w:tcW w:w="1514" w:type="dxa"/>
            <w:tcPrChange w:id="7701" w:author="Author">
              <w:tcPr>
                <w:tcW w:w="1276" w:type="dxa"/>
              </w:tcPr>
            </w:tcPrChange>
          </w:tcPr>
          <w:p w14:paraId="68D69F3D" w14:textId="77777777" w:rsidR="0090418D" w:rsidRPr="00B32C7F" w:rsidRDefault="0090418D" w:rsidP="00375C73">
            <w:pPr>
              <w:pStyle w:val="TAC"/>
              <w:rPr>
                <w:ins w:id="7702" w:author="Author"/>
              </w:rPr>
            </w:pPr>
            <w:ins w:id="7703" w:author="Author">
              <w:r>
                <w:t>4</w:t>
              </w:r>
            </w:ins>
          </w:p>
        </w:tc>
        <w:tc>
          <w:tcPr>
            <w:tcW w:w="1131" w:type="dxa"/>
            <w:tcPrChange w:id="7704" w:author="Author">
              <w:tcPr>
                <w:tcW w:w="1134" w:type="dxa"/>
                <w:gridSpan w:val="2"/>
              </w:tcPr>
            </w:tcPrChange>
          </w:tcPr>
          <w:p w14:paraId="0CA7C4C0" w14:textId="77777777" w:rsidR="0090418D" w:rsidRDefault="0090418D" w:rsidP="00375C73">
            <w:pPr>
              <w:pStyle w:val="TAC"/>
              <w:rPr>
                <w:ins w:id="7705" w:author="Author"/>
              </w:rPr>
            </w:pPr>
            <w:ins w:id="7706" w:author="Author">
              <w:r>
                <w:t>4</w:t>
              </w:r>
            </w:ins>
          </w:p>
        </w:tc>
        <w:tc>
          <w:tcPr>
            <w:tcW w:w="1131" w:type="dxa"/>
            <w:tcPrChange w:id="7707" w:author="Author">
              <w:tcPr>
                <w:tcW w:w="1134" w:type="dxa"/>
                <w:gridSpan w:val="2"/>
              </w:tcPr>
            </w:tcPrChange>
          </w:tcPr>
          <w:p w14:paraId="1B33A835" w14:textId="77777777" w:rsidR="0090418D" w:rsidRDefault="0090418D" w:rsidP="00375C73">
            <w:pPr>
              <w:pStyle w:val="TAC"/>
              <w:rPr>
                <w:ins w:id="7708" w:author="Author"/>
              </w:rPr>
            </w:pPr>
            <w:ins w:id="7709" w:author="Author">
              <w:r>
                <w:t>4</w:t>
              </w:r>
            </w:ins>
          </w:p>
        </w:tc>
      </w:tr>
      <w:tr w:rsidR="0090418D" w:rsidRPr="00B32C7F" w14:paraId="028D8173" w14:textId="77777777" w:rsidTr="0033701F">
        <w:trPr>
          <w:ins w:id="7710" w:author="Author"/>
          <w:trPrChange w:id="7711" w:author="Author">
            <w:trPr>
              <w:gridAfter w:val="0"/>
            </w:trPr>
          </w:trPrChange>
        </w:trPr>
        <w:tc>
          <w:tcPr>
            <w:tcW w:w="2815" w:type="dxa"/>
            <w:gridSpan w:val="2"/>
            <w:shd w:val="clear" w:color="auto" w:fill="D9D9D9" w:themeFill="background1" w:themeFillShade="D9"/>
            <w:tcPrChange w:id="7712" w:author="Author">
              <w:tcPr>
                <w:tcW w:w="2830" w:type="dxa"/>
                <w:gridSpan w:val="3"/>
                <w:shd w:val="clear" w:color="auto" w:fill="D9D9D9" w:themeFill="background1" w:themeFillShade="D9"/>
              </w:tcPr>
            </w:tcPrChange>
          </w:tcPr>
          <w:p w14:paraId="5C23AABD" w14:textId="77777777" w:rsidR="0090418D" w:rsidRPr="00B32C7F" w:rsidRDefault="0090418D" w:rsidP="00375C73">
            <w:pPr>
              <w:pStyle w:val="TAC"/>
              <w:rPr>
                <w:ins w:id="7713" w:author="Author"/>
                <w:b/>
                <w:bCs/>
              </w:rPr>
            </w:pPr>
            <w:ins w:id="7714" w:author="Author">
              <w:r>
                <w:rPr>
                  <w:b/>
                  <w:bCs/>
                </w:rPr>
                <w:t>Separated object (SCE) with object metadata</w:t>
              </w:r>
            </w:ins>
          </w:p>
        </w:tc>
        <w:tc>
          <w:tcPr>
            <w:tcW w:w="977" w:type="dxa"/>
            <w:vMerge/>
            <w:tcPrChange w:id="7715" w:author="Author">
              <w:tcPr>
                <w:tcW w:w="1216" w:type="dxa"/>
                <w:gridSpan w:val="2"/>
                <w:vMerge/>
              </w:tcPr>
            </w:tcPrChange>
          </w:tcPr>
          <w:p w14:paraId="5F59F025" w14:textId="77777777" w:rsidR="0090418D" w:rsidRPr="00B32C7F" w:rsidRDefault="0090418D" w:rsidP="00375C73">
            <w:pPr>
              <w:pStyle w:val="TAC"/>
              <w:rPr>
                <w:ins w:id="7716" w:author="Author"/>
              </w:rPr>
            </w:pPr>
          </w:p>
        </w:tc>
        <w:tc>
          <w:tcPr>
            <w:tcW w:w="1448" w:type="dxa"/>
            <w:tcPrChange w:id="7717" w:author="Author">
              <w:tcPr>
                <w:tcW w:w="1336" w:type="dxa"/>
                <w:gridSpan w:val="2"/>
              </w:tcPr>
            </w:tcPrChange>
          </w:tcPr>
          <w:p w14:paraId="185EB354" w14:textId="77777777" w:rsidR="0090418D" w:rsidRPr="00B32C7F" w:rsidRDefault="0090418D" w:rsidP="00375C73">
            <w:pPr>
              <w:pStyle w:val="TAC"/>
              <w:rPr>
                <w:ins w:id="7718" w:author="Author"/>
              </w:rPr>
            </w:pPr>
            <w:ins w:id="7719" w:author="Author">
              <w:r>
                <w:t>variable</w:t>
              </w:r>
            </w:ins>
          </w:p>
        </w:tc>
        <w:tc>
          <w:tcPr>
            <w:tcW w:w="1514" w:type="dxa"/>
            <w:tcPrChange w:id="7720" w:author="Author">
              <w:tcPr>
                <w:tcW w:w="1276" w:type="dxa"/>
              </w:tcPr>
            </w:tcPrChange>
          </w:tcPr>
          <w:p w14:paraId="041268F9" w14:textId="77777777" w:rsidR="0090418D" w:rsidRDefault="0090418D" w:rsidP="00375C73">
            <w:pPr>
              <w:pStyle w:val="TAC"/>
              <w:rPr>
                <w:ins w:id="7721" w:author="Author"/>
              </w:rPr>
            </w:pPr>
            <w:ins w:id="7722" w:author="Author">
              <w:r>
                <w:t>variable</w:t>
              </w:r>
            </w:ins>
          </w:p>
        </w:tc>
        <w:tc>
          <w:tcPr>
            <w:tcW w:w="1131" w:type="dxa"/>
            <w:tcPrChange w:id="7723" w:author="Author">
              <w:tcPr>
                <w:tcW w:w="1134" w:type="dxa"/>
                <w:gridSpan w:val="2"/>
              </w:tcPr>
            </w:tcPrChange>
          </w:tcPr>
          <w:p w14:paraId="5151C88F" w14:textId="77777777" w:rsidR="0090418D" w:rsidRDefault="0090418D" w:rsidP="00375C73">
            <w:pPr>
              <w:pStyle w:val="TAC"/>
              <w:rPr>
                <w:ins w:id="7724" w:author="Author"/>
              </w:rPr>
            </w:pPr>
            <w:ins w:id="7725" w:author="Author">
              <w:r>
                <w:t>variable</w:t>
              </w:r>
            </w:ins>
          </w:p>
        </w:tc>
        <w:tc>
          <w:tcPr>
            <w:tcW w:w="1131" w:type="dxa"/>
            <w:tcPrChange w:id="7726" w:author="Author">
              <w:tcPr>
                <w:tcW w:w="1134" w:type="dxa"/>
                <w:gridSpan w:val="2"/>
              </w:tcPr>
            </w:tcPrChange>
          </w:tcPr>
          <w:p w14:paraId="49880751" w14:textId="77777777" w:rsidR="0090418D" w:rsidRDefault="0090418D" w:rsidP="00375C73">
            <w:pPr>
              <w:pStyle w:val="TAC"/>
              <w:rPr>
                <w:ins w:id="7727" w:author="Author"/>
              </w:rPr>
            </w:pPr>
            <w:ins w:id="7728" w:author="Author">
              <w:r>
                <w:t>variable</w:t>
              </w:r>
            </w:ins>
          </w:p>
        </w:tc>
      </w:tr>
      <w:tr w:rsidR="0090418D" w:rsidRPr="00B32C7F" w14:paraId="3F5B5F6C" w14:textId="77777777" w:rsidTr="0033701F">
        <w:trPr>
          <w:ins w:id="7729" w:author="Author"/>
          <w:trPrChange w:id="7730" w:author="Author">
            <w:trPr>
              <w:gridAfter w:val="0"/>
            </w:trPr>
          </w:trPrChange>
        </w:trPr>
        <w:tc>
          <w:tcPr>
            <w:tcW w:w="2815" w:type="dxa"/>
            <w:gridSpan w:val="2"/>
            <w:shd w:val="clear" w:color="auto" w:fill="D9D9D9" w:themeFill="background1" w:themeFillShade="D9"/>
            <w:tcPrChange w:id="7731" w:author="Author">
              <w:tcPr>
                <w:tcW w:w="2830" w:type="dxa"/>
                <w:gridSpan w:val="3"/>
                <w:shd w:val="clear" w:color="auto" w:fill="D9D9D9" w:themeFill="background1" w:themeFillShade="D9"/>
              </w:tcPr>
            </w:tcPrChange>
          </w:tcPr>
          <w:p w14:paraId="09ABD626" w14:textId="77777777" w:rsidR="0090418D" w:rsidRPr="00B32C7F" w:rsidRDefault="0090418D" w:rsidP="00375C73">
            <w:pPr>
              <w:pStyle w:val="TAC"/>
              <w:rPr>
                <w:ins w:id="7732" w:author="Author"/>
                <w:b/>
                <w:bCs/>
              </w:rPr>
            </w:pPr>
            <w:ins w:id="7733" w:author="Author">
              <w:r w:rsidRPr="00B32C7F">
                <w:rPr>
                  <w:b/>
                  <w:bCs/>
                </w:rPr>
                <w:t xml:space="preserve">Core-coder </w:t>
              </w:r>
              <w:r>
                <w:rPr>
                  <w:b/>
                  <w:bCs/>
                </w:rPr>
                <w:t>–</w:t>
              </w:r>
              <w:r w:rsidRPr="00B32C7F">
                <w:rPr>
                  <w:b/>
                  <w:bCs/>
                </w:rPr>
                <w:t xml:space="preserve"> </w:t>
              </w:r>
              <w:r>
                <w:rPr>
                  <w:b/>
                  <w:bCs/>
                </w:rPr>
                <w:t>CPE</w:t>
              </w:r>
            </w:ins>
          </w:p>
        </w:tc>
        <w:tc>
          <w:tcPr>
            <w:tcW w:w="977" w:type="dxa"/>
            <w:vMerge/>
            <w:tcPrChange w:id="7734" w:author="Author">
              <w:tcPr>
                <w:tcW w:w="1216" w:type="dxa"/>
                <w:gridSpan w:val="2"/>
                <w:vMerge/>
              </w:tcPr>
            </w:tcPrChange>
          </w:tcPr>
          <w:p w14:paraId="20431A38" w14:textId="77777777" w:rsidR="0090418D" w:rsidRPr="00B32C7F" w:rsidRDefault="0090418D" w:rsidP="00375C73">
            <w:pPr>
              <w:pStyle w:val="TAC"/>
              <w:rPr>
                <w:ins w:id="7735" w:author="Author"/>
              </w:rPr>
            </w:pPr>
          </w:p>
        </w:tc>
        <w:tc>
          <w:tcPr>
            <w:tcW w:w="1448" w:type="dxa"/>
            <w:tcPrChange w:id="7736" w:author="Author">
              <w:tcPr>
                <w:tcW w:w="1336" w:type="dxa"/>
                <w:gridSpan w:val="2"/>
              </w:tcPr>
            </w:tcPrChange>
          </w:tcPr>
          <w:p w14:paraId="49519978" w14:textId="77777777" w:rsidR="0090418D" w:rsidRPr="00B32C7F" w:rsidRDefault="0090418D" w:rsidP="00375C73">
            <w:pPr>
              <w:pStyle w:val="TAC"/>
              <w:rPr>
                <w:ins w:id="7737" w:author="Author"/>
              </w:rPr>
            </w:pPr>
            <w:ins w:id="7738" w:author="Author">
              <w:r w:rsidRPr="00B32C7F">
                <w:t>variable</w:t>
              </w:r>
            </w:ins>
          </w:p>
        </w:tc>
        <w:tc>
          <w:tcPr>
            <w:tcW w:w="1514" w:type="dxa"/>
            <w:tcPrChange w:id="7739" w:author="Author">
              <w:tcPr>
                <w:tcW w:w="1276" w:type="dxa"/>
              </w:tcPr>
            </w:tcPrChange>
          </w:tcPr>
          <w:p w14:paraId="5A7977F5" w14:textId="77777777" w:rsidR="0090418D" w:rsidRPr="00B32C7F" w:rsidRDefault="0090418D" w:rsidP="00375C73">
            <w:pPr>
              <w:pStyle w:val="TAC"/>
              <w:rPr>
                <w:ins w:id="7740" w:author="Author"/>
              </w:rPr>
            </w:pPr>
            <w:ins w:id="7741" w:author="Author">
              <w:r>
                <w:t>variable</w:t>
              </w:r>
            </w:ins>
          </w:p>
        </w:tc>
        <w:tc>
          <w:tcPr>
            <w:tcW w:w="1131" w:type="dxa"/>
            <w:tcPrChange w:id="7742" w:author="Author">
              <w:tcPr>
                <w:tcW w:w="1134" w:type="dxa"/>
                <w:gridSpan w:val="2"/>
              </w:tcPr>
            </w:tcPrChange>
          </w:tcPr>
          <w:p w14:paraId="00FBCE9F" w14:textId="77777777" w:rsidR="0090418D" w:rsidRDefault="0090418D" w:rsidP="00375C73">
            <w:pPr>
              <w:pStyle w:val="TAC"/>
              <w:rPr>
                <w:ins w:id="7743" w:author="Author"/>
              </w:rPr>
            </w:pPr>
            <w:ins w:id="7744" w:author="Author">
              <w:r>
                <w:t>variable</w:t>
              </w:r>
            </w:ins>
          </w:p>
        </w:tc>
        <w:tc>
          <w:tcPr>
            <w:tcW w:w="1131" w:type="dxa"/>
            <w:tcPrChange w:id="7745" w:author="Author">
              <w:tcPr>
                <w:tcW w:w="1134" w:type="dxa"/>
                <w:gridSpan w:val="2"/>
              </w:tcPr>
            </w:tcPrChange>
          </w:tcPr>
          <w:p w14:paraId="57324A5B" w14:textId="77777777" w:rsidR="0090418D" w:rsidRDefault="0090418D" w:rsidP="00375C73">
            <w:pPr>
              <w:pStyle w:val="TAC"/>
              <w:rPr>
                <w:ins w:id="7746" w:author="Author"/>
              </w:rPr>
            </w:pPr>
            <w:ins w:id="7747" w:author="Author">
              <w:r>
                <w:t>variable</w:t>
              </w:r>
            </w:ins>
          </w:p>
        </w:tc>
      </w:tr>
      <w:tr w:rsidR="0090418D" w:rsidRPr="00B32C7F" w14:paraId="59CDD6A5" w14:textId="77777777" w:rsidTr="0033701F">
        <w:trPr>
          <w:ins w:id="7748" w:author="Author"/>
          <w:trPrChange w:id="7749" w:author="Author">
            <w:trPr>
              <w:gridAfter w:val="0"/>
            </w:trPr>
          </w:trPrChange>
        </w:trPr>
        <w:tc>
          <w:tcPr>
            <w:tcW w:w="2815" w:type="dxa"/>
            <w:gridSpan w:val="2"/>
            <w:shd w:val="clear" w:color="auto" w:fill="D9D9D9" w:themeFill="background1" w:themeFillShade="D9"/>
            <w:tcPrChange w:id="7750" w:author="Author">
              <w:tcPr>
                <w:tcW w:w="2830" w:type="dxa"/>
                <w:gridSpan w:val="3"/>
                <w:shd w:val="clear" w:color="auto" w:fill="D9D9D9" w:themeFill="background1" w:themeFillShade="D9"/>
              </w:tcPr>
            </w:tcPrChange>
          </w:tcPr>
          <w:p w14:paraId="2F6899C9" w14:textId="77777777" w:rsidR="0090418D" w:rsidRPr="00B32C7F" w:rsidRDefault="0090418D" w:rsidP="00375C73">
            <w:pPr>
              <w:pStyle w:val="TAC"/>
              <w:rPr>
                <w:ins w:id="7751" w:author="Author"/>
                <w:b/>
                <w:bCs/>
              </w:rPr>
            </w:pPr>
            <w:ins w:id="7752" w:author="Author">
              <w:r>
                <w:rPr>
                  <w:b/>
                  <w:bCs/>
                </w:rPr>
                <w:t>Number of objects</w:t>
              </w:r>
              <w:r w:rsidRPr="00B32C7F">
                <w:rPr>
                  <w:b/>
                  <w:bCs/>
                </w:rPr>
                <w:t xml:space="preserve"> </w:t>
              </w:r>
            </w:ins>
          </w:p>
        </w:tc>
        <w:tc>
          <w:tcPr>
            <w:tcW w:w="977" w:type="dxa"/>
            <w:vMerge w:val="restart"/>
            <w:tcPrChange w:id="7753" w:author="Author">
              <w:tcPr>
                <w:tcW w:w="1216" w:type="dxa"/>
                <w:gridSpan w:val="2"/>
                <w:vMerge w:val="restart"/>
              </w:tcPr>
            </w:tcPrChange>
          </w:tcPr>
          <w:p w14:paraId="5AE08EE8" w14:textId="77777777" w:rsidR="0090418D" w:rsidRPr="00B32C7F" w:rsidRDefault="0090418D" w:rsidP="00375C73">
            <w:pPr>
              <w:pStyle w:val="TAC"/>
              <w:rPr>
                <w:ins w:id="7754" w:author="Author"/>
              </w:rPr>
            </w:pPr>
          </w:p>
          <w:p w14:paraId="73D740C8" w14:textId="77777777" w:rsidR="0090418D" w:rsidRPr="00B32C7F" w:rsidRDefault="0090418D" w:rsidP="00375C73">
            <w:pPr>
              <w:pStyle w:val="TAC"/>
              <w:rPr>
                <w:ins w:id="7755" w:author="Author"/>
              </w:rPr>
            </w:pPr>
          </w:p>
          <w:p w14:paraId="23DD2514" w14:textId="77777777" w:rsidR="0090418D" w:rsidRPr="00B32C7F" w:rsidRDefault="0090418D" w:rsidP="00375C73">
            <w:pPr>
              <w:pStyle w:val="TAC"/>
              <w:rPr>
                <w:ins w:id="7756" w:author="Author"/>
              </w:rPr>
            </w:pPr>
          </w:p>
          <w:p w14:paraId="75E443CF" w14:textId="77777777" w:rsidR="0090418D" w:rsidRPr="00B32C7F" w:rsidRDefault="0090418D" w:rsidP="00375C73">
            <w:pPr>
              <w:pStyle w:val="TAC"/>
              <w:rPr>
                <w:ins w:id="7757" w:author="Author"/>
              </w:rPr>
            </w:pPr>
          </w:p>
          <w:p w14:paraId="510A4A58" w14:textId="77777777" w:rsidR="0090418D" w:rsidRPr="00B32C7F" w:rsidRDefault="0090418D" w:rsidP="00375C73">
            <w:pPr>
              <w:pStyle w:val="TAC"/>
              <w:rPr>
                <w:ins w:id="7758" w:author="Author"/>
              </w:rPr>
            </w:pPr>
            <w:ins w:id="7759" w:author="Author">
              <w:r w:rsidRPr="00B32C7F">
                <w:t>Reverse ordering of bits</w:t>
              </w:r>
            </w:ins>
          </w:p>
        </w:tc>
        <w:tc>
          <w:tcPr>
            <w:tcW w:w="1448" w:type="dxa"/>
            <w:tcPrChange w:id="7760" w:author="Author">
              <w:tcPr>
                <w:tcW w:w="1336" w:type="dxa"/>
                <w:gridSpan w:val="2"/>
              </w:tcPr>
            </w:tcPrChange>
          </w:tcPr>
          <w:p w14:paraId="12D2EC69" w14:textId="77777777" w:rsidR="0090418D" w:rsidRPr="00B32C7F" w:rsidRDefault="0090418D" w:rsidP="00375C73">
            <w:pPr>
              <w:pStyle w:val="TAC"/>
              <w:rPr>
                <w:ins w:id="7761" w:author="Author"/>
              </w:rPr>
            </w:pPr>
            <w:ins w:id="7762" w:author="Author">
              <w:r>
                <w:t>2</w:t>
              </w:r>
            </w:ins>
          </w:p>
        </w:tc>
        <w:tc>
          <w:tcPr>
            <w:tcW w:w="1514" w:type="dxa"/>
            <w:tcPrChange w:id="7763" w:author="Author">
              <w:tcPr>
                <w:tcW w:w="1276" w:type="dxa"/>
              </w:tcPr>
            </w:tcPrChange>
          </w:tcPr>
          <w:p w14:paraId="40C434D6" w14:textId="77777777" w:rsidR="0090418D" w:rsidRDefault="0090418D" w:rsidP="00375C73">
            <w:pPr>
              <w:pStyle w:val="TAC"/>
              <w:rPr>
                <w:ins w:id="7764" w:author="Author"/>
              </w:rPr>
            </w:pPr>
            <w:ins w:id="7765" w:author="Author">
              <w:r>
                <w:t>2</w:t>
              </w:r>
            </w:ins>
          </w:p>
        </w:tc>
        <w:tc>
          <w:tcPr>
            <w:tcW w:w="1131" w:type="dxa"/>
            <w:tcPrChange w:id="7766" w:author="Author">
              <w:tcPr>
                <w:tcW w:w="1134" w:type="dxa"/>
                <w:gridSpan w:val="2"/>
              </w:tcPr>
            </w:tcPrChange>
          </w:tcPr>
          <w:p w14:paraId="422BD487" w14:textId="77777777" w:rsidR="0090418D" w:rsidRDefault="0090418D" w:rsidP="00375C73">
            <w:pPr>
              <w:pStyle w:val="TAC"/>
              <w:rPr>
                <w:ins w:id="7767" w:author="Author"/>
              </w:rPr>
            </w:pPr>
            <w:ins w:id="7768" w:author="Author">
              <w:r>
                <w:t>2</w:t>
              </w:r>
            </w:ins>
          </w:p>
        </w:tc>
        <w:tc>
          <w:tcPr>
            <w:tcW w:w="1131" w:type="dxa"/>
            <w:tcPrChange w:id="7769" w:author="Author">
              <w:tcPr>
                <w:tcW w:w="1134" w:type="dxa"/>
                <w:gridSpan w:val="2"/>
              </w:tcPr>
            </w:tcPrChange>
          </w:tcPr>
          <w:p w14:paraId="26851044" w14:textId="77777777" w:rsidR="0090418D" w:rsidRDefault="0090418D" w:rsidP="00375C73">
            <w:pPr>
              <w:pStyle w:val="TAC"/>
              <w:rPr>
                <w:ins w:id="7770" w:author="Author"/>
              </w:rPr>
            </w:pPr>
            <w:ins w:id="7771" w:author="Author">
              <w:r>
                <w:t>2</w:t>
              </w:r>
            </w:ins>
          </w:p>
        </w:tc>
      </w:tr>
      <w:tr w:rsidR="0090418D" w:rsidRPr="00B32C7F" w14:paraId="0794DFD0" w14:textId="77777777" w:rsidTr="0033701F">
        <w:trPr>
          <w:trHeight w:val="377"/>
          <w:ins w:id="7772" w:author="Author"/>
          <w:trPrChange w:id="7773" w:author="Author">
            <w:trPr>
              <w:gridAfter w:val="0"/>
              <w:trHeight w:val="377"/>
            </w:trPr>
          </w:trPrChange>
        </w:trPr>
        <w:tc>
          <w:tcPr>
            <w:tcW w:w="2815" w:type="dxa"/>
            <w:gridSpan w:val="2"/>
            <w:shd w:val="clear" w:color="auto" w:fill="D9D9D9" w:themeFill="background1" w:themeFillShade="D9"/>
            <w:tcPrChange w:id="7774" w:author="Author">
              <w:tcPr>
                <w:tcW w:w="2830" w:type="dxa"/>
                <w:gridSpan w:val="3"/>
                <w:shd w:val="clear" w:color="auto" w:fill="D9D9D9" w:themeFill="background1" w:themeFillShade="D9"/>
              </w:tcPr>
            </w:tcPrChange>
          </w:tcPr>
          <w:p w14:paraId="48B05EE5" w14:textId="77777777" w:rsidR="0090418D" w:rsidRDefault="0090418D" w:rsidP="00375C73">
            <w:pPr>
              <w:pStyle w:val="TAC"/>
              <w:rPr>
                <w:ins w:id="7775" w:author="Author"/>
                <w:b/>
                <w:bCs/>
              </w:rPr>
            </w:pPr>
            <w:ins w:id="7776" w:author="Author">
              <w:r>
                <w:rPr>
                  <w:b/>
                  <w:bCs/>
                </w:rPr>
                <w:t>Index of separated object</w:t>
              </w:r>
            </w:ins>
          </w:p>
        </w:tc>
        <w:tc>
          <w:tcPr>
            <w:tcW w:w="977" w:type="dxa"/>
            <w:vMerge/>
            <w:tcPrChange w:id="7777" w:author="Author">
              <w:tcPr>
                <w:tcW w:w="1216" w:type="dxa"/>
                <w:gridSpan w:val="2"/>
                <w:vMerge/>
              </w:tcPr>
            </w:tcPrChange>
          </w:tcPr>
          <w:p w14:paraId="313540B3" w14:textId="77777777" w:rsidR="0090418D" w:rsidRPr="00B32C7F" w:rsidRDefault="0090418D" w:rsidP="00375C73">
            <w:pPr>
              <w:pStyle w:val="TAC"/>
              <w:rPr>
                <w:ins w:id="7778" w:author="Author"/>
              </w:rPr>
            </w:pPr>
          </w:p>
        </w:tc>
        <w:tc>
          <w:tcPr>
            <w:tcW w:w="1448" w:type="dxa"/>
            <w:tcPrChange w:id="7779" w:author="Author">
              <w:tcPr>
                <w:tcW w:w="1336" w:type="dxa"/>
                <w:gridSpan w:val="2"/>
              </w:tcPr>
            </w:tcPrChange>
          </w:tcPr>
          <w:p w14:paraId="62FFCDC5" w14:textId="77777777" w:rsidR="0090418D" w:rsidRDefault="0090418D" w:rsidP="00375C73">
            <w:pPr>
              <w:pStyle w:val="TAC"/>
              <w:rPr>
                <w:ins w:id="7780" w:author="Author"/>
              </w:rPr>
            </w:pPr>
            <w:ins w:id="7781" w:author="Author">
              <w:r>
                <w:t>2</w:t>
              </w:r>
            </w:ins>
          </w:p>
        </w:tc>
        <w:tc>
          <w:tcPr>
            <w:tcW w:w="1514" w:type="dxa"/>
            <w:tcPrChange w:id="7782" w:author="Author">
              <w:tcPr>
                <w:tcW w:w="1276" w:type="dxa"/>
              </w:tcPr>
            </w:tcPrChange>
          </w:tcPr>
          <w:p w14:paraId="0A85E7FE" w14:textId="77777777" w:rsidR="0090418D" w:rsidRDefault="0090418D" w:rsidP="00375C73">
            <w:pPr>
              <w:pStyle w:val="TAC"/>
              <w:rPr>
                <w:ins w:id="7783" w:author="Author"/>
              </w:rPr>
            </w:pPr>
            <w:ins w:id="7784" w:author="Author">
              <w:r>
                <w:t>2</w:t>
              </w:r>
            </w:ins>
          </w:p>
        </w:tc>
        <w:tc>
          <w:tcPr>
            <w:tcW w:w="1131" w:type="dxa"/>
            <w:tcPrChange w:id="7785" w:author="Author">
              <w:tcPr>
                <w:tcW w:w="1134" w:type="dxa"/>
                <w:gridSpan w:val="2"/>
              </w:tcPr>
            </w:tcPrChange>
          </w:tcPr>
          <w:p w14:paraId="4E21C48E" w14:textId="77777777" w:rsidR="0090418D" w:rsidRDefault="0090418D" w:rsidP="00375C73">
            <w:pPr>
              <w:pStyle w:val="TAC"/>
              <w:rPr>
                <w:ins w:id="7786" w:author="Author"/>
              </w:rPr>
            </w:pPr>
            <w:ins w:id="7787" w:author="Author">
              <w:r>
                <w:t>2</w:t>
              </w:r>
            </w:ins>
          </w:p>
        </w:tc>
        <w:tc>
          <w:tcPr>
            <w:tcW w:w="1131" w:type="dxa"/>
            <w:tcPrChange w:id="7788" w:author="Author">
              <w:tcPr>
                <w:tcW w:w="1134" w:type="dxa"/>
                <w:gridSpan w:val="2"/>
              </w:tcPr>
            </w:tcPrChange>
          </w:tcPr>
          <w:p w14:paraId="007E47CB" w14:textId="77777777" w:rsidR="0090418D" w:rsidRDefault="0090418D" w:rsidP="00375C73">
            <w:pPr>
              <w:pStyle w:val="TAC"/>
              <w:rPr>
                <w:ins w:id="7789" w:author="Author"/>
              </w:rPr>
            </w:pPr>
            <w:ins w:id="7790" w:author="Author">
              <w:r>
                <w:t>2</w:t>
              </w:r>
            </w:ins>
          </w:p>
        </w:tc>
      </w:tr>
      <w:tr w:rsidR="0090418D" w:rsidRPr="00B32C7F" w14:paraId="56108077" w14:textId="77777777" w:rsidTr="0033701F">
        <w:trPr>
          <w:trHeight w:val="377"/>
          <w:ins w:id="7791" w:author="Author"/>
          <w:trPrChange w:id="7792" w:author="Author">
            <w:trPr>
              <w:gridAfter w:val="0"/>
              <w:trHeight w:val="377"/>
            </w:trPr>
          </w:trPrChange>
        </w:trPr>
        <w:tc>
          <w:tcPr>
            <w:tcW w:w="2815" w:type="dxa"/>
            <w:gridSpan w:val="2"/>
            <w:shd w:val="clear" w:color="auto" w:fill="D9D9D9" w:themeFill="background1" w:themeFillShade="D9"/>
            <w:tcPrChange w:id="7793" w:author="Author">
              <w:tcPr>
                <w:tcW w:w="2830" w:type="dxa"/>
                <w:gridSpan w:val="3"/>
                <w:shd w:val="clear" w:color="auto" w:fill="D9D9D9" w:themeFill="background1" w:themeFillShade="D9"/>
              </w:tcPr>
            </w:tcPrChange>
          </w:tcPr>
          <w:p w14:paraId="755AD05A" w14:textId="77777777" w:rsidR="0090418D" w:rsidRPr="00B32C7F" w:rsidRDefault="0090418D" w:rsidP="00375C73">
            <w:pPr>
              <w:pStyle w:val="TAC"/>
              <w:rPr>
                <w:ins w:id="7794" w:author="Author"/>
                <w:b/>
                <w:bCs/>
              </w:rPr>
            </w:pPr>
            <w:ins w:id="7795" w:author="Author">
              <w:r>
                <w:rPr>
                  <w:b/>
                  <w:bCs/>
                </w:rPr>
                <w:t>Separated object importance flags</w:t>
              </w:r>
            </w:ins>
          </w:p>
        </w:tc>
        <w:tc>
          <w:tcPr>
            <w:tcW w:w="977" w:type="dxa"/>
            <w:vMerge/>
            <w:tcPrChange w:id="7796" w:author="Author">
              <w:tcPr>
                <w:tcW w:w="1216" w:type="dxa"/>
                <w:gridSpan w:val="2"/>
                <w:vMerge/>
              </w:tcPr>
            </w:tcPrChange>
          </w:tcPr>
          <w:p w14:paraId="37F81554" w14:textId="77777777" w:rsidR="0090418D" w:rsidRPr="00B32C7F" w:rsidRDefault="0090418D" w:rsidP="00375C73">
            <w:pPr>
              <w:pStyle w:val="TAC"/>
              <w:rPr>
                <w:ins w:id="7797" w:author="Author"/>
              </w:rPr>
            </w:pPr>
          </w:p>
        </w:tc>
        <w:tc>
          <w:tcPr>
            <w:tcW w:w="1448" w:type="dxa"/>
            <w:tcPrChange w:id="7798" w:author="Author">
              <w:tcPr>
                <w:tcW w:w="1336" w:type="dxa"/>
                <w:gridSpan w:val="2"/>
              </w:tcPr>
            </w:tcPrChange>
          </w:tcPr>
          <w:p w14:paraId="435706B7" w14:textId="77777777" w:rsidR="0090418D" w:rsidRPr="00B32C7F" w:rsidRDefault="0090418D" w:rsidP="00375C73">
            <w:pPr>
              <w:pStyle w:val="TAC"/>
              <w:rPr>
                <w:ins w:id="7799" w:author="Author"/>
              </w:rPr>
            </w:pPr>
            <w:ins w:id="7800" w:author="Author">
              <w:r>
                <w:t>2</w:t>
              </w:r>
            </w:ins>
          </w:p>
        </w:tc>
        <w:tc>
          <w:tcPr>
            <w:tcW w:w="1514" w:type="dxa"/>
            <w:tcPrChange w:id="7801" w:author="Author">
              <w:tcPr>
                <w:tcW w:w="1276" w:type="dxa"/>
              </w:tcPr>
            </w:tcPrChange>
          </w:tcPr>
          <w:p w14:paraId="7CA97417" w14:textId="77777777" w:rsidR="0090418D" w:rsidRDefault="0090418D" w:rsidP="00375C73">
            <w:pPr>
              <w:pStyle w:val="TAC"/>
              <w:rPr>
                <w:ins w:id="7802" w:author="Author"/>
              </w:rPr>
            </w:pPr>
            <w:ins w:id="7803" w:author="Author">
              <w:r>
                <w:t>2</w:t>
              </w:r>
            </w:ins>
          </w:p>
        </w:tc>
        <w:tc>
          <w:tcPr>
            <w:tcW w:w="1131" w:type="dxa"/>
            <w:tcPrChange w:id="7804" w:author="Author">
              <w:tcPr>
                <w:tcW w:w="1134" w:type="dxa"/>
                <w:gridSpan w:val="2"/>
              </w:tcPr>
            </w:tcPrChange>
          </w:tcPr>
          <w:p w14:paraId="0BD79FDA" w14:textId="77777777" w:rsidR="0090418D" w:rsidRDefault="0090418D" w:rsidP="00375C73">
            <w:pPr>
              <w:pStyle w:val="TAC"/>
              <w:rPr>
                <w:ins w:id="7805" w:author="Author"/>
              </w:rPr>
            </w:pPr>
            <w:ins w:id="7806" w:author="Author">
              <w:r>
                <w:t>2</w:t>
              </w:r>
            </w:ins>
          </w:p>
        </w:tc>
        <w:tc>
          <w:tcPr>
            <w:tcW w:w="1131" w:type="dxa"/>
            <w:tcPrChange w:id="7807" w:author="Author">
              <w:tcPr>
                <w:tcW w:w="1134" w:type="dxa"/>
                <w:gridSpan w:val="2"/>
              </w:tcPr>
            </w:tcPrChange>
          </w:tcPr>
          <w:p w14:paraId="6A1C2DA8" w14:textId="77777777" w:rsidR="0090418D" w:rsidRDefault="0090418D" w:rsidP="00375C73">
            <w:pPr>
              <w:pStyle w:val="TAC"/>
              <w:rPr>
                <w:ins w:id="7808" w:author="Author"/>
              </w:rPr>
            </w:pPr>
            <w:ins w:id="7809" w:author="Author">
              <w:r>
                <w:t>2</w:t>
              </w:r>
            </w:ins>
          </w:p>
        </w:tc>
      </w:tr>
      <w:tr w:rsidR="0090418D" w:rsidRPr="00B32C7F" w14:paraId="2900B140" w14:textId="77777777" w:rsidTr="0033701F">
        <w:trPr>
          <w:trHeight w:val="308"/>
          <w:ins w:id="7810" w:author="Author"/>
          <w:trPrChange w:id="7811" w:author="Author">
            <w:trPr>
              <w:gridAfter w:val="0"/>
              <w:trHeight w:val="308"/>
            </w:trPr>
          </w:trPrChange>
        </w:trPr>
        <w:tc>
          <w:tcPr>
            <w:tcW w:w="2815" w:type="dxa"/>
            <w:gridSpan w:val="2"/>
            <w:shd w:val="clear" w:color="auto" w:fill="D9D9D9" w:themeFill="background1" w:themeFillShade="D9"/>
            <w:tcPrChange w:id="7812" w:author="Author">
              <w:tcPr>
                <w:tcW w:w="2830" w:type="dxa"/>
                <w:gridSpan w:val="3"/>
                <w:shd w:val="clear" w:color="auto" w:fill="D9D9D9" w:themeFill="background1" w:themeFillShade="D9"/>
              </w:tcPr>
            </w:tcPrChange>
          </w:tcPr>
          <w:p w14:paraId="521D276D" w14:textId="77777777" w:rsidR="0090418D" w:rsidRDefault="0090418D" w:rsidP="00375C73">
            <w:pPr>
              <w:pStyle w:val="TAC"/>
              <w:rPr>
                <w:ins w:id="7813" w:author="Author"/>
                <w:b/>
                <w:bCs/>
              </w:rPr>
            </w:pPr>
            <w:ins w:id="7814" w:author="Author">
              <w:r>
                <w:rPr>
                  <w:b/>
                  <w:bCs/>
                </w:rPr>
                <w:t>Reserved MASA bits</w:t>
              </w:r>
            </w:ins>
          </w:p>
        </w:tc>
        <w:tc>
          <w:tcPr>
            <w:tcW w:w="977" w:type="dxa"/>
            <w:vMerge/>
            <w:tcPrChange w:id="7815" w:author="Author">
              <w:tcPr>
                <w:tcW w:w="1216" w:type="dxa"/>
                <w:gridSpan w:val="2"/>
                <w:vMerge/>
              </w:tcPr>
            </w:tcPrChange>
          </w:tcPr>
          <w:p w14:paraId="437E6467" w14:textId="77777777" w:rsidR="0090418D" w:rsidRPr="00B32C7F" w:rsidRDefault="0090418D" w:rsidP="00375C73">
            <w:pPr>
              <w:pStyle w:val="TAC"/>
              <w:rPr>
                <w:ins w:id="7816" w:author="Author"/>
              </w:rPr>
            </w:pPr>
          </w:p>
        </w:tc>
        <w:tc>
          <w:tcPr>
            <w:tcW w:w="1448" w:type="dxa"/>
            <w:tcPrChange w:id="7817" w:author="Author">
              <w:tcPr>
                <w:tcW w:w="1336" w:type="dxa"/>
                <w:gridSpan w:val="2"/>
              </w:tcPr>
            </w:tcPrChange>
          </w:tcPr>
          <w:p w14:paraId="62DE9B28" w14:textId="77777777" w:rsidR="0090418D" w:rsidRDefault="0090418D" w:rsidP="00375C73">
            <w:pPr>
              <w:pStyle w:val="TAC"/>
              <w:rPr>
                <w:ins w:id="7818" w:author="Author"/>
              </w:rPr>
            </w:pPr>
            <w:ins w:id="7819" w:author="Author">
              <w:r>
                <w:t>2</w:t>
              </w:r>
            </w:ins>
          </w:p>
        </w:tc>
        <w:tc>
          <w:tcPr>
            <w:tcW w:w="1514" w:type="dxa"/>
            <w:tcPrChange w:id="7820" w:author="Author">
              <w:tcPr>
                <w:tcW w:w="1276" w:type="dxa"/>
              </w:tcPr>
            </w:tcPrChange>
          </w:tcPr>
          <w:p w14:paraId="10F34246" w14:textId="77777777" w:rsidR="0090418D" w:rsidRDefault="0090418D" w:rsidP="00375C73">
            <w:pPr>
              <w:pStyle w:val="TAC"/>
              <w:rPr>
                <w:ins w:id="7821" w:author="Author"/>
              </w:rPr>
            </w:pPr>
            <w:ins w:id="7822" w:author="Author">
              <w:r>
                <w:t>2</w:t>
              </w:r>
            </w:ins>
          </w:p>
        </w:tc>
        <w:tc>
          <w:tcPr>
            <w:tcW w:w="1131" w:type="dxa"/>
            <w:tcPrChange w:id="7823" w:author="Author">
              <w:tcPr>
                <w:tcW w:w="1134" w:type="dxa"/>
                <w:gridSpan w:val="2"/>
              </w:tcPr>
            </w:tcPrChange>
          </w:tcPr>
          <w:p w14:paraId="5F422AC1" w14:textId="77777777" w:rsidR="0090418D" w:rsidRDefault="0090418D" w:rsidP="00375C73">
            <w:pPr>
              <w:pStyle w:val="TAC"/>
              <w:rPr>
                <w:ins w:id="7824" w:author="Author"/>
              </w:rPr>
            </w:pPr>
            <w:ins w:id="7825" w:author="Author">
              <w:r>
                <w:t>2</w:t>
              </w:r>
            </w:ins>
          </w:p>
        </w:tc>
        <w:tc>
          <w:tcPr>
            <w:tcW w:w="1131" w:type="dxa"/>
            <w:tcPrChange w:id="7826" w:author="Author">
              <w:tcPr>
                <w:tcW w:w="1134" w:type="dxa"/>
                <w:gridSpan w:val="2"/>
              </w:tcPr>
            </w:tcPrChange>
          </w:tcPr>
          <w:p w14:paraId="086F1837" w14:textId="77777777" w:rsidR="0090418D" w:rsidRDefault="0090418D" w:rsidP="00375C73">
            <w:pPr>
              <w:pStyle w:val="TAC"/>
              <w:rPr>
                <w:ins w:id="7827" w:author="Author"/>
              </w:rPr>
            </w:pPr>
            <w:ins w:id="7828" w:author="Author">
              <w:r>
                <w:t>2</w:t>
              </w:r>
            </w:ins>
          </w:p>
        </w:tc>
      </w:tr>
      <w:tr w:rsidR="0090418D" w:rsidRPr="00B32C7F" w14:paraId="612D2EBF" w14:textId="77777777" w:rsidTr="0033701F">
        <w:trPr>
          <w:trHeight w:val="308"/>
          <w:ins w:id="7829" w:author="Author"/>
          <w:trPrChange w:id="7830" w:author="Author">
            <w:trPr>
              <w:gridAfter w:val="0"/>
              <w:trHeight w:val="308"/>
            </w:trPr>
          </w:trPrChange>
        </w:trPr>
        <w:tc>
          <w:tcPr>
            <w:tcW w:w="2815" w:type="dxa"/>
            <w:gridSpan w:val="2"/>
            <w:shd w:val="clear" w:color="auto" w:fill="D9D9D9" w:themeFill="background1" w:themeFillShade="D9"/>
            <w:tcPrChange w:id="7831" w:author="Author">
              <w:tcPr>
                <w:tcW w:w="2830" w:type="dxa"/>
                <w:gridSpan w:val="3"/>
                <w:shd w:val="clear" w:color="auto" w:fill="D9D9D9" w:themeFill="background1" w:themeFillShade="D9"/>
              </w:tcPr>
            </w:tcPrChange>
          </w:tcPr>
          <w:p w14:paraId="1A9CB1BA" w14:textId="77777777" w:rsidR="0090418D" w:rsidRPr="00B32C7F" w:rsidRDefault="0090418D" w:rsidP="00375C73">
            <w:pPr>
              <w:pStyle w:val="TAC"/>
              <w:rPr>
                <w:ins w:id="7832" w:author="Author"/>
                <w:b/>
                <w:bCs/>
              </w:rPr>
            </w:pPr>
            <w:ins w:id="7833" w:author="Author">
              <w:r>
                <w:rPr>
                  <w:b/>
                  <w:bCs/>
                </w:rPr>
                <w:t>No. of spatial directions</w:t>
              </w:r>
            </w:ins>
          </w:p>
        </w:tc>
        <w:tc>
          <w:tcPr>
            <w:tcW w:w="977" w:type="dxa"/>
            <w:vMerge/>
            <w:tcPrChange w:id="7834" w:author="Author">
              <w:tcPr>
                <w:tcW w:w="1216" w:type="dxa"/>
                <w:gridSpan w:val="2"/>
                <w:vMerge/>
              </w:tcPr>
            </w:tcPrChange>
          </w:tcPr>
          <w:p w14:paraId="085AFF5F" w14:textId="77777777" w:rsidR="0090418D" w:rsidRPr="00B32C7F" w:rsidRDefault="0090418D" w:rsidP="00375C73">
            <w:pPr>
              <w:pStyle w:val="TAC"/>
              <w:rPr>
                <w:ins w:id="7835" w:author="Author"/>
              </w:rPr>
            </w:pPr>
          </w:p>
        </w:tc>
        <w:tc>
          <w:tcPr>
            <w:tcW w:w="1448" w:type="dxa"/>
            <w:tcPrChange w:id="7836" w:author="Author">
              <w:tcPr>
                <w:tcW w:w="1336" w:type="dxa"/>
                <w:gridSpan w:val="2"/>
              </w:tcPr>
            </w:tcPrChange>
          </w:tcPr>
          <w:p w14:paraId="260387FA" w14:textId="77777777" w:rsidR="0090418D" w:rsidRPr="00B32C7F" w:rsidRDefault="0090418D" w:rsidP="00375C73">
            <w:pPr>
              <w:pStyle w:val="TAC"/>
              <w:rPr>
                <w:ins w:id="7837" w:author="Author"/>
              </w:rPr>
            </w:pPr>
            <w:ins w:id="7838" w:author="Author">
              <w:r>
                <w:t>1</w:t>
              </w:r>
            </w:ins>
          </w:p>
        </w:tc>
        <w:tc>
          <w:tcPr>
            <w:tcW w:w="1514" w:type="dxa"/>
            <w:tcPrChange w:id="7839" w:author="Author">
              <w:tcPr>
                <w:tcW w:w="1276" w:type="dxa"/>
              </w:tcPr>
            </w:tcPrChange>
          </w:tcPr>
          <w:p w14:paraId="70843897" w14:textId="77777777" w:rsidR="0090418D" w:rsidRDefault="0090418D" w:rsidP="00375C73">
            <w:pPr>
              <w:pStyle w:val="TAC"/>
              <w:rPr>
                <w:ins w:id="7840" w:author="Author"/>
              </w:rPr>
            </w:pPr>
            <w:ins w:id="7841" w:author="Author">
              <w:r>
                <w:t>1</w:t>
              </w:r>
            </w:ins>
          </w:p>
        </w:tc>
        <w:tc>
          <w:tcPr>
            <w:tcW w:w="1131" w:type="dxa"/>
            <w:tcPrChange w:id="7842" w:author="Author">
              <w:tcPr>
                <w:tcW w:w="1134" w:type="dxa"/>
                <w:gridSpan w:val="2"/>
              </w:tcPr>
            </w:tcPrChange>
          </w:tcPr>
          <w:p w14:paraId="1B7BF098" w14:textId="77777777" w:rsidR="0090418D" w:rsidRDefault="0090418D" w:rsidP="00375C73">
            <w:pPr>
              <w:pStyle w:val="TAC"/>
              <w:rPr>
                <w:ins w:id="7843" w:author="Author"/>
              </w:rPr>
            </w:pPr>
            <w:ins w:id="7844" w:author="Author">
              <w:r>
                <w:t>1</w:t>
              </w:r>
            </w:ins>
          </w:p>
        </w:tc>
        <w:tc>
          <w:tcPr>
            <w:tcW w:w="1131" w:type="dxa"/>
            <w:tcPrChange w:id="7845" w:author="Author">
              <w:tcPr>
                <w:tcW w:w="1134" w:type="dxa"/>
                <w:gridSpan w:val="2"/>
              </w:tcPr>
            </w:tcPrChange>
          </w:tcPr>
          <w:p w14:paraId="7CC9B4E2" w14:textId="77777777" w:rsidR="0090418D" w:rsidRDefault="0090418D" w:rsidP="00375C73">
            <w:pPr>
              <w:pStyle w:val="TAC"/>
              <w:rPr>
                <w:ins w:id="7846" w:author="Author"/>
              </w:rPr>
            </w:pPr>
            <w:ins w:id="7847" w:author="Author">
              <w:r>
                <w:t>1</w:t>
              </w:r>
            </w:ins>
          </w:p>
        </w:tc>
      </w:tr>
      <w:tr w:rsidR="0090418D" w:rsidRPr="00B32C7F" w14:paraId="5E4AE32F" w14:textId="77777777" w:rsidTr="0033701F">
        <w:trPr>
          <w:trHeight w:val="349"/>
          <w:ins w:id="7848" w:author="Author"/>
          <w:trPrChange w:id="7849" w:author="Author">
            <w:trPr>
              <w:gridAfter w:val="0"/>
              <w:trHeight w:val="349"/>
            </w:trPr>
          </w:trPrChange>
        </w:trPr>
        <w:tc>
          <w:tcPr>
            <w:tcW w:w="2815" w:type="dxa"/>
            <w:gridSpan w:val="2"/>
            <w:shd w:val="clear" w:color="auto" w:fill="D9D9D9" w:themeFill="background1" w:themeFillShade="D9"/>
            <w:tcPrChange w:id="7850" w:author="Author">
              <w:tcPr>
                <w:tcW w:w="2830" w:type="dxa"/>
                <w:gridSpan w:val="3"/>
                <w:shd w:val="clear" w:color="auto" w:fill="D9D9D9" w:themeFill="background1" w:themeFillShade="D9"/>
              </w:tcPr>
            </w:tcPrChange>
          </w:tcPr>
          <w:p w14:paraId="1D673DEA" w14:textId="77777777" w:rsidR="0090418D" w:rsidRPr="00B32C7F" w:rsidRDefault="0090418D" w:rsidP="00375C73">
            <w:pPr>
              <w:pStyle w:val="TAC"/>
              <w:rPr>
                <w:ins w:id="7851" w:author="Author"/>
                <w:b/>
                <w:bCs/>
              </w:rPr>
            </w:pPr>
            <w:ins w:id="7852" w:author="Author">
              <w:r>
                <w:rPr>
                  <w:b/>
                  <w:bCs/>
                </w:rPr>
                <w:t>Subframe mode (SF = 0 or 1)</w:t>
              </w:r>
            </w:ins>
          </w:p>
        </w:tc>
        <w:tc>
          <w:tcPr>
            <w:tcW w:w="977" w:type="dxa"/>
            <w:vMerge/>
            <w:tcPrChange w:id="7853" w:author="Author">
              <w:tcPr>
                <w:tcW w:w="1216" w:type="dxa"/>
                <w:gridSpan w:val="2"/>
                <w:vMerge/>
              </w:tcPr>
            </w:tcPrChange>
          </w:tcPr>
          <w:p w14:paraId="1CBEFC66" w14:textId="77777777" w:rsidR="0090418D" w:rsidRPr="00B32C7F" w:rsidRDefault="0090418D" w:rsidP="00375C73">
            <w:pPr>
              <w:pStyle w:val="TAC"/>
              <w:rPr>
                <w:ins w:id="7854" w:author="Author"/>
              </w:rPr>
            </w:pPr>
          </w:p>
        </w:tc>
        <w:tc>
          <w:tcPr>
            <w:tcW w:w="1448" w:type="dxa"/>
            <w:tcPrChange w:id="7855" w:author="Author">
              <w:tcPr>
                <w:tcW w:w="1336" w:type="dxa"/>
                <w:gridSpan w:val="2"/>
              </w:tcPr>
            </w:tcPrChange>
          </w:tcPr>
          <w:p w14:paraId="65E585FB" w14:textId="77777777" w:rsidR="0090418D" w:rsidRPr="00B32C7F" w:rsidRDefault="0090418D" w:rsidP="00375C73">
            <w:pPr>
              <w:pStyle w:val="TAC"/>
              <w:rPr>
                <w:ins w:id="7856" w:author="Author"/>
              </w:rPr>
            </w:pPr>
            <w:ins w:id="7857" w:author="Author">
              <w:r>
                <w:t>1</w:t>
              </w:r>
            </w:ins>
          </w:p>
        </w:tc>
        <w:tc>
          <w:tcPr>
            <w:tcW w:w="1514" w:type="dxa"/>
            <w:tcPrChange w:id="7858" w:author="Author">
              <w:tcPr>
                <w:tcW w:w="1276" w:type="dxa"/>
              </w:tcPr>
            </w:tcPrChange>
          </w:tcPr>
          <w:p w14:paraId="3151DF7A" w14:textId="77777777" w:rsidR="0090418D" w:rsidRDefault="0090418D" w:rsidP="00375C73">
            <w:pPr>
              <w:pStyle w:val="TAC"/>
              <w:rPr>
                <w:ins w:id="7859" w:author="Author"/>
              </w:rPr>
            </w:pPr>
            <w:ins w:id="7860" w:author="Author">
              <w:r>
                <w:t>1</w:t>
              </w:r>
            </w:ins>
          </w:p>
        </w:tc>
        <w:tc>
          <w:tcPr>
            <w:tcW w:w="1131" w:type="dxa"/>
            <w:tcPrChange w:id="7861" w:author="Author">
              <w:tcPr>
                <w:tcW w:w="1134" w:type="dxa"/>
                <w:gridSpan w:val="2"/>
              </w:tcPr>
            </w:tcPrChange>
          </w:tcPr>
          <w:p w14:paraId="2CF71760" w14:textId="77777777" w:rsidR="0090418D" w:rsidRDefault="0090418D" w:rsidP="00375C73">
            <w:pPr>
              <w:pStyle w:val="TAC"/>
              <w:rPr>
                <w:ins w:id="7862" w:author="Author"/>
              </w:rPr>
            </w:pPr>
            <w:ins w:id="7863" w:author="Author">
              <w:r>
                <w:t>1</w:t>
              </w:r>
            </w:ins>
          </w:p>
        </w:tc>
        <w:tc>
          <w:tcPr>
            <w:tcW w:w="1131" w:type="dxa"/>
            <w:tcPrChange w:id="7864" w:author="Author">
              <w:tcPr>
                <w:tcW w:w="1134" w:type="dxa"/>
                <w:gridSpan w:val="2"/>
              </w:tcPr>
            </w:tcPrChange>
          </w:tcPr>
          <w:p w14:paraId="1E487F5D" w14:textId="77777777" w:rsidR="0090418D" w:rsidRDefault="0090418D" w:rsidP="00375C73">
            <w:pPr>
              <w:pStyle w:val="TAC"/>
              <w:rPr>
                <w:ins w:id="7865" w:author="Author"/>
              </w:rPr>
            </w:pPr>
            <w:ins w:id="7866" w:author="Author">
              <w:r>
                <w:t>1</w:t>
              </w:r>
            </w:ins>
          </w:p>
        </w:tc>
      </w:tr>
      <w:tr w:rsidR="0090418D" w:rsidRPr="00B32C7F" w14:paraId="611DBD6D" w14:textId="77777777" w:rsidTr="0033701F">
        <w:trPr>
          <w:trHeight w:val="301"/>
          <w:ins w:id="7867" w:author="Author"/>
          <w:trPrChange w:id="7868" w:author="Author">
            <w:trPr>
              <w:gridAfter w:val="0"/>
              <w:trHeight w:val="309"/>
            </w:trPr>
          </w:trPrChange>
        </w:trPr>
        <w:tc>
          <w:tcPr>
            <w:tcW w:w="1265" w:type="dxa"/>
            <w:vMerge w:val="restart"/>
            <w:shd w:val="clear" w:color="auto" w:fill="D9D9D9" w:themeFill="background1" w:themeFillShade="D9"/>
            <w:tcPrChange w:id="7869" w:author="Author">
              <w:tcPr>
                <w:tcW w:w="1271" w:type="dxa"/>
                <w:vMerge w:val="restart"/>
                <w:shd w:val="clear" w:color="auto" w:fill="D9D9D9" w:themeFill="background1" w:themeFillShade="D9"/>
              </w:tcPr>
            </w:tcPrChange>
          </w:tcPr>
          <w:p w14:paraId="79FA5817" w14:textId="77777777" w:rsidR="0090418D" w:rsidRPr="00B32C7F" w:rsidRDefault="0090418D" w:rsidP="00375C73">
            <w:pPr>
              <w:pStyle w:val="TAC"/>
              <w:rPr>
                <w:ins w:id="7870" w:author="Author"/>
                <w:b/>
                <w:bCs/>
              </w:rPr>
            </w:pPr>
            <w:ins w:id="7871" w:author="Author">
              <w:r>
                <w:rPr>
                  <w:b/>
                  <w:bCs/>
                </w:rPr>
                <w:t xml:space="preserve">Low bitrate mode </w:t>
              </w:r>
            </w:ins>
          </w:p>
        </w:tc>
        <w:tc>
          <w:tcPr>
            <w:tcW w:w="1550" w:type="dxa"/>
            <w:shd w:val="clear" w:color="auto" w:fill="D9D9D9" w:themeFill="background1" w:themeFillShade="D9"/>
            <w:tcPrChange w:id="7872" w:author="Author">
              <w:tcPr>
                <w:tcW w:w="1559" w:type="dxa"/>
                <w:gridSpan w:val="2"/>
                <w:shd w:val="clear" w:color="auto" w:fill="D9D9D9" w:themeFill="background1" w:themeFillShade="D9"/>
              </w:tcPr>
            </w:tcPrChange>
          </w:tcPr>
          <w:p w14:paraId="14125847" w14:textId="77777777" w:rsidR="0090418D" w:rsidRPr="00B32C7F" w:rsidRDefault="0090418D" w:rsidP="00375C73">
            <w:pPr>
              <w:pStyle w:val="TAC"/>
              <w:rPr>
                <w:ins w:id="7873" w:author="Author"/>
                <w:b/>
                <w:bCs/>
              </w:rPr>
            </w:pPr>
            <w:ins w:id="7874" w:author="Author">
              <w:r>
                <w:rPr>
                  <w:b/>
                  <w:bCs/>
                </w:rPr>
                <w:t>1 sub frame (SF=1)</w:t>
              </w:r>
            </w:ins>
          </w:p>
        </w:tc>
        <w:tc>
          <w:tcPr>
            <w:tcW w:w="977" w:type="dxa"/>
            <w:vMerge/>
            <w:tcPrChange w:id="7875" w:author="Author">
              <w:tcPr>
                <w:tcW w:w="1216" w:type="dxa"/>
                <w:gridSpan w:val="2"/>
                <w:vMerge/>
              </w:tcPr>
            </w:tcPrChange>
          </w:tcPr>
          <w:p w14:paraId="1ED16141" w14:textId="77777777" w:rsidR="0090418D" w:rsidRPr="00B32C7F" w:rsidRDefault="0090418D" w:rsidP="00375C73">
            <w:pPr>
              <w:pStyle w:val="TAC"/>
              <w:rPr>
                <w:ins w:id="7876" w:author="Author"/>
              </w:rPr>
            </w:pPr>
          </w:p>
        </w:tc>
        <w:tc>
          <w:tcPr>
            <w:tcW w:w="1448" w:type="dxa"/>
            <w:tcPrChange w:id="7877" w:author="Author">
              <w:tcPr>
                <w:tcW w:w="1336" w:type="dxa"/>
                <w:gridSpan w:val="2"/>
              </w:tcPr>
            </w:tcPrChange>
          </w:tcPr>
          <w:p w14:paraId="618CBCB3" w14:textId="77777777" w:rsidR="0090418D" w:rsidRPr="00B32C7F" w:rsidRDefault="0090418D" w:rsidP="00375C73">
            <w:pPr>
              <w:pStyle w:val="TAC"/>
              <w:rPr>
                <w:ins w:id="7878" w:author="Author"/>
              </w:rPr>
            </w:pPr>
            <w:ins w:id="7879" w:author="Author">
              <w:r>
                <w:t>0</w:t>
              </w:r>
            </w:ins>
          </w:p>
        </w:tc>
        <w:tc>
          <w:tcPr>
            <w:tcW w:w="1514" w:type="dxa"/>
            <w:tcPrChange w:id="7880" w:author="Author">
              <w:tcPr>
                <w:tcW w:w="1276" w:type="dxa"/>
              </w:tcPr>
            </w:tcPrChange>
          </w:tcPr>
          <w:p w14:paraId="6F3000CE" w14:textId="77777777" w:rsidR="0090418D" w:rsidRPr="00EB0EDA" w:rsidRDefault="0090418D" w:rsidP="00375C73">
            <w:pPr>
              <w:jc w:val="center"/>
              <w:rPr>
                <w:ins w:id="7881" w:author="Author"/>
              </w:rPr>
            </w:pPr>
            <w:ins w:id="7882" w:author="Author">
              <w:r>
                <w:t>0</w:t>
              </w:r>
            </w:ins>
          </w:p>
        </w:tc>
        <w:tc>
          <w:tcPr>
            <w:tcW w:w="1131" w:type="dxa"/>
            <w:tcPrChange w:id="7883" w:author="Author">
              <w:tcPr>
                <w:tcW w:w="1134" w:type="dxa"/>
                <w:gridSpan w:val="2"/>
              </w:tcPr>
            </w:tcPrChange>
          </w:tcPr>
          <w:p w14:paraId="1F9BE09D" w14:textId="77777777" w:rsidR="0090418D" w:rsidRDefault="0090418D" w:rsidP="00375C73">
            <w:pPr>
              <w:jc w:val="center"/>
              <w:rPr>
                <w:ins w:id="7884" w:author="Author"/>
              </w:rPr>
            </w:pPr>
            <w:ins w:id="7885" w:author="Author">
              <w:r>
                <w:t>0</w:t>
              </w:r>
            </w:ins>
          </w:p>
        </w:tc>
        <w:tc>
          <w:tcPr>
            <w:tcW w:w="1131" w:type="dxa"/>
            <w:tcPrChange w:id="7886" w:author="Author">
              <w:tcPr>
                <w:tcW w:w="1134" w:type="dxa"/>
                <w:gridSpan w:val="2"/>
              </w:tcPr>
            </w:tcPrChange>
          </w:tcPr>
          <w:p w14:paraId="3A04B197" w14:textId="77777777" w:rsidR="0090418D" w:rsidRDefault="0090418D" w:rsidP="00375C73">
            <w:pPr>
              <w:jc w:val="center"/>
              <w:rPr>
                <w:ins w:id="7887" w:author="Author"/>
              </w:rPr>
            </w:pPr>
            <w:ins w:id="7888" w:author="Author">
              <w:r>
                <w:t>0</w:t>
              </w:r>
            </w:ins>
          </w:p>
        </w:tc>
      </w:tr>
      <w:tr w:rsidR="0090418D" w:rsidRPr="00B32C7F" w14:paraId="13C01976" w14:textId="77777777" w:rsidTr="0033701F">
        <w:trPr>
          <w:trHeight w:val="58"/>
          <w:ins w:id="7889" w:author="Author"/>
          <w:trPrChange w:id="7890" w:author="Author">
            <w:trPr>
              <w:gridAfter w:val="0"/>
              <w:trHeight w:val="58"/>
            </w:trPr>
          </w:trPrChange>
        </w:trPr>
        <w:tc>
          <w:tcPr>
            <w:tcW w:w="1265" w:type="dxa"/>
            <w:vMerge/>
            <w:shd w:val="clear" w:color="auto" w:fill="D9D9D9" w:themeFill="background1" w:themeFillShade="D9"/>
            <w:tcPrChange w:id="7891" w:author="Author">
              <w:tcPr>
                <w:tcW w:w="1271" w:type="dxa"/>
                <w:vMerge/>
                <w:shd w:val="clear" w:color="auto" w:fill="D9D9D9" w:themeFill="background1" w:themeFillShade="D9"/>
              </w:tcPr>
            </w:tcPrChange>
          </w:tcPr>
          <w:p w14:paraId="4CF8FB0E" w14:textId="77777777" w:rsidR="0090418D" w:rsidRDefault="0090418D" w:rsidP="00375C73">
            <w:pPr>
              <w:pStyle w:val="TAC"/>
              <w:rPr>
                <w:ins w:id="7892" w:author="Author"/>
                <w:b/>
                <w:bCs/>
              </w:rPr>
            </w:pPr>
          </w:p>
        </w:tc>
        <w:tc>
          <w:tcPr>
            <w:tcW w:w="1550" w:type="dxa"/>
            <w:shd w:val="clear" w:color="auto" w:fill="D9D9D9" w:themeFill="background1" w:themeFillShade="D9"/>
            <w:tcPrChange w:id="7893" w:author="Author">
              <w:tcPr>
                <w:tcW w:w="1559" w:type="dxa"/>
                <w:gridSpan w:val="2"/>
                <w:shd w:val="clear" w:color="auto" w:fill="D9D9D9" w:themeFill="background1" w:themeFillShade="D9"/>
              </w:tcPr>
            </w:tcPrChange>
          </w:tcPr>
          <w:p w14:paraId="06C4169D" w14:textId="77777777" w:rsidR="0090418D" w:rsidRDefault="0090418D" w:rsidP="00375C73">
            <w:pPr>
              <w:pStyle w:val="TAC"/>
              <w:rPr>
                <w:ins w:id="7894" w:author="Author"/>
                <w:b/>
                <w:bCs/>
              </w:rPr>
            </w:pPr>
            <w:ins w:id="7895" w:author="Author">
              <w:r>
                <w:rPr>
                  <w:b/>
                  <w:bCs/>
                </w:rPr>
                <w:t>4 sub frames</w:t>
              </w:r>
            </w:ins>
          </w:p>
          <w:p w14:paraId="2BA4464D" w14:textId="77777777" w:rsidR="0090418D" w:rsidRDefault="0090418D" w:rsidP="00375C73">
            <w:pPr>
              <w:pStyle w:val="TAC"/>
              <w:rPr>
                <w:ins w:id="7896" w:author="Author"/>
                <w:b/>
                <w:bCs/>
              </w:rPr>
            </w:pPr>
            <w:ins w:id="7897" w:author="Author">
              <w:r>
                <w:rPr>
                  <w:b/>
                  <w:bCs/>
                </w:rPr>
                <w:t>(SF=0)</w:t>
              </w:r>
            </w:ins>
          </w:p>
        </w:tc>
        <w:tc>
          <w:tcPr>
            <w:tcW w:w="977" w:type="dxa"/>
            <w:vMerge/>
            <w:tcPrChange w:id="7898" w:author="Author">
              <w:tcPr>
                <w:tcW w:w="1216" w:type="dxa"/>
                <w:gridSpan w:val="2"/>
                <w:vMerge/>
              </w:tcPr>
            </w:tcPrChange>
          </w:tcPr>
          <w:p w14:paraId="5829B377" w14:textId="77777777" w:rsidR="0090418D" w:rsidRPr="00B32C7F" w:rsidRDefault="0090418D" w:rsidP="00375C73">
            <w:pPr>
              <w:pStyle w:val="TAC"/>
              <w:rPr>
                <w:ins w:id="7899" w:author="Author"/>
              </w:rPr>
            </w:pPr>
          </w:p>
        </w:tc>
        <w:tc>
          <w:tcPr>
            <w:tcW w:w="1448" w:type="dxa"/>
            <w:tcPrChange w:id="7900" w:author="Author">
              <w:tcPr>
                <w:tcW w:w="1336" w:type="dxa"/>
                <w:gridSpan w:val="2"/>
              </w:tcPr>
            </w:tcPrChange>
          </w:tcPr>
          <w:p w14:paraId="52D6BE9C" w14:textId="77777777" w:rsidR="0090418D" w:rsidRPr="00B32C7F" w:rsidRDefault="0090418D" w:rsidP="00375C73">
            <w:pPr>
              <w:pStyle w:val="TAC"/>
              <w:rPr>
                <w:ins w:id="7901" w:author="Author"/>
              </w:rPr>
            </w:pPr>
            <w:ins w:id="7902" w:author="Author">
              <w:r>
                <w:t>1</w:t>
              </w:r>
            </w:ins>
          </w:p>
        </w:tc>
        <w:tc>
          <w:tcPr>
            <w:tcW w:w="1514" w:type="dxa"/>
            <w:tcPrChange w:id="7903" w:author="Author">
              <w:tcPr>
                <w:tcW w:w="1276" w:type="dxa"/>
              </w:tcPr>
            </w:tcPrChange>
          </w:tcPr>
          <w:p w14:paraId="135B5379" w14:textId="77777777" w:rsidR="0090418D" w:rsidRPr="00B32C7F" w:rsidRDefault="0090418D" w:rsidP="00375C73">
            <w:pPr>
              <w:pStyle w:val="TAC"/>
              <w:rPr>
                <w:ins w:id="7904" w:author="Author"/>
              </w:rPr>
            </w:pPr>
            <w:ins w:id="7905" w:author="Author">
              <w:r>
                <w:t>0</w:t>
              </w:r>
            </w:ins>
          </w:p>
        </w:tc>
        <w:tc>
          <w:tcPr>
            <w:tcW w:w="1131" w:type="dxa"/>
            <w:tcPrChange w:id="7906" w:author="Author">
              <w:tcPr>
                <w:tcW w:w="1134" w:type="dxa"/>
                <w:gridSpan w:val="2"/>
              </w:tcPr>
            </w:tcPrChange>
          </w:tcPr>
          <w:p w14:paraId="319DF28B" w14:textId="77777777" w:rsidR="0090418D" w:rsidRDefault="0090418D" w:rsidP="00375C73">
            <w:pPr>
              <w:pStyle w:val="TAC"/>
              <w:rPr>
                <w:ins w:id="7907" w:author="Author"/>
              </w:rPr>
            </w:pPr>
            <w:ins w:id="7908" w:author="Author">
              <w:r>
                <w:t>0</w:t>
              </w:r>
            </w:ins>
          </w:p>
        </w:tc>
        <w:tc>
          <w:tcPr>
            <w:tcW w:w="1131" w:type="dxa"/>
            <w:tcPrChange w:id="7909" w:author="Author">
              <w:tcPr>
                <w:tcW w:w="1134" w:type="dxa"/>
                <w:gridSpan w:val="2"/>
              </w:tcPr>
            </w:tcPrChange>
          </w:tcPr>
          <w:p w14:paraId="136E9112" w14:textId="77777777" w:rsidR="0090418D" w:rsidRDefault="0090418D" w:rsidP="00375C73">
            <w:pPr>
              <w:pStyle w:val="TAC"/>
              <w:rPr>
                <w:ins w:id="7910" w:author="Author"/>
              </w:rPr>
            </w:pPr>
            <w:ins w:id="7911" w:author="Author">
              <w:r>
                <w:t>0</w:t>
              </w:r>
            </w:ins>
          </w:p>
        </w:tc>
      </w:tr>
      <w:tr w:rsidR="0090418D" w:rsidRPr="00B32C7F" w14:paraId="2177A441" w14:textId="77777777" w:rsidTr="0033701F">
        <w:trPr>
          <w:trHeight w:val="584"/>
          <w:ins w:id="7912" w:author="Author"/>
          <w:trPrChange w:id="7913" w:author="Author">
            <w:trPr>
              <w:gridAfter w:val="0"/>
              <w:trHeight w:val="584"/>
            </w:trPr>
          </w:trPrChange>
        </w:trPr>
        <w:tc>
          <w:tcPr>
            <w:tcW w:w="2815" w:type="dxa"/>
            <w:gridSpan w:val="2"/>
            <w:shd w:val="clear" w:color="auto" w:fill="D9D9D9" w:themeFill="background1" w:themeFillShade="D9"/>
            <w:tcPrChange w:id="7914" w:author="Author">
              <w:tcPr>
                <w:tcW w:w="2830" w:type="dxa"/>
                <w:gridSpan w:val="3"/>
                <w:shd w:val="clear" w:color="auto" w:fill="D9D9D9" w:themeFill="background1" w:themeFillShade="D9"/>
              </w:tcPr>
            </w:tcPrChange>
          </w:tcPr>
          <w:p w14:paraId="4B9D8701" w14:textId="77777777" w:rsidR="0090418D" w:rsidRDefault="0090418D" w:rsidP="00375C73">
            <w:pPr>
              <w:pStyle w:val="TAC"/>
              <w:rPr>
                <w:ins w:id="7915" w:author="Author"/>
                <w:b/>
                <w:bCs/>
              </w:rPr>
            </w:pPr>
            <w:ins w:id="7916" w:author="Author">
              <w:r>
                <w:rPr>
                  <w:b/>
                  <w:bCs/>
                </w:rPr>
                <w:t>MASA to total energy ratios</w:t>
              </w:r>
            </w:ins>
          </w:p>
          <w:p w14:paraId="7551019C" w14:textId="77777777" w:rsidR="0090418D" w:rsidRDefault="0090418D" w:rsidP="00375C73">
            <w:pPr>
              <w:pStyle w:val="TAC"/>
              <w:rPr>
                <w:ins w:id="7917" w:author="Author"/>
                <w:b/>
                <w:bCs/>
              </w:rPr>
            </w:pPr>
            <w:ins w:id="7918" w:author="Author">
              <w:r>
                <w:rPr>
                  <w:b/>
                  <w:bCs/>
                </w:rPr>
                <w:t>ISM energy ratios</w:t>
              </w:r>
            </w:ins>
          </w:p>
          <w:p w14:paraId="3FB7AC1E" w14:textId="77777777" w:rsidR="0090418D" w:rsidRDefault="0090418D" w:rsidP="00375C73">
            <w:pPr>
              <w:pStyle w:val="TAC"/>
              <w:rPr>
                <w:ins w:id="7919" w:author="Author"/>
                <w:b/>
                <w:bCs/>
              </w:rPr>
            </w:pPr>
            <w:ins w:id="7920" w:author="Author">
              <w:r>
                <w:rPr>
                  <w:b/>
                  <w:bCs/>
                </w:rPr>
                <w:t>ISM metadata</w:t>
              </w:r>
            </w:ins>
          </w:p>
          <w:p w14:paraId="0452CADA" w14:textId="77777777" w:rsidR="0090418D" w:rsidRDefault="0090418D" w:rsidP="00375C73">
            <w:pPr>
              <w:pStyle w:val="TAC"/>
              <w:rPr>
                <w:ins w:id="7921" w:author="Author"/>
                <w:b/>
                <w:bCs/>
              </w:rPr>
            </w:pPr>
            <w:ins w:id="7922" w:author="Author">
              <w:r>
                <w:rPr>
                  <w:b/>
                  <w:bCs/>
                </w:rPr>
                <w:t>MASA</w:t>
              </w:r>
              <w:r w:rsidRPr="00B32C7F">
                <w:rPr>
                  <w:b/>
                  <w:bCs/>
                </w:rPr>
                <w:t xml:space="preserve"> metadata</w:t>
              </w:r>
            </w:ins>
          </w:p>
        </w:tc>
        <w:tc>
          <w:tcPr>
            <w:tcW w:w="977" w:type="dxa"/>
            <w:vMerge/>
            <w:tcPrChange w:id="7923" w:author="Author">
              <w:tcPr>
                <w:tcW w:w="1216" w:type="dxa"/>
                <w:gridSpan w:val="2"/>
                <w:vMerge/>
              </w:tcPr>
            </w:tcPrChange>
          </w:tcPr>
          <w:p w14:paraId="773CB966" w14:textId="77777777" w:rsidR="0090418D" w:rsidRPr="00B32C7F" w:rsidRDefault="0090418D" w:rsidP="00375C73">
            <w:pPr>
              <w:pStyle w:val="TAC"/>
              <w:rPr>
                <w:ins w:id="7924" w:author="Author"/>
              </w:rPr>
            </w:pPr>
          </w:p>
        </w:tc>
        <w:tc>
          <w:tcPr>
            <w:tcW w:w="1448" w:type="dxa"/>
            <w:tcPrChange w:id="7925" w:author="Author">
              <w:tcPr>
                <w:tcW w:w="1336" w:type="dxa"/>
                <w:gridSpan w:val="2"/>
              </w:tcPr>
            </w:tcPrChange>
          </w:tcPr>
          <w:p w14:paraId="6FA184B3" w14:textId="77777777" w:rsidR="0090418D" w:rsidRDefault="0090418D" w:rsidP="00375C73">
            <w:pPr>
              <w:pStyle w:val="TAC"/>
              <w:rPr>
                <w:ins w:id="7926" w:author="Author"/>
              </w:rPr>
            </w:pPr>
            <w:ins w:id="7927" w:author="Author">
              <w:r w:rsidRPr="00B32C7F">
                <w:t xml:space="preserve">variable, </w:t>
              </w:r>
            </w:ins>
          </w:p>
          <w:p w14:paraId="226CB09A" w14:textId="77777777" w:rsidR="0090418D" w:rsidRPr="00B32C7F" w:rsidRDefault="0090418D" w:rsidP="00375C73">
            <w:pPr>
              <w:pStyle w:val="TAC"/>
              <w:rPr>
                <w:ins w:id="7928" w:author="Author"/>
              </w:rPr>
            </w:pPr>
            <w:ins w:id="7929" w:author="Author">
              <w:r w:rsidRPr="00B32C7F">
                <w:t xml:space="preserve">max </w:t>
              </w:r>
              <w:r>
                <w:t>65-(1-SF)</w:t>
              </w:r>
            </w:ins>
          </w:p>
        </w:tc>
        <w:tc>
          <w:tcPr>
            <w:tcW w:w="1514" w:type="dxa"/>
            <w:tcPrChange w:id="7930" w:author="Author">
              <w:tcPr>
                <w:tcW w:w="1276" w:type="dxa"/>
              </w:tcPr>
            </w:tcPrChange>
          </w:tcPr>
          <w:p w14:paraId="3EBFDB3D" w14:textId="77777777" w:rsidR="0090418D" w:rsidRDefault="0090418D" w:rsidP="00375C73">
            <w:pPr>
              <w:pStyle w:val="TAC"/>
              <w:rPr>
                <w:ins w:id="7931" w:author="Author"/>
              </w:rPr>
            </w:pPr>
            <w:ins w:id="7932" w:author="Author">
              <w:r w:rsidRPr="00B32C7F">
                <w:t xml:space="preserve">variable, </w:t>
              </w:r>
            </w:ins>
          </w:p>
          <w:p w14:paraId="614A7E16" w14:textId="77777777" w:rsidR="0090418D" w:rsidRPr="00B32C7F" w:rsidRDefault="0090418D" w:rsidP="00375C73">
            <w:pPr>
              <w:pStyle w:val="TAC"/>
              <w:rPr>
                <w:ins w:id="7933" w:author="Author"/>
              </w:rPr>
            </w:pPr>
            <w:ins w:id="7934" w:author="Author">
              <w:r w:rsidRPr="00B32C7F">
                <w:t xml:space="preserve">max </w:t>
              </w:r>
              <w:r>
                <w:t>130</w:t>
              </w:r>
            </w:ins>
          </w:p>
        </w:tc>
        <w:tc>
          <w:tcPr>
            <w:tcW w:w="1131" w:type="dxa"/>
            <w:tcPrChange w:id="7935" w:author="Author">
              <w:tcPr>
                <w:tcW w:w="1134" w:type="dxa"/>
                <w:gridSpan w:val="2"/>
              </w:tcPr>
            </w:tcPrChange>
          </w:tcPr>
          <w:p w14:paraId="01D40469" w14:textId="77777777" w:rsidR="0090418D" w:rsidRDefault="0090418D" w:rsidP="00375C73">
            <w:pPr>
              <w:pStyle w:val="TAC"/>
              <w:rPr>
                <w:ins w:id="7936" w:author="Author"/>
              </w:rPr>
            </w:pPr>
            <w:ins w:id="7937" w:author="Author">
              <w:r>
                <w:t>variable, max 170</w:t>
              </w:r>
            </w:ins>
          </w:p>
        </w:tc>
        <w:tc>
          <w:tcPr>
            <w:tcW w:w="1131" w:type="dxa"/>
            <w:tcPrChange w:id="7938" w:author="Author">
              <w:tcPr>
                <w:tcW w:w="1134" w:type="dxa"/>
                <w:gridSpan w:val="2"/>
              </w:tcPr>
            </w:tcPrChange>
          </w:tcPr>
          <w:p w14:paraId="3DB9F1A2" w14:textId="77777777" w:rsidR="0090418D" w:rsidRDefault="0090418D" w:rsidP="00375C73">
            <w:pPr>
              <w:pStyle w:val="TAC"/>
              <w:rPr>
                <w:ins w:id="7939" w:author="Author"/>
              </w:rPr>
            </w:pPr>
            <w:ins w:id="7940" w:author="Author">
              <w:r>
                <w:t>variable, max 210</w:t>
              </w:r>
            </w:ins>
          </w:p>
        </w:tc>
      </w:tr>
    </w:tbl>
    <w:p w14:paraId="05E51846" w14:textId="77777777" w:rsidR="0090418D" w:rsidRDefault="0090418D" w:rsidP="0090418D">
      <w:pPr>
        <w:rPr>
          <w:ins w:id="7941" w:author="Author"/>
        </w:rPr>
      </w:pPr>
    </w:p>
    <w:p w14:paraId="40E0F3EC" w14:textId="77777777" w:rsidR="0090418D" w:rsidRDefault="0090418D" w:rsidP="0090418D">
      <w:pPr>
        <w:rPr>
          <w:ins w:id="7942" w:author="Author"/>
        </w:rPr>
      </w:pPr>
      <w:ins w:id="7943" w:author="Author">
        <w:r>
          <w:t>Detailed bit allocation principles for OMASA format in discrete coding mode are presented in Table 8.8-6, 8.8-7, and 8.8-8 for the bitrates and corresponding number of objects for which the coding mode is used.</w:t>
        </w:r>
      </w:ins>
    </w:p>
    <w:p w14:paraId="10FA6AF2" w14:textId="77777777" w:rsidR="0090418D" w:rsidRDefault="0090418D" w:rsidP="0090418D">
      <w:pPr>
        <w:rPr>
          <w:ins w:id="7944" w:author="Author"/>
        </w:rPr>
      </w:pPr>
    </w:p>
    <w:p w14:paraId="71E580F4" w14:textId="77777777" w:rsidR="0090418D" w:rsidRPr="00B32C7F" w:rsidRDefault="0090418D" w:rsidP="0090418D">
      <w:pPr>
        <w:pStyle w:val="TH"/>
        <w:rPr>
          <w:ins w:id="7945" w:author="Author"/>
        </w:rPr>
      </w:pPr>
      <w:ins w:id="7946" w:author="Author">
        <w:r w:rsidRPr="00B32C7F">
          <w:lastRenderedPageBreak/>
          <w:t xml:space="preserve">Table </w:t>
        </w:r>
        <w:r w:rsidRPr="00B32C7F">
          <w:rPr>
            <w:noProof/>
          </w:rPr>
          <w:t>8.</w:t>
        </w:r>
        <w:r>
          <w:rPr>
            <w:noProof/>
          </w:rPr>
          <w:t>8</w:t>
        </w:r>
        <w:r w:rsidRPr="00B32C7F">
          <w:noBreakHyphen/>
        </w:r>
        <w:r>
          <w:rPr>
            <w:noProof/>
          </w:rPr>
          <w:t>6</w:t>
        </w:r>
        <w:r w:rsidRPr="00B32C7F">
          <w:t xml:space="preserve">: Bit allocation </w:t>
        </w:r>
        <w:r>
          <w:t>for discrete coding mode – part 1</w:t>
        </w:r>
      </w:ins>
    </w:p>
    <w:tbl>
      <w:tblPr>
        <w:tblStyle w:val="TableGrid"/>
        <w:tblW w:w="0" w:type="auto"/>
        <w:tblLook w:val="04A0" w:firstRow="1" w:lastRow="0" w:firstColumn="1" w:lastColumn="0" w:noHBand="0" w:noVBand="1"/>
        <w:tblPrChange w:id="7947" w:author="Author">
          <w:tblPr>
            <w:tblStyle w:val="TableGrid"/>
            <w:tblW w:w="0" w:type="auto"/>
            <w:tblLook w:val="04A0" w:firstRow="1" w:lastRow="0" w:firstColumn="1" w:lastColumn="0" w:noHBand="0" w:noVBand="1"/>
          </w:tblPr>
        </w:tblPrChange>
      </w:tblPr>
      <w:tblGrid>
        <w:gridCol w:w="988"/>
        <w:gridCol w:w="1417"/>
        <w:gridCol w:w="992"/>
        <w:gridCol w:w="1418"/>
        <w:gridCol w:w="1417"/>
        <w:gridCol w:w="1418"/>
        <w:gridCol w:w="1366"/>
        <w:tblGridChange w:id="7948">
          <w:tblGrid>
            <w:gridCol w:w="1196"/>
            <w:gridCol w:w="1209"/>
            <w:gridCol w:w="111"/>
            <w:gridCol w:w="881"/>
            <w:gridCol w:w="96"/>
            <w:gridCol w:w="1322"/>
            <w:gridCol w:w="142"/>
            <w:gridCol w:w="1275"/>
            <w:gridCol w:w="142"/>
            <w:gridCol w:w="175"/>
            <w:gridCol w:w="1101"/>
            <w:gridCol w:w="288"/>
            <w:gridCol w:w="1078"/>
          </w:tblGrid>
        </w:tblGridChange>
      </w:tblGrid>
      <w:tr w:rsidR="0090418D" w:rsidRPr="00B32C7F" w14:paraId="2CDFAC54" w14:textId="77777777" w:rsidTr="0033701F">
        <w:trPr>
          <w:ins w:id="7949" w:author="Author"/>
        </w:trPr>
        <w:tc>
          <w:tcPr>
            <w:tcW w:w="2405" w:type="dxa"/>
            <w:gridSpan w:val="2"/>
            <w:shd w:val="clear" w:color="auto" w:fill="D9D9D9" w:themeFill="background1" w:themeFillShade="D9"/>
            <w:tcPrChange w:id="7950" w:author="Author">
              <w:tcPr>
                <w:tcW w:w="2516" w:type="dxa"/>
                <w:gridSpan w:val="3"/>
                <w:shd w:val="clear" w:color="auto" w:fill="D9D9D9" w:themeFill="background1" w:themeFillShade="D9"/>
              </w:tcPr>
            </w:tcPrChange>
          </w:tcPr>
          <w:p w14:paraId="0C9115F1" w14:textId="77777777" w:rsidR="0090418D" w:rsidRPr="00B32C7F" w:rsidRDefault="0090418D" w:rsidP="00375C73">
            <w:pPr>
              <w:pStyle w:val="TAH"/>
              <w:rPr>
                <w:ins w:id="7951" w:author="Author"/>
                <w:b w:val="0"/>
                <w:bCs/>
              </w:rPr>
            </w:pPr>
            <w:ins w:id="7952" w:author="Author">
              <w:r w:rsidRPr="00B32C7F">
                <w:t>Description</w:t>
              </w:r>
            </w:ins>
          </w:p>
        </w:tc>
        <w:tc>
          <w:tcPr>
            <w:tcW w:w="992" w:type="dxa"/>
            <w:shd w:val="clear" w:color="auto" w:fill="D9D9D9" w:themeFill="background1" w:themeFillShade="D9"/>
            <w:tcPrChange w:id="7953" w:author="Author">
              <w:tcPr>
                <w:tcW w:w="977" w:type="dxa"/>
                <w:gridSpan w:val="2"/>
                <w:shd w:val="clear" w:color="auto" w:fill="D9D9D9" w:themeFill="background1" w:themeFillShade="D9"/>
              </w:tcPr>
            </w:tcPrChange>
          </w:tcPr>
          <w:p w14:paraId="3503776C" w14:textId="77777777" w:rsidR="0090418D" w:rsidRPr="00B32C7F" w:rsidRDefault="0090418D" w:rsidP="00375C73">
            <w:pPr>
              <w:pStyle w:val="TAH"/>
              <w:rPr>
                <w:ins w:id="7954" w:author="Author"/>
                <w:b w:val="0"/>
                <w:bCs/>
              </w:rPr>
            </w:pPr>
            <w:ins w:id="7955" w:author="Author">
              <w:r w:rsidRPr="00B32C7F">
                <w:t>Ordering of bits</w:t>
              </w:r>
            </w:ins>
          </w:p>
        </w:tc>
        <w:tc>
          <w:tcPr>
            <w:tcW w:w="1418" w:type="dxa"/>
            <w:shd w:val="clear" w:color="auto" w:fill="D9D9D9" w:themeFill="background1" w:themeFillShade="D9"/>
            <w:tcPrChange w:id="7956" w:author="Author">
              <w:tcPr>
                <w:tcW w:w="1464" w:type="dxa"/>
                <w:gridSpan w:val="2"/>
                <w:shd w:val="clear" w:color="auto" w:fill="D9D9D9" w:themeFill="background1" w:themeFillShade="D9"/>
              </w:tcPr>
            </w:tcPrChange>
          </w:tcPr>
          <w:p w14:paraId="61093EE7" w14:textId="77777777" w:rsidR="0090418D" w:rsidRDefault="0090418D" w:rsidP="00375C73">
            <w:pPr>
              <w:pStyle w:val="TAH"/>
              <w:rPr>
                <w:ins w:id="7957" w:author="Author"/>
                <w:b w:val="0"/>
                <w:bCs/>
              </w:rPr>
            </w:pPr>
            <w:ins w:id="7958" w:author="Author">
              <w:r>
                <w:rPr>
                  <w:b w:val="0"/>
                  <w:bCs/>
                </w:rPr>
                <w:t>24 kbps</w:t>
              </w:r>
            </w:ins>
          </w:p>
          <w:p w14:paraId="3ABF0780" w14:textId="77777777" w:rsidR="0090418D" w:rsidRPr="00B32C7F" w:rsidRDefault="0090418D" w:rsidP="00375C73">
            <w:pPr>
              <w:pStyle w:val="TAH"/>
              <w:rPr>
                <w:ins w:id="7959" w:author="Author"/>
                <w:b w:val="0"/>
                <w:bCs/>
              </w:rPr>
            </w:pPr>
            <w:ins w:id="7960" w:author="Author">
              <w:r>
                <w:t>*</w:t>
              </w:r>
            </w:ins>
            <m:oMath>
              <m:sSub>
                <m:sSubPr>
                  <m:ctrlPr>
                    <w:ins w:id="7961" w:author="Author">
                      <w:rPr>
                        <w:rFonts w:ascii="Cambria Math" w:hAnsi="Cambria Math"/>
                        <w:b w:val="0"/>
                        <w:bCs/>
                        <w:i/>
                      </w:rPr>
                    </w:ins>
                  </m:ctrlPr>
                </m:sSubPr>
                <m:e>
                  <m:r>
                    <w:ins w:id="7962" w:author="Author">
                      <m:rPr>
                        <m:sty m:val="bi"/>
                      </m:rPr>
                      <w:rPr>
                        <w:rFonts w:ascii="Cambria Math" w:hAnsi="Cambria Math"/>
                      </w:rPr>
                      <m:t>N</m:t>
                    </w:ins>
                  </m:r>
                </m:e>
                <m:sub>
                  <m:r>
                    <w:ins w:id="7963" w:author="Author">
                      <m:rPr>
                        <m:sty m:val="bi"/>
                      </m:rPr>
                      <w:rPr>
                        <w:rFonts w:ascii="Cambria Math" w:hAnsi="Cambria Math"/>
                      </w:rPr>
                      <m:t>obj</m:t>
                    </w:ins>
                  </m:r>
                </m:sub>
              </m:sSub>
              <m:r>
                <w:ins w:id="7964" w:author="Author">
                  <m:rPr>
                    <m:sty m:val="bi"/>
                  </m:rPr>
                  <w:rPr>
                    <w:rFonts w:ascii="Cambria Math" w:hAnsi="Cambria Math"/>
                  </w:rPr>
                  <m:t>=</m:t>
                </w:ins>
              </m:r>
            </m:oMath>
            <w:ins w:id="7965" w:author="Author">
              <w:r>
                <w:rPr>
                  <w:b w:val="0"/>
                  <w:bCs/>
                </w:rPr>
                <w:t>1</w:t>
              </w:r>
            </w:ins>
          </w:p>
        </w:tc>
        <w:tc>
          <w:tcPr>
            <w:tcW w:w="1417" w:type="dxa"/>
            <w:shd w:val="clear" w:color="auto" w:fill="D9D9D9" w:themeFill="background1" w:themeFillShade="D9"/>
            <w:tcPrChange w:id="7966" w:author="Author">
              <w:tcPr>
                <w:tcW w:w="1417" w:type="dxa"/>
                <w:gridSpan w:val="2"/>
                <w:shd w:val="clear" w:color="auto" w:fill="D9D9D9" w:themeFill="background1" w:themeFillShade="D9"/>
              </w:tcPr>
            </w:tcPrChange>
          </w:tcPr>
          <w:p w14:paraId="4D8F7C56" w14:textId="77777777" w:rsidR="0090418D" w:rsidRDefault="0090418D" w:rsidP="00375C73">
            <w:pPr>
              <w:pStyle w:val="TAH"/>
              <w:rPr>
                <w:ins w:id="7967" w:author="Author"/>
                <w:b w:val="0"/>
                <w:bCs/>
              </w:rPr>
            </w:pPr>
            <w:ins w:id="7968" w:author="Author">
              <w:r>
                <w:rPr>
                  <w:b w:val="0"/>
                  <w:bCs/>
                </w:rPr>
                <w:t>32 kbps</w:t>
              </w:r>
            </w:ins>
          </w:p>
          <w:p w14:paraId="14A1C9FC" w14:textId="77777777" w:rsidR="0090418D" w:rsidRPr="00B32C7F" w:rsidRDefault="00000000" w:rsidP="00375C73">
            <w:pPr>
              <w:pStyle w:val="TAH"/>
              <w:rPr>
                <w:ins w:id="7969" w:author="Author"/>
                <w:b w:val="0"/>
                <w:bCs/>
              </w:rPr>
            </w:pPr>
            <m:oMath>
              <m:sSub>
                <m:sSubPr>
                  <m:ctrlPr>
                    <w:ins w:id="7970" w:author="Author">
                      <w:rPr>
                        <w:rFonts w:ascii="Cambria Math" w:hAnsi="Cambria Math"/>
                        <w:b w:val="0"/>
                        <w:bCs/>
                        <w:i/>
                      </w:rPr>
                    </w:ins>
                  </m:ctrlPr>
                </m:sSubPr>
                <m:e>
                  <m:r>
                    <w:ins w:id="7971" w:author="Author">
                      <m:rPr>
                        <m:sty m:val="bi"/>
                      </m:rPr>
                      <w:rPr>
                        <w:rFonts w:ascii="Cambria Math" w:hAnsi="Cambria Math"/>
                      </w:rPr>
                      <m:t>N</m:t>
                    </w:ins>
                  </m:r>
                </m:e>
                <m:sub>
                  <m:r>
                    <w:ins w:id="7972" w:author="Author">
                      <m:rPr>
                        <m:sty m:val="bi"/>
                      </m:rPr>
                      <w:rPr>
                        <w:rFonts w:ascii="Cambria Math" w:hAnsi="Cambria Math"/>
                      </w:rPr>
                      <m:t>obj</m:t>
                    </w:ins>
                  </m:r>
                </m:sub>
              </m:sSub>
            </m:oMath>
            <w:ins w:id="7973" w:author="Author">
              <w:r w:rsidR="0090418D">
                <w:rPr>
                  <w:b w:val="0"/>
                  <w:bCs/>
                </w:rPr>
                <w:t xml:space="preserve">=1 </w:t>
              </w:r>
            </w:ins>
          </w:p>
        </w:tc>
        <w:tc>
          <w:tcPr>
            <w:tcW w:w="1418" w:type="dxa"/>
            <w:shd w:val="clear" w:color="auto" w:fill="D9D9D9" w:themeFill="background1" w:themeFillShade="D9"/>
            <w:tcPrChange w:id="7974" w:author="Author">
              <w:tcPr>
                <w:tcW w:w="1276" w:type="dxa"/>
                <w:gridSpan w:val="2"/>
                <w:shd w:val="clear" w:color="auto" w:fill="D9D9D9" w:themeFill="background1" w:themeFillShade="D9"/>
              </w:tcPr>
            </w:tcPrChange>
          </w:tcPr>
          <w:p w14:paraId="1DCE7AC0" w14:textId="77777777" w:rsidR="0090418D" w:rsidRDefault="0090418D" w:rsidP="00375C73">
            <w:pPr>
              <w:pStyle w:val="TAH"/>
              <w:rPr>
                <w:ins w:id="7975" w:author="Author"/>
                <w:b w:val="0"/>
                <w:bCs/>
              </w:rPr>
            </w:pPr>
            <w:ins w:id="7976" w:author="Author">
              <w:r>
                <w:rPr>
                  <w:b w:val="0"/>
                  <w:bCs/>
                </w:rPr>
                <w:t>48 kbps</w:t>
              </w:r>
            </w:ins>
          </w:p>
          <w:p w14:paraId="1547E60E" w14:textId="77777777" w:rsidR="0090418D" w:rsidRDefault="00000000" w:rsidP="00375C73">
            <w:pPr>
              <w:pStyle w:val="TAH"/>
              <w:rPr>
                <w:ins w:id="7977" w:author="Author"/>
                <w:b w:val="0"/>
                <w:bCs/>
              </w:rPr>
            </w:pPr>
            <m:oMathPara>
              <m:oMath>
                <m:sSub>
                  <m:sSubPr>
                    <m:ctrlPr>
                      <w:ins w:id="7978" w:author="Author">
                        <w:rPr>
                          <w:rFonts w:ascii="Cambria Math" w:hAnsi="Cambria Math"/>
                          <w:b w:val="0"/>
                          <w:bCs/>
                          <w:i/>
                        </w:rPr>
                      </w:ins>
                    </m:ctrlPr>
                  </m:sSubPr>
                  <m:e>
                    <m:r>
                      <w:ins w:id="7979" w:author="Author">
                        <m:rPr>
                          <m:sty m:val="bi"/>
                        </m:rPr>
                        <w:rPr>
                          <w:rFonts w:ascii="Cambria Math" w:hAnsi="Cambria Math"/>
                        </w:rPr>
                        <m:t>N</m:t>
                      </w:ins>
                    </m:r>
                  </m:e>
                  <m:sub>
                    <m:r>
                      <w:ins w:id="7980" w:author="Author">
                        <m:rPr>
                          <m:sty m:val="bi"/>
                        </m:rPr>
                        <w:rPr>
                          <w:rFonts w:ascii="Cambria Math" w:hAnsi="Cambria Math"/>
                        </w:rPr>
                        <m:t>obj</m:t>
                      </w:ins>
                    </m:r>
                  </m:sub>
                </m:sSub>
                <m:r>
                  <w:ins w:id="7981" w:author="Author">
                    <m:rPr>
                      <m:sty m:val="bi"/>
                    </m:rPr>
                    <w:rPr>
                      <w:rFonts w:ascii="Cambria Math" w:hAnsi="Cambria Math"/>
                    </w:rPr>
                    <m:t>=1,2</m:t>
                  </w:ins>
                </m:r>
              </m:oMath>
            </m:oMathPara>
          </w:p>
        </w:tc>
        <w:tc>
          <w:tcPr>
            <w:tcW w:w="1366" w:type="dxa"/>
            <w:shd w:val="clear" w:color="auto" w:fill="D9D9D9" w:themeFill="background1" w:themeFillShade="D9"/>
            <w:tcPrChange w:id="7982" w:author="Author">
              <w:tcPr>
                <w:tcW w:w="1366" w:type="dxa"/>
                <w:gridSpan w:val="2"/>
                <w:shd w:val="clear" w:color="auto" w:fill="D9D9D9" w:themeFill="background1" w:themeFillShade="D9"/>
              </w:tcPr>
            </w:tcPrChange>
          </w:tcPr>
          <w:p w14:paraId="02515373" w14:textId="77777777" w:rsidR="0090418D" w:rsidRDefault="0090418D" w:rsidP="00375C73">
            <w:pPr>
              <w:pStyle w:val="TAH"/>
              <w:rPr>
                <w:ins w:id="7983" w:author="Author"/>
                <w:b w:val="0"/>
                <w:bCs/>
              </w:rPr>
            </w:pPr>
            <w:ins w:id="7984" w:author="Author">
              <w:r>
                <w:rPr>
                  <w:b w:val="0"/>
                  <w:bCs/>
                </w:rPr>
                <w:t xml:space="preserve">64 kbps </w:t>
              </w:r>
            </w:ins>
          </w:p>
          <w:p w14:paraId="04FB0446" w14:textId="77777777" w:rsidR="0090418D" w:rsidRDefault="0090418D" w:rsidP="00375C73">
            <w:pPr>
              <w:pStyle w:val="TAH"/>
              <w:rPr>
                <w:ins w:id="7985" w:author="Author"/>
                <w:b w:val="0"/>
                <w:bCs/>
              </w:rPr>
            </w:pPr>
            <w:ins w:id="7986" w:author="Author">
              <w:r>
                <w:t>*</w:t>
              </w:r>
            </w:ins>
            <m:oMath>
              <m:sSub>
                <m:sSubPr>
                  <m:ctrlPr>
                    <w:ins w:id="7987" w:author="Author">
                      <w:rPr>
                        <w:rFonts w:ascii="Cambria Math" w:hAnsi="Cambria Math"/>
                        <w:b w:val="0"/>
                        <w:bCs/>
                        <w:i/>
                      </w:rPr>
                    </w:ins>
                  </m:ctrlPr>
                </m:sSubPr>
                <m:e>
                  <m:r>
                    <w:ins w:id="7988" w:author="Author">
                      <m:rPr>
                        <m:sty m:val="bi"/>
                      </m:rPr>
                      <w:rPr>
                        <w:rFonts w:ascii="Cambria Math" w:hAnsi="Cambria Math"/>
                      </w:rPr>
                      <m:t>N</m:t>
                    </w:ins>
                  </m:r>
                </m:e>
                <m:sub>
                  <m:r>
                    <w:ins w:id="7989" w:author="Author">
                      <m:rPr>
                        <m:sty m:val="bi"/>
                      </m:rPr>
                      <w:rPr>
                        <w:rFonts w:ascii="Cambria Math" w:hAnsi="Cambria Math"/>
                      </w:rPr>
                      <m:t>obj</m:t>
                    </w:ins>
                  </m:r>
                </m:sub>
              </m:sSub>
            </m:oMath>
            <w:ins w:id="7990" w:author="Author">
              <w:r>
                <w:rPr>
                  <w:b w:val="0"/>
                  <w:bCs/>
                </w:rPr>
                <w:t>=1,2</w:t>
              </w:r>
            </w:ins>
          </w:p>
        </w:tc>
      </w:tr>
      <w:tr w:rsidR="0090418D" w:rsidRPr="00B32C7F" w14:paraId="5D24BB4C" w14:textId="77777777" w:rsidTr="0033701F">
        <w:trPr>
          <w:ins w:id="7991" w:author="Author"/>
        </w:trPr>
        <w:tc>
          <w:tcPr>
            <w:tcW w:w="2405" w:type="dxa"/>
            <w:gridSpan w:val="2"/>
            <w:shd w:val="clear" w:color="auto" w:fill="D9D9D9" w:themeFill="background1" w:themeFillShade="D9"/>
            <w:tcPrChange w:id="7992" w:author="Author">
              <w:tcPr>
                <w:tcW w:w="2516" w:type="dxa"/>
                <w:gridSpan w:val="3"/>
                <w:shd w:val="clear" w:color="auto" w:fill="D9D9D9" w:themeFill="background1" w:themeFillShade="D9"/>
              </w:tcPr>
            </w:tcPrChange>
          </w:tcPr>
          <w:p w14:paraId="1BE2D425" w14:textId="77777777" w:rsidR="0090418D" w:rsidRPr="00B32C7F" w:rsidRDefault="0090418D" w:rsidP="00375C73">
            <w:pPr>
              <w:pStyle w:val="TAC"/>
              <w:rPr>
                <w:ins w:id="7993" w:author="Author"/>
                <w:b/>
                <w:bCs/>
              </w:rPr>
            </w:pPr>
            <w:ins w:id="7994" w:author="Author">
              <w:r w:rsidRPr="00B32C7F">
                <w:rPr>
                  <w:b/>
                  <w:bCs/>
                </w:rPr>
                <w:t>total bits</w:t>
              </w:r>
            </w:ins>
          </w:p>
        </w:tc>
        <w:tc>
          <w:tcPr>
            <w:tcW w:w="992" w:type="dxa"/>
            <w:vMerge w:val="restart"/>
            <w:tcPrChange w:id="7995" w:author="Author">
              <w:tcPr>
                <w:tcW w:w="977" w:type="dxa"/>
                <w:gridSpan w:val="2"/>
                <w:vMerge w:val="restart"/>
              </w:tcPr>
            </w:tcPrChange>
          </w:tcPr>
          <w:p w14:paraId="67F15E87" w14:textId="77777777" w:rsidR="0090418D" w:rsidRPr="00B32C7F" w:rsidRDefault="0090418D" w:rsidP="00375C73">
            <w:pPr>
              <w:pStyle w:val="TAC"/>
              <w:rPr>
                <w:ins w:id="7996" w:author="Author"/>
              </w:rPr>
            </w:pPr>
          </w:p>
          <w:p w14:paraId="31C44363" w14:textId="77777777" w:rsidR="0090418D" w:rsidRPr="00B32C7F" w:rsidRDefault="0090418D" w:rsidP="00375C73">
            <w:pPr>
              <w:pStyle w:val="TAC"/>
              <w:rPr>
                <w:ins w:id="7997" w:author="Author"/>
              </w:rPr>
            </w:pPr>
          </w:p>
          <w:p w14:paraId="515A0322" w14:textId="77777777" w:rsidR="0090418D" w:rsidRPr="00B32C7F" w:rsidRDefault="0090418D" w:rsidP="00375C73">
            <w:pPr>
              <w:pStyle w:val="TAC"/>
              <w:rPr>
                <w:ins w:id="7998" w:author="Author"/>
              </w:rPr>
            </w:pPr>
            <w:ins w:id="7999" w:author="Author">
              <w:r w:rsidRPr="00B32C7F">
                <w:t>Forward ordering of bits</w:t>
              </w:r>
            </w:ins>
          </w:p>
        </w:tc>
        <w:tc>
          <w:tcPr>
            <w:tcW w:w="1418" w:type="dxa"/>
            <w:tcPrChange w:id="8000" w:author="Author">
              <w:tcPr>
                <w:tcW w:w="1464" w:type="dxa"/>
                <w:gridSpan w:val="2"/>
              </w:tcPr>
            </w:tcPrChange>
          </w:tcPr>
          <w:p w14:paraId="053704D9" w14:textId="77777777" w:rsidR="0090418D" w:rsidRPr="00B32C7F" w:rsidRDefault="0090418D" w:rsidP="00375C73">
            <w:pPr>
              <w:pStyle w:val="TAC"/>
              <w:rPr>
                <w:ins w:id="8001" w:author="Author"/>
              </w:rPr>
            </w:pPr>
            <w:ins w:id="8002" w:author="Author">
              <w:r>
                <w:t>640</w:t>
              </w:r>
            </w:ins>
          </w:p>
        </w:tc>
        <w:tc>
          <w:tcPr>
            <w:tcW w:w="1417" w:type="dxa"/>
            <w:tcPrChange w:id="8003" w:author="Author">
              <w:tcPr>
                <w:tcW w:w="1417" w:type="dxa"/>
                <w:gridSpan w:val="2"/>
              </w:tcPr>
            </w:tcPrChange>
          </w:tcPr>
          <w:p w14:paraId="2AC1B5FA" w14:textId="77777777" w:rsidR="0090418D" w:rsidRPr="00B32C7F" w:rsidRDefault="0090418D" w:rsidP="00375C73">
            <w:pPr>
              <w:pStyle w:val="TAC"/>
              <w:rPr>
                <w:ins w:id="8004" w:author="Author"/>
              </w:rPr>
            </w:pPr>
            <w:ins w:id="8005" w:author="Author">
              <w:r w:rsidRPr="00B32C7F">
                <w:t>1280</w:t>
              </w:r>
            </w:ins>
          </w:p>
        </w:tc>
        <w:tc>
          <w:tcPr>
            <w:tcW w:w="1418" w:type="dxa"/>
            <w:tcPrChange w:id="8006" w:author="Author">
              <w:tcPr>
                <w:tcW w:w="1276" w:type="dxa"/>
                <w:gridSpan w:val="2"/>
              </w:tcPr>
            </w:tcPrChange>
          </w:tcPr>
          <w:p w14:paraId="646EF3B0" w14:textId="77777777" w:rsidR="0090418D" w:rsidRDefault="0090418D" w:rsidP="00375C73">
            <w:pPr>
              <w:pStyle w:val="TAC"/>
              <w:rPr>
                <w:ins w:id="8007" w:author="Author"/>
              </w:rPr>
            </w:pPr>
            <w:ins w:id="8008" w:author="Author">
              <w:r w:rsidRPr="00B32C7F">
                <w:t>1600</w:t>
              </w:r>
            </w:ins>
          </w:p>
        </w:tc>
        <w:tc>
          <w:tcPr>
            <w:tcW w:w="1366" w:type="dxa"/>
            <w:tcPrChange w:id="8009" w:author="Author">
              <w:tcPr>
                <w:tcW w:w="1366" w:type="dxa"/>
                <w:gridSpan w:val="2"/>
              </w:tcPr>
            </w:tcPrChange>
          </w:tcPr>
          <w:p w14:paraId="0F8785CD" w14:textId="77777777" w:rsidR="0090418D" w:rsidRDefault="0090418D" w:rsidP="00375C73">
            <w:pPr>
              <w:pStyle w:val="TAC"/>
              <w:rPr>
                <w:ins w:id="8010" w:author="Author"/>
              </w:rPr>
            </w:pPr>
            <w:ins w:id="8011" w:author="Author">
              <w:r w:rsidRPr="00B32C7F">
                <w:t>1920</w:t>
              </w:r>
            </w:ins>
          </w:p>
        </w:tc>
      </w:tr>
      <w:tr w:rsidR="0090418D" w:rsidRPr="00B32C7F" w14:paraId="4569CE1B" w14:textId="77777777" w:rsidTr="0033701F">
        <w:trPr>
          <w:trHeight w:val="218"/>
          <w:ins w:id="8012" w:author="Author"/>
          <w:trPrChange w:id="8013" w:author="Author">
            <w:trPr>
              <w:trHeight w:val="218"/>
            </w:trPr>
          </w:trPrChange>
        </w:trPr>
        <w:tc>
          <w:tcPr>
            <w:tcW w:w="2405" w:type="dxa"/>
            <w:gridSpan w:val="2"/>
            <w:shd w:val="clear" w:color="auto" w:fill="D9D9D9" w:themeFill="background1" w:themeFillShade="D9"/>
            <w:tcPrChange w:id="8014" w:author="Author">
              <w:tcPr>
                <w:tcW w:w="2516" w:type="dxa"/>
                <w:gridSpan w:val="3"/>
                <w:shd w:val="clear" w:color="auto" w:fill="D9D9D9" w:themeFill="background1" w:themeFillShade="D9"/>
              </w:tcPr>
            </w:tcPrChange>
          </w:tcPr>
          <w:p w14:paraId="65324ACB" w14:textId="77777777" w:rsidR="0090418D" w:rsidRPr="00B32C7F" w:rsidRDefault="0090418D" w:rsidP="00375C73">
            <w:pPr>
              <w:pStyle w:val="TAC"/>
              <w:rPr>
                <w:ins w:id="8015" w:author="Author"/>
                <w:b/>
                <w:bCs/>
              </w:rPr>
            </w:pPr>
            <w:ins w:id="8016" w:author="Author">
              <w:r w:rsidRPr="00B32C7F">
                <w:rPr>
                  <w:b/>
                  <w:bCs/>
                </w:rPr>
                <w:t>IVAS common header (format)</w:t>
              </w:r>
            </w:ins>
          </w:p>
        </w:tc>
        <w:tc>
          <w:tcPr>
            <w:tcW w:w="992" w:type="dxa"/>
            <w:vMerge/>
            <w:tcPrChange w:id="8017" w:author="Author">
              <w:tcPr>
                <w:tcW w:w="977" w:type="dxa"/>
                <w:gridSpan w:val="2"/>
                <w:vMerge/>
              </w:tcPr>
            </w:tcPrChange>
          </w:tcPr>
          <w:p w14:paraId="556C3512" w14:textId="77777777" w:rsidR="0090418D" w:rsidRPr="00B32C7F" w:rsidRDefault="0090418D" w:rsidP="00375C73">
            <w:pPr>
              <w:pStyle w:val="TAC"/>
              <w:rPr>
                <w:ins w:id="8018" w:author="Author"/>
              </w:rPr>
            </w:pPr>
          </w:p>
        </w:tc>
        <w:tc>
          <w:tcPr>
            <w:tcW w:w="1418" w:type="dxa"/>
            <w:tcPrChange w:id="8019" w:author="Author">
              <w:tcPr>
                <w:tcW w:w="1464" w:type="dxa"/>
                <w:gridSpan w:val="2"/>
              </w:tcPr>
            </w:tcPrChange>
          </w:tcPr>
          <w:p w14:paraId="333CDFE3" w14:textId="77777777" w:rsidR="0090418D" w:rsidRPr="00B32C7F" w:rsidRDefault="0090418D" w:rsidP="00375C73">
            <w:pPr>
              <w:pStyle w:val="TAC"/>
              <w:rPr>
                <w:ins w:id="8020" w:author="Author"/>
              </w:rPr>
            </w:pPr>
            <w:ins w:id="8021" w:author="Author">
              <w:r>
                <w:t>4</w:t>
              </w:r>
            </w:ins>
          </w:p>
        </w:tc>
        <w:tc>
          <w:tcPr>
            <w:tcW w:w="1417" w:type="dxa"/>
            <w:tcPrChange w:id="8022" w:author="Author">
              <w:tcPr>
                <w:tcW w:w="1417" w:type="dxa"/>
                <w:gridSpan w:val="2"/>
              </w:tcPr>
            </w:tcPrChange>
          </w:tcPr>
          <w:p w14:paraId="4165D3F8" w14:textId="77777777" w:rsidR="0090418D" w:rsidRPr="00B32C7F" w:rsidRDefault="0090418D" w:rsidP="00375C73">
            <w:pPr>
              <w:pStyle w:val="TAC"/>
              <w:rPr>
                <w:ins w:id="8023" w:author="Author"/>
              </w:rPr>
            </w:pPr>
            <w:ins w:id="8024" w:author="Author">
              <w:r>
                <w:t>4</w:t>
              </w:r>
            </w:ins>
          </w:p>
        </w:tc>
        <w:tc>
          <w:tcPr>
            <w:tcW w:w="1418" w:type="dxa"/>
            <w:tcPrChange w:id="8025" w:author="Author">
              <w:tcPr>
                <w:tcW w:w="1276" w:type="dxa"/>
                <w:gridSpan w:val="2"/>
              </w:tcPr>
            </w:tcPrChange>
          </w:tcPr>
          <w:p w14:paraId="7A819606" w14:textId="77777777" w:rsidR="0090418D" w:rsidRDefault="0090418D" w:rsidP="00375C73">
            <w:pPr>
              <w:pStyle w:val="TAC"/>
              <w:rPr>
                <w:ins w:id="8026" w:author="Author"/>
              </w:rPr>
            </w:pPr>
            <w:ins w:id="8027" w:author="Author">
              <w:r>
                <w:t>4</w:t>
              </w:r>
            </w:ins>
          </w:p>
        </w:tc>
        <w:tc>
          <w:tcPr>
            <w:tcW w:w="1366" w:type="dxa"/>
            <w:tcPrChange w:id="8028" w:author="Author">
              <w:tcPr>
                <w:tcW w:w="1366" w:type="dxa"/>
                <w:gridSpan w:val="2"/>
              </w:tcPr>
            </w:tcPrChange>
          </w:tcPr>
          <w:p w14:paraId="58656894" w14:textId="77777777" w:rsidR="0090418D" w:rsidRDefault="0090418D" w:rsidP="00375C73">
            <w:pPr>
              <w:pStyle w:val="TAC"/>
              <w:rPr>
                <w:ins w:id="8029" w:author="Author"/>
              </w:rPr>
            </w:pPr>
            <w:ins w:id="8030" w:author="Author">
              <w:r>
                <w:t>4</w:t>
              </w:r>
            </w:ins>
          </w:p>
        </w:tc>
      </w:tr>
      <w:tr w:rsidR="0090418D" w:rsidRPr="00B32C7F" w14:paraId="643BF18C" w14:textId="77777777" w:rsidTr="0033701F">
        <w:trPr>
          <w:ins w:id="8031" w:author="Author"/>
        </w:trPr>
        <w:tc>
          <w:tcPr>
            <w:tcW w:w="2405" w:type="dxa"/>
            <w:gridSpan w:val="2"/>
            <w:shd w:val="clear" w:color="auto" w:fill="D9D9D9" w:themeFill="background1" w:themeFillShade="D9"/>
            <w:tcPrChange w:id="8032" w:author="Author">
              <w:tcPr>
                <w:tcW w:w="2516" w:type="dxa"/>
                <w:gridSpan w:val="3"/>
                <w:shd w:val="clear" w:color="auto" w:fill="D9D9D9" w:themeFill="background1" w:themeFillShade="D9"/>
              </w:tcPr>
            </w:tcPrChange>
          </w:tcPr>
          <w:p w14:paraId="0714C192" w14:textId="77777777" w:rsidR="0090418D" w:rsidRPr="00B32C7F" w:rsidRDefault="0090418D" w:rsidP="00375C73">
            <w:pPr>
              <w:pStyle w:val="TAC"/>
              <w:rPr>
                <w:ins w:id="8033" w:author="Author"/>
                <w:b/>
                <w:bCs/>
              </w:rPr>
            </w:pPr>
            <w:ins w:id="8034" w:author="Author">
              <w:r>
                <w:rPr>
                  <w:b/>
                  <w:bCs/>
                </w:rPr>
                <w:t>ISM format data</w:t>
              </w:r>
            </w:ins>
          </w:p>
        </w:tc>
        <w:tc>
          <w:tcPr>
            <w:tcW w:w="992" w:type="dxa"/>
            <w:vMerge/>
            <w:tcPrChange w:id="8035" w:author="Author">
              <w:tcPr>
                <w:tcW w:w="977" w:type="dxa"/>
                <w:gridSpan w:val="2"/>
                <w:vMerge/>
              </w:tcPr>
            </w:tcPrChange>
          </w:tcPr>
          <w:p w14:paraId="4252B6C3" w14:textId="77777777" w:rsidR="0090418D" w:rsidRPr="00B32C7F" w:rsidRDefault="0090418D" w:rsidP="00375C73">
            <w:pPr>
              <w:pStyle w:val="TAC"/>
              <w:rPr>
                <w:ins w:id="8036" w:author="Author"/>
              </w:rPr>
            </w:pPr>
          </w:p>
        </w:tc>
        <w:tc>
          <w:tcPr>
            <w:tcW w:w="1418" w:type="dxa"/>
            <w:tcPrChange w:id="8037" w:author="Author">
              <w:tcPr>
                <w:tcW w:w="1464" w:type="dxa"/>
                <w:gridSpan w:val="2"/>
              </w:tcPr>
            </w:tcPrChange>
          </w:tcPr>
          <w:p w14:paraId="7A3A1D92" w14:textId="77777777" w:rsidR="0090418D" w:rsidRPr="00B32C7F" w:rsidRDefault="0090418D" w:rsidP="00375C73">
            <w:pPr>
              <w:pStyle w:val="TAC"/>
              <w:rPr>
                <w:ins w:id="8038" w:author="Author"/>
              </w:rPr>
            </w:pPr>
            <w:ins w:id="8039" w:author="Author">
              <w:r>
                <w:t>variable</w:t>
              </w:r>
            </w:ins>
          </w:p>
        </w:tc>
        <w:tc>
          <w:tcPr>
            <w:tcW w:w="1417" w:type="dxa"/>
            <w:tcPrChange w:id="8040" w:author="Author">
              <w:tcPr>
                <w:tcW w:w="1417" w:type="dxa"/>
                <w:gridSpan w:val="2"/>
              </w:tcPr>
            </w:tcPrChange>
          </w:tcPr>
          <w:p w14:paraId="228D55DD" w14:textId="77777777" w:rsidR="0090418D" w:rsidRDefault="0090418D" w:rsidP="00375C73">
            <w:pPr>
              <w:pStyle w:val="TAC"/>
              <w:rPr>
                <w:ins w:id="8041" w:author="Author"/>
              </w:rPr>
            </w:pPr>
            <w:ins w:id="8042" w:author="Author">
              <w:r>
                <w:t>variable</w:t>
              </w:r>
            </w:ins>
          </w:p>
        </w:tc>
        <w:tc>
          <w:tcPr>
            <w:tcW w:w="1418" w:type="dxa"/>
            <w:tcPrChange w:id="8043" w:author="Author">
              <w:tcPr>
                <w:tcW w:w="1276" w:type="dxa"/>
                <w:gridSpan w:val="2"/>
              </w:tcPr>
            </w:tcPrChange>
          </w:tcPr>
          <w:p w14:paraId="2323C173" w14:textId="77777777" w:rsidR="0090418D" w:rsidRDefault="0090418D" w:rsidP="00375C73">
            <w:pPr>
              <w:pStyle w:val="TAC"/>
              <w:rPr>
                <w:ins w:id="8044" w:author="Author"/>
              </w:rPr>
            </w:pPr>
            <w:ins w:id="8045" w:author="Author">
              <w:r>
                <w:t>variable</w:t>
              </w:r>
            </w:ins>
          </w:p>
        </w:tc>
        <w:tc>
          <w:tcPr>
            <w:tcW w:w="1366" w:type="dxa"/>
            <w:tcPrChange w:id="8046" w:author="Author">
              <w:tcPr>
                <w:tcW w:w="1366" w:type="dxa"/>
                <w:gridSpan w:val="2"/>
              </w:tcPr>
            </w:tcPrChange>
          </w:tcPr>
          <w:p w14:paraId="2DC11B2A" w14:textId="77777777" w:rsidR="0090418D" w:rsidRDefault="0090418D" w:rsidP="00375C73">
            <w:pPr>
              <w:pStyle w:val="TAC"/>
              <w:rPr>
                <w:ins w:id="8047" w:author="Author"/>
              </w:rPr>
            </w:pPr>
            <w:ins w:id="8048" w:author="Author">
              <w:r>
                <w:t>variable</w:t>
              </w:r>
            </w:ins>
          </w:p>
        </w:tc>
      </w:tr>
      <w:tr w:rsidR="0090418D" w:rsidRPr="00B32C7F" w14:paraId="2899F313" w14:textId="77777777" w:rsidTr="0033701F">
        <w:trPr>
          <w:ins w:id="8049" w:author="Author"/>
        </w:trPr>
        <w:tc>
          <w:tcPr>
            <w:tcW w:w="2405" w:type="dxa"/>
            <w:gridSpan w:val="2"/>
            <w:shd w:val="clear" w:color="auto" w:fill="D9D9D9" w:themeFill="background1" w:themeFillShade="D9"/>
            <w:tcPrChange w:id="8050" w:author="Author">
              <w:tcPr>
                <w:tcW w:w="2516" w:type="dxa"/>
                <w:gridSpan w:val="3"/>
                <w:shd w:val="clear" w:color="auto" w:fill="D9D9D9" w:themeFill="background1" w:themeFillShade="D9"/>
              </w:tcPr>
            </w:tcPrChange>
          </w:tcPr>
          <w:p w14:paraId="6AAE7926" w14:textId="77777777" w:rsidR="0090418D" w:rsidRPr="00B32C7F" w:rsidRDefault="0090418D" w:rsidP="00375C73">
            <w:pPr>
              <w:pStyle w:val="TAC"/>
              <w:rPr>
                <w:ins w:id="8051" w:author="Author"/>
                <w:b/>
                <w:bCs/>
              </w:rPr>
            </w:pPr>
            <w:ins w:id="8052" w:author="Author">
              <w:r w:rsidRPr="00B32C7F">
                <w:rPr>
                  <w:b/>
                  <w:bCs/>
                </w:rPr>
                <w:t xml:space="preserve">Core-coder </w:t>
              </w:r>
              <w:r>
                <w:rPr>
                  <w:b/>
                  <w:bCs/>
                </w:rPr>
                <w:t>–</w:t>
              </w:r>
              <w:r w:rsidRPr="00B32C7F">
                <w:rPr>
                  <w:b/>
                  <w:bCs/>
                </w:rPr>
                <w:t xml:space="preserve"> </w:t>
              </w:r>
              <w:r>
                <w:rPr>
                  <w:b/>
                  <w:bCs/>
                </w:rPr>
                <w:t>CPE</w:t>
              </w:r>
            </w:ins>
          </w:p>
        </w:tc>
        <w:tc>
          <w:tcPr>
            <w:tcW w:w="992" w:type="dxa"/>
            <w:vMerge/>
            <w:tcPrChange w:id="8053" w:author="Author">
              <w:tcPr>
                <w:tcW w:w="977" w:type="dxa"/>
                <w:gridSpan w:val="2"/>
                <w:vMerge/>
              </w:tcPr>
            </w:tcPrChange>
          </w:tcPr>
          <w:p w14:paraId="426A9938" w14:textId="77777777" w:rsidR="0090418D" w:rsidRPr="00B32C7F" w:rsidRDefault="0090418D" w:rsidP="00375C73">
            <w:pPr>
              <w:pStyle w:val="TAC"/>
              <w:rPr>
                <w:ins w:id="8054" w:author="Author"/>
              </w:rPr>
            </w:pPr>
          </w:p>
        </w:tc>
        <w:tc>
          <w:tcPr>
            <w:tcW w:w="1418" w:type="dxa"/>
            <w:tcPrChange w:id="8055" w:author="Author">
              <w:tcPr>
                <w:tcW w:w="1464" w:type="dxa"/>
                <w:gridSpan w:val="2"/>
              </w:tcPr>
            </w:tcPrChange>
          </w:tcPr>
          <w:p w14:paraId="0E84E133" w14:textId="77777777" w:rsidR="0090418D" w:rsidRPr="00B32C7F" w:rsidRDefault="0090418D" w:rsidP="00375C73">
            <w:pPr>
              <w:pStyle w:val="TAC"/>
              <w:rPr>
                <w:ins w:id="8056" w:author="Author"/>
              </w:rPr>
            </w:pPr>
            <w:ins w:id="8057" w:author="Author">
              <w:r w:rsidRPr="00B32C7F">
                <w:t>variable</w:t>
              </w:r>
            </w:ins>
          </w:p>
        </w:tc>
        <w:tc>
          <w:tcPr>
            <w:tcW w:w="1417" w:type="dxa"/>
            <w:tcPrChange w:id="8058" w:author="Author">
              <w:tcPr>
                <w:tcW w:w="1417" w:type="dxa"/>
                <w:gridSpan w:val="2"/>
              </w:tcPr>
            </w:tcPrChange>
          </w:tcPr>
          <w:p w14:paraId="1AC00B91" w14:textId="77777777" w:rsidR="0090418D" w:rsidRPr="00B32C7F" w:rsidRDefault="0090418D" w:rsidP="00375C73">
            <w:pPr>
              <w:pStyle w:val="TAC"/>
              <w:rPr>
                <w:ins w:id="8059" w:author="Author"/>
              </w:rPr>
            </w:pPr>
            <w:ins w:id="8060" w:author="Author">
              <w:r>
                <w:t>variable</w:t>
              </w:r>
            </w:ins>
          </w:p>
        </w:tc>
        <w:tc>
          <w:tcPr>
            <w:tcW w:w="1418" w:type="dxa"/>
            <w:tcPrChange w:id="8061" w:author="Author">
              <w:tcPr>
                <w:tcW w:w="1276" w:type="dxa"/>
                <w:gridSpan w:val="2"/>
              </w:tcPr>
            </w:tcPrChange>
          </w:tcPr>
          <w:p w14:paraId="54886954" w14:textId="77777777" w:rsidR="0090418D" w:rsidRDefault="0090418D" w:rsidP="00375C73">
            <w:pPr>
              <w:pStyle w:val="TAC"/>
              <w:rPr>
                <w:ins w:id="8062" w:author="Author"/>
              </w:rPr>
            </w:pPr>
            <w:ins w:id="8063" w:author="Author">
              <w:r>
                <w:t>variable</w:t>
              </w:r>
            </w:ins>
          </w:p>
        </w:tc>
        <w:tc>
          <w:tcPr>
            <w:tcW w:w="1366" w:type="dxa"/>
            <w:tcPrChange w:id="8064" w:author="Author">
              <w:tcPr>
                <w:tcW w:w="1366" w:type="dxa"/>
                <w:gridSpan w:val="2"/>
              </w:tcPr>
            </w:tcPrChange>
          </w:tcPr>
          <w:p w14:paraId="103DA970" w14:textId="77777777" w:rsidR="0090418D" w:rsidRDefault="0090418D" w:rsidP="00375C73">
            <w:pPr>
              <w:pStyle w:val="TAC"/>
              <w:rPr>
                <w:ins w:id="8065" w:author="Author"/>
              </w:rPr>
            </w:pPr>
            <w:ins w:id="8066" w:author="Author">
              <w:r>
                <w:t>variable</w:t>
              </w:r>
            </w:ins>
          </w:p>
        </w:tc>
      </w:tr>
      <w:tr w:rsidR="0090418D" w:rsidRPr="00B32C7F" w14:paraId="1F96E76E" w14:textId="77777777" w:rsidTr="0033701F">
        <w:trPr>
          <w:ins w:id="8067" w:author="Author"/>
        </w:trPr>
        <w:tc>
          <w:tcPr>
            <w:tcW w:w="2405" w:type="dxa"/>
            <w:gridSpan w:val="2"/>
            <w:shd w:val="clear" w:color="auto" w:fill="D9D9D9" w:themeFill="background1" w:themeFillShade="D9"/>
            <w:tcPrChange w:id="8068" w:author="Author">
              <w:tcPr>
                <w:tcW w:w="2516" w:type="dxa"/>
                <w:gridSpan w:val="3"/>
                <w:shd w:val="clear" w:color="auto" w:fill="D9D9D9" w:themeFill="background1" w:themeFillShade="D9"/>
              </w:tcPr>
            </w:tcPrChange>
          </w:tcPr>
          <w:p w14:paraId="350EDB06" w14:textId="77777777" w:rsidR="0090418D" w:rsidRPr="00B32C7F" w:rsidRDefault="0090418D" w:rsidP="00375C73">
            <w:pPr>
              <w:pStyle w:val="TAC"/>
              <w:rPr>
                <w:ins w:id="8069" w:author="Author"/>
                <w:b/>
                <w:bCs/>
              </w:rPr>
            </w:pPr>
            <w:ins w:id="8070" w:author="Author">
              <w:r>
                <w:rPr>
                  <w:b/>
                  <w:bCs/>
                </w:rPr>
                <w:t>Number of objects</w:t>
              </w:r>
              <w:r w:rsidRPr="00B32C7F">
                <w:rPr>
                  <w:b/>
                  <w:bCs/>
                </w:rPr>
                <w:t xml:space="preserve"> </w:t>
              </w:r>
            </w:ins>
          </w:p>
        </w:tc>
        <w:tc>
          <w:tcPr>
            <w:tcW w:w="992" w:type="dxa"/>
            <w:vMerge w:val="restart"/>
            <w:tcPrChange w:id="8071" w:author="Author">
              <w:tcPr>
                <w:tcW w:w="977" w:type="dxa"/>
                <w:gridSpan w:val="2"/>
                <w:vMerge w:val="restart"/>
              </w:tcPr>
            </w:tcPrChange>
          </w:tcPr>
          <w:p w14:paraId="15F534B9" w14:textId="77777777" w:rsidR="0090418D" w:rsidRPr="00B32C7F" w:rsidRDefault="0090418D" w:rsidP="00375C73">
            <w:pPr>
              <w:pStyle w:val="TAC"/>
              <w:rPr>
                <w:ins w:id="8072" w:author="Author"/>
              </w:rPr>
            </w:pPr>
          </w:p>
          <w:p w14:paraId="7AF451E1" w14:textId="77777777" w:rsidR="0090418D" w:rsidRPr="00B32C7F" w:rsidRDefault="0090418D" w:rsidP="00375C73">
            <w:pPr>
              <w:pStyle w:val="TAC"/>
              <w:rPr>
                <w:ins w:id="8073" w:author="Author"/>
              </w:rPr>
            </w:pPr>
          </w:p>
          <w:p w14:paraId="09F6192E" w14:textId="77777777" w:rsidR="0090418D" w:rsidRPr="00B32C7F" w:rsidRDefault="0090418D" w:rsidP="00375C73">
            <w:pPr>
              <w:pStyle w:val="TAC"/>
              <w:rPr>
                <w:ins w:id="8074" w:author="Author"/>
              </w:rPr>
            </w:pPr>
          </w:p>
          <w:p w14:paraId="4130B7AD" w14:textId="77777777" w:rsidR="0090418D" w:rsidRPr="00B32C7F" w:rsidRDefault="0090418D" w:rsidP="00375C73">
            <w:pPr>
              <w:pStyle w:val="TAC"/>
              <w:rPr>
                <w:ins w:id="8075" w:author="Author"/>
              </w:rPr>
            </w:pPr>
          </w:p>
          <w:p w14:paraId="05034A02" w14:textId="77777777" w:rsidR="0090418D" w:rsidRPr="00B32C7F" w:rsidRDefault="0090418D" w:rsidP="00375C73">
            <w:pPr>
              <w:pStyle w:val="TAC"/>
              <w:rPr>
                <w:ins w:id="8076" w:author="Author"/>
              </w:rPr>
            </w:pPr>
            <w:ins w:id="8077" w:author="Author">
              <w:r w:rsidRPr="00B32C7F">
                <w:t>Reverse ordering of bits</w:t>
              </w:r>
            </w:ins>
          </w:p>
        </w:tc>
        <w:tc>
          <w:tcPr>
            <w:tcW w:w="1418" w:type="dxa"/>
            <w:tcPrChange w:id="8078" w:author="Author">
              <w:tcPr>
                <w:tcW w:w="1464" w:type="dxa"/>
                <w:gridSpan w:val="2"/>
              </w:tcPr>
            </w:tcPrChange>
          </w:tcPr>
          <w:p w14:paraId="6A3AE040" w14:textId="77777777" w:rsidR="0090418D" w:rsidRPr="00B32C7F" w:rsidRDefault="0090418D" w:rsidP="00375C73">
            <w:pPr>
              <w:pStyle w:val="TAC"/>
              <w:rPr>
                <w:ins w:id="8079" w:author="Author"/>
              </w:rPr>
            </w:pPr>
            <w:ins w:id="8080" w:author="Author">
              <w:r>
                <w:t>2*</w:t>
              </w:r>
            </w:ins>
            <m:oMath>
              <m:sSub>
                <m:sSubPr>
                  <m:ctrlPr>
                    <w:ins w:id="8081" w:author="Author">
                      <w:rPr>
                        <w:rFonts w:ascii="Cambria Math" w:hAnsi="Cambria Math"/>
                        <w:b/>
                        <w:bCs/>
                        <w:i/>
                      </w:rPr>
                    </w:ins>
                  </m:ctrlPr>
                </m:sSubPr>
                <m:e>
                  <m:r>
                    <w:ins w:id="8082" w:author="Author">
                      <m:rPr>
                        <m:sty m:val="bi"/>
                      </m:rPr>
                      <w:rPr>
                        <w:rFonts w:ascii="Cambria Math" w:hAnsi="Cambria Math"/>
                      </w:rPr>
                      <m:t>N</m:t>
                    </w:ins>
                  </m:r>
                </m:e>
                <m:sub>
                  <m:r>
                    <w:ins w:id="8083" w:author="Author">
                      <m:rPr>
                        <m:sty m:val="bi"/>
                      </m:rPr>
                      <w:rPr>
                        <w:rFonts w:ascii="Cambria Math" w:hAnsi="Cambria Math"/>
                      </w:rPr>
                      <m:t>obj</m:t>
                    </w:ins>
                  </m:r>
                </m:sub>
              </m:sSub>
            </m:oMath>
          </w:p>
        </w:tc>
        <w:tc>
          <w:tcPr>
            <w:tcW w:w="1417" w:type="dxa"/>
            <w:tcPrChange w:id="8084" w:author="Author">
              <w:tcPr>
                <w:tcW w:w="1417" w:type="dxa"/>
                <w:gridSpan w:val="2"/>
              </w:tcPr>
            </w:tcPrChange>
          </w:tcPr>
          <w:p w14:paraId="6FB9F9EC" w14:textId="77777777" w:rsidR="0090418D" w:rsidRDefault="0090418D" w:rsidP="00375C73">
            <w:pPr>
              <w:pStyle w:val="TAC"/>
              <w:rPr>
                <w:ins w:id="8085" w:author="Author"/>
              </w:rPr>
            </w:pPr>
            <w:ins w:id="8086" w:author="Author">
              <w:r>
                <w:t>2*</w:t>
              </w:r>
            </w:ins>
            <m:oMath>
              <m:sSub>
                <m:sSubPr>
                  <m:ctrlPr>
                    <w:ins w:id="8087" w:author="Author">
                      <w:rPr>
                        <w:rFonts w:ascii="Cambria Math" w:hAnsi="Cambria Math"/>
                        <w:b/>
                        <w:bCs/>
                        <w:i/>
                      </w:rPr>
                    </w:ins>
                  </m:ctrlPr>
                </m:sSubPr>
                <m:e>
                  <m:r>
                    <w:ins w:id="8088" w:author="Author">
                      <m:rPr>
                        <m:sty m:val="bi"/>
                      </m:rPr>
                      <w:rPr>
                        <w:rFonts w:ascii="Cambria Math" w:hAnsi="Cambria Math"/>
                      </w:rPr>
                      <m:t>N</m:t>
                    </w:ins>
                  </m:r>
                </m:e>
                <m:sub>
                  <m:r>
                    <w:ins w:id="8089" w:author="Author">
                      <m:rPr>
                        <m:sty m:val="bi"/>
                      </m:rPr>
                      <w:rPr>
                        <w:rFonts w:ascii="Cambria Math" w:hAnsi="Cambria Math"/>
                      </w:rPr>
                      <m:t>obj</m:t>
                    </w:ins>
                  </m:r>
                </m:sub>
              </m:sSub>
            </m:oMath>
          </w:p>
        </w:tc>
        <w:tc>
          <w:tcPr>
            <w:tcW w:w="1418" w:type="dxa"/>
            <w:tcPrChange w:id="8090" w:author="Author">
              <w:tcPr>
                <w:tcW w:w="1276" w:type="dxa"/>
                <w:gridSpan w:val="2"/>
              </w:tcPr>
            </w:tcPrChange>
          </w:tcPr>
          <w:p w14:paraId="4CB5CA8B" w14:textId="77777777" w:rsidR="0090418D" w:rsidRDefault="0090418D" w:rsidP="00375C73">
            <w:pPr>
              <w:pStyle w:val="TAC"/>
              <w:rPr>
                <w:ins w:id="8091" w:author="Author"/>
              </w:rPr>
            </w:pPr>
            <w:ins w:id="8092" w:author="Author">
              <w:r>
                <w:t>2*</w:t>
              </w:r>
            </w:ins>
            <m:oMath>
              <m:sSub>
                <m:sSubPr>
                  <m:ctrlPr>
                    <w:ins w:id="8093" w:author="Author">
                      <w:rPr>
                        <w:rFonts w:ascii="Cambria Math" w:hAnsi="Cambria Math"/>
                        <w:b/>
                        <w:bCs/>
                        <w:i/>
                      </w:rPr>
                    </w:ins>
                  </m:ctrlPr>
                </m:sSubPr>
                <m:e>
                  <m:r>
                    <w:ins w:id="8094" w:author="Author">
                      <m:rPr>
                        <m:sty m:val="bi"/>
                      </m:rPr>
                      <w:rPr>
                        <w:rFonts w:ascii="Cambria Math" w:hAnsi="Cambria Math"/>
                      </w:rPr>
                      <m:t>N</m:t>
                    </w:ins>
                  </m:r>
                </m:e>
                <m:sub>
                  <m:r>
                    <w:ins w:id="8095" w:author="Author">
                      <m:rPr>
                        <m:sty m:val="bi"/>
                      </m:rPr>
                      <w:rPr>
                        <w:rFonts w:ascii="Cambria Math" w:hAnsi="Cambria Math"/>
                      </w:rPr>
                      <m:t>obj</m:t>
                    </w:ins>
                  </m:r>
                </m:sub>
              </m:sSub>
            </m:oMath>
          </w:p>
        </w:tc>
        <w:tc>
          <w:tcPr>
            <w:tcW w:w="1366" w:type="dxa"/>
            <w:tcPrChange w:id="8096" w:author="Author">
              <w:tcPr>
                <w:tcW w:w="1366" w:type="dxa"/>
                <w:gridSpan w:val="2"/>
              </w:tcPr>
            </w:tcPrChange>
          </w:tcPr>
          <w:p w14:paraId="7528216A" w14:textId="77777777" w:rsidR="0090418D" w:rsidRDefault="0090418D" w:rsidP="00375C73">
            <w:pPr>
              <w:pStyle w:val="TAC"/>
              <w:rPr>
                <w:ins w:id="8097" w:author="Author"/>
              </w:rPr>
            </w:pPr>
            <w:ins w:id="8098" w:author="Author">
              <w:r>
                <w:t>2*</w:t>
              </w:r>
            </w:ins>
            <m:oMath>
              <m:sSub>
                <m:sSubPr>
                  <m:ctrlPr>
                    <w:ins w:id="8099" w:author="Author">
                      <w:rPr>
                        <w:rFonts w:ascii="Cambria Math" w:hAnsi="Cambria Math"/>
                        <w:b/>
                        <w:bCs/>
                        <w:i/>
                      </w:rPr>
                    </w:ins>
                  </m:ctrlPr>
                </m:sSubPr>
                <m:e>
                  <m:r>
                    <w:ins w:id="8100" w:author="Author">
                      <m:rPr>
                        <m:sty m:val="bi"/>
                      </m:rPr>
                      <w:rPr>
                        <w:rFonts w:ascii="Cambria Math" w:hAnsi="Cambria Math"/>
                      </w:rPr>
                      <m:t>N</m:t>
                    </w:ins>
                  </m:r>
                </m:e>
                <m:sub>
                  <m:r>
                    <w:ins w:id="8101" w:author="Author">
                      <m:rPr>
                        <m:sty m:val="bi"/>
                      </m:rPr>
                      <w:rPr>
                        <w:rFonts w:ascii="Cambria Math" w:hAnsi="Cambria Math"/>
                      </w:rPr>
                      <m:t>obj</m:t>
                    </w:ins>
                  </m:r>
                </m:sub>
              </m:sSub>
            </m:oMath>
          </w:p>
        </w:tc>
      </w:tr>
      <w:tr w:rsidR="0090418D" w:rsidRPr="00B32C7F" w14:paraId="14A0473F" w14:textId="77777777" w:rsidTr="0033701F">
        <w:trPr>
          <w:trHeight w:val="377"/>
          <w:ins w:id="8102" w:author="Author"/>
          <w:trPrChange w:id="8103" w:author="Author">
            <w:trPr>
              <w:trHeight w:val="377"/>
            </w:trPr>
          </w:trPrChange>
        </w:trPr>
        <w:tc>
          <w:tcPr>
            <w:tcW w:w="2405" w:type="dxa"/>
            <w:gridSpan w:val="2"/>
            <w:shd w:val="clear" w:color="auto" w:fill="D9D9D9" w:themeFill="background1" w:themeFillShade="D9"/>
            <w:tcPrChange w:id="8104" w:author="Author">
              <w:tcPr>
                <w:tcW w:w="2516" w:type="dxa"/>
                <w:gridSpan w:val="3"/>
                <w:shd w:val="clear" w:color="auto" w:fill="D9D9D9" w:themeFill="background1" w:themeFillShade="D9"/>
              </w:tcPr>
            </w:tcPrChange>
          </w:tcPr>
          <w:p w14:paraId="7B392D9D" w14:textId="77777777" w:rsidR="0090418D" w:rsidRPr="00B32C7F" w:rsidRDefault="0090418D" w:rsidP="00375C73">
            <w:pPr>
              <w:pStyle w:val="TAC"/>
              <w:rPr>
                <w:ins w:id="8105" w:author="Author"/>
                <w:b/>
                <w:bCs/>
              </w:rPr>
            </w:pPr>
            <w:ins w:id="8106" w:author="Author">
              <w:r>
                <w:rPr>
                  <w:b/>
                  <w:bCs/>
                </w:rPr>
                <w:t>Objects importance flags</w:t>
              </w:r>
            </w:ins>
          </w:p>
        </w:tc>
        <w:tc>
          <w:tcPr>
            <w:tcW w:w="992" w:type="dxa"/>
            <w:vMerge/>
            <w:tcPrChange w:id="8107" w:author="Author">
              <w:tcPr>
                <w:tcW w:w="977" w:type="dxa"/>
                <w:gridSpan w:val="2"/>
                <w:vMerge/>
              </w:tcPr>
            </w:tcPrChange>
          </w:tcPr>
          <w:p w14:paraId="5B97EB40" w14:textId="77777777" w:rsidR="0090418D" w:rsidRPr="00B32C7F" w:rsidRDefault="0090418D" w:rsidP="00375C73">
            <w:pPr>
              <w:pStyle w:val="TAC"/>
              <w:rPr>
                <w:ins w:id="8108" w:author="Author"/>
              </w:rPr>
            </w:pPr>
          </w:p>
        </w:tc>
        <w:tc>
          <w:tcPr>
            <w:tcW w:w="1418" w:type="dxa"/>
            <w:tcPrChange w:id="8109" w:author="Author">
              <w:tcPr>
                <w:tcW w:w="1464" w:type="dxa"/>
                <w:gridSpan w:val="2"/>
              </w:tcPr>
            </w:tcPrChange>
          </w:tcPr>
          <w:p w14:paraId="6E28E2F8" w14:textId="77777777" w:rsidR="0090418D" w:rsidRPr="00B32C7F" w:rsidRDefault="0090418D" w:rsidP="00375C73">
            <w:pPr>
              <w:pStyle w:val="TAC"/>
              <w:rPr>
                <w:ins w:id="8110" w:author="Author"/>
              </w:rPr>
            </w:pPr>
            <w:ins w:id="8111" w:author="Author">
              <w:r>
                <w:t xml:space="preserve">2 </w:t>
              </w:r>
            </w:ins>
          </w:p>
        </w:tc>
        <w:tc>
          <w:tcPr>
            <w:tcW w:w="1417" w:type="dxa"/>
            <w:tcPrChange w:id="8112" w:author="Author">
              <w:tcPr>
                <w:tcW w:w="1417" w:type="dxa"/>
                <w:gridSpan w:val="2"/>
              </w:tcPr>
            </w:tcPrChange>
          </w:tcPr>
          <w:p w14:paraId="31983370" w14:textId="77777777" w:rsidR="0090418D" w:rsidRDefault="0090418D" w:rsidP="00375C73">
            <w:pPr>
              <w:pStyle w:val="TAC"/>
              <w:rPr>
                <w:ins w:id="8113" w:author="Author"/>
              </w:rPr>
            </w:pPr>
            <w:ins w:id="8114" w:author="Author">
              <w:r>
                <w:t>2</w:t>
              </w:r>
            </w:ins>
          </w:p>
        </w:tc>
        <w:tc>
          <w:tcPr>
            <w:tcW w:w="1418" w:type="dxa"/>
            <w:tcPrChange w:id="8115" w:author="Author">
              <w:tcPr>
                <w:tcW w:w="1276" w:type="dxa"/>
                <w:gridSpan w:val="2"/>
              </w:tcPr>
            </w:tcPrChange>
          </w:tcPr>
          <w:p w14:paraId="36FA2688" w14:textId="77777777" w:rsidR="0090418D" w:rsidRDefault="0090418D" w:rsidP="00375C73">
            <w:pPr>
              <w:pStyle w:val="TAC"/>
              <w:rPr>
                <w:ins w:id="8116" w:author="Author"/>
              </w:rPr>
            </w:pPr>
            <w:ins w:id="8117" w:author="Author">
              <w:r>
                <w:t>2</w:t>
              </w:r>
            </w:ins>
          </w:p>
        </w:tc>
        <w:tc>
          <w:tcPr>
            <w:tcW w:w="1366" w:type="dxa"/>
            <w:tcPrChange w:id="8118" w:author="Author">
              <w:tcPr>
                <w:tcW w:w="1366" w:type="dxa"/>
                <w:gridSpan w:val="2"/>
              </w:tcPr>
            </w:tcPrChange>
          </w:tcPr>
          <w:p w14:paraId="35A4F6E4" w14:textId="77777777" w:rsidR="0090418D" w:rsidRDefault="0090418D" w:rsidP="00375C73">
            <w:pPr>
              <w:pStyle w:val="TAC"/>
              <w:rPr>
                <w:ins w:id="8119" w:author="Author"/>
              </w:rPr>
            </w:pPr>
            <w:ins w:id="8120" w:author="Author">
              <w:r>
                <w:t>2</w:t>
              </w:r>
            </w:ins>
          </w:p>
        </w:tc>
      </w:tr>
      <w:tr w:rsidR="0090418D" w:rsidRPr="00B32C7F" w14:paraId="71A1D093" w14:textId="77777777" w:rsidTr="0033701F">
        <w:trPr>
          <w:trHeight w:val="377"/>
          <w:ins w:id="8121" w:author="Author"/>
          <w:trPrChange w:id="8122" w:author="Author">
            <w:trPr>
              <w:trHeight w:val="377"/>
            </w:trPr>
          </w:trPrChange>
        </w:trPr>
        <w:tc>
          <w:tcPr>
            <w:tcW w:w="2405" w:type="dxa"/>
            <w:gridSpan w:val="2"/>
            <w:shd w:val="clear" w:color="auto" w:fill="D9D9D9" w:themeFill="background1" w:themeFillShade="D9"/>
            <w:tcPrChange w:id="8123" w:author="Author">
              <w:tcPr>
                <w:tcW w:w="2516" w:type="dxa"/>
                <w:gridSpan w:val="3"/>
                <w:shd w:val="clear" w:color="auto" w:fill="D9D9D9" w:themeFill="background1" w:themeFillShade="D9"/>
              </w:tcPr>
            </w:tcPrChange>
          </w:tcPr>
          <w:p w14:paraId="63D9FB20" w14:textId="77777777" w:rsidR="0090418D" w:rsidRDefault="0090418D" w:rsidP="00375C73">
            <w:pPr>
              <w:pStyle w:val="TAC"/>
              <w:rPr>
                <w:ins w:id="8124" w:author="Author"/>
                <w:b/>
                <w:bCs/>
              </w:rPr>
            </w:pPr>
            <w:ins w:id="8125" w:author="Author">
              <w:r>
                <w:rPr>
                  <w:b/>
                  <w:bCs/>
                </w:rPr>
                <w:t>Reserved MASA bits</w:t>
              </w:r>
            </w:ins>
          </w:p>
        </w:tc>
        <w:tc>
          <w:tcPr>
            <w:tcW w:w="992" w:type="dxa"/>
            <w:vMerge/>
            <w:tcPrChange w:id="8126" w:author="Author">
              <w:tcPr>
                <w:tcW w:w="977" w:type="dxa"/>
                <w:gridSpan w:val="2"/>
                <w:vMerge/>
              </w:tcPr>
            </w:tcPrChange>
          </w:tcPr>
          <w:p w14:paraId="3C83E027" w14:textId="77777777" w:rsidR="0090418D" w:rsidRPr="00B32C7F" w:rsidRDefault="0090418D" w:rsidP="00375C73">
            <w:pPr>
              <w:pStyle w:val="TAC"/>
              <w:rPr>
                <w:ins w:id="8127" w:author="Author"/>
              </w:rPr>
            </w:pPr>
          </w:p>
        </w:tc>
        <w:tc>
          <w:tcPr>
            <w:tcW w:w="1418" w:type="dxa"/>
            <w:tcPrChange w:id="8128" w:author="Author">
              <w:tcPr>
                <w:tcW w:w="1464" w:type="dxa"/>
                <w:gridSpan w:val="2"/>
              </w:tcPr>
            </w:tcPrChange>
          </w:tcPr>
          <w:p w14:paraId="2A3B16BB" w14:textId="77777777" w:rsidR="0090418D" w:rsidRDefault="0090418D" w:rsidP="00375C73">
            <w:pPr>
              <w:pStyle w:val="TAC"/>
              <w:rPr>
                <w:ins w:id="8129" w:author="Author"/>
              </w:rPr>
            </w:pPr>
            <w:ins w:id="8130" w:author="Author">
              <w:r>
                <w:t>2</w:t>
              </w:r>
            </w:ins>
          </w:p>
        </w:tc>
        <w:tc>
          <w:tcPr>
            <w:tcW w:w="1417" w:type="dxa"/>
            <w:tcPrChange w:id="8131" w:author="Author">
              <w:tcPr>
                <w:tcW w:w="1592" w:type="dxa"/>
                <w:gridSpan w:val="3"/>
              </w:tcPr>
            </w:tcPrChange>
          </w:tcPr>
          <w:p w14:paraId="37E3C040" w14:textId="77777777" w:rsidR="0090418D" w:rsidRDefault="0090418D" w:rsidP="00375C73">
            <w:pPr>
              <w:pStyle w:val="TAC"/>
              <w:rPr>
                <w:ins w:id="8132" w:author="Author"/>
              </w:rPr>
            </w:pPr>
            <w:ins w:id="8133" w:author="Author">
              <w:r>
                <w:t>2</w:t>
              </w:r>
            </w:ins>
          </w:p>
        </w:tc>
        <w:tc>
          <w:tcPr>
            <w:tcW w:w="1418" w:type="dxa"/>
            <w:tcPrChange w:id="8134" w:author="Author">
              <w:tcPr>
                <w:tcW w:w="1389" w:type="dxa"/>
                <w:gridSpan w:val="2"/>
              </w:tcPr>
            </w:tcPrChange>
          </w:tcPr>
          <w:p w14:paraId="3753398F" w14:textId="77777777" w:rsidR="0090418D" w:rsidRDefault="0090418D" w:rsidP="00375C73">
            <w:pPr>
              <w:pStyle w:val="TAC"/>
              <w:rPr>
                <w:ins w:id="8135" w:author="Author"/>
              </w:rPr>
            </w:pPr>
            <w:ins w:id="8136" w:author="Author">
              <w:r>
                <w:t>2</w:t>
              </w:r>
            </w:ins>
          </w:p>
        </w:tc>
        <w:tc>
          <w:tcPr>
            <w:tcW w:w="1366" w:type="dxa"/>
            <w:tcPrChange w:id="8137" w:author="Author">
              <w:tcPr>
                <w:tcW w:w="1078" w:type="dxa"/>
              </w:tcPr>
            </w:tcPrChange>
          </w:tcPr>
          <w:p w14:paraId="0ED3E26B" w14:textId="77777777" w:rsidR="0090418D" w:rsidRDefault="0090418D" w:rsidP="00375C73">
            <w:pPr>
              <w:pStyle w:val="TAC"/>
              <w:rPr>
                <w:ins w:id="8138" w:author="Author"/>
              </w:rPr>
            </w:pPr>
            <w:ins w:id="8139" w:author="Author">
              <w:r>
                <w:t>2</w:t>
              </w:r>
            </w:ins>
          </w:p>
        </w:tc>
      </w:tr>
      <w:tr w:rsidR="0090418D" w:rsidRPr="00B32C7F" w14:paraId="3F8B799C" w14:textId="77777777" w:rsidTr="0033701F">
        <w:trPr>
          <w:trHeight w:val="308"/>
          <w:ins w:id="8140" w:author="Author"/>
          <w:trPrChange w:id="8141" w:author="Author">
            <w:trPr>
              <w:trHeight w:val="308"/>
            </w:trPr>
          </w:trPrChange>
        </w:trPr>
        <w:tc>
          <w:tcPr>
            <w:tcW w:w="2405" w:type="dxa"/>
            <w:gridSpan w:val="2"/>
            <w:shd w:val="clear" w:color="auto" w:fill="D9D9D9" w:themeFill="background1" w:themeFillShade="D9"/>
            <w:tcPrChange w:id="8142" w:author="Author">
              <w:tcPr>
                <w:tcW w:w="2516" w:type="dxa"/>
                <w:gridSpan w:val="3"/>
                <w:shd w:val="clear" w:color="auto" w:fill="D9D9D9" w:themeFill="background1" w:themeFillShade="D9"/>
              </w:tcPr>
            </w:tcPrChange>
          </w:tcPr>
          <w:p w14:paraId="67CB8FF6" w14:textId="77777777" w:rsidR="0090418D" w:rsidRPr="00B32C7F" w:rsidRDefault="0090418D" w:rsidP="00375C73">
            <w:pPr>
              <w:pStyle w:val="TAC"/>
              <w:rPr>
                <w:ins w:id="8143" w:author="Author"/>
                <w:b/>
                <w:bCs/>
              </w:rPr>
            </w:pPr>
            <w:ins w:id="8144" w:author="Author">
              <w:r>
                <w:rPr>
                  <w:b/>
                  <w:bCs/>
                </w:rPr>
                <w:t>No. of spatial directions</w:t>
              </w:r>
            </w:ins>
          </w:p>
        </w:tc>
        <w:tc>
          <w:tcPr>
            <w:tcW w:w="992" w:type="dxa"/>
            <w:vMerge/>
            <w:tcPrChange w:id="8145" w:author="Author">
              <w:tcPr>
                <w:tcW w:w="977" w:type="dxa"/>
                <w:gridSpan w:val="2"/>
                <w:vMerge/>
              </w:tcPr>
            </w:tcPrChange>
          </w:tcPr>
          <w:p w14:paraId="075EB440" w14:textId="77777777" w:rsidR="0090418D" w:rsidRPr="00B32C7F" w:rsidRDefault="0090418D" w:rsidP="00375C73">
            <w:pPr>
              <w:pStyle w:val="TAC"/>
              <w:rPr>
                <w:ins w:id="8146" w:author="Author"/>
              </w:rPr>
            </w:pPr>
          </w:p>
        </w:tc>
        <w:tc>
          <w:tcPr>
            <w:tcW w:w="1418" w:type="dxa"/>
            <w:tcPrChange w:id="8147" w:author="Author">
              <w:tcPr>
                <w:tcW w:w="1464" w:type="dxa"/>
                <w:gridSpan w:val="2"/>
              </w:tcPr>
            </w:tcPrChange>
          </w:tcPr>
          <w:p w14:paraId="5735B398" w14:textId="77777777" w:rsidR="0090418D" w:rsidRPr="00B32C7F" w:rsidRDefault="0090418D" w:rsidP="00375C73">
            <w:pPr>
              <w:pStyle w:val="TAC"/>
              <w:rPr>
                <w:ins w:id="8148" w:author="Author"/>
              </w:rPr>
            </w:pPr>
            <w:ins w:id="8149" w:author="Author">
              <w:r>
                <w:t>1</w:t>
              </w:r>
            </w:ins>
          </w:p>
        </w:tc>
        <w:tc>
          <w:tcPr>
            <w:tcW w:w="1417" w:type="dxa"/>
            <w:tcPrChange w:id="8150" w:author="Author">
              <w:tcPr>
                <w:tcW w:w="1417" w:type="dxa"/>
                <w:gridSpan w:val="2"/>
              </w:tcPr>
            </w:tcPrChange>
          </w:tcPr>
          <w:p w14:paraId="4237BED6" w14:textId="77777777" w:rsidR="0090418D" w:rsidRDefault="0090418D" w:rsidP="00375C73">
            <w:pPr>
              <w:pStyle w:val="TAC"/>
              <w:rPr>
                <w:ins w:id="8151" w:author="Author"/>
              </w:rPr>
            </w:pPr>
            <w:ins w:id="8152" w:author="Author">
              <w:r>
                <w:t>1</w:t>
              </w:r>
            </w:ins>
          </w:p>
        </w:tc>
        <w:tc>
          <w:tcPr>
            <w:tcW w:w="1418" w:type="dxa"/>
            <w:tcPrChange w:id="8153" w:author="Author">
              <w:tcPr>
                <w:tcW w:w="1276" w:type="dxa"/>
                <w:gridSpan w:val="2"/>
              </w:tcPr>
            </w:tcPrChange>
          </w:tcPr>
          <w:p w14:paraId="6FA0F1CE" w14:textId="77777777" w:rsidR="0090418D" w:rsidRDefault="0090418D" w:rsidP="00375C73">
            <w:pPr>
              <w:pStyle w:val="TAC"/>
              <w:rPr>
                <w:ins w:id="8154" w:author="Author"/>
              </w:rPr>
            </w:pPr>
            <w:ins w:id="8155" w:author="Author">
              <w:r>
                <w:t>1</w:t>
              </w:r>
            </w:ins>
          </w:p>
        </w:tc>
        <w:tc>
          <w:tcPr>
            <w:tcW w:w="1366" w:type="dxa"/>
            <w:tcPrChange w:id="8156" w:author="Author">
              <w:tcPr>
                <w:tcW w:w="1366" w:type="dxa"/>
                <w:gridSpan w:val="2"/>
              </w:tcPr>
            </w:tcPrChange>
          </w:tcPr>
          <w:p w14:paraId="0C69526B" w14:textId="77777777" w:rsidR="0090418D" w:rsidRDefault="0090418D" w:rsidP="00375C73">
            <w:pPr>
              <w:pStyle w:val="TAC"/>
              <w:rPr>
                <w:ins w:id="8157" w:author="Author"/>
              </w:rPr>
            </w:pPr>
            <w:ins w:id="8158" w:author="Author">
              <w:r>
                <w:t>1</w:t>
              </w:r>
            </w:ins>
          </w:p>
        </w:tc>
      </w:tr>
      <w:tr w:rsidR="0090418D" w:rsidRPr="00B32C7F" w14:paraId="79AA4F5F" w14:textId="77777777" w:rsidTr="0033701F">
        <w:trPr>
          <w:trHeight w:val="349"/>
          <w:ins w:id="8159" w:author="Author"/>
          <w:trPrChange w:id="8160" w:author="Author">
            <w:trPr>
              <w:trHeight w:val="349"/>
            </w:trPr>
          </w:trPrChange>
        </w:trPr>
        <w:tc>
          <w:tcPr>
            <w:tcW w:w="2405" w:type="dxa"/>
            <w:gridSpan w:val="2"/>
            <w:shd w:val="clear" w:color="auto" w:fill="D9D9D9" w:themeFill="background1" w:themeFillShade="D9"/>
            <w:tcPrChange w:id="8161" w:author="Author">
              <w:tcPr>
                <w:tcW w:w="2516" w:type="dxa"/>
                <w:gridSpan w:val="3"/>
                <w:shd w:val="clear" w:color="auto" w:fill="D9D9D9" w:themeFill="background1" w:themeFillShade="D9"/>
              </w:tcPr>
            </w:tcPrChange>
          </w:tcPr>
          <w:p w14:paraId="64C52BFD" w14:textId="77777777" w:rsidR="0090418D" w:rsidRDefault="0090418D" w:rsidP="00375C73">
            <w:pPr>
              <w:pStyle w:val="TAC"/>
              <w:rPr>
                <w:ins w:id="8162" w:author="Author"/>
                <w:b/>
                <w:bCs/>
              </w:rPr>
            </w:pPr>
            <w:ins w:id="8163" w:author="Author">
              <w:r>
                <w:rPr>
                  <w:b/>
                  <w:bCs/>
                </w:rPr>
                <w:t>Subframe mode</w:t>
              </w:r>
            </w:ins>
          </w:p>
          <w:p w14:paraId="7B356C56" w14:textId="77777777" w:rsidR="0090418D" w:rsidRPr="00B32C7F" w:rsidRDefault="0090418D" w:rsidP="00375C73">
            <w:pPr>
              <w:pStyle w:val="TAC"/>
              <w:rPr>
                <w:ins w:id="8164" w:author="Author"/>
                <w:b/>
                <w:bCs/>
              </w:rPr>
            </w:pPr>
            <w:ins w:id="8165" w:author="Author">
              <w:r>
                <w:rPr>
                  <w:b/>
                  <w:bCs/>
                </w:rPr>
                <w:t xml:space="preserve"> (SF = 0 or 1)</w:t>
              </w:r>
            </w:ins>
          </w:p>
        </w:tc>
        <w:tc>
          <w:tcPr>
            <w:tcW w:w="992" w:type="dxa"/>
            <w:vMerge/>
            <w:tcPrChange w:id="8166" w:author="Author">
              <w:tcPr>
                <w:tcW w:w="977" w:type="dxa"/>
                <w:gridSpan w:val="2"/>
                <w:vMerge/>
              </w:tcPr>
            </w:tcPrChange>
          </w:tcPr>
          <w:p w14:paraId="4B8A20DE" w14:textId="77777777" w:rsidR="0090418D" w:rsidRPr="00B32C7F" w:rsidRDefault="0090418D" w:rsidP="00375C73">
            <w:pPr>
              <w:pStyle w:val="TAC"/>
              <w:rPr>
                <w:ins w:id="8167" w:author="Author"/>
              </w:rPr>
            </w:pPr>
          </w:p>
        </w:tc>
        <w:tc>
          <w:tcPr>
            <w:tcW w:w="1418" w:type="dxa"/>
            <w:tcPrChange w:id="8168" w:author="Author">
              <w:tcPr>
                <w:tcW w:w="1464" w:type="dxa"/>
                <w:gridSpan w:val="2"/>
              </w:tcPr>
            </w:tcPrChange>
          </w:tcPr>
          <w:p w14:paraId="0D1BC7C8" w14:textId="77777777" w:rsidR="0090418D" w:rsidRPr="00B32C7F" w:rsidRDefault="0090418D" w:rsidP="00375C73">
            <w:pPr>
              <w:pStyle w:val="TAC"/>
              <w:rPr>
                <w:ins w:id="8169" w:author="Author"/>
              </w:rPr>
            </w:pPr>
            <w:ins w:id="8170" w:author="Author">
              <w:r>
                <w:t>1</w:t>
              </w:r>
            </w:ins>
          </w:p>
        </w:tc>
        <w:tc>
          <w:tcPr>
            <w:tcW w:w="1417" w:type="dxa"/>
            <w:tcPrChange w:id="8171" w:author="Author">
              <w:tcPr>
                <w:tcW w:w="1417" w:type="dxa"/>
                <w:gridSpan w:val="2"/>
              </w:tcPr>
            </w:tcPrChange>
          </w:tcPr>
          <w:p w14:paraId="7DCC030B" w14:textId="77777777" w:rsidR="0090418D" w:rsidRDefault="0090418D" w:rsidP="00375C73">
            <w:pPr>
              <w:pStyle w:val="TAC"/>
              <w:rPr>
                <w:ins w:id="8172" w:author="Author"/>
              </w:rPr>
            </w:pPr>
            <w:ins w:id="8173" w:author="Author">
              <w:r>
                <w:t>1</w:t>
              </w:r>
            </w:ins>
          </w:p>
        </w:tc>
        <w:tc>
          <w:tcPr>
            <w:tcW w:w="1418" w:type="dxa"/>
            <w:tcPrChange w:id="8174" w:author="Author">
              <w:tcPr>
                <w:tcW w:w="1276" w:type="dxa"/>
                <w:gridSpan w:val="2"/>
              </w:tcPr>
            </w:tcPrChange>
          </w:tcPr>
          <w:p w14:paraId="169DB077" w14:textId="77777777" w:rsidR="0090418D" w:rsidRDefault="0090418D" w:rsidP="00375C73">
            <w:pPr>
              <w:pStyle w:val="TAC"/>
              <w:rPr>
                <w:ins w:id="8175" w:author="Author"/>
              </w:rPr>
            </w:pPr>
            <w:ins w:id="8176" w:author="Author">
              <w:r>
                <w:t>1</w:t>
              </w:r>
            </w:ins>
          </w:p>
        </w:tc>
        <w:tc>
          <w:tcPr>
            <w:tcW w:w="1366" w:type="dxa"/>
            <w:tcPrChange w:id="8177" w:author="Author">
              <w:tcPr>
                <w:tcW w:w="1366" w:type="dxa"/>
                <w:gridSpan w:val="2"/>
              </w:tcPr>
            </w:tcPrChange>
          </w:tcPr>
          <w:p w14:paraId="3A877543" w14:textId="77777777" w:rsidR="0090418D" w:rsidRDefault="0090418D" w:rsidP="00375C73">
            <w:pPr>
              <w:pStyle w:val="TAC"/>
              <w:rPr>
                <w:ins w:id="8178" w:author="Author"/>
              </w:rPr>
            </w:pPr>
            <w:ins w:id="8179" w:author="Author">
              <w:r>
                <w:t>1</w:t>
              </w:r>
            </w:ins>
          </w:p>
        </w:tc>
      </w:tr>
      <w:tr w:rsidR="0090418D" w:rsidRPr="00B32C7F" w14:paraId="44154AB7" w14:textId="77777777" w:rsidTr="0033701F">
        <w:trPr>
          <w:trHeight w:val="309"/>
          <w:ins w:id="8180" w:author="Author"/>
          <w:trPrChange w:id="8181" w:author="Author">
            <w:trPr>
              <w:trHeight w:val="309"/>
            </w:trPr>
          </w:trPrChange>
        </w:trPr>
        <w:tc>
          <w:tcPr>
            <w:tcW w:w="988" w:type="dxa"/>
            <w:vMerge w:val="restart"/>
            <w:shd w:val="clear" w:color="auto" w:fill="D9D9D9" w:themeFill="background1" w:themeFillShade="D9"/>
            <w:tcPrChange w:id="8182" w:author="Author">
              <w:tcPr>
                <w:tcW w:w="1196" w:type="dxa"/>
                <w:vMerge w:val="restart"/>
                <w:shd w:val="clear" w:color="auto" w:fill="D9D9D9" w:themeFill="background1" w:themeFillShade="D9"/>
              </w:tcPr>
            </w:tcPrChange>
          </w:tcPr>
          <w:p w14:paraId="15B3ED05" w14:textId="77777777" w:rsidR="0090418D" w:rsidRPr="00B32C7F" w:rsidRDefault="0090418D" w:rsidP="00375C73">
            <w:pPr>
              <w:pStyle w:val="TAC"/>
              <w:rPr>
                <w:ins w:id="8183" w:author="Author"/>
                <w:b/>
                <w:bCs/>
              </w:rPr>
            </w:pPr>
            <w:ins w:id="8184" w:author="Author">
              <w:r>
                <w:rPr>
                  <w:b/>
                  <w:bCs/>
                </w:rPr>
                <w:t>Low bitrate mode</w:t>
              </w:r>
            </w:ins>
          </w:p>
        </w:tc>
        <w:tc>
          <w:tcPr>
            <w:tcW w:w="1417" w:type="dxa"/>
            <w:shd w:val="clear" w:color="auto" w:fill="D9D9D9" w:themeFill="background1" w:themeFillShade="D9"/>
            <w:tcPrChange w:id="8185" w:author="Author">
              <w:tcPr>
                <w:tcW w:w="1320" w:type="dxa"/>
                <w:gridSpan w:val="2"/>
                <w:shd w:val="clear" w:color="auto" w:fill="D9D9D9" w:themeFill="background1" w:themeFillShade="D9"/>
              </w:tcPr>
            </w:tcPrChange>
          </w:tcPr>
          <w:p w14:paraId="329895E2" w14:textId="77777777" w:rsidR="0090418D" w:rsidRDefault="0090418D" w:rsidP="00375C73">
            <w:pPr>
              <w:pStyle w:val="TAC"/>
              <w:rPr>
                <w:ins w:id="8186" w:author="Author"/>
                <w:b/>
                <w:bCs/>
              </w:rPr>
            </w:pPr>
            <w:ins w:id="8187" w:author="Author">
              <w:r>
                <w:rPr>
                  <w:b/>
                  <w:bCs/>
                </w:rPr>
                <w:t xml:space="preserve">1 subframe </w:t>
              </w:r>
            </w:ins>
          </w:p>
          <w:p w14:paraId="22BADA5E" w14:textId="77777777" w:rsidR="0090418D" w:rsidRPr="00B32C7F" w:rsidRDefault="0090418D" w:rsidP="00375C73">
            <w:pPr>
              <w:pStyle w:val="TAC"/>
              <w:rPr>
                <w:ins w:id="8188" w:author="Author"/>
                <w:b/>
                <w:bCs/>
              </w:rPr>
            </w:pPr>
            <w:ins w:id="8189" w:author="Author">
              <w:r>
                <w:rPr>
                  <w:b/>
                  <w:bCs/>
                </w:rPr>
                <w:t>(SF = 1)</w:t>
              </w:r>
            </w:ins>
          </w:p>
        </w:tc>
        <w:tc>
          <w:tcPr>
            <w:tcW w:w="992" w:type="dxa"/>
            <w:vMerge/>
            <w:tcPrChange w:id="8190" w:author="Author">
              <w:tcPr>
                <w:tcW w:w="977" w:type="dxa"/>
                <w:gridSpan w:val="2"/>
                <w:vMerge/>
              </w:tcPr>
            </w:tcPrChange>
          </w:tcPr>
          <w:p w14:paraId="755804C3" w14:textId="77777777" w:rsidR="0090418D" w:rsidRPr="00B32C7F" w:rsidRDefault="0090418D" w:rsidP="00375C73">
            <w:pPr>
              <w:pStyle w:val="TAC"/>
              <w:rPr>
                <w:ins w:id="8191" w:author="Author"/>
              </w:rPr>
            </w:pPr>
          </w:p>
        </w:tc>
        <w:tc>
          <w:tcPr>
            <w:tcW w:w="1418" w:type="dxa"/>
            <w:tcPrChange w:id="8192" w:author="Author">
              <w:tcPr>
                <w:tcW w:w="1464" w:type="dxa"/>
                <w:gridSpan w:val="2"/>
              </w:tcPr>
            </w:tcPrChange>
          </w:tcPr>
          <w:p w14:paraId="4CBBAB05" w14:textId="77777777" w:rsidR="0090418D" w:rsidRPr="00B32C7F" w:rsidRDefault="0090418D" w:rsidP="00375C73">
            <w:pPr>
              <w:pStyle w:val="TAC"/>
              <w:rPr>
                <w:ins w:id="8193" w:author="Author"/>
              </w:rPr>
            </w:pPr>
            <w:ins w:id="8194" w:author="Author">
              <w:r>
                <w:t>0</w:t>
              </w:r>
            </w:ins>
          </w:p>
        </w:tc>
        <w:tc>
          <w:tcPr>
            <w:tcW w:w="1417" w:type="dxa"/>
            <w:tcPrChange w:id="8195" w:author="Author">
              <w:tcPr>
                <w:tcW w:w="1417" w:type="dxa"/>
                <w:gridSpan w:val="2"/>
              </w:tcPr>
            </w:tcPrChange>
          </w:tcPr>
          <w:p w14:paraId="569CB429" w14:textId="77777777" w:rsidR="0090418D" w:rsidRPr="00EB0EDA" w:rsidRDefault="0090418D" w:rsidP="00375C73">
            <w:pPr>
              <w:jc w:val="center"/>
              <w:rPr>
                <w:ins w:id="8196" w:author="Author"/>
              </w:rPr>
            </w:pPr>
            <w:ins w:id="8197" w:author="Author">
              <w:r>
                <w:t>0</w:t>
              </w:r>
            </w:ins>
          </w:p>
        </w:tc>
        <w:tc>
          <w:tcPr>
            <w:tcW w:w="1418" w:type="dxa"/>
            <w:tcPrChange w:id="8198" w:author="Author">
              <w:tcPr>
                <w:tcW w:w="1564" w:type="dxa"/>
                <w:gridSpan w:val="3"/>
              </w:tcPr>
            </w:tcPrChange>
          </w:tcPr>
          <w:p w14:paraId="54B85E76" w14:textId="77777777" w:rsidR="0090418D" w:rsidRDefault="0090418D" w:rsidP="00375C73">
            <w:pPr>
              <w:jc w:val="center"/>
              <w:rPr>
                <w:ins w:id="8199" w:author="Author"/>
              </w:rPr>
            </w:pPr>
            <w:ins w:id="8200" w:author="Author">
              <w:r>
                <w:t>0</w:t>
              </w:r>
            </w:ins>
          </w:p>
        </w:tc>
        <w:tc>
          <w:tcPr>
            <w:tcW w:w="1366" w:type="dxa"/>
            <w:tcPrChange w:id="8201" w:author="Author">
              <w:tcPr>
                <w:tcW w:w="1078" w:type="dxa"/>
              </w:tcPr>
            </w:tcPrChange>
          </w:tcPr>
          <w:p w14:paraId="400CBF57" w14:textId="77777777" w:rsidR="0090418D" w:rsidRDefault="0090418D" w:rsidP="00375C73">
            <w:pPr>
              <w:jc w:val="center"/>
              <w:rPr>
                <w:ins w:id="8202" w:author="Author"/>
              </w:rPr>
            </w:pPr>
            <w:ins w:id="8203" w:author="Author">
              <w:r>
                <w:t>0</w:t>
              </w:r>
            </w:ins>
          </w:p>
        </w:tc>
      </w:tr>
      <w:tr w:rsidR="0090418D" w:rsidRPr="00B32C7F" w14:paraId="70D8FCDA" w14:textId="77777777" w:rsidTr="0033701F">
        <w:trPr>
          <w:trHeight w:val="58"/>
          <w:ins w:id="8204" w:author="Author"/>
          <w:trPrChange w:id="8205" w:author="Author">
            <w:trPr>
              <w:trHeight w:val="58"/>
            </w:trPr>
          </w:trPrChange>
        </w:trPr>
        <w:tc>
          <w:tcPr>
            <w:tcW w:w="988" w:type="dxa"/>
            <w:vMerge/>
            <w:shd w:val="clear" w:color="auto" w:fill="D9D9D9" w:themeFill="background1" w:themeFillShade="D9"/>
            <w:tcPrChange w:id="8206" w:author="Author">
              <w:tcPr>
                <w:tcW w:w="1196" w:type="dxa"/>
                <w:vMerge/>
                <w:shd w:val="clear" w:color="auto" w:fill="D9D9D9" w:themeFill="background1" w:themeFillShade="D9"/>
              </w:tcPr>
            </w:tcPrChange>
          </w:tcPr>
          <w:p w14:paraId="7FE02DB6" w14:textId="77777777" w:rsidR="0090418D" w:rsidRDefault="0090418D" w:rsidP="00375C73">
            <w:pPr>
              <w:pStyle w:val="TAC"/>
              <w:rPr>
                <w:ins w:id="8207" w:author="Author"/>
                <w:b/>
                <w:bCs/>
              </w:rPr>
            </w:pPr>
          </w:p>
        </w:tc>
        <w:tc>
          <w:tcPr>
            <w:tcW w:w="1417" w:type="dxa"/>
            <w:shd w:val="clear" w:color="auto" w:fill="D9D9D9" w:themeFill="background1" w:themeFillShade="D9"/>
            <w:tcPrChange w:id="8208" w:author="Author">
              <w:tcPr>
                <w:tcW w:w="1320" w:type="dxa"/>
                <w:gridSpan w:val="2"/>
                <w:shd w:val="clear" w:color="auto" w:fill="D9D9D9" w:themeFill="background1" w:themeFillShade="D9"/>
              </w:tcPr>
            </w:tcPrChange>
          </w:tcPr>
          <w:p w14:paraId="56469A26" w14:textId="77777777" w:rsidR="0090418D" w:rsidRDefault="0090418D" w:rsidP="00375C73">
            <w:pPr>
              <w:pStyle w:val="TAC"/>
              <w:rPr>
                <w:ins w:id="8209" w:author="Author"/>
                <w:b/>
                <w:bCs/>
              </w:rPr>
            </w:pPr>
            <w:ins w:id="8210" w:author="Author">
              <w:r>
                <w:rPr>
                  <w:b/>
                  <w:bCs/>
                </w:rPr>
                <w:t>4 subframes (SF = 0)</w:t>
              </w:r>
            </w:ins>
          </w:p>
        </w:tc>
        <w:tc>
          <w:tcPr>
            <w:tcW w:w="992" w:type="dxa"/>
            <w:vMerge/>
            <w:tcPrChange w:id="8211" w:author="Author">
              <w:tcPr>
                <w:tcW w:w="977" w:type="dxa"/>
                <w:gridSpan w:val="2"/>
                <w:vMerge/>
              </w:tcPr>
            </w:tcPrChange>
          </w:tcPr>
          <w:p w14:paraId="6D948788" w14:textId="77777777" w:rsidR="0090418D" w:rsidRPr="00B32C7F" w:rsidRDefault="0090418D" w:rsidP="00375C73">
            <w:pPr>
              <w:pStyle w:val="TAC"/>
              <w:rPr>
                <w:ins w:id="8212" w:author="Author"/>
              </w:rPr>
            </w:pPr>
          </w:p>
        </w:tc>
        <w:tc>
          <w:tcPr>
            <w:tcW w:w="1418" w:type="dxa"/>
            <w:tcPrChange w:id="8213" w:author="Author">
              <w:tcPr>
                <w:tcW w:w="1464" w:type="dxa"/>
                <w:gridSpan w:val="2"/>
              </w:tcPr>
            </w:tcPrChange>
          </w:tcPr>
          <w:p w14:paraId="7620638A" w14:textId="77777777" w:rsidR="0090418D" w:rsidRPr="00B32C7F" w:rsidRDefault="0090418D" w:rsidP="00375C73">
            <w:pPr>
              <w:pStyle w:val="TAC"/>
              <w:rPr>
                <w:ins w:id="8214" w:author="Author"/>
              </w:rPr>
            </w:pPr>
            <w:ins w:id="8215" w:author="Author">
              <w:r>
                <w:t>1</w:t>
              </w:r>
            </w:ins>
          </w:p>
        </w:tc>
        <w:tc>
          <w:tcPr>
            <w:tcW w:w="1417" w:type="dxa"/>
            <w:tcPrChange w:id="8216" w:author="Author">
              <w:tcPr>
                <w:tcW w:w="1417" w:type="dxa"/>
                <w:gridSpan w:val="2"/>
              </w:tcPr>
            </w:tcPrChange>
          </w:tcPr>
          <w:p w14:paraId="53979E24" w14:textId="77777777" w:rsidR="0090418D" w:rsidRPr="00B32C7F" w:rsidRDefault="0090418D" w:rsidP="00375C73">
            <w:pPr>
              <w:pStyle w:val="TAC"/>
              <w:rPr>
                <w:ins w:id="8217" w:author="Author"/>
              </w:rPr>
            </w:pPr>
            <w:ins w:id="8218" w:author="Author">
              <w:r>
                <w:t>1</w:t>
              </w:r>
            </w:ins>
          </w:p>
        </w:tc>
        <w:tc>
          <w:tcPr>
            <w:tcW w:w="1418" w:type="dxa"/>
            <w:tcPrChange w:id="8219" w:author="Author">
              <w:tcPr>
                <w:tcW w:w="1564" w:type="dxa"/>
                <w:gridSpan w:val="3"/>
              </w:tcPr>
            </w:tcPrChange>
          </w:tcPr>
          <w:p w14:paraId="7A9AB267" w14:textId="77777777" w:rsidR="0090418D" w:rsidRDefault="0090418D" w:rsidP="00375C73">
            <w:pPr>
              <w:pStyle w:val="TAC"/>
              <w:rPr>
                <w:ins w:id="8220" w:author="Author"/>
              </w:rPr>
            </w:pPr>
            <w:ins w:id="8221" w:author="Author">
              <w:r>
                <w:t>1</w:t>
              </w:r>
            </w:ins>
          </w:p>
        </w:tc>
        <w:tc>
          <w:tcPr>
            <w:tcW w:w="1366" w:type="dxa"/>
            <w:tcPrChange w:id="8222" w:author="Author">
              <w:tcPr>
                <w:tcW w:w="1078" w:type="dxa"/>
              </w:tcPr>
            </w:tcPrChange>
          </w:tcPr>
          <w:p w14:paraId="1BBB05C4" w14:textId="77777777" w:rsidR="0090418D" w:rsidRDefault="0090418D" w:rsidP="00375C73">
            <w:pPr>
              <w:pStyle w:val="TAC"/>
              <w:rPr>
                <w:ins w:id="8223" w:author="Author"/>
              </w:rPr>
            </w:pPr>
            <w:ins w:id="8224" w:author="Author">
              <w:r>
                <w:t>0</w:t>
              </w:r>
            </w:ins>
          </w:p>
        </w:tc>
      </w:tr>
      <w:tr w:rsidR="0090418D" w:rsidRPr="00B32C7F" w14:paraId="17B248A6" w14:textId="77777777" w:rsidTr="0033701F">
        <w:trPr>
          <w:trHeight w:val="673"/>
          <w:ins w:id="8225" w:author="Author"/>
          <w:trPrChange w:id="8226" w:author="Author">
            <w:trPr>
              <w:trHeight w:val="673"/>
            </w:trPr>
          </w:trPrChange>
        </w:trPr>
        <w:tc>
          <w:tcPr>
            <w:tcW w:w="2405" w:type="dxa"/>
            <w:gridSpan w:val="2"/>
            <w:shd w:val="clear" w:color="auto" w:fill="D9D9D9" w:themeFill="background1" w:themeFillShade="D9"/>
            <w:tcPrChange w:id="8227" w:author="Author">
              <w:tcPr>
                <w:tcW w:w="2405" w:type="dxa"/>
                <w:gridSpan w:val="2"/>
                <w:shd w:val="clear" w:color="auto" w:fill="D9D9D9" w:themeFill="background1" w:themeFillShade="D9"/>
              </w:tcPr>
            </w:tcPrChange>
          </w:tcPr>
          <w:p w14:paraId="4F69306E" w14:textId="77777777" w:rsidR="0090418D" w:rsidRDefault="0090418D" w:rsidP="00375C73">
            <w:pPr>
              <w:pStyle w:val="TAC"/>
              <w:rPr>
                <w:ins w:id="8228" w:author="Author"/>
                <w:b/>
                <w:bCs/>
              </w:rPr>
            </w:pPr>
            <w:ins w:id="8229" w:author="Author">
              <w:r>
                <w:rPr>
                  <w:b/>
                  <w:bCs/>
                </w:rPr>
                <w:t>MASA</w:t>
              </w:r>
              <w:r w:rsidRPr="00B32C7F">
                <w:rPr>
                  <w:b/>
                  <w:bCs/>
                </w:rPr>
                <w:t xml:space="preserve"> metadata</w:t>
              </w:r>
            </w:ins>
          </w:p>
        </w:tc>
        <w:tc>
          <w:tcPr>
            <w:tcW w:w="992" w:type="dxa"/>
            <w:vMerge/>
            <w:tcPrChange w:id="8230" w:author="Author">
              <w:tcPr>
                <w:tcW w:w="1088" w:type="dxa"/>
                <w:gridSpan w:val="3"/>
                <w:vMerge/>
              </w:tcPr>
            </w:tcPrChange>
          </w:tcPr>
          <w:p w14:paraId="1173C1E8" w14:textId="77777777" w:rsidR="0090418D" w:rsidRPr="00B32C7F" w:rsidRDefault="0090418D" w:rsidP="00375C73">
            <w:pPr>
              <w:pStyle w:val="TAC"/>
              <w:rPr>
                <w:ins w:id="8231" w:author="Author"/>
              </w:rPr>
            </w:pPr>
          </w:p>
        </w:tc>
        <w:tc>
          <w:tcPr>
            <w:tcW w:w="1418" w:type="dxa"/>
            <w:tcPrChange w:id="8232" w:author="Author">
              <w:tcPr>
                <w:tcW w:w="1322" w:type="dxa"/>
              </w:tcPr>
            </w:tcPrChange>
          </w:tcPr>
          <w:p w14:paraId="20E2A1DF" w14:textId="77777777" w:rsidR="0090418D" w:rsidRDefault="0090418D" w:rsidP="00375C73">
            <w:pPr>
              <w:pStyle w:val="TAC"/>
              <w:rPr>
                <w:ins w:id="8233" w:author="Author"/>
              </w:rPr>
            </w:pPr>
            <w:ins w:id="8234" w:author="Author">
              <w:r w:rsidRPr="00B32C7F">
                <w:t xml:space="preserve">variable, </w:t>
              </w:r>
            </w:ins>
          </w:p>
          <w:p w14:paraId="3168B185" w14:textId="77777777" w:rsidR="0090418D" w:rsidRPr="00B32C7F" w:rsidRDefault="0090418D" w:rsidP="00375C73">
            <w:pPr>
              <w:pStyle w:val="TAC"/>
              <w:rPr>
                <w:ins w:id="8235" w:author="Author"/>
              </w:rPr>
            </w:pPr>
            <w:ins w:id="8236" w:author="Author">
              <w:r w:rsidRPr="00B32C7F">
                <w:t xml:space="preserve">max </w:t>
              </w:r>
              <w:r>
                <w:t>42-(1-SF)</w:t>
              </w:r>
            </w:ins>
          </w:p>
        </w:tc>
        <w:tc>
          <w:tcPr>
            <w:tcW w:w="1417" w:type="dxa"/>
            <w:tcPrChange w:id="8237" w:author="Author">
              <w:tcPr>
                <w:tcW w:w="1417" w:type="dxa"/>
                <w:gridSpan w:val="2"/>
              </w:tcPr>
            </w:tcPrChange>
          </w:tcPr>
          <w:p w14:paraId="186EF610" w14:textId="77777777" w:rsidR="0090418D" w:rsidRDefault="0090418D" w:rsidP="00375C73">
            <w:pPr>
              <w:pStyle w:val="TAC"/>
              <w:rPr>
                <w:ins w:id="8238" w:author="Author"/>
              </w:rPr>
            </w:pPr>
            <w:ins w:id="8239" w:author="Author">
              <w:r w:rsidRPr="00B32C7F">
                <w:t xml:space="preserve">variable, </w:t>
              </w:r>
            </w:ins>
          </w:p>
          <w:p w14:paraId="73E286DF" w14:textId="77777777" w:rsidR="0090418D" w:rsidRPr="00B32C7F" w:rsidRDefault="0090418D" w:rsidP="00375C73">
            <w:pPr>
              <w:pStyle w:val="TAC"/>
              <w:rPr>
                <w:ins w:id="8240" w:author="Author"/>
              </w:rPr>
            </w:pPr>
            <w:ins w:id="8241" w:author="Author">
              <w:r w:rsidRPr="00B32C7F">
                <w:t xml:space="preserve">max </w:t>
              </w:r>
              <w:r>
                <w:t>52-(1-SF)</w:t>
              </w:r>
            </w:ins>
          </w:p>
        </w:tc>
        <w:tc>
          <w:tcPr>
            <w:tcW w:w="1418" w:type="dxa"/>
            <w:tcPrChange w:id="8242" w:author="Author">
              <w:tcPr>
                <w:tcW w:w="1418" w:type="dxa"/>
                <w:gridSpan w:val="3"/>
              </w:tcPr>
            </w:tcPrChange>
          </w:tcPr>
          <w:p w14:paraId="545D08A7" w14:textId="77777777" w:rsidR="0090418D" w:rsidRDefault="0090418D" w:rsidP="00375C73">
            <w:pPr>
              <w:pStyle w:val="TAC"/>
              <w:rPr>
                <w:ins w:id="8243" w:author="Author"/>
              </w:rPr>
            </w:pPr>
            <w:ins w:id="8244" w:author="Author">
              <w:r>
                <w:t>variable</w:t>
              </w:r>
            </w:ins>
          </w:p>
          <w:p w14:paraId="1021E163" w14:textId="77777777" w:rsidR="0090418D" w:rsidRDefault="0090418D" w:rsidP="00375C73">
            <w:pPr>
              <w:pStyle w:val="TAC"/>
              <w:rPr>
                <w:ins w:id="8245" w:author="Author"/>
              </w:rPr>
            </w:pPr>
            <w:ins w:id="8246" w:author="Author">
              <w:r>
                <w:t>max 62-(1-SF)</w:t>
              </w:r>
            </w:ins>
          </w:p>
        </w:tc>
        <w:tc>
          <w:tcPr>
            <w:tcW w:w="1366" w:type="dxa"/>
            <w:tcPrChange w:id="8247" w:author="Author">
              <w:tcPr>
                <w:tcW w:w="1366" w:type="dxa"/>
                <w:gridSpan w:val="2"/>
              </w:tcPr>
            </w:tcPrChange>
          </w:tcPr>
          <w:p w14:paraId="7ED049F5" w14:textId="77777777" w:rsidR="0090418D" w:rsidRDefault="0090418D" w:rsidP="00375C73">
            <w:pPr>
              <w:pStyle w:val="TAC"/>
              <w:rPr>
                <w:ins w:id="8248" w:author="Author"/>
              </w:rPr>
            </w:pPr>
            <w:ins w:id="8249" w:author="Author">
              <w:r>
                <w:t>variable, max 62-(1-SF)</w:t>
              </w:r>
            </w:ins>
          </w:p>
        </w:tc>
      </w:tr>
    </w:tbl>
    <w:p w14:paraId="2D99B989" w14:textId="77777777" w:rsidR="0090418D" w:rsidRDefault="0090418D" w:rsidP="0090418D">
      <w:pPr>
        <w:rPr>
          <w:ins w:id="8250" w:author="Author"/>
        </w:rPr>
      </w:pPr>
    </w:p>
    <w:p w14:paraId="7D6F7D34" w14:textId="77777777" w:rsidR="0090418D" w:rsidRPr="00B32C7F" w:rsidRDefault="0090418D" w:rsidP="0090418D">
      <w:pPr>
        <w:pStyle w:val="TH"/>
        <w:rPr>
          <w:ins w:id="8251" w:author="Author"/>
        </w:rPr>
      </w:pPr>
      <w:ins w:id="8252" w:author="Author">
        <w:r w:rsidRPr="00B32C7F">
          <w:t xml:space="preserve">Table </w:t>
        </w:r>
        <w:r w:rsidRPr="00B32C7F">
          <w:rPr>
            <w:noProof/>
          </w:rPr>
          <w:t>8.</w:t>
        </w:r>
        <w:r>
          <w:rPr>
            <w:noProof/>
          </w:rPr>
          <w:t>8</w:t>
        </w:r>
        <w:r w:rsidRPr="00B32C7F">
          <w:noBreakHyphen/>
        </w:r>
        <w:r>
          <w:rPr>
            <w:noProof/>
          </w:rPr>
          <w:t>7</w:t>
        </w:r>
        <w:r w:rsidRPr="00B32C7F">
          <w:t xml:space="preserve">: Bit allocation </w:t>
        </w:r>
        <w:r>
          <w:t>for discrete coding mode – part 2</w:t>
        </w:r>
      </w:ins>
    </w:p>
    <w:tbl>
      <w:tblPr>
        <w:tblStyle w:val="TableGrid"/>
        <w:tblW w:w="0" w:type="auto"/>
        <w:tblLook w:val="04A0" w:firstRow="1" w:lastRow="0" w:firstColumn="1" w:lastColumn="0" w:noHBand="0" w:noVBand="1"/>
        <w:tblPrChange w:id="8253" w:author="Author">
          <w:tblPr>
            <w:tblStyle w:val="TableGrid"/>
            <w:tblW w:w="0" w:type="auto"/>
            <w:tblLook w:val="04A0" w:firstRow="1" w:lastRow="0" w:firstColumn="1" w:lastColumn="0" w:noHBand="0" w:noVBand="1"/>
          </w:tblPr>
        </w:tblPrChange>
      </w:tblPr>
      <w:tblGrid>
        <w:gridCol w:w="1271"/>
        <w:gridCol w:w="1559"/>
        <w:gridCol w:w="993"/>
        <w:gridCol w:w="1275"/>
        <w:gridCol w:w="1276"/>
        <w:gridCol w:w="1276"/>
        <w:gridCol w:w="1276"/>
        <w:tblGridChange w:id="8254">
          <w:tblGrid>
            <w:gridCol w:w="1271"/>
            <w:gridCol w:w="1559"/>
            <w:gridCol w:w="993"/>
            <w:gridCol w:w="223"/>
            <w:gridCol w:w="1052"/>
            <w:gridCol w:w="142"/>
            <w:gridCol w:w="142"/>
            <w:gridCol w:w="992"/>
            <w:gridCol w:w="284"/>
            <w:gridCol w:w="141"/>
            <w:gridCol w:w="851"/>
            <w:gridCol w:w="142"/>
            <w:gridCol w:w="1134"/>
          </w:tblGrid>
        </w:tblGridChange>
      </w:tblGrid>
      <w:tr w:rsidR="0090418D" w:rsidRPr="00B32C7F" w14:paraId="7A4BC9D1" w14:textId="77777777" w:rsidTr="0033701F">
        <w:trPr>
          <w:ins w:id="8255" w:author="Author"/>
        </w:trPr>
        <w:tc>
          <w:tcPr>
            <w:tcW w:w="2830" w:type="dxa"/>
            <w:gridSpan w:val="2"/>
            <w:shd w:val="clear" w:color="auto" w:fill="D9D9D9" w:themeFill="background1" w:themeFillShade="D9"/>
            <w:tcPrChange w:id="8256" w:author="Author">
              <w:tcPr>
                <w:tcW w:w="2830" w:type="dxa"/>
                <w:gridSpan w:val="2"/>
                <w:shd w:val="clear" w:color="auto" w:fill="D9D9D9" w:themeFill="background1" w:themeFillShade="D9"/>
              </w:tcPr>
            </w:tcPrChange>
          </w:tcPr>
          <w:p w14:paraId="39233C30" w14:textId="77777777" w:rsidR="0090418D" w:rsidRPr="00B32C7F" w:rsidRDefault="0090418D" w:rsidP="00375C73">
            <w:pPr>
              <w:pStyle w:val="TAH"/>
              <w:rPr>
                <w:ins w:id="8257" w:author="Author"/>
                <w:b w:val="0"/>
                <w:bCs/>
              </w:rPr>
            </w:pPr>
            <w:ins w:id="8258" w:author="Author">
              <w:r w:rsidRPr="00B32C7F">
                <w:t>Description</w:t>
              </w:r>
            </w:ins>
          </w:p>
        </w:tc>
        <w:tc>
          <w:tcPr>
            <w:tcW w:w="993" w:type="dxa"/>
            <w:shd w:val="clear" w:color="auto" w:fill="D9D9D9" w:themeFill="background1" w:themeFillShade="D9"/>
            <w:tcPrChange w:id="8259" w:author="Author">
              <w:tcPr>
                <w:tcW w:w="993" w:type="dxa"/>
                <w:shd w:val="clear" w:color="auto" w:fill="D9D9D9" w:themeFill="background1" w:themeFillShade="D9"/>
              </w:tcPr>
            </w:tcPrChange>
          </w:tcPr>
          <w:p w14:paraId="17C8C080" w14:textId="77777777" w:rsidR="0090418D" w:rsidRPr="00B32C7F" w:rsidRDefault="0090418D" w:rsidP="00375C73">
            <w:pPr>
              <w:pStyle w:val="TAH"/>
              <w:rPr>
                <w:ins w:id="8260" w:author="Author"/>
                <w:b w:val="0"/>
                <w:bCs/>
              </w:rPr>
            </w:pPr>
            <w:ins w:id="8261" w:author="Author">
              <w:r w:rsidRPr="00B32C7F">
                <w:t>Ordering of bits</w:t>
              </w:r>
            </w:ins>
          </w:p>
        </w:tc>
        <w:tc>
          <w:tcPr>
            <w:tcW w:w="1275" w:type="dxa"/>
            <w:shd w:val="clear" w:color="auto" w:fill="D9D9D9" w:themeFill="background1" w:themeFillShade="D9"/>
            <w:tcPrChange w:id="8262" w:author="Author">
              <w:tcPr>
                <w:tcW w:w="1275" w:type="dxa"/>
                <w:gridSpan w:val="2"/>
                <w:shd w:val="clear" w:color="auto" w:fill="D9D9D9" w:themeFill="background1" w:themeFillShade="D9"/>
              </w:tcPr>
            </w:tcPrChange>
          </w:tcPr>
          <w:p w14:paraId="0B8DB7C9" w14:textId="77777777" w:rsidR="0090418D" w:rsidRDefault="0090418D" w:rsidP="00375C73">
            <w:pPr>
              <w:pStyle w:val="TAH"/>
              <w:rPr>
                <w:ins w:id="8263" w:author="Author"/>
                <w:b w:val="0"/>
                <w:bCs/>
              </w:rPr>
            </w:pPr>
            <w:ins w:id="8264" w:author="Author">
              <w:r>
                <w:rPr>
                  <w:b w:val="0"/>
                  <w:bCs/>
                </w:rPr>
                <w:t>80 kbps</w:t>
              </w:r>
            </w:ins>
          </w:p>
          <w:p w14:paraId="56D03FDB" w14:textId="77777777" w:rsidR="0090418D" w:rsidRPr="00B32C7F" w:rsidRDefault="00000000" w:rsidP="00375C73">
            <w:pPr>
              <w:pStyle w:val="TAH"/>
              <w:rPr>
                <w:ins w:id="8265" w:author="Author"/>
                <w:b w:val="0"/>
                <w:bCs/>
              </w:rPr>
            </w:pPr>
            <m:oMath>
              <m:sSub>
                <m:sSubPr>
                  <m:ctrlPr>
                    <w:ins w:id="8266" w:author="Author">
                      <w:rPr>
                        <w:rFonts w:ascii="Cambria Math" w:hAnsi="Cambria Math"/>
                        <w:b w:val="0"/>
                        <w:bCs/>
                        <w:i/>
                      </w:rPr>
                    </w:ins>
                  </m:ctrlPr>
                </m:sSubPr>
                <m:e>
                  <m:r>
                    <w:ins w:id="8267" w:author="Author">
                      <m:rPr>
                        <m:sty m:val="bi"/>
                      </m:rPr>
                      <w:rPr>
                        <w:rFonts w:ascii="Cambria Math" w:hAnsi="Cambria Math"/>
                      </w:rPr>
                      <m:t>N</m:t>
                    </w:ins>
                  </m:r>
                </m:e>
                <m:sub>
                  <m:r>
                    <w:ins w:id="8268" w:author="Author">
                      <m:rPr>
                        <m:sty m:val="bi"/>
                      </m:rPr>
                      <w:rPr>
                        <w:rFonts w:ascii="Cambria Math" w:hAnsi="Cambria Math"/>
                      </w:rPr>
                      <m:t>obj</m:t>
                    </w:ins>
                  </m:r>
                </m:sub>
              </m:sSub>
            </m:oMath>
            <w:ins w:id="8269" w:author="Author">
              <w:r w:rsidR="0090418D">
                <w:rPr>
                  <w:b w:val="0"/>
                  <w:bCs/>
                </w:rPr>
                <w:t xml:space="preserve"> = 1, 2 </w:t>
              </w:r>
            </w:ins>
          </w:p>
        </w:tc>
        <w:tc>
          <w:tcPr>
            <w:tcW w:w="1276" w:type="dxa"/>
            <w:shd w:val="clear" w:color="auto" w:fill="D9D9D9" w:themeFill="background1" w:themeFillShade="D9"/>
            <w:tcPrChange w:id="8270" w:author="Author">
              <w:tcPr>
                <w:tcW w:w="1560" w:type="dxa"/>
                <w:gridSpan w:val="4"/>
                <w:shd w:val="clear" w:color="auto" w:fill="D9D9D9" w:themeFill="background1" w:themeFillShade="D9"/>
              </w:tcPr>
            </w:tcPrChange>
          </w:tcPr>
          <w:p w14:paraId="0E2EAA59" w14:textId="77777777" w:rsidR="0090418D" w:rsidRDefault="0090418D" w:rsidP="00375C73">
            <w:pPr>
              <w:pStyle w:val="TAH"/>
              <w:rPr>
                <w:ins w:id="8271" w:author="Author"/>
                <w:b w:val="0"/>
                <w:bCs/>
              </w:rPr>
            </w:pPr>
            <w:ins w:id="8272" w:author="Author">
              <w:r>
                <w:rPr>
                  <w:b w:val="0"/>
                  <w:bCs/>
                </w:rPr>
                <w:t>96 kbps</w:t>
              </w:r>
            </w:ins>
          </w:p>
          <w:p w14:paraId="2F49E07D" w14:textId="77777777" w:rsidR="0090418D" w:rsidRPr="00B32C7F" w:rsidRDefault="00000000" w:rsidP="00375C73">
            <w:pPr>
              <w:pStyle w:val="TAH"/>
              <w:rPr>
                <w:ins w:id="8273" w:author="Author"/>
                <w:b w:val="0"/>
                <w:bCs/>
              </w:rPr>
            </w:pPr>
            <m:oMath>
              <m:sSub>
                <m:sSubPr>
                  <m:ctrlPr>
                    <w:ins w:id="8274" w:author="Author">
                      <w:rPr>
                        <w:rFonts w:ascii="Cambria Math" w:hAnsi="Cambria Math"/>
                        <w:b w:val="0"/>
                        <w:bCs/>
                        <w:i/>
                      </w:rPr>
                    </w:ins>
                  </m:ctrlPr>
                </m:sSubPr>
                <m:e>
                  <m:r>
                    <w:ins w:id="8275" w:author="Author">
                      <m:rPr>
                        <m:sty m:val="bi"/>
                      </m:rPr>
                      <w:rPr>
                        <w:rFonts w:ascii="Cambria Math" w:hAnsi="Cambria Math"/>
                      </w:rPr>
                      <m:t>N</m:t>
                    </w:ins>
                  </m:r>
                </m:e>
                <m:sub>
                  <m:r>
                    <w:ins w:id="8276" w:author="Author">
                      <m:rPr>
                        <m:sty m:val="bi"/>
                      </m:rPr>
                      <w:rPr>
                        <w:rFonts w:ascii="Cambria Math" w:hAnsi="Cambria Math"/>
                      </w:rPr>
                      <m:t>obj</m:t>
                    </w:ins>
                  </m:r>
                </m:sub>
              </m:sSub>
            </m:oMath>
            <w:ins w:id="8277" w:author="Author">
              <w:r w:rsidR="0090418D">
                <w:rPr>
                  <w:b w:val="0"/>
                  <w:bCs/>
                </w:rPr>
                <w:t xml:space="preserve"> = 1, 2, 3</w:t>
              </w:r>
            </w:ins>
          </w:p>
        </w:tc>
        <w:tc>
          <w:tcPr>
            <w:tcW w:w="1276" w:type="dxa"/>
            <w:shd w:val="clear" w:color="auto" w:fill="D9D9D9" w:themeFill="background1" w:themeFillShade="D9"/>
            <w:tcPrChange w:id="8278" w:author="Author">
              <w:tcPr>
                <w:tcW w:w="1134" w:type="dxa"/>
                <w:gridSpan w:val="3"/>
                <w:shd w:val="clear" w:color="auto" w:fill="D9D9D9" w:themeFill="background1" w:themeFillShade="D9"/>
              </w:tcPr>
            </w:tcPrChange>
          </w:tcPr>
          <w:p w14:paraId="4035F22D" w14:textId="77777777" w:rsidR="0090418D" w:rsidRDefault="0090418D" w:rsidP="00375C73">
            <w:pPr>
              <w:pStyle w:val="TAH"/>
              <w:rPr>
                <w:ins w:id="8279" w:author="Author"/>
                <w:b w:val="0"/>
                <w:bCs/>
              </w:rPr>
            </w:pPr>
            <w:ins w:id="8280" w:author="Author">
              <w:r>
                <w:rPr>
                  <w:b w:val="0"/>
                  <w:bCs/>
                </w:rPr>
                <w:t>128 kbps</w:t>
              </w:r>
            </w:ins>
          </w:p>
          <w:p w14:paraId="70988F39" w14:textId="77777777" w:rsidR="0090418D" w:rsidRDefault="00000000" w:rsidP="00375C73">
            <w:pPr>
              <w:pStyle w:val="TAH"/>
              <w:rPr>
                <w:ins w:id="8281" w:author="Author"/>
                <w:b w:val="0"/>
                <w:bCs/>
              </w:rPr>
            </w:pPr>
            <m:oMath>
              <m:sSub>
                <m:sSubPr>
                  <m:ctrlPr>
                    <w:ins w:id="8282" w:author="Author">
                      <w:rPr>
                        <w:rFonts w:ascii="Cambria Math" w:hAnsi="Cambria Math"/>
                        <w:b w:val="0"/>
                        <w:bCs/>
                        <w:i/>
                      </w:rPr>
                    </w:ins>
                  </m:ctrlPr>
                </m:sSubPr>
                <m:e>
                  <m:r>
                    <w:ins w:id="8283" w:author="Author">
                      <m:rPr>
                        <m:sty m:val="bi"/>
                      </m:rPr>
                      <w:rPr>
                        <w:rFonts w:ascii="Cambria Math" w:hAnsi="Cambria Math"/>
                      </w:rPr>
                      <m:t>N</m:t>
                    </w:ins>
                  </m:r>
                </m:e>
                <m:sub>
                  <m:r>
                    <w:ins w:id="8284" w:author="Author">
                      <m:rPr>
                        <m:sty m:val="bi"/>
                      </m:rPr>
                      <w:rPr>
                        <w:rFonts w:ascii="Cambria Math" w:hAnsi="Cambria Math"/>
                      </w:rPr>
                      <m:t>obj</m:t>
                    </w:ins>
                  </m:r>
                </m:sub>
              </m:sSub>
            </m:oMath>
            <w:ins w:id="8285" w:author="Author">
              <w:r w:rsidR="0090418D">
                <w:rPr>
                  <w:b w:val="0"/>
                  <w:bCs/>
                </w:rPr>
                <w:t xml:space="preserve"> = 1, 2</w:t>
              </w:r>
            </w:ins>
          </w:p>
        </w:tc>
        <w:tc>
          <w:tcPr>
            <w:tcW w:w="1276" w:type="dxa"/>
            <w:shd w:val="clear" w:color="auto" w:fill="D9D9D9" w:themeFill="background1" w:themeFillShade="D9"/>
            <w:tcPrChange w:id="8286" w:author="Author">
              <w:tcPr>
                <w:tcW w:w="1134" w:type="dxa"/>
                <w:shd w:val="clear" w:color="auto" w:fill="D9D9D9" w:themeFill="background1" w:themeFillShade="D9"/>
              </w:tcPr>
            </w:tcPrChange>
          </w:tcPr>
          <w:p w14:paraId="27BB669C" w14:textId="77777777" w:rsidR="0090418D" w:rsidRDefault="0090418D" w:rsidP="00375C73">
            <w:pPr>
              <w:pStyle w:val="TAH"/>
              <w:rPr>
                <w:ins w:id="8287" w:author="Author"/>
                <w:b w:val="0"/>
                <w:bCs/>
              </w:rPr>
            </w:pPr>
            <w:ins w:id="8288" w:author="Author">
              <w:r>
                <w:rPr>
                  <w:b w:val="0"/>
                  <w:bCs/>
                </w:rPr>
                <w:t>128 kbps</w:t>
              </w:r>
            </w:ins>
          </w:p>
          <w:p w14:paraId="5B5C2D89" w14:textId="77777777" w:rsidR="0090418D" w:rsidRDefault="00000000" w:rsidP="00375C73">
            <w:pPr>
              <w:pStyle w:val="TAH"/>
              <w:rPr>
                <w:ins w:id="8289" w:author="Author"/>
                <w:b w:val="0"/>
                <w:bCs/>
              </w:rPr>
            </w:pPr>
            <m:oMath>
              <m:sSub>
                <m:sSubPr>
                  <m:ctrlPr>
                    <w:ins w:id="8290" w:author="Author">
                      <w:rPr>
                        <w:rFonts w:ascii="Cambria Math" w:hAnsi="Cambria Math"/>
                        <w:b w:val="0"/>
                        <w:bCs/>
                        <w:i/>
                      </w:rPr>
                    </w:ins>
                  </m:ctrlPr>
                </m:sSubPr>
                <m:e>
                  <m:r>
                    <w:ins w:id="8291" w:author="Author">
                      <m:rPr>
                        <m:sty m:val="bi"/>
                      </m:rPr>
                      <w:rPr>
                        <w:rFonts w:ascii="Cambria Math" w:hAnsi="Cambria Math"/>
                      </w:rPr>
                      <m:t>N</m:t>
                    </w:ins>
                  </m:r>
                </m:e>
                <m:sub>
                  <m:r>
                    <w:ins w:id="8292" w:author="Author">
                      <m:rPr>
                        <m:sty m:val="bi"/>
                      </m:rPr>
                      <w:rPr>
                        <w:rFonts w:ascii="Cambria Math" w:hAnsi="Cambria Math"/>
                      </w:rPr>
                      <m:t>obj</m:t>
                    </w:ins>
                  </m:r>
                </m:sub>
              </m:sSub>
            </m:oMath>
            <w:ins w:id="8293" w:author="Author">
              <w:r w:rsidR="0090418D">
                <w:rPr>
                  <w:b w:val="0"/>
                  <w:bCs/>
                </w:rPr>
                <w:t xml:space="preserve"> = 3, 4</w:t>
              </w:r>
            </w:ins>
          </w:p>
        </w:tc>
      </w:tr>
      <w:tr w:rsidR="0090418D" w:rsidRPr="00B32C7F" w14:paraId="4BF3E447" w14:textId="77777777" w:rsidTr="0033701F">
        <w:trPr>
          <w:ins w:id="8294" w:author="Author"/>
        </w:trPr>
        <w:tc>
          <w:tcPr>
            <w:tcW w:w="2830" w:type="dxa"/>
            <w:gridSpan w:val="2"/>
            <w:shd w:val="clear" w:color="auto" w:fill="D9D9D9" w:themeFill="background1" w:themeFillShade="D9"/>
            <w:tcPrChange w:id="8295" w:author="Author">
              <w:tcPr>
                <w:tcW w:w="2830" w:type="dxa"/>
                <w:gridSpan w:val="2"/>
                <w:shd w:val="clear" w:color="auto" w:fill="D9D9D9" w:themeFill="background1" w:themeFillShade="D9"/>
              </w:tcPr>
            </w:tcPrChange>
          </w:tcPr>
          <w:p w14:paraId="488A4A17" w14:textId="77777777" w:rsidR="0090418D" w:rsidRPr="00B32C7F" w:rsidRDefault="0090418D" w:rsidP="00375C73">
            <w:pPr>
              <w:pStyle w:val="TAC"/>
              <w:rPr>
                <w:ins w:id="8296" w:author="Author"/>
                <w:b/>
                <w:bCs/>
              </w:rPr>
            </w:pPr>
            <w:ins w:id="8297" w:author="Author">
              <w:r w:rsidRPr="00B32C7F">
                <w:rPr>
                  <w:b/>
                  <w:bCs/>
                </w:rPr>
                <w:t>total bits</w:t>
              </w:r>
            </w:ins>
          </w:p>
        </w:tc>
        <w:tc>
          <w:tcPr>
            <w:tcW w:w="993" w:type="dxa"/>
            <w:vMerge w:val="restart"/>
            <w:tcPrChange w:id="8298" w:author="Author">
              <w:tcPr>
                <w:tcW w:w="993" w:type="dxa"/>
                <w:vMerge w:val="restart"/>
              </w:tcPr>
            </w:tcPrChange>
          </w:tcPr>
          <w:p w14:paraId="7C49353C" w14:textId="77777777" w:rsidR="0090418D" w:rsidRPr="00B32C7F" w:rsidRDefault="0090418D" w:rsidP="00375C73">
            <w:pPr>
              <w:pStyle w:val="TAC"/>
              <w:rPr>
                <w:ins w:id="8299" w:author="Author"/>
              </w:rPr>
            </w:pPr>
          </w:p>
          <w:p w14:paraId="1F8C39AE" w14:textId="77777777" w:rsidR="0090418D" w:rsidRPr="00B32C7F" w:rsidRDefault="0090418D" w:rsidP="00375C73">
            <w:pPr>
              <w:pStyle w:val="TAC"/>
              <w:rPr>
                <w:ins w:id="8300" w:author="Author"/>
              </w:rPr>
            </w:pPr>
          </w:p>
          <w:p w14:paraId="618D9DDA" w14:textId="77777777" w:rsidR="0090418D" w:rsidRPr="00B32C7F" w:rsidRDefault="0090418D" w:rsidP="00375C73">
            <w:pPr>
              <w:pStyle w:val="TAC"/>
              <w:rPr>
                <w:ins w:id="8301" w:author="Author"/>
              </w:rPr>
            </w:pPr>
            <w:ins w:id="8302" w:author="Author">
              <w:r w:rsidRPr="00B32C7F">
                <w:t>Forward ordering of bits</w:t>
              </w:r>
            </w:ins>
          </w:p>
        </w:tc>
        <w:tc>
          <w:tcPr>
            <w:tcW w:w="1275" w:type="dxa"/>
            <w:tcPrChange w:id="8303" w:author="Author">
              <w:tcPr>
                <w:tcW w:w="1275" w:type="dxa"/>
                <w:gridSpan w:val="2"/>
              </w:tcPr>
            </w:tcPrChange>
          </w:tcPr>
          <w:p w14:paraId="10EDA5A4" w14:textId="77777777" w:rsidR="0090418D" w:rsidRPr="00B32C7F" w:rsidRDefault="0090418D" w:rsidP="00375C73">
            <w:pPr>
              <w:pStyle w:val="TAC"/>
              <w:rPr>
                <w:ins w:id="8304" w:author="Author"/>
              </w:rPr>
            </w:pPr>
            <w:ins w:id="8305" w:author="Author">
              <w:r>
                <w:t>640</w:t>
              </w:r>
            </w:ins>
          </w:p>
        </w:tc>
        <w:tc>
          <w:tcPr>
            <w:tcW w:w="1276" w:type="dxa"/>
            <w:tcPrChange w:id="8306" w:author="Author">
              <w:tcPr>
                <w:tcW w:w="1560" w:type="dxa"/>
                <w:gridSpan w:val="4"/>
              </w:tcPr>
            </w:tcPrChange>
          </w:tcPr>
          <w:p w14:paraId="07F83835" w14:textId="77777777" w:rsidR="0090418D" w:rsidRPr="00B32C7F" w:rsidRDefault="0090418D" w:rsidP="00375C73">
            <w:pPr>
              <w:pStyle w:val="TAC"/>
              <w:rPr>
                <w:ins w:id="8307" w:author="Author"/>
              </w:rPr>
            </w:pPr>
            <w:ins w:id="8308" w:author="Author">
              <w:r w:rsidRPr="00B32C7F">
                <w:t>1280</w:t>
              </w:r>
            </w:ins>
          </w:p>
        </w:tc>
        <w:tc>
          <w:tcPr>
            <w:tcW w:w="1276" w:type="dxa"/>
            <w:tcPrChange w:id="8309" w:author="Author">
              <w:tcPr>
                <w:tcW w:w="1134" w:type="dxa"/>
                <w:gridSpan w:val="3"/>
              </w:tcPr>
            </w:tcPrChange>
          </w:tcPr>
          <w:p w14:paraId="5891027F" w14:textId="77777777" w:rsidR="0090418D" w:rsidRDefault="0090418D" w:rsidP="00375C73">
            <w:pPr>
              <w:pStyle w:val="TAC"/>
              <w:rPr>
                <w:ins w:id="8310" w:author="Author"/>
              </w:rPr>
            </w:pPr>
            <w:ins w:id="8311" w:author="Author">
              <w:r w:rsidRPr="00B32C7F">
                <w:t>1600</w:t>
              </w:r>
            </w:ins>
          </w:p>
        </w:tc>
        <w:tc>
          <w:tcPr>
            <w:tcW w:w="1276" w:type="dxa"/>
            <w:tcPrChange w:id="8312" w:author="Author">
              <w:tcPr>
                <w:tcW w:w="1134" w:type="dxa"/>
              </w:tcPr>
            </w:tcPrChange>
          </w:tcPr>
          <w:p w14:paraId="4E19B9A6" w14:textId="77777777" w:rsidR="0090418D" w:rsidRDefault="0090418D" w:rsidP="00375C73">
            <w:pPr>
              <w:pStyle w:val="TAC"/>
              <w:rPr>
                <w:ins w:id="8313" w:author="Author"/>
              </w:rPr>
            </w:pPr>
            <w:ins w:id="8314" w:author="Author">
              <w:r w:rsidRPr="00B32C7F">
                <w:t>1920</w:t>
              </w:r>
            </w:ins>
          </w:p>
        </w:tc>
      </w:tr>
      <w:tr w:rsidR="0090418D" w:rsidRPr="00B32C7F" w14:paraId="57612476" w14:textId="77777777" w:rsidTr="0033701F">
        <w:trPr>
          <w:trHeight w:val="218"/>
          <w:ins w:id="8315" w:author="Author"/>
          <w:trPrChange w:id="8316" w:author="Author">
            <w:trPr>
              <w:trHeight w:val="218"/>
            </w:trPr>
          </w:trPrChange>
        </w:trPr>
        <w:tc>
          <w:tcPr>
            <w:tcW w:w="2830" w:type="dxa"/>
            <w:gridSpan w:val="2"/>
            <w:shd w:val="clear" w:color="auto" w:fill="D9D9D9" w:themeFill="background1" w:themeFillShade="D9"/>
            <w:tcPrChange w:id="8317" w:author="Author">
              <w:tcPr>
                <w:tcW w:w="2830" w:type="dxa"/>
                <w:gridSpan w:val="2"/>
                <w:shd w:val="clear" w:color="auto" w:fill="D9D9D9" w:themeFill="background1" w:themeFillShade="D9"/>
              </w:tcPr>
            </w:tcPrChange>
          </w:tcPr>
          <w:p w14:paraId="668962DD" w14:textId="77777777" w:rsidR="0090418D" w:rsidRPr="00B32C7F" w:rsidRDefault="0090418D" w:rsidP="00375C73">
            <w:pPr>
              <w:pStyle w:val="TAC"/>
              <w:rPr>
                <w:ins w:id="8318" w:author="Author"/>
                <w:b/>
                <w:bCs/>
              </w:rPr>
            </w:pPr>
            <w:ins w:id="8319" w:author="Author">
              <w:r w:rsidRPr="00B32C7F">
                <w:rPr>
                  <w:b/>
                  <w:bCs/>
                </w:rPr>
                <w:t>IVAS common header (format)</w:t>
              </w:r>
            </w:ins>
          </w:p>
        </w:tc>
        <w:tc>
          <w:tcPr>
            <w:tcW w:w="993" w:type="dxa"/>
            <w:vMerge/>
            <w:tcPrChange w:id="8320" w:author="Author">
              <w:tcPr>
                <w:tcW w:w="993" w:type="dxa"/>
                <w:vMerge/>
              </w:tcPr>
            </w:tcPrChange>
          </w:tcPr>
          <w:p w14:paraId="3FA2A7C7" w14:textId="77777777" w:rsidR="0090418D" w:rsidRPr="00B32C7F" w:rsidRDefault="0090418D" w:rsidP="00375C73">
            <w:pPr>
              <w:pStyle w:val="TAC"/>
              <w:rPr>
                <w:ins w:id="8321" w:author="Author"/>
              </w:rPr>
            </w:pPr>
          </w:p>
        </w:tc>
        <w:tc>
          <w:tcPr>
            <w:tcW w:w="1275" w:type="dxa"/>
            <w:tcPrChange w:id="8322" w:author="Author">
              <w:tcPr>
                <w:tcW w:w="1417" w:type="dxa"/>
                <w:gridSpan w:val="3"/>
              </w:tcPr>
            </w:tcPrChange>
          </w:tcPr>
          <w:p w14:paraId="5E0B61EC" w14:textId="77777777" w:rsidR="0090418D" w:rsidRPr="00B32C7F" w:rsidRDefault="0090418D" w:rsidP="00375C73">
            <w:pPr>
              <w:pStyle w:val="TAC"/>
              <w:rPr>
                <w:ins w:id="8323" w:author="Author"/>
              </w:rPr>
            </w:pPr>
            <w:ins w:id="8324" w:author="Author">
              <w:r>
                <w:t>4</w:t>
              </w:r>
            </w:ins>
          </w:p>
        </w:tc>
        <w:tc>
          <w:tcPr>
            <w:tcW w:w="1276" w:type="dxa"/>
            <w:tcPrChange w:id="8325" w:author="Author">
              <w:tcPr>
                <w:tcW w:w="1418" w:type="dxa"/>
                <w:gridSpan w:val="3"/>
              </w:tcPr>
            </w:tcPrChange>
          </w:tcPr>
          <w:p w14:paraId="75B87266" w14:textId="77777777" w:rsidR="0090418D" w:rsidRPr="00B32C7F" w:rsidRDefault="0090418D" w:rsidP="00375C73">
            <w:pPr>
              <w:pStyle w:val="TAC"/>
              <w:rPr>
                <w:ins w:id="8326" w:author="Author"/>
              </w:rPr>
            </w:pPr>
            <w:ins w:id="8327" w:author="Author">
              <w:r>
                <w:t>4</w:t>
              </w:r>
            </w:ins>
          </w:p>
        </w:tc>
        <w:tc>
          <w:tcPr>
            <w:tcW w:w="1276" w:type="dxa"/>
            <w:tcPrChange w:id="8328" w:author="Author">
              <w:tcPr>
                <w:tcW w:w="1134" w:type="dxa"/>
                <w:gridSpan w:val="3"/>
              </w:tcPr>
            </w:tcPrChange>
          </w:tcPr>
          <w:p w14:paraId="4009A0D3" w14:textId="77777777" w:rsidR="0090418D" w:rsidRDefault="0090418D" w:rsidP="00375C73">
            <w:pPr>
              <w:pStyle w:val="TAC"/>
              <w:rPr>
                <w:ins w:id="8329" w:author="Author"/>
              </w:rPr>
            </w:pPr>
            <w:ins w:id="8330" w:author="Author">
              <w:r>
                <w:t>4</w:t>
              </w:r>
            </w:ins>
          </w:p>
        </w:tc>
        <w:tc>
          <w:tcPr>
            <w:tcW w:w="1276" w:type="dxa"/>
            <w:tcPrChange w:id="8331" w:author="Author">
              <w:tcPr>
                <w:tcW w:w="1134" w:type="dxa"/>
              </w:tcPr>
            </w:tcPrChange>
          </w:tcPr>
          <w:p w14:paraId="4C6B9C89" w14:textId="77777777" w:rsidR="0090418D" w:rsidRDefault="0090418D" w:rsidP="00375C73">
            <w:pPr>
              <w:pStyle w:val="TAC"/>
              <w:rPr>
                <w:ins w:id="8332" w:author="Author"/>
              </w:rPr>
            </w:pPr>
            <w:ins w:id="8333" w:author="Author">
              <w:r>
                <w:t>4</w:t>
              </w:r>
            </w:ins>
          </w:p>
        </w:tc>
      </w:tr>
      <w:tr w:rsidR="0090418D" w:rsidRPr="00B32C7F" w14:paraId="2FC674C0" w14:textId="77777777" w:rsidTr="0033701F">
        <w:trPr>
          <w:ins w:id="8334" w:author="Author"/>
        </w:trPr>
        <w:tc>
          <w:tcPr>
            <w:tcW w:w="2830" w:type="dxa"/>
            <w:gridSpan w:val="2"/>
            <w:shd w:val="clear" w:color="auto" w:fill="D9D9D9" w:themeFill="background1" w:themeFillShade="D9"/>
            <w:tcPrChange w:id="8335" w:author="Author">
              <w:tcPr>
                <w:tcW w:w="2830" w:type="dxa"/>
                <w:gridSpan w:val="2"/>
                <w:shd w:val="clear" w:color="auto" w:fill="D9D9D9" w:themeFill="background1" w:themeFillShade="D9"/>
              </w:tcPr>
            </w:tcPrChange>
          </w:tcPr>
          <w:p w14:paraId="44C0A3E6" w14:textId="77777777" w:rsidR="0090418D" w:rsidRPr="00B32C7F" w:rsidRDefault="0090418D" w:rsidP="00375C73">
            <w:pPr>
              <w:pStyle w:val="TAC"/>
              <w:rPr>
                <w:ins w:id="8336" w:author="Author"/>
                <w:b/>
                <w:bCs/>
              </w:rPr>
            </w:pPr>
            <w:ins w:id="8337" w:author="Author">
              <w:r>
                <w:rPr>
                  <w:b/>
                  <w:bCs/>
                </w:rPr>
                <w:t>Separated object (SCE) with object metadata</w:t>
              </w:r>
            </w:ins>
          </w:p>
        </w:tc>
        <w:tc>
          <w:tcPr>
            <w:tcW w:w="993" w:type="dxa"/>
            <w:vMerge/>
            <w:tcPrChange w:id="8338" w:author="Author">
              <w:tcPr>
                <w:tcW w:w="993" w:type="dxa"/>
                <w:vMerge/>
              </w:tcPr>
            </w:tcPrChange>
          </w:tcPr>
          <w:p w14:paraId="2D5C9103" w14:textId="77777777" w:rsidR="0090418D" w:rsidRPr="00B32C7F" w:rsidRDefault="0090418D" w:rsidP="00375C73">
            <w:pPr>
              <w:pStyle w:val="TAC"/>
              <w:rPr>
                <w:ins w:id="8339" w:author="Author"/>
              </w:rPr>
            </w:pPr>
          </w:p>
        </w:tc>
        <w:tc>
          <w:tcPr>
            <w:tcW w:w="1275" w:type="dxa"/>
            <w:tcPrChange w:id="8340" w:author="Author">
              <w:tcPr>
                <w:tcW w:w="1275" w:type="dxa"/>
                <w:gridSpan w:val="2"/>
              </w:tcPr>
            </w:tcPrChange>
          </w:tcPr>
          <w:p w14:paraId="5333ED7D" w14:textId="77777777" w:rsidR="0090418D" w:rsidRPr="00B32C7F" w:rsidRDefault="0090418D" w:rsidP="00375C73">
            <w:pPr>
              <w:pStyle w:val="TAC"/>
              <w:rPr>
                <w:ins w:id="8341" w:author="Author"/>
              </w:rPr>
            </w:pPr>
            <w:ins w:id="8342" w:author="Author">
              <w:r>
                <w:t>variable</w:t>
              </w:r>
            </w:ins>
          </w:p>
        </w:tc>
        <w:tc>
          <w:tcPr>
            <w:tcW w:w="1276" w:type="dxa"/>
            <w:tcPrChange w:id="8343" w:author="Author">
              <w:tcPr>
                <w:tcW w:w="1560" w:type="dxa"/>
                <w:gridSpan w:val="4"/>
              </w:tcPr>
            </w:tcPrChange>
          </w:tcPr>
          <w:p w14:paraId="0A2AC69B" w14:textId="77777777" w:rsidR="0090418D" w:rsidRDefault="0090418D" w:rsidP="00375C73">
            <w:pPr>
              <w:pStyle w:val="TAC"/>
              <w:rPr>
                <w:ins w:id="8344" w:author="Author"/>
              </w:rPr>
            </w:pPr>
            <w:ins w:id="8345" w:author="Author">
              <w:r>
                <w:t>variable</w:t>
              </w:r>
            </w:ins>
          </w:p>
        </w:tc>
        <w:tc>
          <w:tcPr>
            <w:tcW w:w="1276" w:type="dxa"/>
            <w:tcPrChange w:id="8346" w:author="Author">
              <w:tcPr>
                <w:tcW w:w="1134" w:type="dxa"/>
                <w:gridSpan w:val="3"/>
              </w:tcPr>
            </w:tcPrChange>
          </w:tcPr>
          <w:p w14:paraId="2611D4E5" w14:textId="77777777" w:rsidR="0090418D" w:rsidRDefault="0090418D" w:rsidP="00375C73">
            <w:pPr>
              <w:pStyle w:val="TAC"/>
              <w:rPr>
                <w:ins w:id="8347" w:author="Author"/>
              </w:rPr>
            </w:pPr>
            <w:ins w:id="8348" w:author="Author">
              <w:r>
                <w:t>variable</w:t>
              </w:r>
            </w:ins>
          </w:p>
        </w:tc>
        <w:tc>
          <w:tcPr>
            <w:tcW w:w="1276" w:type="dxa"/>
            <w:tcPrChange w:id="8349" w:author="Author">
              <w:tcPr>
                <w:tcW w:w="1134" w:type="dxa"/>
              </w:tcPr>
            </w:tcPrChange>
          </w:tcPr>
          <w:p w14:paraId="15210B98" w14:textId="77777777" w:rsidR="0090418D" w:rsidRDefault="0090418D" w:rsidP="00375C73">
            <w:pPr>
              <w:pStyle w:val="TAC"/>
              <w:rPr>
                <w:ins w:id="8350" w:author="Author"/>
              </w:rPr>
            </w:pPr>
            <w:ins w:id="8351" w:author="Author">
              <w:r>
                <w:t>variable</w:t>
              </w:r>
            </w:ins>
          </w:p>
        </w:tc>
      </w:tr>
      <w:tr w:rsidR="0090418D" w:rsidRPr="00B32C7F" w14:paraId="0C5C5974" w14:textId="77777777" w:rsidTr="0033701F">
        <w:trPr>
          <w:ins w:id="8352" w:author="Author"/>
        </w:trPr>
        <w:tc>
          <w:tcPr>
            <w:tcW w:w="2830" w:type="dxa"/>
            <w:gridSpan w:val="2"/>
            <w:shd w:val="clear" w:color="auto" w:fill="D9D9D9" w:themeFill="background1" w:themeFillShade="D9"/>
            <w:tcPrChange w:id="8353" w:author="Author">
              <w:tcPr>
                <w:tcW w:w="2830" w:type="dxa"/>
                <w:gridSpan w:val="2"/>
                <w:shd w:val="clear" w:color="auto" w:fill="D9D9D9" w:themeFill="background1" w:themeFillShade="D9"/>
              </w:tcPr>
            </w:tcPrChange>
          </w:tcPr>
          <w:p w14:paraId="6B79BBDE" w14:textId="77777777" w:rsidR="0090418D" w:rsidRPr="00B32C7F" w:rsidRDefault="0090418D" w:rsidP="00375C73">
            <w:pPr>
              <w:pStyle w:val="TAC"/>
              <w:rPr>
                <w:ins w:id="8354" w:author="Author"/>
                <w:b/>
                <w:bCs/>
              </w:rPr>
            </w:pPr>
            <w:ins w:id="8355" w:author="Author">
              <w:r w:rsidRPr="00B32C7F">
                <w:rPr>
                  <w:b/>
                  <w:bCs/>
                </w:rPr>
                <w:t xml:space="preserve">Core-coder </w:t>
              </w:r>
              <w:r>
                <w:rPr>
                  <w:b/>
                  <w:bCs/>
                </w:rPr>
                <w:t>–</w:t>
              </w:r>
              <w:r w:rsidRPr="00B32C7F">
                <w:rPr>
                  <w:b/>
                  <w:bCs/>
                </w:rPr>
                <w:t xml:space="preserve"> </w:t>
              </w:r>
              <w:r>
                <w:rPr>
                  <w:b/>
                  <w:bCs/>
                </w:rPr>
                <w:t>CPE</w:t>
              </w:r>
            </w:ins>
          </w:p>
        </w:tc>
        <w:tc>
          <w:tcPr>
            <w:tcW w:w="993" w:type="dxa"/>
            <w:vMerge/>
            <w:tcPrChange w:id="8356" w:author="Author">
              <w:tcPr>
                <w:tcW w:w="993" w:type="dxa"/>
                <w:vMerge/>
              </w:tcPr>
            </w:tcPrChange>
          </w:tcPr>
          <w:p w14:paraId="382936D9" w14:textId="77777777" w:rsidR="0090418D" w:rsidRPr="00B32C7F" w:rsidRDefault="0090418D" w:rsidP="00375C73">
            <w:pPr>
              <w:pStyle w:val="TAC"/>
              <w:rPr>
                <w:ins w:id="8357" w:author="Author"/>
              </w:rPr>
            </w:pPr>
          </w:p>
        </w:tc>
        <w:tc>
          <w:tcPr>
            <w:tcW w:w="1275" w:type="dxa"/>
            <w:tcPrChange w:id="8358" w:author="Author">
              <w:tcPr>
                <w:tcW w:w="1275" w:type="dxa"/>
                <w:gridSpan w:val="2"/>
              </w:tcPr>
            </w:tcPrChange>
          </w:tcPr>
          <w:p w14:paraId="2029FEC5" w14:textId="77777777" w:rsidR="0090418D" w:rsidRPr="00B32C7F" w:rsidRDefault="0090418D" w:rsidP="00375C73">
            <w:pPr>
              <w:pStyle w:val="TAC"/>
              <w:rPr>
                <w:ins w:id="8359" w:author="Author"/>
              </w:rPr>
            </w:pPr>
            <w:ins w:id="8360" w:author="Author">
              <w:r w:rsidRPr="00B32C7F">
                <w:t>variable</w:t>
              </w:r>
            </w:ins>
          </w:p>
        </w:tc>
        <w:tc>
          <w:tcPr>
            <w:tcW w:w="1276" w:type="dxa"/>
            <w:tcPrChange w:id="8361" w:author="Author">
              <w:tcPr>
                <w:tcW w:w="1560" w:type="dxa"/>
                <w:gridSpan w:val="4"/>
              </w:tcPr>
            </w:tcPrChange>
          </w:tcPr>
          <w:p w14:paraId="061FA08A" w14:textId="77777777" w:rsidR="0090418D" w:rsidRPr="00B32C7F" w:rsidRDefault="0090418D" w:rsidP="00375C73">
            <w:pPr>
              <w:pStyle w:val="TAC"/>
              <w:rPr>
                <w:ins w:id="8362" w:author="Author"/>
              </w:rPr>
            </w:pPr>
            <w:ins w:id="8363" w:author="Author">
              <w:r>
                <w:t>variable</w:t>
              </w:r>
            </w:ins>
          </w:p>
        </w:tc>
        <w:tc>
          <w:tcPr>
            <w:tcW w:w="1276" w:type="dxa"/>
            <w:tcPrChange w:id="8364" w:author="Author">
              <w:tcPr>
                <w:tcW w:w="1134" w:type="dxa"/>
                <w:gridSpan w:val="3"/>
              </w:tcPr>
            </w:tcPrChange>
          </w:tcPr>
          <w:p w14:paraId="065E80DD" w14:textId="77777777" w:rsidR="0090418D" w:rsidRDefault="0090418D" w:rsidP="00375C73">
            <w:pPr>
              <w:pStyle w:val="TAC"/>
              <w:rPr>
                <w:ins w:id="8365" w:author="Author"/>
              </w:rPr>
            </w:pPr>
            <w:ins w:id="8366" w:author="Author">
              <w:r>
                <w:t>variable</w:t>
              </w:r>
            </w:ins>
          </w:p>
        </w:tc>
        <w:tc>
          <w:tcPr>
            <w:tcW w:w="1276" w:type="dxa"/>
            <w:tcPrChange w:id="8367" w:author="Author">
              <w:tcPr>
                <w:tcW w:w="1134" w:type="dxa"/>
              </w:tcPr>
            </w:tcPrChange>
          </w:tcPr>
          <w:p w14:paraId="728250A2" w14:textId="77777777" w:rsidR="0090418D" w:rsidRDefault="0090418D" w:rsidP="00375C73">
            <w:pPr>
              <w:pStyle w:val="TAC"/>
              <w:rPr>
                <w:ins w:id="8368" w:author="Author"/>
              </w:rPr>
            </w:pPr>
            <w:ins w:id="8369" w:author="Author">
              <w:r>
                <w:t>variable</w:t>
              </w:r>
            </w:ins>
          </w:p>
        </w:tc>
      </w:tr>
      <w:tr w:rsidR="0090418D" w:rsidRPr="00B32C7F" w14:paraId="7D13E9E6" w14:textId="77777777" w:rsidTr="0033701F">
        <w:trPr>
          <w:ins w:id="8370" w:author="Author"/>
        </w:trPr>
        <w:tc>
          <w:tcPr>
            <w:tcW w:w="2830" w:type="dxa"/>
            <w:gridSpan w:val="2"/>
            <w:shd w:val="clear" w:color="auto" w:fill="D9D9D9" w:themeFill="background1" w:themeFillShade="D9"/>
            <w:tcPrChange w:id="8371" w:author="Author">
              <w:tcPr>
                <w:tcW w:w="2830" w:type="dxa"/>
                <w:gridSpan w:val="2"/>
                <w:shd w:val="clear" w:color="auto" w:fill="D9D9D9" w:themeFill="background1" w:themeFillShade="D9"/>
              </w:tcPr>
            </w:tcPrChange>
          </w:tcPr>
          <w:p w14:paraId="4DE081B2" w14:textId="77777777" w:rsidR="0090418D" w:rsidRPr="00B32C7F" w:rsidRDefault="0090418D" w:rsidP="00375C73">
            <w:pPr>
              <w:pStyle w:val="TAC"/>
              <w:rPr>
                <w:ins w:id="8372" w:author="Author"/>
                <w:b/>
                <w:bCs/>
              </w:rPr>
            </w:pPr>
            <w:ins w:id="8373" w:author="Author">
              <w:r>
                <w:rPr>
                  <w:b/>
                  <w:bCs/>
                </w:rPr>
                <w:t>Number of objects</w:t>
              </w:r>
              <w:r w:rsidRPr="00B32C7F">
                <w:rPr>
                  <w:b/>
                  <w:bCs/>
                </w:rPr>
                <w:t xml:space="preserve"> </w:t>
              </w:r>
            </w:ins>
          </w:p>
        </w:tc>
        <w:tc>
          <w:tcPr>
            <w:tcW w:w="993" w:type="dxa"/>
            <w:vMerge w:val="restart"/>
            <w:tcPrChange w:id="8374" w:author="Author">
              <w:tcPr>
                <w:tcW w:w="993" w:type="dxa"/>
                <w:vMerge w:val="restart"/>
              </w:tcPr>
            </w:tcPrChange>
          </w:tcPr>
          <w:p w14:paraId="38DC593D" w14:textId="77777777" w:rsidR="0090418D" w:rsidRPr="00B32C7F" w:rsidRDefault="0090418D" w:rsidP="00375C73">
            <w:pPr>
              <w:pStyle w:val="TAC"/>
              <w:rPr>
                <w:ins w:id="8375" w:author="Author"/>
              </w:rPr>
            </w:pPr>
          </w:p>
          <w:p w14:paraId="78584F40" w14:textId="77777777" w:rsidR="0090418D" w:rsidRPr="00B32C7F" w:rsidRDefault="0090418D" w:rsidP="00375C73">
            <w:pPr>
              <w:pStyle w:val="TAC"/>
              <w:rPr>
                <w:ins w:id="8376" w:author="Author"/>
              </w:rPr>
            </w:pPr>
          </w:p>
          <w:p w14:paraId="6EE53F23" w14:textId="77777777" w:rsidR="0090418D" w:rsidRPr="00B32C7F" w:rsidRDefault="0090418D" w:rsidP="00375C73">
            <w:pPr>
              <w:pStyle w:val="TAC"/>
              <w:rPr>
                <w:ins w:id="8377" w:author="Author"/>
              </w:rPr>
            </w:pPr>
          </w:p>
          <w:p w14:paraId="6BB40957" w14:textId="77777777" w:rsidR="0090418D" w:rsidRPr="00B32C7F" w:rsidRDefault="0090418D" w:rsidP="00375C73">
            <w:pPr>
              <w:pStyle w:val="TAC"/>
              <w:rPr>
                <w:ins w:id="8378" w:author="Author"/>
              </w:rPr>
            </w:pPr>
          </w:p>
          <w:p w14:paraId="74D73089" w14:textId="77777777" w:rsidR="0090418D" w:rsidRPr="00B32C7F" w:rsidRDefault="0090418D" w:rsidP="00375C73">
            <w:pPr>
              <w:pStyle w:val="TAC"/>
              <w:rPr>
                <w:ins w:id="8379" w:author="Author"/>
              </w:rPr>
            </w:pPr>
            <w:ins w:id="8380" w:author="Author">
              <w:r w:rsidRPr="00B32C7F">
                <w:t>Reverse ordering of bits</w:t>
              </w:r>
            </w:ins>
          </w:p>
        </w:tc>
        <w:tc>
          <w:tcPr>
            <w:tcW w:w="1275" w:type="dxa"/>
            <w:tcPrChange w:id="8381" w:author="Author">
              <w:tcPr>
                <w:tcW w:w="1275" w:type="dxa"/>
                <w:gridSpan w:val="2"/>
              </w:tcPr>
            </w:tcPrChange>
          </w:tcPr>
          <w:p w14:paraId="7E6DE131" w14:textId="77777777" w:rsidR="0090418D" w:rsidRPr="00B32C7F" w:rsidRDefault="0090418D" w:rsidP="00375C73">
            <w:pPr>
              <w:pStyle w:val="TAC"/>
              <w:rPr>
                <w:ins w:id="8382" w:author="Author"/>
              </w:rPr>
            </w:pPr>
            <w:ins w:id="8383" w:author="Author">
              <w:r>
                <w:t>2</w:t>
              </w:r>
            </w:ins>
          </w:p>
        </w:tc>
        <w:tc>
          <w:tcPr>
            <w:tcW w:w="1276" w:type="dxa"/>
            <w:tcPrChange w:id="8384" w:author="Author">
              <w:tcPr>
                <w:tcW w:w="1560" w:type="dxa"/>
                <w:gridSpan w:val="4"/>
              </w:tcPr>
            </w:tcPrChange>
          </w:tcPr>
          <w:p w14:paraId="58650485" w14:textId="77777777" w:rsidR="0090418D" w:rsidRDefault="0090418D" w:rsidP="00375C73">
            <w:pPr>
              <w:pStyle w:val="TAC"/>
              <w:rPr>
                <w:ins w:id="8385" w:author="Author"/>
              </w:rPr>
            </w:pPr>
            <w:ins w:id="8386" w:author="Author">
              <w:r>
                <w:t>2</w:t>
              </w:r>
            </w:ins>
          </w:p>
        </w:tc>
        <w:tc>
          <w:tcPr>
            <w:tcW w:w="1276" w:type="dxa"/>
            <w:tcPrChange w:id="8387" w:author="Author">
              <w:tcPr>
                <w:tcW w:w="1134" w:type="dxa"/>
                <w:gridSpan w:val="3"/>
              </w:tcPr>
            </w:tcPrChange>
          </w:tcPr>
          <w:p w14:paraId="366B3590" w14:textId="77777777" w:rsidR="0090418D" w:rsidRDefault="0090418D" w:rsidP="00375C73">
            <w:pPr>
              <w:pStyle w:val="TAC"/>
              <w:rPr>
                <w:ins w:id="8388" w:author="Author"/>
              </w:rPr>
            </w:pPr>
            <w:ins w:id="8389" w:author="Author">
              <w:r>
                <w:t>2</w:t>
              </w:r>
            </w:ins>
          </w:p>
        </w:tc>
        <w:tc>
          <w:tcPr>
            <w:tcW w:w="1276" w:type="dxa"/>
            <w:tcPrChange w:id="8390" w:author="Author">
              <w:tcPr>
                <w:tcW w:w="1134" w:type="dxa"/>
              </w:tcPr>
            </w:tcPrChange>
          </w:tcPr>
          <w:p w14:paraId="49F2A795" w14:textId="77777777" w:rsidR="0090418D" w:rsidRDefault="0090418D" w:rsidP="00375C73">
            <w:pPr>
              <w:pStyle w:val="TAC"/>
              <w:rPr>
                <w:ins w:id="8391" w:author="Author"/>
              </w:rPr>
            </w:pPr>
            <w:ins w:id="8392" w:author="Author">
              <w:r>
                <w:t>2</w:t>
              </w:r>
            </w:ins>
          </w:p>
        </w:tc>
      </w:tr>
      <w:tr w:rsidR="0090418D" w:rsidRPr="00B32C7F" w14:paraId="1684FFC2" w14:textId="77777777" w:rsidTr="0033701F">
        <w:trPr>
          <w:trHeight w:val="377"/>
          <w:ins w:id="8393" w:author="Author"/>
          <w:trPrChange w:id="8394" w:author="Author">
            <w:trPr>
              <w:trHeight w:val="377"/>
            </w:trPr>
          </w:trPrChange>
        </w:trPr>
        <w:tc>
          <w:tcPr>
            <w:tcW w:w="2830" w:type="dxa"/>
            <w:gridSpan w:val="2"/>
            <w:shd w:val="clear" w:color="auto" w:fill="D9D9D9" w:themeFill="background1" w:themeFillShade="D9"/>
            <w:tcPrChange w:id="8395" w:author="Author">
              <w:tcPr>
                <w:tcW w:w="2830" w:type="dxa"/>
                <w:gridSpan w:val="2"/>
                <w:shd w:val="clear" w:color="auto" w:fill="D9D9D9" w:themeFill="background1" w:themeFillShade="D9"/>
              </w:tcPr>
            </w:tcPrChange>
          </w:tcPr>
          <w:p w14:paraId="0001168B" w14:textId="77777777" w:rsidR="0090418D" w:rsidRPr="00B32C7F" w:rsidRDefault="0090418D" w:rsidP="00375C73">
            <w:pPr>
              <w:pStyle w:val="TAC"/>
              <w:rPr>
                <w:ins w:id="8396" w:author="Author"/>
                <w:b/>
                <w:bCs/>
              </w:rPr>
            </w:pPr>
            <w:ins w:id="8397" w:author="Author">
              <w:r>
                <w:rPr>
                  <w:b/>
                  <w:bCs/>
                </w:rPr>
                <w:t>Objects importance flags</w:t>
              </w:r>
            </w:ins>
          </w:p>
        </w:tc>
        <w:tc>
          <w:tcPr>
            <w:tcW w:w="993" w:type="dxa"/>
            <w:vMerge/>
            <w:tcPrChange w:id="8398" w:author="Author">
              <w:tcPr>
                <w:tcW w:w="993" w:type="dxa"/>
                <w:vMerge/>
              </w:tcPr>
            </w:tcPrChange>
          </w:tcPr>
          <w:p w14:paraId="44CA7AE2" w14:textId="77777777" w:rsidR="0090418D" w:rsidRPr="00B32C7F" w:rsidRDefault="0090418D" w:rsidP="00375C73">
            <w:pPr>
              <w:pStyle w:val="TAC"/>
              <w:rPr>
                <w:ins w:id="8399" w:author="Author"/>
              </w:rPr>
            </w:pPr>
          </w:p>
        </w:tc>
        <w:tc>
          <w:tcPr>
            <w:tcW w:w="1275" w:type="dxa"/>
            <w:tcPrChange w:id="8400" w:author="Author">
              <w:tcPr>
                <w:tcW w:w="1275" w:type="dxa"/>
                <w:gridSpan w:val="2"/>
              </w:tcPr>
            </w:tcPrChange>
          </w:tcPr>
          <w:p w14:paraId="26D90646" w14:textId="77777777" w:rsidR="0090418D" w:rsidRPr="00B32C7F" w:rsidRDefault="0090418D" w:rsidP="00375C73">
            <w:pPr>
              <w:pStyle w:val="TAC"/>
              <w:rPr>
                <w:ins w:id="8401" w:author="Author"/>
              </w:rPr>
            </w:pPr>
            <w:ins w:id="8402" w:author="Author">
              <w:r>
                <w:t>(2 or 4) *</w:t>
              </w:r>
            </w:ins>
            <m:oMath>
              <m:sSub>
                <m:sSubPr>
                  <m:ctrlPr>
                    <w:ins w:id="8403" w:author="Author">
                      <w:rPr>
                        <w:rFonts w:ascii="Cambria Math" w:hAnsi="Cambria Math"/>
                        <w:b/>
                        <w:bCs/>
                        <w:i/>
                      </w:rPr>
                    </w:ins>
                  </m:ctrlPr>
                </m:sSubPr>
                <m:e>
                  <m:r>
                    <w:ins w:id="8404" w:author="Author">
                      <m:rPr>
                        <m:sty m:val="bi"/>
                      </m:rPr>
                      <w:rPr>
                        <w:rFonts w:ascii="Cambria Math" w:hAnsi="Cambria Math"/>
                      </w:rPr>
                      <m:t>N</m:t>
                    </w:ins>
                  </m:r>
                </m:e>
                <m:sub>
                  <m:r>
                    <w:ins w:id="8405" w:author="Author">
                      <m:rPr>
                        <m:sty m:val="bi"/>
                      </m:rPr>
                      <w:rPr>
                        <w:rFonts w:ascii="Cambria Math" w:hAnsi="Cambria Math"/>
                      </w:rPr>
                      <m:t>obj</m:t>
                    </w:ins>
                  </m:r>
                </m:sub>
              </m:sSub>
            </m:oMath>
            <w:ins w:id="8406" w:author="Author">
              <w:r>
                <w:rPr>
                  <w:b/>
                  <w:bCs/>
                </w:rPr>
                <w:t xml:space="preserve"> </w:t>
              </w:r>
            </w:ins>
          </w:p>
        </w:tc>
        <w:tc>
          <w:tcPr>
            <w:tcW w:w="1276" w:type="dxa"/>
            <w:tcPrChange w:id="8407" w:author="Author">
              <w:tcPr>
                <w:tcW w:w="1560" w:type="dxa"/>
                <w:gridSpan w:val="4"/>
              </w:tcPr>
            </w:tcPrChange>
          </w:tcPr>
          <w:p w14:paraId="6ED2686B" w14:textId="77777777" w:rsidR="0090418D" w:rsidRDefault="0090418D" w:rsidP="00375C73">
            <w:pPr>
              <w:pStyle w:val="TAC"/>
              <w:rPr>
                <w:ins w:id="8408" w:author="Author"/>
              </w:rPr>
            </w:pPr>
            <w:ins w:id="8409" w:author="Author">
              <w:r>
                <w:t xml:space="preserve">(2 or </w:t>
              </w:r>
              <w:proofErr w:type="gramStart"/>
              <w:r>
                <w:t>4)*</w:t>
              </w:r>
              <w:proofErr w:type="gramEnd"/>
              <w:r>
                <w:rPr>
                  <w:rFonts w:ascii="Cambria Math" w:hAnsi="Cambria Math"/>
                  <w:b/>
                  <w:bCs/>
                  <w:i/>
                </w:rPr>
                <w:t xml:space="preserve"> </w:t>
              </w:r>
            </w:ins>
            <m:oMath>
              <m:sSub>
                <m:sSubPr>
                  <m:ctrlPr>
                    <w:ins w:id="8410" w:author="Author">
                      <w:rPr>
                        <w:rFonts w:ascii="Cambria Math" w:hAnsi="Cambria Math"/>
                        <w:b/>
                        <w:bCs/>
                        <w:i/>
                      </w:rPr>
                    </w:ins>
                  </m:ctrlPr>
                </m:sSubPr>
                <m:e>
                  <m:r>
                    <w:ins w:id="8411" w:author="Author">
                      <m:rPr>
                        <m:sty m:val="bi"/>
                      </m:rPr>
                      <w:rPr>
                        <w:rFonts w:ascii="Cambria Math" w:hAnsi="Cambria Math"/>
                      </w:rPr>
                      <m:t>N</m:t>
                    </w:ins>
                  </m:r>
                </m:e>
                <m:sub>
                  <m:r>
                    <w:ins w:id="8412" w:author="Author">
                      <m:rPr>
                        <m:sty m:val="bi"/>
                      </m:rPr>
                      <w:rPr>
                        <w:rFonts w:ascii="Cambria Math" w:hAnsi="Cambria Math"/>
                      </w:rPr>
                      <m:t>obj</m:t>
                    </w:ins>
                  </m:r>
                </m:sub>
              </m:sSub>
            </m:oMath>
          </w:p>
        </w:tc>
        <w:tc>
          <w:tcPr>
            <w:tcW w:w="1276" w:type="dxa"/>
            <w:tcPrChange w:id="8413" w:author="Author">
              <w:tcPr>
                <w:tcW w:w="1134" w:type="dxa"/>
                <w:gridSpan w:val="3"/>
              </w:tcPr>
            </w:tcPrChange>
          </w:tcPr>
          <w:p w14:paraId="18FCCB88" w14:textId="77777777" w:rsidR="0090418D" w:rsidRDefault="0090418D" w:rsidP="00375C73">
            <w:pPr>
              <w:pStyle w:val="TAC"/>
              <w:rPr>
                <w:ins w:id="8414" w:author="Author"/>
              </w:rPr>
            </w:pPr>
            <w:ins w:id="8415" w:author="Author">
              <w:r>
                <w:t xml:space="preserve">(2 or </w:t>
              </w:r>
              <w:proofErr w:type="gramStart"/>
              <w:r>
                <w:t>4)*</w:t>
              </w:r>
              <w:proofErr w:type="gramEnd"/>
              <w:r>
                <w:rPr>
                  <w:rFonts w:ascii="Cambria Math" w:hAnsi="Cambria Math"/>
                  <w:b/>
                  <w:bCs/>
                  <w:i/>
                </w:rPr>
                <w:t xml:space="preserve"> </w:t>
              </w:r>
            </w:ins>
            <m:oMath>
              <m:sSub>
                <m:sSubPr>
                  <m:ctrlPr>
                    <w:ins w:id="8416" w:author="Author">
                      <w:rPr>
                        <w:rFonts w:ascii="Cambria Math" w:hAnsi="Cambria Math"/>
                        <w:b/>
                        <w:bCs/>
                        <w:i/>
                      </w:rPr>
                    </w:ins>
                  </m:ctrlPr>
                </m:sSubPr>
                <m:e>
                  <m:r>
                    <w:ins w:id="8417" w:author="Author">
                      <m:rPr>
                        <m:sty m:val="bi"/>
                      </m:rPr>
                      <w:rPr>
                        <w:rFonts w:ascii="Cambria Math" w:hAnsi="Cambria Math"/>
                      </w:rPr>
                      <m:t>N</m:t>
                    </w:ins>
                  </m:r>
                </m:e>
                <m:sub>
                  <m:r>
                    <w:ins w:id="8418" w:author="Author">
                      <m:rPr>
                        <m:sty m:val="bi"/>
                      </m:rPr>
                      <w:rPr>
                        <w:rFonts w:ascii="Cambria Math" w:hAnsi="Cambria Math"/>
                      </w:rPr>
                      <m:t>obj</m:t>
                    </w:ins>
                  </m:r>
                </m:sub>
              </m:sSub>
            </m:oMath>
          </w:p>
        </w:tc>
        <w:tc>
          <w:tcPr>
            <w:tcW w:w="1276" w:type="dxa"/>
            <w:tcPrChange w:id="8419" w:author="Author">
              <w:tcPr>
                <w:tcW w:w="1134" w:type="dxa"/>
              </w:tcPr>
            </w:tcPrChange>
          </w:tcPr>
          <w:p w14:paraId="3518E138" w14:textId="77777777" w:rsidR="0090418D" w:rsidRDefault="0090418D" w:rsidP="00375C73">
            <w:pPr>
              <w:pStyle w:val="TAC"/>
              <w:rPr>
                <w:ins w:id="8420" w:author="Author"/>
              </w:rPr>
            </w:pPr>
            <w:ins w:id="8421" w:author="Author">
              <w:r>
                <w:t xml:space="preserve">(2 or </w:t>
              </w:r>
              <w:proofErr w:type="gramStart"/>
              <w:r>
                <w:t>4)*</w:t>
              </w:r>
              <w:proofErr w:type="gramEnd"/>
              <w:r>
                <w:rPr>
                  <w:rFonts w:ascii="Cambria Math" w:hAnsi="Cambria Math"/>
                  <w:b/>
                  <w:bCs/>
                  <w:i/>
                </w:rPr>
                <w:t xml:space="preserve"> </w:t>
              </w:r>
            </w:ins>
            <m:oMath>
              <m:sSub>
                <m:sSubPr>
                  <m:ctrlPr>
                    <w:ins w:id="8422" w:author="Author">
                      <w:rPr>
                        <w:rFonts w:ascii="Cambria Math" w:hAnsi="Cambria Math"/>
                        <w:b/>
                        <w:bCs/>
                        <w:i/>
                      </w:rPr>
                    </w:ins>
                  </m:ctrlPr>
                </m:sSubPr>
                <m:e>
                  <m:r>
                    <w:ins w:id="8423" w:author="Author">
                      <m:rPr>
                        <m:sty m:val="bi"/>
                      </m:rPr>
                      <w:rPr>
                        <w:rFonts w:ascii="Cambria Math" w:hAnsi="Cambria Math"/>
                      </w:rPr>
                      <m:t>N</m:t>
                    </w:ins>
                  </m:r>
                </m:e>
                <m:sub>
                  <m:r>
                    <w:ins w:id="8424" w:author="Author">
                      <m:rPr>
                        <m:sty m:val="bi"/>
                      </m:rPr>
                      <w:rPr>
                        <w:rFonts w:ascii="Cambria Math" w:hAnsi="Cambria Math"/>
                      </w:rPr>
                      <m:t>obj</m:t>
                    </w:ins>
                  </m:r>
                </m:sub>
              </m:sSub>
            </m:oMath>
          </w:p>
        </w:tc>
      </w:tr>
      <w:tr w:rsidR="0090418D" w:rsidRPr="00B32C7F" w14:paraId="3D9B5D71" w14:textId="77777777" w:rsidTr="00375C73">
        <w:trPr>
          <w:trHeight w:val="308"/>
          <w:ins w:id="8425" w:author="Author"/>
        </w:trPr>
        <w:tc>
          <w:tcPr>
            <w:tcW w:w="2830" w:type="dxa"/>
            <w:gridSpan w:val="2"/>
            <w:shd w:val="clear" w:color="auto" w:fill="D9D9D9" w:themeFill="background1" w:themeFillShade="D9"/>
          </w:tcPr>
          <w:p w14:paraId="075463DC" w14:textId="77777777" w:rsidR="0090418D" w:rsidRDefault="0090418D" w:rsidP="00375C73">
            <w:pPr>
              <w:pStyle w:val="TAC"/>
              <w:rPr>
                <w:ins w:id="8426" w:author="Author"/>
                <w:b/>
                <w:bCs/>
              </w:rPr>
            </w:pPr>
            <w:ins w:id="8427" w:author="Author">
              <w:r>
                <w:rPr>
                  <w:b/>
                  <w:bCs/>
                </w:rPr>
                <w:t>OMASA bitrate flag</w:t>
              </w:r>
            </w:ins>
          </w:p>
        </w:tc>
        <w:tc>
          <w:tcPr>
            <w:tcW w:w="993" w:type="dxa"/>
            <w:vMerge/>
          </w:tcPr>
          <w:p w14:paraId="4B87B31B" w14:textId="77777777" w:rsidR="0090418D" w:rsidRPr="00B32C7F" w:rsidRDefault="0090418D" w:rsidP="00375C73">
            <w:pPr>
              <w:pStyle w:val="TAC"/>
              <w:rPr>
                <w:ins w:id="8428" w:author="Author"/>
              </w:rPr>
            </w:pPr>
          </w:p>
        </w:tc>
        <w:tc>
          <w:tcPr>
            <w:tcW w:w="1275" w:type="dxa"/>
          </w:tcPr>
          <w:p w14:paraId="2FEEF7E3" w14:textId="77777777" w:rsidR="0090418D" w:rsidRDefault="0090418D" w:rsidP="00375C73">
            <w:pPr>
              <w:pStyle w:val="TAC"/>
              <w:rPr>
                <w:ins w:id="8429" w:author="Author"/>
              </w:rPr>
            </w:pPr>
            <w:ins w:id="8430" w:author="Author">
              <w:r>
                <w:t>0</w:t>
              </w:r>
            </w:ins>
          </w:p>
        </w:tc>
        <w:tc>
          <w:tcPr>
            <w:tcW w:w="1276" w:type="dxa"/>
          </w:tcPr>
          <w:p w14:paraId="7DA89A93" w14:textId="77777777" w:rsidR="0090418D" w:rsidRDefault="0090418D" w:rsidP="00375C73">
            <w:pPr>
              <w:pStyle w:val="TAC"/>
              <w:rPr>
                <w:ins w:id="8431" w:author="Author"/>
              </w:rPr>
            </w:pPr>
            <w:ins w:id="8432" w:author="Author">
              <w:r>
                <w:t>0</w:t>
              </w:r>
            </w:ins>
          </w:p>
        </w:tc>
        <w:tc>
          <w:tcPr>
            <w:tcW w:w="1276" w:type="dxa"/>
          </w:tcPr>
          <w:p w14:paraId="483EF4CF" w14:textId="77777777" w:rsidR="0090418D" w:rsidRDefault="0090418D" w:rsidP="00375C73">
            <w:pPr>
              <w:pStyle w:val="TAC"/>
              <w:rPr>
                <w:ins w:id="8433" w:author="Author"/>
              </w:rPr>
            </w:pPr>
            <w:ins w:id="8434" w:author="Author">
              <w:r>
                <w:t>0</w:t>
              </w:r>
            </w:ins>
          </w:p>
        </w:tc>
        <w:tc>
          <w:tcPr>
            <w:tcW w:w="1276" w:type="dxa"/>
          </w:tcPr>
          <w:p w14:paraId="32428955" w14:textId="77777777" w:rsidR="0090418D" w:rsidRDefault="0090418D" w:rsidP="00375C73">
            <w:pPr>
              <w:pStyle w:val="TAC"/>
              <w:rPr>
                <w:ins w:id="8435" w:author="Author"/>
              </w:rPr>
            </w:pPr>
            <w:ins w:id="8436" w:author="Author">
              <w:r>
                <w:t>1</w:t>
              </w:r>
            </w:ins>
          </w:p>
        </w:tc>
      </w:tr>
      <w:tr w:rsidR="0090418D" w:rsidRPr="00B32C7F" w14:paraId="47F1D883" w14:textId="77777777" w:rsidTr="0033701F">
        <w:trPr>
          <w:trHeight w:val="308"/>
          <w:ins w:id="8437" w:author="Author"/>
          <w:trPrChange w:id="8438" w:author="Author">
            <w:trPr>
              <w:trHeight w:val="308"/>
            </w:trPr>
          </w:trPrChange>
        </w:trPr>
        <w:tc>
          <w:tcPr>
            <w:tcW w:w="2830" w:type="dxa"/>
            <w:gridSpan w:val="2"/>
            <w:shd w:val="clear" w:color="auto" w:fill="D9D9D9" w:themeFill="background1" w:themeFillShade="D9"/>
            <w:tcPrChange w:id="8439" w:author="Author">
              <w:tcPr>
                <w:tcW w:w="2830" w:type="dxa"/>
                <w:gridSpan w:val="2"/>
                <w:shd w:val="clear" w:color="auto" w:fill="D9D9D9" w:themeFill="background1" w:themeFillShade="D9"/>
              </w:tcPr>
            </w:tcPrChange>
          </w:tcPr>
          <w:p w14:paraId="0C5C908B" w14:textId="77777777" w:rsidR="0090418D" w:rsidRDefault="0090418D" w:rsidP="00375C73">
            <w:pPr>
              <w:pStyle w:val="TAC"/>
              <w:rPr>
                <w:ins w:id="8440" w:author="Author"/>
                <w:b/>
                <w:bCs/>
              </w:rPr>
            </w:pPr>
            <w:ins w:id="8441" w:author="Author">
              <w:r>
                <w:rPr>
                  <w:b/>
                  <w:bCs/>
                </w:rPr>
                <w:t>Reserved MASA bits</w:t>
              </w:r>
            </w:ins>
          </w:p>
        </w:tc>
        <w:tc>
          <w:tcPr>
            <w:tcW w:w="993" w:type="dxa"/>
            <w:vMerge/>
            <w:tcPrChange w:id="8442" w:author="Author">
              <w:tcPr>
                <w:tcW w:w="1216" w:type="dxa"/>
                <w:gridSpan w:val="2"/>
                <w:vMerge/>
              </w:tcPr>
            </w:tcPrChange>
          </w:tcPr>
          <w:p w14:paraId="5621EBD4" w14:textId="77777777" w:rsidR="0090418D" w:rsidRPr="00B32C7F" w:rsidRDefault="0090418D" w:rsidP="00375C73">
            <w:pPr>
              <w:pStyle w:val="TAC"/>
              <w:rPr>
                <w:ins w:id="8443" w:author="Author"/>
              </w:rPr>
            </w:pPr>
          </w:p>
        </w:tc>
        <w:tc>
          <w:tcPr>
            <w:tcW w:w="1275" w:type="dxa"/>
            <w:tcPrChange w:id="8444" w:author="Author">
              <w:tcPr>
                <w:tcW w:w="1336" w:type="dxa"/>
                <w:gridSpan w:val="3"/>
              </w:tcPr>
            </w:tcPrChange>
          </w:tcPr>
          <w:p w14:paraId="6E60FADB" w14:textId="77777777" w:rsidR="0090418D" w:rsidRDefault="0090418D" w:rsidP="00375C73">
            <w:pPr>
              <w:pStyle w:val="TAC"/>
              <w:rPr>
                <w:ins w:id="8445" w:author="Author"/>
              </w:rPr>
            </w:pPr>
            <w:ins w:id="8446" w:author="Author">
              <w:r>
                <w:t>2</w:t>
              </w:r>
            </w:ins>
          </w:p>
        </w:tc>
        <w:tc>
          <w:tcPr>
            <w:tcW w:w="1276" w:type="dxa"/>
            <w:tcPrChange w:id="8447" w:author="Author">
              <w:tcPr>
                <w:tcW w:w="1417" w:type="dxa"/>
                <w:gridSpan w:val="3"/>
              </w:tcPr>
            </w:tcPrChange>
          </w:tcPr>
          <w:p w14:paraId="19849168" w14:textId="77777777" w:rsidR="0090418D" w:rsidRDefault="0090418D" w:rsidP="00375C73">
            <w:pPr>
              <w:pStyle w:val="TAC"/>
              <w:rPr>
                <w:ins w:id="8448" w:author="Author"/>
              </w:rPr>
            </w:pPr>
            <w:ins w:id="8449" w:author="Author">
              <w:r>
                <w:t>2</w:t>
              </w:r>
            </w:ins>
          </w:p>
        </w:tc>
        <w:tc>
          <w:tcPr>
            <w:tcW w:w="1276" w:type="dxa"/>
            <w:tcPrChange w:id="8450" w:author="Author">
              <w:tcPr>
                <w:tcW w:w="993" w:type="dxa"/>
                <w:gridSpan w:val="2"/>
              </w:tcPr>
            </w:tcPrChange>
          </w:tcPr>
          <w:p w14:paraId="0DCB015A" w14:textId="77777777" w:rsidR="0090418D" w:rsidRDefault="0090418D" w:rsidP="00375C73">
            <w:pPr>
              <w:pStyle w:val="TAC"/>
              <w:rPr>
                <w:ins w:id="8451" w:author="Author"/>
              </w:rPr>
            </w:pPr>
            <w:ins w:id="8452" w:author="Author">
              <w:r>
                <w:t>2</w:t>
              </w:r>
            </w:ins>
          </w:p>
        </w:tc>
        <w:tc>
          <w:tcPr>
            <w:tcW w:w="1276" w:type="dxa"/>
            <w:tcPrChange w:id="8453" w:author="Author">
              <w:tcPr>
                <w:tcW w:w="1134" w:type="dxa"/>
              </w:tcPr>
            </w:tcPrChange>
          </w:tcPr>
          <w:p w14:paraId="3FFF8082" w14:textId="77777777" w:rsidR="0090418D" w:rsidRDefault="0090418D" w:rsidP="00375C73">
            <w:pPr>
              <w:pStyle w:val="TAC"/>
              <w:rPr>
                <w:ins w:id="8454" w:author="Author"/>
              </w:rPr>
            </w:pPr>
            <w:ins w:id="8455" w:author="Author">
              <w:r>
                <w:t>2</w:t>
              </w:r>
            </w:ins>
          </w:p>
        </w:tc>
      </w:tr>
      <w:tr w:rsidR="0090418D" w:rsidRPr="00B32C7F" w14:paraId="267099AC" w14:textId="77777777" w:rsidTr="0033701F">
        <w:trPr>
          <w:trHeight w:val="308"/>
          <w:ins w:id="8456" w:author="Author"/>
          <w:trPrChange w:id="8457" w:author="Author">
            <w:trPr>
              <w:trHeight w:val="308"/>
            </w:trPr>
          </w:trPrChange>
        </w:trPr>
        <w:tc>
          <w:tcPr>
            <w:tcW w:w="2830" w:type="dxa"/>
            <w:gridSpan w:val="2"/>
            <w:shd w:val="clear" w:color="auto" w:fill="D9D9D9" w:themeFill="background1" w:themeFillShade="D9"/>
            <w:tcPrChange w:id="8458" w:author="Author">
              <w:tcPr>
                <w:tcW w:w="2830" w:type="dxa"/>
                <w:gridSpan w:val="2"/>
                <w:shd w:val="clear" w:color="auto" w:fill="D9D9D9" w:themeFill="background1" w:themeFillShade="D9"/>
              </w:tcPr>
            </w:tcPrChange>
          </w:tcPr>
          <w:p w14:paraId="240BF8E7" w14:textId="77777777" w:rsidR="0090418D" w:rsidRPr="00B32C7F" w:rsidRDefault="0090418D" w:rsidP="00375C73">
            <w:pPr>
              <w:pStyle w:val="TAC"/>
              <w:rPr>
                <w:ins w:id="8459" w:author="Author"/>
                <w:b/>
                <w:bCs/>
              </w:rPr>
            </w:pPr>
            <w:ins w:id="8460" w:author="Author">
              <w:r>
                <w:rPr>
                  <w:b/>
                  <w:bCs/>
                </w:rPr>
                <w:t>No. of spatial directions</w:t>
              </w:r>
            </w:ins>
          </w:p>
        </w:tc>
        <w:tc>
          <w:tcPr>
            <w:tcW w:w="993" w:type="dxa"/>
            <w:vMerge/>
            <w:tcPrChange w:id="8461" w:author="Author">
              <w:tcPr>
                <w:tcW w:w="993" w:type="dxa"/>
                <w:vMerge/>
              </w:tcPr>
            </w:tcPrChange>
          </w:tcPr>
          <w:p w14:paraId="7A586B30" w14:textId="77777777" w:rsidR="0090418D" w:rsidRPr="00B32C7F" w:rsidRDefault="0090418D" w:rsidP="00375C73">
            <w:pPr>
              <w:pStyle w:val="TAC"/>
              <w:rPr>
                <w:ins w:id="8462" w:author="Author"/>
              </w:rPr>
            </w:pPr>
          </w:p>
        </w:tc>
        <w:tc>
          <w:tcPr>
            <w:tcW w:w="1275" w:type="dxa"/>
            <w:tcPrChange w:id="8463" w:author="Author">
              <w:tcPr>
                <w:tcW w:w="1275" w:type="dxa"/>
                <w:gridSpan w:val="2"/>
              </w:tcPr>
            </w:tcPrChange>
          </w:tcPr>
          <w:p w14:paraId="2D151643" w14:textId="77777777" w:rsidR="0090418D" w:rsidRPr="00B32C7F" w:rsidRDefault="0090418D" w:rsidP="00375C73">
            <w:pPr>
              <w:pStyle w:val="TAC"/>
              <w:rPr>
                <w:ins w:id="8464" w:author="Author"/>
              </w:rPr>
            </w:pPr>
            <w:ins w:id="8465" w:author="Author">
              <w:r>
                <w:t>1</w:t>
              </w:r>
            </w:ins>
          </w:p>
        </w:tc>
        <w:tc>
          <w:tcPr>
            <w:tcW w:w="1276" w:type="dxa"/>
            <w:tcPrChange w:id="8466" w:author="Author">
              <w:tcPr>
                <w:tcW w:w="1560" w:type="dxa"/>
                <w:gridSpan w:val="4"/>
              </w:tcPr>
            </w:tcPrChange>
          </w:tcPr>
          <w:p w14:paraId="1D03CBB4" w14:textId="77777777" w:rsidR="0090418D" w:rsidRDefault="0090418D" w:rsidP="00375C73">
            <w:pPr>
              <w:pStyle w:val="TAC"/>
              <w:rPr>
                <w:ins w:id="8467" w:author="Author"/>
              </w:rPr>
            </w:pPr>
            <w:ins w:id="8468" w:author="Author">
              <w:r>
                <w:t>1</w:t>
              </w:r>
            </w:ins>
          </w:p>
        </w:tc>
        <w:tc>
          <w:tcPr>
            <w:tcW w:w="1276" w:type="dxa"/>
            <w:tcPrChange w:id="8469" w:author="Author">
              <w:tcPr>
                <w:tcW w:w="1134" w:type="dxa"/>
                <w:gridSpan w:val="3"/>
              </w:tcPr>
            </w:tcPrChange>
          </w:tcPr>
          <w:p w14:paraId="35AA772E" w14:textId="77777777" w:rsidR="0090418D" w:rsidRDefault="0090418D" w:rsidP="00375C73">
            <w:pPr>
              <w:pStyle w:val="TAC"/>
              <w:rPr>
                <w:ins w:id="8470" w:author="Author"/>
              </w:rPr>
            </w:pPr>
            <w:ins w:id="8471" w:author="Author">
              <w:r>
                <w:t>1</w:t>
              </w:r>
            </w:ins>
          </w:p>
        </w:tc>
        <w:tc>
          <w:tcPr>
            <w:tcW w:w="1276" w:type="dxa"/>
            <w:tcPrChange w:id="8472" w:author="Author">
              <w:tcPr>
                <w:tcW w:w="1134" w:type="dxa"/>
              </w:tcPr>
            </w:tcPrChange>
          </w:tcPr>
          <w:p w14:paraId="67AB01CA" w14:textId="77777777" w:rsidR="0090418D" w:rsidRDefault="0090418D" w:rsidP="00375C73">
            <w:pPr>
              <w:pStyle w:val="TAC"/>
              <w:rPr>
                <w:ins w:id="8473" w:author="Author"/>
              </w:rPr>
            </w:pPr>
            <w:ins w:id="8474" w:author="Author">
              <w:r>
                <w:t>1</w:t>
              </w:r>
            </w:ins>
          </w:p>
        </w:tc>
      </w:tr>
      <w:tr w:rsidR="0090418D" w:rsidRPr="00B32C7F" w14:paraId="30134BBC" w14:textId="77777777" w:rsidTr="0033701F">
        <w:trPr>
          <w:trHeight w:val="349"/>
          <w:ins w:id="8475" w:author="Author"/>
          <w:trPrChange w:id="8476" w:author="Author">
            <w:trPr>
              <w:trHeight w:val="349"/>
            </w:trPr>
          </w:trPrChange>
        </w:trPr>
        <w:tc>
          <w:tcPr>
            <w:tcW w:w="2830" w:type="dxa"/>
            <w:gridSpan w:val="2"/>
            <w:shd w:val="clear" w:color="auto" w:fill="D9D9D9" w:themeFill="background1" w:themeFillShade="D9"/>
            <w:tcPrChange w:id="8477" w:author="Author">
              <w:tcPr>
                <w:tcW w:w="2830" w:type="dxa"/>
                <w:gridSpan w:val="2"/>
                <w:shd w:val="clear" w:color="auto" w:fill="D9D9D9" w:themeFill="background1" w:themeFillShade="D9"/>
              </w:tcPr>
            </w:tcPrChange>
          </w:tcPr>
          <w:p w14:paraId="48C4158E" w14:textId="77777777" w:rsidR="0090418D" w:rsidRPr="00B32C7F" w:rsidRDefault="0090418D" w:rsidP="00375C73">
            <w:pPr>
              <w:pStyle w:val="TAC"/>
              <w:rPr>
                <w:ins w:id="8478" w:author="Author"/>
                <w:b/>
                <w:bCs/>
              </w:rPr>
            </w:pPr>
            <w:ins w:id="8479" w:author="Author">
              <w:r>
                <w:rPr>
                  <w:b/>
                  <w:bCs/>
                </w:rPr>
                <w:t>Subframe mode (SF)</w:t>
              </w:r>
            </w:ins>
          </w:p>
        </w:tc>
        <w:tc>
          <w:tcPr>
            <w:tcW w:w="993" w:type="dxa"/>
            <w:vMerge/>
            <w:tcPrChange w:id="8480" w:author="Author">
              <w:tcPr>
                <w:tcW w:w="993" w:type="dxa"/>
                <w:vMerge/>
              </w:tcPr>
            </w:tcPrChange>
          </w:tcPr>
          <w:p w14:paraId="257BB9A9" w14:textId="77777777" w:rsidR="0090418D" w:rsidRPr="00B32C7F" w:rsidRDefault="0090418D" w:rsidP="00375C73">
            <w:pPr>
              <w:pStyle w:val="TAC"/>
              <w:rPr>
                <w:ins w:id="8481" w:author="Author"/>
              </w:rPr>
            </w:pPr>
          </w:p>
        </w:tc>
        <w:tc>
          <w:tcPr>
            <w:tcW w:w="1275" w:type="dxa"/>
            <w:tcPrChange w:id="8482" w:author="Author">
              <w:tcPr>
                <w:tcW w:w="1275" w:type="dxa"/>
                <w:gridSpan w:val="2"/>
              </w:tcPr>
            </w:tcPrChange>
          </w:tcPr>
          <w:p w14:paraId="168E5067" w14:textId="77777777" w:rsidR="0090418D" w:rsidRPr="00B32C7F" w:rsidRDefault="0090418D" w:rsidP="00375C73">
            <w:pPr>
              <w:pStyle w:val="TAC"/>
              <w:rPr>
                <w:ins w:id="8483" w:author="Author"/>
              </w:rPr>
            </w:pPr>
            <w:ins w:id="8484" w:author="Author">
              <w:r>
                <w:t>1</w:t>
              </w:r>
            </w:ins>
          </w:p>
        </w:tc>
        <w:tc>
          <w:tcPr>
            <w:tcW w:w="1276" w:type="dxa"/>
            <w:tcPrChange w:id="8485" w:author="Author">
              <w:tcPr>
                <w:tcW w:w="1560" w:type="dxa"/>
                <w:gridSpan w:val="4"/>
              </w:tcPr>
            </w:tcPrChange>
          </w:tcPr>
          <w:p w14:paraId="6CAF483F" w14:textId="77777777" w:rsidR="0090418D" w:rsidRDefault="0090418D" w:rsidP="00375C73">
            <w:pPr>
              <w:pStyle w:val="TAC"/>
              <w:rPr>
                <w:ins w:id="8486" w:author="Author"/>
              </w:rPr>
            </w:pPr>
            <w:ins w:id="8487" w:author="Author">
              <w:r>
                <w:t>1</w:t>
              </w:r>
            </w:ins>
          </w:p>
        </w:tc>
        <w:tc>
          <w:tcPr>
            <w:tcW w:w="1276" w:type="dxa"/>
            <w:tcPrChange w:id="8488" w:author="Author">
              <w:tcPr>
                <w:tcW w:w="1134" w:type="dxa"/>
                <w:gridSpan w:val="3"/>
              </w:tcPr>
            </w:tcPrChange>
          </w:tcPr>
          <w:p w14:paraId="1B738802" w14:textId="77777777" w:rsidR="0090418D" w:rsidRDefault="0090418D" w:rsidP="00375C73">
            <w:pPr>
              <w:pStyle w:val="TAC"/>
              <w:rPr>
                <w:ins w:id="8489" w:author="Author"/>
              </w:rPr>
            </w:pPr>
            <w:ins w:id="8490" w:author="Author">
              <w:r>
                <w:t>1</w:t>
              </w:r>
            </w:ins>
          </w:p>
        </w:tc>
        <w:tc>
          <w:tcPr>
            <w:tcW w:w="1276" w:type="dxa"/>
            <w:tcPrChange w:id="8491" w:author="Author">
              <w:tcPr>
                <w:tcW w:w="1134" w:type="dxa"/>
              </w:tcPr>
            </w:tcPrChange>
          </w:tcPr>
          <w:p w14:paraId="3A357697" w14:textId="77777777" w:rsidR="0090418D" w:rsidRDefault="0090418D" w:rsidP="00375C73">
            <w:pPr>
              <w:pStyle w:val="TAC"/>
              <w:rPr>
                <w:ins w:id="8492" w:author="Author"/>
              </w:rPr>
            </w:pPr>
            <w:ins w:id="8493" w:author="Author">
              <w:r>
                <w:t>1</w:t>
              </w:r>
            </w:ins>
          </w:p>
        </w:tc>
      </w:tr>
      <w:tr w:rsidR="0090418D" w:rsidRPr="00B32C7F" w14:paraId="70C748B6" w14:textId="77777777" w:rsidTr="0033701F">
        <w:trPr>
          <w:trHeight w:val="309"/>
          <w:ins w:id="8494" w:author="Author"/>
          <w:trPrChange w:id="8495" w:author="Author">
            <w:trPr>
              <w:trHeight w:val="309"/>
            </w:trPr>
          </w:trPrChange>
        </w:trPr>
        <w:tc>
          <w:tcPr>
            <w:tcW w:w="1271" w:type="dxa"/>
            <w:vMerge w:val="restart"/>
            <w:shd w:val="clear" w:color="auto" w:fill="D9D9D9" w:themeFill="background1" w:themeFillShade="D9"/>
            <w:tcPrChange w:id="8496" w:author="Author">
              <w:tcPr>
                <w:tcW w:w="1271" w:type="dxa"/>
                <w:vMerge w:val="restart"/>
                <w:shd w:val="clear" w:color="auto" w:fill="D9D9D9" w:themeFill="background1" w:themeFillShade="D9"/>
              </w:tcPr>
            </w:tcPrChange>
          </w:tcPr>
          <w:p w14:paraId="6F4D2CB5" w14:textId="77777777" w:rsidR="0090418D" w:rsidRPr="00B32C7F" w:rsidRDefault="0090418D" w:rsidP="00375C73">
            <w:pPr>
              <w:pStyle w:val="TAC"/>
              <w:rPr>
                <w:ins w:id="8497" w:author="Author"/>
                <w:b/>
                <w:bCs/>
              </w:rPr>
            </w:pPr>
            <w:ins w:id="8498" w:author="Author">
              <w:r>
                <w:rPr>
                  <w:b/>
                  <w:bCs/>
                </w:rPr>
                <w:t>Low bitrate mode</w:t>
              </w:r>
            </w:ins>
          </w:p>
        </w:tc>
        <w:tc>
          <w:tcPr>
            <w:tcW w:w="1559" w:type="dxa"/>
            <w:shd w:val="clear" w:color="auto" w:fill="D9D9D9" w:themeFill="background1" w:themeFillShade="D9"/>
            <w:tcPrChange w:id="8499" w:author="Author">
              <w:tcPr>
                <w:tcW w:w="1559" w:type="dxa"/>
                <w:shd w:val="clear" w:color="auto" w:fill="D9D9D9" w:themeFill="background1" w:themeFillShade="D9"/>
              </w:tcPr>
            </w:tcPrChange>
          </w:tcPr>
          <w:p w14:paraId="7EB90B8B" w14:textId="77777777" w:rsidR="0090418D" w:rsidRPr="00B32C7F" w:rsidRDefault="0090418D" w:rsidP="00375C73">
            <w:pPr>
              <w:pStyle w:val="TAC"/>
              <w:rPr>
                <w:ins w:id="8500" w:author="Author"/>
                <w:b/>
                <w:bCs/>
              </w:rPr>
            </w:pPr>
            <w:ins w:id="8501" w:author="Author">
              <w:r>
                <w:rPr>
                  <w:b/>
                  <w:bCs/>
                </w:rPr>
                <w:t>1 subframe</w:t>
              </w:r>
            </w:ins>
          </w:p>
        </w:tc>
        <w:tc>
          <w:tcPr>
            <w:tcW w:w="993" w:type="dxa"/>
            <w:vMerge/>
            <w:tcPrChange w:id="8502" w:author="Author">
              <w:tcPr>
                <w:tcW w:w="993" w:type="dxa"/>
                <w:vMerge/>
              </w:tcPr>
            </w:tcPrChange>
          </w:tcPr>
          <w:p w14:paraId="1BFCD400" w14:textId="77777777" w:rsidR="0090418D" w:rsidRPr="00B32C7F" w:rsidRDefault="0090418D" w:rsidP="00375C73">
            <w:pPr>
              <w:pStyle w:val="TAC"/>
              <w:rPr>
                <w:ins w:id="8503" w:author="Author"/>
              </w:rPr>
            </w:pPr>
          </w:p>
        </w:tc>
        <w:tc>
          <w:tcPr>
            <w:tcW w:w="1275" w:type="dxa"/>
            <w:tcPrChange w:id="8504" w:author="Author">
              <w:tcPr>
                <w:tcW w:w="1275" w:type="dxa"/>
                <w:gridSpan w:val="2"/>
              </w:tcPr>
            </w:tcPrChange>
          </w:tcPr>
          <w:p w14:paraId="4D5DCB42" w14:textId="77777777" w:rsidR="0090418D" w:rsidRPr="00B32C7F" w:rsidRDefault="0090418D" w:rsidP="00375C73">
            <w:pPr>
              <w:pStyle w:val="TAC"/>
              <w:rPr>
                <w:ins w:id="8505" w:author="Author"/>
              </w:rPr>
            </w:pPr>
            <w:ins w:id="8506" w:author="Author">
              <w:r>
                <w:t>0</w:t>
              </w:r>
            </w:ins>
          </w:p>
        </w:tc>
        <w:tc>
          <w:tcPr>
            <w:tcW w:w="1276" w:type="dxa"/>
            <w:tcPrChange w:id="8507" w:author="Author">
              <w:tcPr>
                <w:tcW w:w="1560" w:type="dxa"/>
                <w:gridSpan w:val="4"/>
              </w:tcPr>
            </w:tcPrChange>
          </w:tcPr>
          <w:p w14:paraId="224B72DA" w14:textId="77777777" w:rsidR="0090418D" w:rsidRPr="00EB0EDA" w:rsidRDefault="0090418D" w:rsidP="00375C73">
            <w:pPr>
              <w:jc w:val="center"/>
              <w:rPr>
                <w:ins w:id="8508" w:author="Author"/>
              </w:rPr>
            </w:pPr>
            <w:ins w:id="8509" w:author="Author">
              <w:r>
                <w:t>0</w:t>
              </w:r>
            </w:ins>
          </w:p>
        </w:tc>
        <w:tc>
          <w:tcPr>
            <w:tcW w:w="1276" w:type="dxa"/>
            <w:tcPrChange w:id="8510" w:author="Author">
              <w:tcPr>
                <w:tcW w:w="1134" w:type="dxa"/>
                <w:gridSpan w:val="3"/>
              </w:tcPr>
            </w:tcPrChange>
          </w:tcPr>
          <w:p w14:paraId="4381E0CC" w14:textId="77777777" w:rsidR="0090418D" w:rsidRDefault="0090418D" w:rsidP="00375C73">
            <w:pPr>
              <w:jc w:val="center"/>
              <w:rPr>
                <w:ins w:id="8511" w:author="Author"/>
              </w:rPr>
            </w:pPr>
            <w:ins w:id="8512" w:author="Author">
              <w:r>
                <w:t>0</w:t>
              </w:r>
            </w:ins>
          </w:p>
        </w:tc>
        <w:tc>
          <w:tcPr>
            <w:tcW w:w="1276" w:type="dxa"/>
            <w:tcPrChange w:id="8513" w:author="Author">
              <w:tcPr>
                <w:tcW w:w="1134" w:type="dxa"/>
              </w:tcPr>
            </w:tcPrChange>
          </w:tcPr>
          <w:p w14:paraId="6899D683" w14:textId="77777777" w:rsidR="0090418D" w:rsidRDefault="0090418D" w:rsidP="00375C73">
            <w:pPr>
              <w:jc w:val="center"/>
              <w:rPr>
                <w:ins w:id="8514" w:author="Author"/>
              </w:rPr>
            </w:pPr>
            <w:ins w:id="8515" w:author="Author">
              <w:r>
                <w:t>0</w:t>
              </w:r>
            </w:ins>
          </w:p>
        </w:tc>
      </w:tr>
      <w:tr w:rsidR="0090418D" w:rsidRPr="00B32C7F" w14:paraId="1D3951AC" w14:textId="77777777" w:rsidTr="0033701F">
        <w:trPr>
          <w:trHeight w:val="58"/>
          <w:ins w:id="8516" w:author="Author"/>
          <w:trPrChange w:id="8517" w:author="Author">
            <w:trPr>
              <w:trHeight w:val="58"/>
            </w:trPr>
          </w:trPrChange>
        </w:trPr>
        <w:tc>
          <w:tcPr>
            <w:tcW w:w="1271" w:type="dxa"/>
            <w:vMerge/>
            <w:shd w:val="clear" w:color="auto" w:fill="D9D9D9" w:themeFill="background1" w:themeFillShade="D9"/>
            <w:tcPrChange w:id="8518" w:author="Author">
              <w:tcPr>
                <w:tcW w:w="1271" w:type="dxa"/>
                <w:vMerge/>
                <w:shd w:val="clear" w:color="auto" w:fill="D9D9D9" w:themeFill="background1" w:themeFillShade="D9"/>
              </w:tcPr>
            </w:tcPrChange>
          </w:tcPr>
          <w:p w14:paraId="283D6841" w14:textId="77777777" w:rsidR="0090418D" w:rsidRDefault="0090418D" w:rsidP="00375C73">
            <w:pPr>
              <w:pStyle w:val="TAC"/>
              <w:rPr>
                <w:ins w:id="8519" w:author="Author"/>
                <w:b/>
                <w:bCs/>
              </w:rPr>
            </w:pPr>
          </w:p>
        </w:tc>
        <w:tc>
          <w:tcPr>
            <w:tcW w:w="1559" w:type="dxa"/>
            <w:shd w:val="clear" w:color="auto" w:fill="D9D9D9" w:themeFill="background1" w:themeFillShade="D9"/>
            <w:tcPrChange w:id="8520" w:author="Author">
              <w:tcPr>
                <w:tcW w:w="1559" w:type="dxa"/>
                <w:shd w:val="clear" w:color="auto" w:fill="D9D9D9" w:themeFill="background1" w:themeFillShade="D9"/>
              </w:tcPr>
            </w:tcPrChange>
          </w:tcPr>
          <w:p w14:paraId="56D53C16" w14:textId="77777777" w:rsidR="0090418D" w:rsidRDefault="0090418D" w:rsidP="00375C73">
            <w:pPr>
              <w:pStyle w:val="TAC"/>
              <w:rPr>
                <w:ins w:id="8521" w:author="Author"/>
                <w:b/>
                <w:bCs/>
              </w:rPr>
            </w:pPr>
            <w:ins w:id="8522" w:author="Author">
              <w:r>
                <w:rPr>
                  <w:b/>
                  <w:bCs/>
                </w:rPr>
                <w:t>4 subframes</w:t>
              </w:r>
            </w:ins>
          </w:p>
        </w:tc>
        <w:tc>
          <w:tcPr>
            <w:tcW w:w="993" w:type="dxa"/>
            <w:vMerge/>
            <w:tcPrChange w:id="8523" w:author="Author">
              <w:tcPr>
                <w:tcW w:w="993" w:type="dxa"/>
                <w:vMerge/>
              </w:tcPr>
            </w:tcPrChange>
          </w:tcPr>
          <w:p w14:paraId="4D6EF3DB" w14:textId="77777777" w:rsidR="0090418D" w:rsidRPr="00B32C7F" w:rsidRDefault="0090418D" w:rsidP="00375C73">
            <w:pPr>
              <w:pStyle w:val="TAC"/>
              <w:rPr>
                <w:ins w:id="8524" w:author="Author"/>
              </w:rPr>
            </w:pPr>
          </w:p>
        </w:tc>
        <w:tc>
          <w:tcPr>
            <w:tcW w:w="1275" w:type="dxa"/>
            <w:tcPrChange w:id="8525" w:author="Author">
              <w:tcPr>
                <w:tcW w:w="1275" w:type="dxa"/>
                <w:gridSpan w:val="2"/>
              </w:tcPr>
            </w:tcPrChange>
          </w:tcPr>
          <w:p w14:paraId="348DE68F" w14:textId="77777777" w:rsidR="0090418D" w:rsidRPr="00B32C7F" w:rsidRDefault="0090418D" w:rsidP="00375C73">
            <w:pPr>
              <w:pStyle w:val="TAC"/>
              <w:rPr>
                <w:ins w:id="8526" w:author="Author"/>
              </w:rPr>
            </w:pPr>
            <w:ins w:id="8527" w:author="Author">
              <w:r>
                <w:t>0 or 1</w:t>
              </w:r>
            </w:ins>
          </w:p>
        </w:tc>
        <w:tc>
          <w:tcPr>
            <w:tcW w:w="1276" w:type="dxa"/>
            <w:tcPrChange w:id="8528" w:author="Author">
              <w:tcPr>
                <w:tcW w:w="1560" w:type="dxa"/>
                <w:gridSpan w:val="4"/>
              </w:tcPr>
            </w:tcPrChange>
          </w:tcPr>
          <w:p w14:paraId="42D2D929" w14:textId="77777777" w:rsidR="0090418D" w:rsidRPr="00B32C7F" w:rsidRDefault="0090418D" w:rsidP="00375C73">
            <w:pPr>
              <w:pStyle w:val="TAC"/>
              <w:rPr>
                <w:ins w:id="8529" w:author="Author"/>
              </w:rPr>
            </w:pPr>
            <w:ins w:id="8530" w:author="Author">
              <w:r>
                <w:t>0 or 1</w:t>
              </w:r>
            </w:ins>
          </w:p>
        </w:tc>
        <w:tc>
          <w:tcPr>
            <w:tcW w:w="1276" w:type="dxa"/>
            <w:tcPrChange w:id="8531" w:author="Author">
              <w:tcPr>
                <w:tcW w:w="1134" w:type="dxa"/>
                <w:gridSpan w:val="3"/>
              </w:tcPr>
            </w:tcPrChange>
          </w:tcPr>
          <w:p w14:paraId="2DE1D23D" w14:textId="77777777" w:rsidR="0090418D" w:rsidRDefault="0090418D" w:rsidP="00375C73">
            <w:pPr>
              <w:pStyle w:val="TAC"/>
              <w:rPr>
                <w:ins w:id="8532" w:author="Author"/>
              </w:rPr>
            </w:pPr>
            <w:ins w:id="8533" w:author="Author">
              <w:r>
                <w:t>0</w:t>
              </w:r>
            </w:ins>
          </w:p>
        </w:tc>
        <w:tc>
          <w:tcPr>
            <w:tcW w:w="1276" w:type="dxa"/>
            <w:tcPrChange w:id="8534" w:author="Author">
              <w:tcPr>
                <w:tcW w:w="1134" w:type="dxa"/>
              </w:tcPr>
            </w:tcPrChange>
          </w:tcPr>
          <w:p w14:paraId="4B4B278E" w14:textId="77777777" w:rsidR="0090418D" w:rsidRDefault="0090418D" w:rsidP="00375C73">
            <w:pPr>
              <w:pStyle w:val="TAC"/>
              <w:rPr>
                <w:ins w:id="8535" w:author="Author"/>
              </w:rPr>
            </w:pPr>
            <w:ins w:id="8536" w:author="Author">
              <w:r>
                <w:t>0 or 1</w:t>
              </w:r>
            </w:ins>
          </w:p>
        </w:tc>
      </w:tr>
      <w:tr w:rsidR="0090418D" w:rsidRPr="00B32C7F" w14:paraId="5B07E250" w14:textId="77777777" w:rsidTr="0033701F">
        <w:trPr>
          <w:trHeight w:val="460"/>
          <w:ins w:id="8537" w:author="Author"/>
          <w:trPrChange w:id="8538" w:author="Author">
            <w:trPr>
              <w:trHeight w:val="621"/>
            </w:trPr>
          </w:trPrChange>
        </w:trPr>
        <w:tc>
          <w:tcPr>
            <w:tcW w:w="2830" w:type="dxa"/>
            <w:gridSpan w:val="2"/>
            <w:shd w:val="clear" w:color="auto" w:fill="D9D9D9" w:themeFill="background1" w:themeFillShade="D9"/>
            <w:tcPrChange w:id="8539" w:author="Author">
              <w:tcPr>
                <w:tcW w:w="2830" w:type="dxa"/>
                <w:gridSpan w:val="2"/>
                <w:shd w:val="clear" w:color="auto" w:fill="D9D9D9" w:themeFill="background1" w:themeFillShade="D9"/>
              </w:tcPr>
            </w:tcPrChange>
          </w:tcPr>
          <w:p w14:paraId="3AFEFA38" w14:textId="77777777" w:rsidR="0090418D" w:rsidRDefault="0090418D" w:rsidP="00375C73">
            <w:pPr>
              <w:pStyle w:val="TAC"/>
              <w:rPr>
                <w:ins w:id="8540" w:author="Author"/>
                <w:b/>
                <w:bCs/>
              </w:rPr>
            </w:pPr>
            <w:ins w:id="8541" w:author="Author">
              <w:r>
                <w:rPr>
                  <w:b/>
                  <w:bCs/>
                </w:rPr>
                <w:t>MASA</w:t>
              </w:r>
              <w:r w:rsidRPr="00B32C7F">
                <w:rPr>
                  <w:b/>
                  <w:bCs/>
                </w:rPr>
                <w:t xml:space="preserve"> metadata</w:t>
              </w:r>
            </w:ins>
          </w:p>
        </w:tc>
        <w:tc>
          <w:tcPr>
            <w:tcW w:w="993" w:type="dxa"/>
            <w:vMerge/>
            <w:tcPrChange w:id="8542" w:author="Author">
              <w:tcPr>
                <w:tcW w:w="993" w:type="dxa"/>
                <w:vMerge/>
              </w:tcPr>
            </w:tcPrChange>
          </w:tcPr>
          <w:p w14:paraId="62D1FBCD" w14:textId="77777777" w:rsidR="0090418D" w:rsidRPr="00B32C7F" w:rsidRDefault="0090418D" w:rsidP="00375C73">
            <w:pPr>
              <w:pStyle w:val="TAC"/>
              <w:rPr>
                <w:ins w:id="8543" w:author="Author"/>
              </w:rPr>
            </w:pPr>
          </w:p>
        </w:tc>
        <w:tc>
          <w:tcPr>
            <w:tcW w:w="1275" w:type="dxa"/>
            <w:tcPrChange w:id="8544" w:author="Author">
              <w:tcPr>
                <w:tcW w:w="1275" w:type="dxa"/>
                <w:gridSpan w:val="2"/>
              </w:tcPr>
            </w:tcPrChange>
          </w:tcPr>
          <w:p w14:paraId="2CB5CFED" w14:textId="77777777" w:rsidR="0090418D" w:rsidRDefault="0090418D" w:rsidP="00375C73">
            <w:pPr>
              <w:pStyle w:val="TAC"/>
              <w:rPr>
                <w:ins w:id="8545" w:author="Author"/>
              </w:rPr>
            </w:pPr>
            <w:ins w:id="8546" w:author="Author">
              <w:r w:rsidRPr="00B32C7F">
                <w:t xml:space="preserve">variable </w:t>
              </w:r>
            </w:ins>
          </w:p>
          <w:p w14:paraId="55F67284" w14:textId="77777777" w:rsidR="0090418D" w:rsidRPr="00B32C7F" w:rsidRDefault="0090418D" w:rsidP="00375C73">
            <w:pPr>
              <w:pStyle w:val="TAC"/>
              <w:rPr>
                <w:ins w:id="8547" w:author="Author"/>
              </w:rPr>
            </w:pPr>
          </w:p>
        </w:tc>
        <w:tc>
          <w:tcPr>
            <w:tcW w:w="1276" w:type="dxa"/>
            <w:tcPrChange w:id="8548" w:author="Author">
              <w:tcPr>
                <w:tcW w:w="1276" w:type="dxa"/>
                <w:gridSpan w:val="3"/>
              </w:tcPr>
            </w:tcPrChange>
          </w:tcPr>
          <w:p w14:paraId="6A940D5D" w14:textId="77777777" w:rsidR="0090418D" w:rsidRDefault="0090418D" w:rsidP="00375C73">
            <w:pPr>
              <w:pStyle w:val="TAC"/>
              <w:rPr>
                <w:ins w:id="8549" w:author="Author"/>
              </w:rPr>
            </w:pPr>
            <w:ins w:id="8550" w:author="Author">
              <w:r w:rsidRPr="00B32C7F">
                <w:t xml:space="preserve">variable </w:t>
              </w:r>
            </w:ins>
          </w:p>
          <w:p w14:paraId="4CD199B4" w14:textId="77777777" w:rsidR="0090418D" w:rsidRPr="00B32C7F" w:rsidRDefault="0090418D" w:rsidP="00375C73">
            <w:pPr>
              <w:pStyle w:val="TAC"/>
              <w:rPr>
                <w:ins w:id="8551" w:author="Author"/>
              </w:rPr>
            </w:pPr>
          </w:p>
        </w:tc>
        <w:tc>
          <w:tcPr>
            <w:tcW w:w="1276" w:type="dxa"/>
            <w:tcPrChange w:id="8552" w:author="Author">
              <w:tcPr>
                <w:tcW w:w="1276" w:type="dxa"/>
                <w:gridSpan w:val="3"/>
              </w:tcPr>
            </w:tcPrChange>
          </w:tcPr>
          <w:p w14:paraId="20025DF7" w14:textId="77777777" w:rsidR="0090418D" w:rsidRDefault="0090418D" w:rsidP="00375C73">
            <w:pPr>
              <w:pStyle w:val="TAC"/>
              <w:rPr>
                <w:ins w:id="8553" w:author="Author"/>
              </w:rPr>
            </w:pPr>
            <w:ins w:id="8554" w:author="Author">
              <w:r w:rsidRPr="00B32C7F">
                <w:t xml:space="preserve">variable </w:t>
              </w:r>
            </w:ins>
          </w:p>
          <w:p w14:paraId="15DBA2D3" w14:textId="77777777" w:rsidR="0090418D" w:rsidRDefault="0090418D" w:rsidP="00375C73">
            <w:pPr>
              <w:pStyle w:val="TAC"/>
              <w:rPr>
                <w:ins w:id="8555" w:author="Author"/>
              </w:rPr>
            </w:pPr>
          </w:p>
        </w:tc>
        <w:tc>
          <w:tcPr>
            <w:tcW w:w="1276" w:type="dxa"/>
            <w:tcPrChange w:id="8556" w:author="Author">
              <w:tcPr>
                <w:tcW w:w="1276" w:type="dxa"/>
                <w:gridSpan w:val="2"/>
              </w:tcPr>
            </w:tcPrChange>
          </w:tcPr>
          <w:p w14:paraId="2602472E" w14:textId="77777777" w:rsidR="0090418D" w:rsidRDefault="0090418D" w:rsidP="00375C73">
            <w:pPr>
              <w:pStyle w:val="TAC"/>
              <w:rPr>
                <w:ins w:id="8557" w:author="Author"/>
              </w:rPr>
            </w:pPr>
            <w:ins w:id="8558" w:author="Author">
              <w:r w:rsidRPr="00B32C7F">
                <w:t xml:space="preserve">variable </w:t>
              </w:r>
            </w:ins>
          </w:p>
          <w:p w14:paraId="407170F9" w14:textId="77777777" w:rsidR="0090418D" w:rsidRDefault="0090418D" w:rsidP="00375C73">
            <w:pPr>
              <w:pStyle w:val="TAC"/>
              <w:rPr>
                <w:ins w:id="8559" w:author="Author"/>
              </w:rPr>
            </w:pPr>
          </w:p>
        </w:tc>
      </w:tr>
    </w:tbl>
    <w:p w14:paraId="5881F971" w14:textId="77777777" w:rsidR="0090418D" w:rsidRDefault="0090418D" w:rsidP="0090418D">
      <w:pPr>
        <w:rPr>
          <w:ins w:id="8560" w:author="Author"/>
        </w:rPr>
      </w:pPr>
    </w:p>
    <w:p w14:paraId="0D4B50DA" w14:textId="77777777" w:rsidR="0090418D" w:rsidRPr="00B32C7F" w:rsidRDefault="0090418D" w:rsidP="0090418D">
      <w:pPr>
        <w:pStyle w:val="TH"/>
        <w:rPr>
          <w:ins w:id="8561" w:author="Author"/>
        </w:rPr>
      </w:pPr>
      <w:ins w:id="8562" w:author="Author">
        <w:r w:rsidRPr="00B32C7F">
          <w:lastRenderedPageBreak/>
          <w:t xml:space="preserve">Table </w:t>
        </w:r>
        <w:r w:rsidRPr="00B32C7F">
          <w:rPr>
            <w:noProof/>
          </w:rPr>
          <w:t>8.</w:t>
        </w:r>
        <w:r>
          <w:rPr>
            <w:noProof/>
          </w:rPr>
          <w:t>8</w:t>
        </w:r>
        <w:r w:rsidRPr="00B32C7F">
          <w:noBreakHyphen/>
        </w:r>
        <w:r>
          <w:rPr>
            <w:noProof/>
          </w:rPr>
          <w:t>8</w:t>
        </w:r>
        <w:r w:rsidRPr="00B32C7F">
          <w:t xml:space="preserve">: Bit allocation </w:t>
        </w:r>
        <w:r>
          <w:t>for discrete coding mode – part 3</w:t>
        </w:r>
      </w:ins>
    </w:p>
    <w:tbl>
      <w:tblPr>
        <w:tblStyle w:val="TableGrid"/>
        <w:tblW w:w="0" w:type="auto"/>
        <w:tblLook w:val="04A0" w:firstRow="1" w:lastRow="0" w:firstColumn="1" w:lastColumn="0" w:noHBand="0" w:noVBand="1"/>
        <w:tblPrChange w:id="8563" w:author="Author">
          <w:tblPr>
            <w:tblStyle w:val="TableGrid"/>
            <w:tblW w:w="0" w:type="auto"/>
            <w:tblLook w:val="04A0" w:firstRow="1" w:lastRow="0" w:firstColumn="1" w:lastColumn="0" w:noHBand="0" w:noVBand="1"/>
          </w:tblPr>
        </w:tblPrChange>
      </w:tblPr>
      <w:tblGrid>
        <w:gridCol w:w="2291"/>
        <w:gridCol w:w="1106"/>
        <w:gridCol w:w="1134"/>
        <w:gridCol w:w="1104"/>
        <w:gridCol w:w="1127"/>
        <w:gridCol w:w="1127"/>
        <w:gridCol w:w="1127"/>
        <w:tblGridChange w:id="8564">
          <w:tblGrid>
            <w:gridCol w:w="2291"/>
            <w:gridCol w:w="215"/>
            <w:gridCol w:w="891"/>
            <w:gridCol w:w="86"/>
            <w:gridCol w:w="1048"/>
            <w:gridCol w:w="732"/>
            <w:gridCol w:w="372"/>
            <w:gridCol w:w="879"/>
            <w:gridCol w:w="248"/>
            <w:gridCol w:w="1003"/>
            <w:gridCol w:w="124"/>
            <w:gridCol w:w="1127"/>
            <w:gridCol w:w="1251"/>
          </w:tblGrid>
        </w:tblGridChange>
      </w:tblGrid>
      <w:tr w:rsidR="0090418D" w:rsidRPr="00B32C7F" w14:paraId="77D7DD3F" w14:textId="77777777" w:rsidTr="0033701F">
        <w:trPr>
          <w:ins w:id="8565" w:author="Author"/>
        </w:trPr>
        <w:tc>
          <w:tcPr>
            <w:tcW w:w="2291" w:type="dxa"/>
            <w:shd w:val="clear" w:color="auto" w:fill="D9D9D9" w:themeFill="background1" w:themeFillShade="D9"/>
            <w:tcPrChange w:id="8566" w:author="Author">
              <w:tcPr>
                <w:tcW w:w="2547" w:type="dxa"/>
                <w:gridSpan w:val="2"/>
                <w:shd w:val="clear" w:color="auto" w:fill="D9D9D9" w:themeFill="background1" w:themeFillShade="D9"/>
              </w:tcPr>
            </w:tcPrChange>
          </w:tcPr>
          <w:p w14:paraId="1D6964C8" w14:textId="77777777" w:rsidR="0090418D" w:rsidRPr="00B32C7F" w:rsidRDefault="0090418D" w:rsidP="00375C73">
            <w:pPr>
              <w:pStyle w:val="TAH"/>
              <w:rPr>
                <w:ins w:id="8567" w:author="Author"/>
                <w:b w:val="0"/>
                <w:bCs/>
              </w:rPr>
            </w:pPr>
            <w:ins w:id="8568" w:author="Author">
              <w:r w:rsidRPr="00B32C7F">
                <w:t>Description</w:t>
              </w:r>
            </w:ins>
          </w:p>
        </w:tc>
        <w:tc>
          <w:tcPr>
            <w:tcW w:w="1106" w:type="dxa"/>
            <w:shd w:val="clear" w:color="auto" w:fill="D9D9D9" w:themeFill="background1" w:themeFillShade="D9"/>
            <w:tcPrChange w:id="8569" w:author="Author">
              <w:tcPr>
                <w:tcW w:w="709" w:type="dxa"/>
                <w:gridSpan w:val="2"/>
                <w:shd w:val="clear" w:color="auto" w:fill="D9D9D9" w:themeFill="background1" w:themeFillShade="D9"/>
              </w:tcPr>
            </w:tcPrChange>
          </w:tcPr>
          <w:p w14:paraId="6F4C1F3A" w14:textId="77777777" w:rsidR="0090418D" w:rsidRPr="00B32C7F" w:rsidRDefault="0090418D" w:rsidP="00375C73">
            <w:pPr>
              <w:pStyle w:val="TAH"/>
              <w:rPr>
                <w:ins w:id="8570" w:author="Author"/>
                <w:b w:val="0"/>
                <w:bCs/>
              </w:rPr>
            </w:pPr>
            <w:ins w:id="8571" w:author="Author">
              <w:r w:rsidRPr="00B32C7F">
                <w:t>Ordering of bits</w:t>
              </w:r>
            </w:ins>
          </w:p>
        </w:tc>
        <w:tc>
          <w:tcPr>
            <w:tcW w:w="1134" w:type="dxa"/>
            <w:shd w:val="clear" w:color="auto" w:fill="D9D9D9" w:themeFill="background1" w:themeFillShade="D9"/>
            <w:tcPrChange w:id="8572" w:author="Author">
              <w:tcPr>
                <w:tcW w:w="1842" w:type="dxa"/>
                <w:gridSpan w:val="2"/>
                <w:shd w:val="clear" w:color="auto" w:fill="D9D9D9" w:themeFill="background1" w:themeFillShade="D9"/>
              </w:tcPr>
            </w:tcPrChange>
          </w:tcPr>
          <w:p w14:paraId="5656D45A" w14:textId="77777777" w:rsidR="0090418D" w:rsidRDefault="0090418D" w:rsidP="00375C73">
            <w:pPr>
              <w:pStyle w:val="TAH"/>
              <w:rPr>
                <w:ins w:id="8573" w:author="Author"/>
                <w:b w:val="0"/>
                <w:bCs/>
              </w:rPr>
            </w:pPr>
            <w:ins w:id="8574" w:author="Author">
              <w:r>
                <w:rPr>
                  <w:b w:val="0"/>
                  <w:bCs/>
                </w:rPr>
                <w:t>160 kbps</w:t>
              </w:r>
            </w:ins>
          </w:p>
          <w:p w14:paraId="5C1D6A45" w14:textId="77777777" w:rsidR="0090418D" w:rsidRPr="00B32C7F" w:rsidRDefault="00000000" w:rsidP="00375C73">
            <w:pPr>
              <w:pStyle w:val="TAH"/>
              <w:rPr>
                <w:ins w:id="8575" w:author="Author"/>
                <w:b w:val="0"/>
                <w:bCs/>
              </w:rPr>
            </w:pPr>
            <m:oMath>
              <m:sSub>
                <m:sSubPr>
                  <m:ctrlPr>
                    <w:ins w:id="8576" w:author="Author">
                      <w:rPr>
                        <w:rFonts w:ascii="Cambria Math" w:hAnsi="Cambria Math"/>
                        <w:b w:val="0"/>
                        <w:bCs/>
                        <w:i/>
                      </w:rPr>
                    </w:ins>
                  </m:ctrlPr>
                </m:sSubPr>
                <m:e>
                  <m:r>
                    <w:ins w:id="8577" w:author="Author">
                      <m:rPr>
                        <m:sty m:val="bi"/>
                      </m:rPr>
                      <w:rPr>
                        <w:rFonts w:ascii="Cambria Math" w:hAnsi="Cambria Math"/>
                      </w:rPr>
                      <m:t>N</m:t>
                    </w:ins>
                  </m:r>
                </m:e>
                <m:sub>
                  <m:r>
                    <w:ins w:id="8578" w:author="Author">
                      <m:rPr>
                        <m:sty m:val="bi"/>
                      </m:rPr>
                      <w:rPr>
                        <w:rFonts w:ascii="Cambria Math" w:hAnsi="Cambria Math"/>
                      </w:rPr>
                      <m:t>obj</m:t>
                    </w:ins>
                  </m:r>
                </m:sub>
              </m:sSub>
            </m:oMath>
            <w:ins w:id="8579" w:author="Author">
              <w:r w:rsidR="0090418D">
                <w:rPr>
                  <w:b w:val="0"/>
                  <w:bCs/>
                </w:rPr>
                <w:t xml:space="preserve"> = </w:t>
              </w:r>
              <w:proofErr w:type="gramStart"/>
              <w:r w:rsidR="0090418D">
                <w:rPr>
                  <w:b w:val="0"/>
                  <w:bCs/>
                </w:rPr>
                <w:t>1..</w:t>
              </w:r>
              <w:proofErr w:type="gramEnd"/>
              <w:r w:rsidR="0090418D">
                <w:rPr>
                  <w:b w:val="0"/>
                  <w:bCs/>
                </w:rPr>
                <w:t xml:space="preserve">4 </w:t>
              </w:r>
            </w:ins>
          </w:p>
        </w:tc>
        <w:tc>
          <w:tcPr>
            <w:tcW w:w="1104" w:type="dxa"/>
            <w:shd w:val="clear" w:color="auto" w:fill="D9D9D9" w:themeFill="background1" w:themeFillShade="D9"/>
            <w:tcPrChange w:id="8580" w:author="Author">
              <w:tcPr>
                <w:tcW w:w="1251" w:type="dxa"/>
                <w:gridSpan w:val="2"/>
                <w:shd w:val="clear" w:color="auto" w:fill="D9D9D9" w:themeFill="background1" w:themeFillShade="D9"/>
              </w:tcPr>
            </w:tcPrChange>
          </w:tcPr>
          <w:p w14:paraId="6F82B048" w14:textId="77777777" w:rsidR="0090418D" w:rsidRDefault="0090418D" w:rsidP="00375C73">
            <w:pPr>
              <w:pStyle w:val="TAH"/>
              <w:rPr>
                <w:ins w:id="8581" w:author="Author"/>
                <w:b w:val="0"/>
                <w:bCs/>
              </w:rPr>
            </w:pPr>
            <w:ins w:id="8582" w:author="Author">
              <w:r>
                <w:rPr>
                  <w:b w:val="0"/>
                  <w:bCs/>
                </w:rPr>
                <w:t xml:space="preserve">192 kbps </w:t>
              </w:r>
            </w:ins>
            <m:oMath>
              <m:sSub>
                <m:sSubPr>
                  <m:ctrlPr>
                    <w:ins w:id="8583" w:author="Author">
                      <w:rPr>
                        <w:rFonts w:ascii="Cambria Math" w:hAnsi="Cambria Math"/>
                        <w:b w:val="0"/>
                        <w:bCs/>
                        <w:i/>
                      </w:rPr>
                    </w:ins>
                  </m:ctrlPr>
                </m:sSubPr>
                <m:e>
                  <m:r>
                    <w:ins w:id="8584" w:author="Author">
                      <m:rPr>
                        <m:sty m:val="bi"/>
                      </m:rPr>
                      <w:rPr>
                        <w:rFonts w:ascii="Cambria Math" w:hAnsi="Cambria Math"/>
                      </w:rPr>
                      <m:t>N</m:t>
                    </w:ins>
                  </m:r>
                </m:e>
                <m:sub>
                  <m:r>
                    <w:ins w:id="8585" w:author="Author">
                      <m:rPr>
                        <m:sty m:val="bi"/>
                      </m:rPr>
                      <w:rPr>
                        <w:rFonts w:ascii="Cambria Math" w:hAnsi="Cambria Math"/>
                      </w:rPr>
                      <m:t>obj</m:t>
                    </w:ins>
                  </m:r>
                </m:sub>
              </m:sSub>
            </m:oMath>
            <w:ins w:id="8586" w:author="Author">
              <w:r>
                <w:rPr>
                  <w:b w:val="0"/>
                  <w:bCs/>
                </w:rPr>
                <w:t xml:space="preserve"> = </w:t>
              </w:r>
              <w:proofErr w:type="gramStart"/>
              <w:r>
                <w:rPr>
                  <w:b w:val="0"/>
                  <w:bCs/>
                </w:rPr>
                <w:t>1..</w:t>
              </w:r>
              <w:proofErr w:type="gramEnd"/>
              <w:r>
                <w:rPr>
                  <w:b w:val="0"/>
                  <w:bCs/>
                </w:rPr>
                <w:t>4</w:t>
              </w:r>
            </w:ins>
          </w:p>
        </w:tc>
        <w:tc>
          <w:tcPr>
            <w:tcW w:w="1127" w:type="dxa"/>
            <w:shd w:val="clear" w:color="auto" w:fill="D9D9D9" w:themeFill="background1" w:themeFillShade="D9"/>
            <w:tcPrChange w:id="8587" w:author="Author">
              <w:tcPr>
                <w:tcW w:w="1276" w:type="dxa"/>
                <w:gridSpan w:val="2"/>
                <w:shd w:val="clear" w:color="auto" w:fill="D9D9D9" w:themeFill="background1" w:themeFillShade="D9"/>
              </w:tcPr>
            </w:tcPrChange>
          </w:tcPr>
          <w:p w14:paraId="03B1A47C" w14:textId="77777777" w:rsidR="0090418D" w:rsidRDefault="0090418D" w:rsidP="00375C73">
            <w:pPr>
              <w:pStyle w:val="TAH"/>
              <w:rPr>
                <w:ins w:id="8588" w:author="Author"/>
                <w:b w:val="0"/>
                <w:bCs/>
              </w:rPr>
            </w:pPr>
            <w:ins w:id="8589" w:author="Author">
              <w:r>
                <w:rPr>
                  <w:b w:val="0"/>
                  <w:bCs/>
                </w:rPr>
                <w:t>256 kbps</w:t>
              </w:r>
            </w:ins>
          </w:p>
          <w:p w14:paraId="50FFD2EE" w14:textId="77777777" w:rsidR="0090418D" w:rsidRPr="00B32C7F" w:rsidRDefault="00000000" w:rsidP="00375C73">
            <w:pPr>
              <w:pStyle w:val="TAH"/>
              <w:rPr>
                <w:ins w:id="8590" w:author="Author"/>
                <w:b w:val="0"/>
                <w:bCs/>
              </w:rPr>
            </w:pPr>
            <m:oMath>
              <m:sSub>
                <m:sSubPr>
                  <m:ctrlPr>
                    <w:ins w:id="8591" w:author="Author">
                      <w:rPr>
                        <w:rFonts w:ascii="Cambria Math" w:hAnsi="Cambria Math"/>
                        <w:b w:val="0"/>
                        <w:bCs/>
                        <w:i/>
                      </w:rPr>
                    </w:ins>
                  </m:ctrlPr>
                </m:sSubPr>
                <m:e>
                  <m:r>
                    <w:ins w:id="8592" w:author="Author">
                      <m:rPr>
                        <m:sty m:val="bi"/>
                      </m:rPr>
                      <w:rPr>
                        <w:rFonts w:ascii="Cambria Math" w:hAnsi="Cambria Math"/>
                      </w:rPr>
                      <m:t>N</m:t>
                    </w:ins>
                  </m:r>
                </m:e>
                <m:sub>
                  <m:r>
                    <w:ins w:id="8593" w:author="Author">
                      <m:rPr>
                        <m:sty m:val="bi"/>
                      </m:rPr>
                      <w:rPr>
                        <w:rFonts w:ascii="Cambria Math" w:hAnsi="Cambria Math"/>
                      </w:rPr>
                      <m:t>obj</m:t>
                    </w:ins>
                  </m:r>
                </m:sub>
              </m:sSub>
            </m:oMath>
            <w:ins w:id="8594" w:author="Author">
              <w:r w:rsidR="0090418D">
                <w:rPr>
                  <w:b w:val="0"/>
                  <w:bCs/>
                </w:rPr>
                <w:t xml:space="preserve"> = </w:t>
              </w:r>
              <w:proofErr w:type="gramStart"/>
              <w:r w:rsidR="0090418D">
                <w:rPr>
                  <w:b w:val="0"/>
                  <w:bCs/>
                </w:rPr>
                <w:t>1..</w:t>
              </w:r>
              <w:proofErr w:type="gramEnd"/>
              <w:r w:rsidR="0090418D">
                <w:rPr>
                  <w:b w:val="0"/>
                  <w:bCs/>
                </w:rPr>
                <w:t>4</w:t>
              </w:r>
            </w:ins>
          </w:p>
        </w:tc>
        <w:tc>
          <w:tcPr>
            <w:tcW w:w="1127" w:type="dxa"/>
            <w:shd w:val="clear" w:color="auto" w:fill="D9D9D9" w:themeFill="background1" w:themeFillShade="D9"/>
            <w:tcPrChange w:id="8595" w:author="Author">
              <w:tcPr>
                <w:tcW w:w="1276" w:type="dxa"/>
                <w:gridSpan w:val="2"/>
                <w:shd w:val="clear" w:color="auto" w:fill="D9D9D9" w:themeFill="background1" w:themeFillShade="D9"/>
              </w:tcPr>
            </w:tcPrChange>
          </w:tcPr>
          <w:p w14:paraId="014BE2E9" w14:textId="77777777" w:rsidR="0090418D" w:rsidRDefault="0090418D" w:rsidP="00375C73">
            <w:pPr>
              <w:pStyle w:val="TAH"/>
              <w:rPr>
                <w:ins w:id="8596" w:author="Author"/>
                <w:b w:val="0"/>
                <w:bCs/>
              </w:rPr>
            </w:pPr>
            <w:ins w:id="8597" w:author="Author">
              <w:r>
                <w:rPr>
                  <w:b w:val="0"/>
                  <w:bCs/>
                </w:rPr>
                <w:t>384 kbps</w:t>
              </w:r>
            </w:ins>
          </w:p>
          <w:p w14:paraId="574CAE14" w14:textId="77777777" w:rsidR="0090418D" w:rsidRDefault="00000000" w:rsidP="00375C73">
            <w:pPr>
              <w:pStyle w:val="TAH"/>
              <w:rPr>
                <w:ins w:id="8598" w:author="Author"/>
                <w:b w:val="0"/>
                <w:bCs/>
              </w:rPr>
            </w:pPr>
            <m:oMath>
              <m:sSub>
                <m:sSubPr>
                  <m:ctrlPr>
                    <w:ins w:id="8599" w:author="Author">
                      <w:rPr>
                        <w:rFonts w:ascii="Cambria Math" w:hAnsi="Cambria Math"/>
                        <w:b w:val="0"/>
                        <w:bCs/>
                        <w:i/>
                      </w:rPr>
                    </w:ins>
                  </m:ctrlPr>
                </m:sSubPr>
                <m:e>
                  <m:r>
                    <w:ins w:id="8600" w:author="Author">
                      <m:rPr>
                        <m:sty m:val="bi"/>
                      </m:rPr>
                      <w:rPr>
                        <w:rFonts w:ascii="Cambria Math" w:hAnsi="Cambria Math"/>
                      </w:rPr>
                      <m:t>N</m:t>
                    </w:ins>
                  </m:r>
                </m:e>
                <m:sub>
                  <m:r>
                    <w:ins w:id="8601" w:author="Author">
                      <m:rPr>
                        <m:sty m:val="bi"/>
                      </m:rPr>
                      <w:rPr>
                        <w:rFonts w:ascii="Cambria Math" w:hAnsi="Cambria Math"/>
                      </w:rPr>
                      <m:t>obj</m:t>
                    </w:ins>
                  </m:r>
                </m:sub>
              </m:sSub>
            </m:oMath>
            <w:ins w:id="8602" w:author="Author">
              <w:r w:rsidR="0090418D">
                <w:rPr>
                  <w:b w:val="0"/>
                  <w:bCs/>
                </w:rPr>
                <w:t xml:space="preserve"> = </w:t>
              </w:r>
              <w:proofErr w:type="gramStart"/>
              <w:r w:rsidR="0090418D">
                <w:rPr>
                  <w:b w:val="0"/>
                  <w:bCs/>
                </w:rPr>
                <w:t>1..</w:t>
              </w:r>
              <w:proofErr w:type="gramEnd"/>
              <w:r w:rsidR="0090418D">
                <w:rPr>
                  <w:b w:val="0"/>
                  <w:bCs/>
                </w:rPr>
                <w:t>4</w:t>
              </w:r>
            </w:ins>
          </w:p>
        </w:tc>
        <w:tc>
          <w:tcPr>
            <w:tcW w:w="1127" w:type="dxa"/>
            <w:shd w:val="clear" w:color="auto" w:fill="D9D9D9" w:themeFill="background1" w:themeFillShade="D9"/>
            <w:tcPrChange w:id="8603" w:author="Author">
              <w:tcPr>
                <w:tcW w:w="1276" w:type="dxa"/>
                <w:shd w:val="clear" w:color="auto" w:fill="D9D9D9" w:themeFill="background1" w:themeFillShade="D9"/>
              </w:tcPr>
            </w:tcPrChange>
          </w:tcPr>
          <w:p w14:paraId="33BF2044" w14:textId="77777777" w:rsidR="0090418D" w:rsidRDefault="0090418D" w:rsidP="00375C73">
            <w:pPr>
              <w:pStyle w:val="TAH"/>
              <w:rPr>
                <w:ins w:id="8604" w:author="Author"/>
                <w:b w:val="0"/>
                <w:bCs/>
              </w:rPr>
            </w:pPr>
            <w:ins w:id="8605" w:author="Author">
              <w:r>
                <w:rPr>
                  <w:b w:val="0"/>
                  <w:bCs/>
                </w:rPr>
                <w:t>512 kbps</w:t>
              </w:r>
            </w:ins>
          </w:p>
          <w:p w14:paraId="46459E54" w14:textId="77777777" w:rsidR="0090418D" w:rsidRDefault="00000000" w:rsidP="00375C73">
            <w:pPr>
              <w:pStyle w:val="TAH"/>
              <w:rPr>
                <w:ins w:id="8606" w:author="Author"/>
                <w:b w:val="0"/>
                <w:bCs/>
              </w:rPr>
            </w:pPr>
            <m:oMath>
              <m:sSub>
                <m:sSubPr>
                  <m:ctrlPr>
                    <w:ins w:id="8607" w:author="Author">
                      <w:rPr>
                        <w:rFonts w:ascii="Cambria Math" w:hAnsi="Cambria Math"/>
                        <w:b w:val="0"/>
                        <w:bCs/>
                        <w:i/>
                      </w:rPr>
                    </w:ins>
                  </m:ctrlPr>
                </m:sSubPr>
                <m:e>
                  <m:r>
                    <w:ins w:id="8608" w:author="Author">
                      <m:rPr>
                        <m:sty m:val="bi"/>
                      </m:rPr>
                      <w:rPr>
                        <w:rFonts w:ascii="Cambria Math" w:hAnsi="Cambria Math"/>
                      </w:rPr>
                      <m:t>N</m:t>
                    </w:ins>
                  </m:r>
                </m:e>
                <m:sub>
                  <m:r>
                    <w:ins w:id="8609" w:author="Author">
                      <m:rPr>
                        <m:sty m:val="bi"/>
                      </m:rPr>
                      <w:rPr>
                        <w:rFonts w:ascii="Cambria Math" w:hAnsi="Cambria Math"/>
                      </w:rPr>
                      <m:t>obj</m:t>
                    </w:ins>
                  </m:r>
                </m:sub>
              </m:sSub>
            </m:oMath>
            <w:ins w:id="8610" w:author="Author">
              <w:r w:rsidR="0090418D">
                <w:rPr>
                  <w:b w:val="0"/>
                  <w:bCs/>
                </w:rPr>
                <w:t xml:space="preserve"> = </w:t>
              </w:r>
              <w:proofErr w:type="gramStart"/>
              <w:r w:rsidR="0090418D">
                <w:rPr>
                  <w:b w:val="0"/>
                  <w:bCs/>
                </w:rPr>
                <w:t>1..</w:t>
              </w:r>
              <w:proofErr w:type="gramEnd"/>
              <w:r w:rsidR="0090418D">
                <w:rPr>
                  <w:b w:val="0"/>
                  <w:bCs/>
                </w:rPr>
                <w:t xml:space="preserve"> 4</w:t>
              </w:r>
            </w:ins>
          </w:p>
        </w:tc>
      </w:tr>
      <w:tr w:rsidR="0090418D" w:rsidRPr="00B32C7F" w14:paraId="473EB93B" w14:textId="77777777" w:rsidTr="0033701F">
        <w:trPr>
          <w:ins w:id="8611" w:author="Author"/>
        </w:trPr>
        <w:tc>
          <w:tcPr>
            <w:tcW w:w="2291" w:type="dxa"/>
            <w:shd w:val="clear" w:color="auto" w:fill="D9D9D9" w:themeFill="background1" w:themeFillShade="D9"/>
            <w:tcPrChange w:id="8612" w:author="Author">
              <w:tcPr>
                <w:tcW w:w="2547" w:type="dxa"/>
                <w:gridSpan w:val="2"/>
                <w:shd w:val="clear" w:color="auto" w:fill="D9D9D9" w:themeFill="background1" w:themeFillShade="D9"/>
              </w:tcPr>
            </w:tcPrChange>
          </w:tcPr>
          <w:p w14:paraId="2F4FA6D5" w14:textId="77777777" w:rsidR="0090418D" w:rsidRPr="00B32C7F" w:rsidRDefault="0090418D" w:rsidP="00375C73">
            <w:pPr>
              <w:pStyle w:val="TAC"/>
              <w:rPr>
                <w:ins w:id="8613" w:author="Author"/>
                <w:b/>
                <w:bCs/>
              </w:rPr>
            </w:pPr>
            <w:ins w:id="8614" w:author="Author">
              <w:r w:rsidRPr="00B32C7F">
                <w:rPr>
                  <w:b/>
                  <w:bCs/>
                </w:rPr>
                <w:t>total bits</w:t>
              </w:r>
            </w:ins>
          </w:p>
        </w:tc>
        <w:tc>
          <w:tcPr>
            <w:tcW w:w="1106" w:type="dxa"/>
            <w:vMerge w:val="restart"/>
            <w:tcPrChange w:id="8615" w:author="Author">
              <w:tcPr>
                <w:tcW w:w="709" w:type="dxa"/>
                <w:gridSpan w:val="2"/>
                <w:vMerge w:val="restart"/>
              </w:tcPr>
            </w:tcPrChange>
          </w:tcPr>
          <w:p w14:paraId="1DC0176B" w14:textId="77777777" w:rsidR="0090418D" w:rsidRPr="00B32C7F" w:rsidRDefault="0090418D" w:rsidP="00375C73">
            <w:pPr>
              <w:pStyle w:val="TAC"/>
              <w:rPr>
                <w:ins w:id="8616" w:author="Author"/>
              </w:rPr>
            </w:pPr>
          </w:p>
          <w:p w14:paraId="6D4F15C5" w14:textId="77777777" w:rsidR="0090418D" w:rsidRPr="00B32C7F" w:rsidRDefault="0090418D" w:rsidP="00375C73">
            <w:pPr>
              <w:pStyle w:val="TAC"/>
              <w:rPr>
                <w:ins w:id="8617" w:author="Author"/>
              </w:rPr>
            </w:pPr>
          </w:p>
          <w:p w14:paraId="0E0325B9" w14:textId="77777777" w:rsidR="0090418D" w:rsidRPr="00B32C7F" w:rsidRDefault="0090418D" w:rsidP="00375C73">
            <w:pPr>
              <w:pStyle w:val="TAC"/>
              <w:rPr>
                <w:ins w:id="8618" w:author="Author"/>
              </w:rPr>
            </w:pPr>
            <w:ins w:id="8619" w:author="Author">
              <w:r w:rsidRPr="00B32C7F">
                <w:t>Forward ordering of bits</w:t>
              </w:r>
            </w:ins>
          </w:p>
        </w:tc>
        <w:tc>
          <w:tcPr>
            <w:tcW w:w="1134" w:type="dxa"/>
            <w:tcPrChange w:id="8620" w:author="Author">
              <w:tcPr>
                <w:tcW w:w="1842" w:type="dxa"/>
                <w:gridSpan w:val="2"/>
              </w:tcPr>
            </w:tcPrChange>
          </w:tcPr>
          <w:p w14:paraId="29CAE720" w14:textId="77777777" w:rsidR="0090418D" w:rsidRPr="00B32C7F" w:rsidRDefault="0090418D" w:rsidP="00375C73">
            <w:pPr>
              <w:pStyle w:val="TAC"/>
              <w:rPr>
                <w:ins w:id="8621" w:author="Author"/>
              </w:rPr>
            </w:pPr>
            <w:ins w:id="8622" w:author="Author">
              <w:r>
                <w:t>3200</w:t>
              </w:r>
            </w:ins>
          </w:p>
        </w:tc>
        <w:tc>
          <w:tcPr>
            <w:tcW w:w="1104" w:type="dxa"/>
            <w:tcPrChange w:id="8623" w:author="Author">
              <w:tcPr>
                <w:tcW w:w="1251" w:type="dxa"/>
                <w:gridSpan w:val="2"/>
              </w:tcPr>
            </w:tcPrChange>
          </w:tcPr>
          <w:p w14:paraId="681183F3" w14:textId="77777777" w:rsidR="0090418D" w:rsidRPr="00B32C7F" w:rsidRDefault="0090418D" w:rsidP="00375C73">
            <w:pPr>
              <w:pStyle w:val="TAC"/>
              <w:rPr>
                <w:ins w:id="8624" w:author="Author"/>
              </w:rPr>
            </w:pPr>
            <w:ins w:id="8625" w:author="Author">
              <w:r>
                <w:t>3840</w:t>
              </w:r>
            </w:ins>
          </w:p>
        </w:tc>
        <w:tc>
          <w:tcPr>
            <w:tcW w:w="1127" w:type="dxa"/>
            <w:tcPrChange w:id="8626" w:author="Author">
              <w:tcPr>
                <w:tcW w:w="1276" w:type="dxa"/>
                <w:gridSpan w:val="2"/>
              </w:tcPr>
            </w:tcPrChange>
          </w:tcPr>
          <w:p w14:paraId="02FFEC81" w14:textId="77777777" w:rsidR="0090418D" w:rsidRPr="00B32C7F" w:rsidRDefault="0090418D" w:rsidP="00375C73">
            <w:pPr>
              <w:pStyle w:val="TAC"/>
              <w:rPr>
                <w:ins w:id="8627" w:author="Author"/>
              </w:rPr>
            </w:pPr>
            <w:ins w:id="8628" w:author="Author">
              <w:r>
                <w:t>5210</w:t>
              </w:r>
            </w:ins>
          </w:p>
        </w:tc>
        <w:tc>
          <w:tcPr>
            <w:tcW w:w="1127" w:type="dxa"/>
            <w:tcPrChange w:id="8629" w:author="Author">
              <w:tcPr>
                <w:tcW w:w="1276" w:type="dxa"/>
                <w:gridSpan w:val="2"/>
              </w:tcPr>
            </w:tcPrChange>
          </w:tcPr>
          <w:p w14:paraId="2F20C191" w14:textId="77777777" w:rsidR="0090418D" w:rsidRDefault="0090418D" w:rsidP="00375C73">
            <w:pPr>
              <w:pStyle w:val="TAC"/>
              <w:rPr>
                <w:ins w:id="8630" w:author="Author"/>
              </w:rPr>
            </w:pPr>
            <w:ins w:id="8631" w:author="Author">
              <w:r>
                <w:t>7680</w:t>
              </w:r>
            </w:ins>
          </w:p>
        </w:tc>
        <w:tc>
          <w:tcPr>
            <w:tcW w:w="1127" w:type="dxa"/>
            <w:tcPrChange w:id="8632" w:author="Author">
              <w:tcPr>
                <w:tcW w:w="1276" w:type="dxa"/>
              </w:tcPr>
            </w:tcPrChange>
          </w:tcPr>
          <w:p w14:paraId="16AEB411" w14:textId="77777777" w:rsidR="0090418D" w:rsidRDefault="0090418D" w:rsidP="00375C73">
            <w:pPr>
              <w:pStyle w:val="TAC"/>
              <w:rPr>
                <w:ins w:id="8633" w:author="Author"/>
              </w:rPr>
            </w:pPr>
            <w:ins w:id="8634" w:author="Author">
              <w:r>
                <w:t>10240</w:t>
              </w:r>
            </w:ins>
          </w:p>
        </w:tc>
      </w:tr>
      <w:tr w:rsidR="0090418D" w:rsidRPr="00B32C7F" w14:paraId="1D161E3B" w14:textId="77777777" w:rsidTr="0033701F">
        <w:trPr>
          <w:trHeight w:val="218"/>
          <w:ins w:id="8635" w:author="Author"/>
          <w:trPrChange w:id="8636" w:author="Author">
            <w:trPr>
              <w:trHeight w:val="218"/>
            </w:trPr>
          </w:trPrChange>
        </w:trPr>
        <w:tc>
          <w:tcPr>
            <w:tcW w:w="2291" w:type="dxa"/>
            <w:shd w:val="clear" w:color="auto" w:fill="D9D9D9" w:themeFill="background1" w:themeFillShade="D9"/>
            <w:tcPrChange w:id="8637" w:author="Author">
              <w:tcPr>
                <w:tcW w:w="2547" w:type="dxa"/>
                <w:gridSpan w:val="2"/>
                <w:shd w:val="clear" w:color="auto" w:fill="D9D9D9" w:themeFill="background1" w:themeFillShade="D9"/>
              </w:tcPr>
            </w:tcPrChange>
          </w:tcPr>
          <w:p w14:paraId="4C54EA18" w14:textId="77777777" w:rsidR="0090418D" w:rsidRPr="00B32C7F" w:rsidRDefault="0090418D" w:rsidP="00375C73">
            <w:pPr>
              <w:pStyle w:val="TAC"/>
              <w:rPr>
                <w:ins w:id="8638" w:author="Author"/>
                <w:b/>
                <w:bCs/>
              </w:rPr>
            </w:pPr>
            <w:ins w:id="8639" w:author="Author">
              <w:r w:rsidRPr="00B32C7F">
                <w:rPr>
                  <w:b/>
                  <w:bCs/>
                </w:rPr>
                <w:t>IVAS common header (format)</w:t>
              </w:r>
            </w:ins>
          </w:p>
        </w:tc>
        <w:tc>
          <w:tcPr>
            <w:tcW w:w="1106" w:type="dxa"/>
            <w:vMerge/>
            <w:tcPrChange w:id="8640" w:author="Author">
              <w:tcPr>
                <w:tcW w:w="709" w:type="dxa"/>
                <w:gridSpan w:val="2"/>
                <w:vMerge/>
              </w:tcPr>
            </w:tcPrChange>
          </w:tcPr>
          <w:p w14:paraId="70A57681" w14:textId="77777777" w:rsidR="0090418D" w:rsidRPr="00B32C7F" w:rsidRDefault="0090418D" w:rsidP="00375C73">
            <w:pPr>
              <w:pStyle w:val="TAC"/>
              <w:rPr>
                <w:ins w:id="8641" w:author="Author"/>
              </w:rPr>
            </w:pPr>
          </w:p>
        </w:tc>
        <w:tc>
          <w:tcPr>
            <w:tcW w:w="1134" w:type="dxa"/>
            <w:tcPrChange w:id="8642" w:author="Author">
              <w:tcPr>
                <w:tcW w:w="1842" w:type="dxa"/>
                <w:gridSpan w:val="2"/>
              </w:tcPr>
            </w:tcPrChange>
          </w:tcPr>
          <w:p w14:paraId="16C02043" w14:textId="77777777" w:rsidR="0090418D" w:rsidRPr="00B32C7F" w:rsidRDefault="0090418D" w:rsidP="00375C73">
            <w:pPr>
              <w:pStyle w:val="TAC"/>
              <w:rPr>
                <w:ins w:id="8643" w:author="Author"/>
              </w:rPr>
            </w:pPr>
            <w:ins w:id="8644" w:author="Author">
              <w:r>
                <w:t>4</w:t>
              </w:r>
            </w:ins>
          </w:p>
        </w:tc>
        <w:tc>
          <w:tcPr>
            <w:tcW w:w="1104" w:type="dxa"/>
            <w:tcPrChange w:id="8645" w:author="Author">
              <w:tcPr>
                <w:tcW w:w="1251" w:type="dxa"/>
                <w:gridSpan w:val="2"/>
              </w:tcPr>
            </w:tcPrChange>
          </w:tcPr>
          <w:p w14:paraId="63A2654E" w14:textId="77777777" w:rsidR="0090418D" w:rsidRDefault="0090418D" w:rsidP="00375C73">
            <w:pPr>
              <w:pStyle w:val="TAC"/>
              <w:rPr>
                <w:ins w:id="8646" w:author="Author"/>
              </w:rPr>
            </w:pPr>
            <w:ins w:id="8647" w:author="Author">
              <w:r>
                <w:t>4</w:t>
              </w:r>
            </w:ins>
          </w:p>
        </w:tc>
        <w:tc>
          <w:tcPr>
            <w:tcW w:w="1127" w:type="dxa"/>
            <w:tcPrChange w:id="8648" w:author="Author">
              <w:tcPr>
                <w:tcW w:w="1276" w:type="dxa"/>
                <w:gridSpan w:val="2"/>
              </w:tcPr>
            </w:tcPrChange>
          </w:tcPr>
          <w:p w14:paraId="68155FAA" w14:textId="77777777" w:rsidR="0090418D" w:rsidRPr="00B32C7F" w:rsidRDefault="0090418D" w:rsidP="00375C73">
            <w:pPr>
              <w:pStyle w:val="TAC"/>
              <w:rPr>
                <w:ins w:id="8649" w:author="Author"/>
              </w:rPr>
            </w:pPr>
            <w:ins w:id="8650" w:author="Author">
              <w:r>
                <w:t>4</w:t>
              </w:r>
            </w:ins>
          </w:p>
        </w:tc>
        <w:tc>
          <w:tcPr>
            <w:tcW w:w="1127" w:type="dxa"/>
            <w:tcPrChange w:id="8651" w:author="Author">
              <w:tcPr>
                <w:tcW w:w="1276" w:type="dxa"/>
                <w:gridSpan w:val="2"/>
              </w:tcPr>
            </w:tcPrChange>
          </w:tcPr>
          <w:p w14:paraId="1703E00A" w14:textId="77777777" w:rsidR="0090418D" w:rsidRDefault="0090418D" w:rsidP="00375C73">
            <w:pPr>
              <w:pStyle w:val="TAC"/>
              <w:rPr>
                <w:ins w:id="8652" w:author="Author"/>
              </w:rPr>
            </w:pPr>
            <w:ins w:id="8653" w:author="Author">
              <w:r>
                <w:t>4</w:t>
              </w:r>
            </w:ins>
          </w:p>
        </w:tc>
        <w:tc>
          <w:tcPr>
            <w:tcW w:w="1127" w:type="dxa"/>
            <w:tcPrChange w:id="8654" w:author="Author">
              <w:tcPr>
                <w:tcW w:w="1276" w:type="dxa"/>
              </w:tcPr>
            </w:tcPrChange>
          </w:tcPr>
          <w:p w14:paraId="0AB6ACF6" w14:textId="77777777" w:rsidR="0090418D" w:rsidRDefault="0090418D" w:rsidP="00375C73">
            <w:pPr>
              <w:pStyle w:val="TAC"/>
              <w:rPr>
                <w:ins w:id="8655" w:author="Author"/>
              </w:rPr>
            </w:pPr>
            <w:ins w:id="8656" w:author="Author">
              <w:r>
                <w:t>4</w:t>
              </w:r>
            </w:ins>
          </w:p>
        </w:tc>
      </w:tr>
      <w:tr w:rsidR="0090418D" w:rsidRPr="00B32C7F" w14:paraId="4F6D9C45" w14:textId="77777777" w:rsidTr="0033701F">
        <w:trPr>
          <w:ins w:id="8657" w:author="Author"/>
        </w:trPr>
        <w:tc>
          <w:tcPr>
            <w:tcW w:w="2291" w:type="dxa"/>
            <w:shd w:val="clear" w:color="auto" w:fill="D9D9D9" w:themeFill="background1" w:themeFillShade="D9"/>
            <w:tcPrChange w:id="8658" w:author="Author">
              <w:tcPr>
                <w:tcW w:w="2547" w:type="dxa"/>
                <w:gridSpan w:val="2"/>
                <w:shd w:val="clear" w:color="auto" w:fill="D9D9D9" w:themeFill="background1" w:themeFillShade="D9"/>
              </w:tcPr>
            </w:tcPrChange>
          </w:tcPr>
          <w:p w14:paraId="74926E22" w14:textId="77777777" w:rsidR="0090418D" w:rsidRPr="00B32C7F" w:rsidRDefault="0090418D" w:rsidP="00375C73">
            <w:pPr>
              <w:pStyle w:val="TAC"/>
              <w:rPr>
                <w:ins w:id="8659" w:author="Author"/>
                <w:b/>
                <w:bCs/>
              </w:rPr>
            </w:pPr>
            <w:ins w:id="8660" w:author="Author">
              <w:r>
                <w:rPr>
                  <w:b/>
                  <w:bCs/>
                </w:rPr>
                <w:t>Separated object (SCE) with object metadata</w:t>
              </w:r>
            </w:ins>
          </w:p>
        </w:tc>
        <w:tc>
          <w:tcPr>
            <w:tcW w:w="1106" w:type="dxa"/>
            <w:vMerge/>
            <w:tcPrChange w:id="8661" w:author="Author">
              <w:tcPr>
                <w:tcW w:w="709" w:type="dxa"/>
                <w:gridSpan w:val="2"/>
                <w:vMerge/>
              </w:tcPr>
            </w:tcPrChange>
          </w:tcPr>
          <w:p w14:paraId="3098111A" w14:textId="77777777" w:rsidR="0090418D" w:rsidRPr="00B32C7F" w:rsidRDefault="0090418D" w:rsidP="00375C73">
            <w:pPr>
              <w:pStyle w:val="TAC"/>
              <w:rPr>
                <w:ins w:id="8662" w:author="Author"/>
              </w:rPr>
            </w:pPr>
          </w:p>
        </w:tc>
        <w:tc>
          <w:tcPr>
            <w:tcW w:w="1134" w:type="dxa"/>
            <w:tcPrChange w:id="8663" w:author="Author">
              <w:tcPr>
                <w:tcW w:w="1842" w:type="dxa"/>
                <w:gridSpan w:val="2"/>
              </w:tcPr>
            </w:tcPrChange>
          </w:tcPr>
          <w:p w14:paraId="54D4EAEF" w14:textId="77777777" w:rsidR="0090418D" w:rsidRPr="00B32C7F" w:rsidRDefault="0090418D" w:rsidP="00375C73">
            <w:pPr>
              <w:pStyle w:val="TAC"/>
              <w:rPr>
                <w:ins w:id="8664" w:author="Author"/>
              </w:rPr>
            </w:pPr>
            <w:ins w:id="8665" w:author="Author">
              <w:r>
                <w:t>variable</w:t>
              </w:r>
            </w:ins>
          </w:p>
        </w:tc>
        <w:tc>
          <w:tcPr>
            <w:tcW w:w="1104" w:type="dxa"/>
            <w:tcPrChange w:id="8666" w:author="Author">
              <w:tcPr>
                <w:tcW w:w="1251" w:type="dxa"/>
                <w:gridSpan w:val="2"/>
              </w:tcPr>
            </w:tcPrChange>
          </w:tcPr>
          <w:p w14:paraId="0745C086" w14:textId="77777777" w:rsidR="0090418D" w:rsidRDefault="0090418D" w:rsidP="00375C73">
            <w:pPr>
              <w:pStyle w:val="TAC"/>
              <w:rPr>
                <w:ins w:id="8667" w:author="Author"/>
              </w:rPr>
            </w:pPr>
            <w:ins w:id="8668" w:author="Author">
              <w:r>
                <w:t>variable</w:t>
              </w:r>
            </w:ins>
          </w:p>
        </w:tc>
        <w:tc>
          <w:tcPr>
            <w:tcW w:w="1127" w:type="dxa"/>
            <w:tcPrChange w:id="8669" w:author="Author">
              <w:tcPr>
                <w:tcW w:w="1276" w:type="dxa"/>
                <w:gridSpan w:val="2"/>
              </w:tcPr>
            </w:tcPrChange>
          </w:tcPr>
          <w:p w14:paraId="19F78529" w14:textId="77777777" w:rsidR="0090418D" w:rsidRDefault="0090418D" w:rsidP="00375C73">
            <w:pPr>
              <w:pStyle w:val="TAC"/>
              <w:rPr>
                <w:ins w:id="8670" w:author="Author"/>
              </w:rPr>
            </w:pPr>
            <w:ins w:id="8671" w:author="Author">
              <w:r>
                <w:t>variable</w:t>
              </w:r>
            </w:ins>
          </w:p>
        </w:tc>
        <w:tc>
          <w:tcPr>
            <w:tcW w:w="1127" w:type="dxa"/>
            <w:tcPrChange w:id="8672" w:author="Author">
              <w:tcPr>
                <w:tcW w:w="1276" w:type="dxa"/>
                <w:gridSpan w:val="2"/>
              </w:tcPr>
            </w:tcPrChange>
          </w:tcPr>
          <w:p w14:paraId="47BC3D60" w14:textId="77777777" w:rsidR="0090418D" w:rsidRDefault="0090418D" w:rsidP="00375C73">
            <w:pPr>
              <w:pStyle w:val="TAC"/>
              <w:rPr>
                <w:ins w:id="8673" w:author="Author"/>
              </w:rPr>
            </w:pPr>
            <w:ins w:id="8674" w:author="Author">
              <w:r>
                <w:t>variable</w:t>
              </w:r>
            </w:ins>
          </w:p>
        </w:tc>
        <w:tc>
          <w:tcPr>
            <w:tcW w:w="1127" w:type="dxa"/>
            <w:tcPrChange w:id="8675" w:author="Author">
              <w:tcPr>
                <w:tcW w:w="1276" w:type="dxa"/>
              </w:tcPr>
            </w:tcPrChange>
          </w:tcPr>
          <w:p w14:paraId="1B8B70A8" w14:textId="77777777" w:rsidR="0090418D" w:rsidRDefault="0090418D" w:rsidP="00375C73">
            <w:pPr>
              <w:pStyle w:val="TAC"/>
              <w:rPr>
                <w:ins w:id="8676" w:author="Author"/>
              </w:rPr>
            </w:pPr>
            <w:ins w:id="8677" w:author="Author">
              <w:r>
                <w:t>variable</w:t>
              </w:r>
            </w:ins>
          </w:p>
        </w:tc>
      </w:tr>
      <w:tr w:rsidR="0090418D" w:rsidRPr="00B32C7F" w14:paraId="4011042F" w14:textId="77777777" w:rsidTr="0033701F">
        <w:trPr>
          <w:ins w:id="8678" w:author="Author"/>
        </w:trPr>
        <w:tc>
          <w:tcPr>
            <w:tcW w:w="2291" w:type="dxa"/>
            <w:shd w:val="clear" w:color="auto" w:fill="D9D9D9" w:themeFill="background1" w:themeFillShade="D9"/>
            <w:tcPrChange w:id="8679" w:author="Author">
              <w:tcPr>
                <w:tcW w:w="2547" w:type="dxa"/>
                <w:gridSpan w:val="2"/>
                <w:shd w:val="clear" w:color="auto" w:fill="D9D9D9" w:themeFill="background1" w:themeFillShade="D9"/>
              </w:tcPr>
            </w:tcPrChange>
          </w:tcPr>
          <w:p w14:paraId="3B10E898" w14:textId="77777777" w:rsidR="0090418D" w:rsidRPr="00B32C7F" w:rsidRDefault="0090418D" w:rsidP="00375C73">
            <w:pPr>
              <w:pStyle w:val="TAC"/>
              <w:rPr>
                <w:ins w:id="8680" w:author="Author"/>
                <w:b/>
                <w:bCs/>
              </w:rPr>
            </w:pPr>
            <w:ins w:id="8681" w:author="Author">
              <w:r w:rsidRPr="00B32C7F">
                <w:rPr>
                  <w:b/>
                  <w:bCs/>
                </w:rPr>
                <w:t xml:space="preserve">Core-coder </w:t>
              </w:r>
              <w:r>
                <w:rPr>
                  <w:b/>
                  <w:bCs/>
                </w:rPr>
                <w:t>–</w:t>
              </w:r>
              <w:r w:rsidRPr="00B32C7F">
                <w:rPr>
                  <w:b/>
                  <w:bCs/>
                </w:rPr>
                <w:t xml:space="preserve"> </w:t>
              </w:r>
              <w:r>
                <w:rPr>
                  <w:b/>
                  <w:bCs/>
                </w:rPr>
                <w:t>CPE</w:t>
              </w:r>
            </w:ins>
          </w:p>
        </w:tc>
        <w:tc>
          <w:tcPr>
            <w:tcW w:w="1106" w:type="dxa"/>
            <w:vMerge/>
            <w:tcPrChange w:id="8682" w:author="Author">
              <w:tcPr>
                <w:tcW w:w="709" w:type="dxa"/>
                <w:gridSpan w:val="2"/>
                <w:vMerge/>
              </w:tcPr>
            </w:tcPrChange>
          </w:tcPr>
          <w:p w14:paraId="12B7EDC8" w14:textId="77777777" w:rsidR="0090418D" w:rsidRPr="00B32C7F" w:rsidRDefault="0090418D" w:rsidP="00375C73">
            <w:pPr>
              <w:pStyle w:val="TAC"/>
              <w:rPr>
                <w:ins w:id="8683" w:author="Author"/>
              </w:rPr>
            </w:pPr>
          </w:p>
        </w:tc>
        <w:tc>
          <w:tcPr>
            <w:tcW w:w="1134" w:type="dxa"/>
            <w:tcPrChange w:id="8684" w:author="Author">
              <w:tcPr>
                <w:tcW w:w="1842" w:type="dxa"/>
                <w:gridSpan w:val="2"/>
              </w:tcPr>
            </w:tcPrChange>
          </w:tcPr>
          <w:p w14:paraId="3529CDF9" w14:textId="77777777" w:rsidR="0090418D" w:rsidRPr="00B32C7F" w:rsidRDefault="0090418D" w:rsidP="00375C73">
            <w:pPr>
              <w:pStyle w:val="TAC"/>
              <w:rPr>
                <w:ins w:id="8685" w:author="Author"/>
              </w:rPr>
            </w:pPr>
            <w:ins w:id="8686" w:author="Author">
              <w:r w:rsidRPr="00B32C7F">
                <w:t>variable</w:t>
              </w:r>
            </w:ins>
          </w:p>
        </w:tc>
        <w:tc>
          <w:tcPr>
            <w:tcW w:w="1104" w:type="dxa"/>
            <w:tcPrChange w:id="8687" w:author="Author">
              <w:tcPr>
                <w:tcW w:w="1251" w:type="dxa"/>
                <w:gridSpan w:val="2"/>
              </w:tcPr>
            </w:tcPrChange>
          </w:tcPr>
          <w:p w14:paraId="1FCFABC4" w14:textId="77777777" w:rsidR="0090418D" w:rsidRDefault="0090418D" w:rsidP="00375C73">
            <w:pPr>
              <w:pStyle w:val="TAC"/>
              <w:rPr>
                <w:ins w:id="8688" w:author="Author"/>
              </w:rPr>
            </w:pPr>
            <w:ins w:id="8689" w:author="Author">
              <w:r w:rsidRPr="00B32C7F">
                <w:t>variable</w:t>
              </w:r>
            </w:ins>
          </w:p>
        </w:tc>
        <w:tc>
          <w:tcPr>
            <w:tcW w:w="1127" w:type="dxa"/>
            <w:tcPrChange w:id="8690" w:author="Author">
              <w:tcPr>
                <w:tcW w:w="1276" w:type="dxa"/>
                <w:gridSpan w:val="2"/>
              </w:tcPr>
            </w:tcPrChange>
          </w:tcPr>
          <w:p w14:paraId="7CFD3DAA" w14:textId="77777777" w:rsidR="0090418D" w:rsidRPr="00B32C7F" w:rsidRDefault="0090418D" w:rsidP="00375C73">
            <w:pPr>
              <w:pStyle w:val="TAC"/>
              <w:rPr>
                <w:ins w:id="8691" w:author="Author"/>
              </w:rPr>
            </w:pPr>
            <w:ins w:id="8692" w:author="Author">
              <w:r>
                <w:t>variable</w:t>
              </w:r>
            </w:ins>
          </w:p>
        </w:tc>
        <w:tc>
          <w:tcPr>
            <w:tcW w:w="1127" w:type="dxa"/>
            <w:tcPrChange w:id="8693" w:author="Author">
              <w:tcPr>
                <w:tcW w:w="1276" w:type="dxa"/>
                <w:gridSpan w:val="2"/>
              </w:tcPr>
            </w:tcPrChange>
          </w:tcPr>
          <w:p w14:paraId="1A339D31" w14:textId="77777777" w:rsidR="0090418D" w:rsidRDefault="0090418D" w:rsidP="00375C73">
            <w:pPr>
              <w:pStyle w:val="TAC"/>
              <w:rPr>
                <w:ins w:id="8694" w:author="Author"/>
              </w:rPr>
            </w:pPr>
            <w:ins w:id="8695" w:author="Author">
              <w:r>
                <w:t>variable</w:t>
              </w:r>
            </w:ins>
          </w:p>
        </w:tc>
        <w:tc>
          <w:tcPr>
            <w:tcW w:w="1127" w:type="dxa"/>
            <w:tcPrChange w:id="8696" w:author="Author">
              <w:tcPr>
                <w:tcW w:w="1276" w:type="dxa"/>
              </w:tcPr>
            </w:tcPrChange>
          </w:tcPr>
          <w:p w14:paraId="49223326" w14:textId="77777777" w:rsidR="0090418D" w:rsidRDefault="0090418D" w:rsidP="00375C73">
            <w:pPr>
              <w:pStyle w:val="TAC"/>
              <w:rPr>
                <w:ins w:id="8697" w:author="Author"/>
              </w:rPr>
            </w:pPr>
            <w:ins w:id="8698" w:author="Author">
              <w:r>
                <w:t>variable</w:t>
              </w:r>
            </w:ins>
          </w:p>
        </w:tc>
      </w:tr>
      <w:tr w:rsidR="0090418D" w:rsidRPr="00B32C7F" w14:paraId="0B6CD58C" w14:textId="77777777" w:rsidTr="0033701F">
        <w:trPr>
          <w:ins w:id="8699" w:author="Author"/>
        </w:trPr>
        <w:tc>
          <w:tcPr>
            <w:tcW w:w="2291" w:type="dxa"/>
            <w:shd w:val="clear" w:color="auto" w:fill="D9D9D9" w:themeFill="background1" w:themeFillShade="D9"/>
            <w:tcPrChange w:id="8700" w:author="Author">
              <w:tcPr>
                <w:tcW w:w="2547" w:type="dxa"/>
                <w:gridSpan w:val="2"/>
                <w:shd w:val="clear" w:color="auto" w:fill="D9D9D9" w:themeFill="background1" w:themeFillShade="D9"/>
              </w:tcPr>
            </w:tcPrChange>
          </w:tcPr>
          <w:p w14:paraId="67DA4E92" w14:textId="77777777" w:rsidR="0090418D" w:rsidRPr="00B32C7F" w:rsidRDefault="0090418D" w:rsidP="00375C73">
            <w:pPr>
              <w:pStyle w:val="TAC"/>
              <w:rPr>
                <w:ins w:id="8701" w:author="Author"/>
                <w:b/>
                <w:bCs/>
              </w:rPr>
            </w:pPr>
            <w:ins w:id="8702" w:author="Author">
              <w:r>
                <w:rPr>
                  <w:b/>
                  <w:bCs/>
                </w:rPr>
                <w:t>Number of objects</w:t>
              </w:r>
              <w:r w:rsidRPr="00B32C7F">
                <w:rPr>
                  <w:b/>
                  <w:bCs/>
                </w:rPr>
                <w:t xml:space="preserve"> </w:t>
              </w:r>
            </w:ins>
          </w:p>
        </w:tc>
        <w:tc>
          <w:tcPr>
            <w:tcW w:w="1106" w:type="dxa"/>
            <w:vMerge w:val="restart"/>
            <w:tcPrChange w:id="8703" w:author="Author">
              <w:tcPr>
                <w:tcW w:w="709" w:type="dxa"/>
                <w:gridSpan w:val="2"/>
                <w:vMerge w:val="restart"/>
              </w:tcPr>
            </w:tcPrChange>
          </w:tcPr>
          <w:p w14:paraId="3D052C87" w14:textId="77777777" w:rsidR="0090418D" w:rsidRPr="00B32C7F" w:rsidRDefault="0090418D" w:rsidP="00375C73">
            <w:pPr>
              <w:pStyle w:val="TAC"/>
              <w:rPr>
                <w:ins w:id="8704" w:author="Author"/>
              </w:rPr>
            </w:pPr>
          </w:p>
          <w:p w14:paraId="0A8A09B1" w14:textId="77777777" w:rsidR="0090418D" w:rsidRPr="00B32C7F" w:rsidRDefault="0090418D" w:rsidP="00375C73">
            <w:pPr>
              <w:pStyle w:val="TAC"/>
              <w:rPr>
                <w:ins w:id="8705" w:author="Author"/>
              </w:rPr>
            </w:pPr>
          </w:p>
          <w:p w14:paraId="6CA28C30" w14:textId="77777777" w:rsidR="0090418D" w:rsidRPr="00B32C7F" w:rsidRDefault="0090418D" w:rsidP="00375C73">
            <w:pPr>
              <w:pStyle w:val="TAC"/>
              <w:rPr>
                <w:ins w:id="8706" w:author="Author"/>
              </w:rPr>
            </w:pPr>
          </w:p>
          <w:p w14:paraId="32E8F2D1" w14:textId="77777777" w:rsidR="0090418D" w:rsidRPr="00B32C7F" w:rsidRDefault="0090418D" w:rsidP="00375C73">
            <w:pPr>
              <w:pStyle w:val="TAC"/>
              <w:rPr>
                <w:ins w:id="8707" w:author="Author"/>
              </w:rPr>
            </w:pPr>
          </w:p>
          <w:p w14:paraId="2DB80CA0" w14:textId="77777777" w:rsidR="0090418D" w:rsidRPr="00B32C7F" w:rsidRDefault="0090418D" w:rsidP="00375C73">
            <w:pPr>
              <w:pStyle w:val="TAC"/>
              <w:rPr>
                <w:ins w:id="8708" w:author="Author"/>
              </w:rPr>
            </w:pPr>
            <w:ins w:id="8709" w:author="Author">
              <w:r w:rsidRPr="00B32C7F">
                <w:t>Reverse ordering of bits</w:t>
              </w:r>
            </w:ins>
          </w:p>
        </w:tc>
        <w:tc>
          <w:tcPr>
            <w:tcW w:w="1134" w:type="dxa"/>
            <w:tcPrChange w:id="8710" w:author="Author">
              <w:tcPr>
                <w:tcW w:w="1842" w:type="dxa"/>
                <w:gridSpan w:val="2"/>
              </w:tcPr>
            </w:tcPrChange>
          </w:tcPr>
          <w:p w14:paraId="08C921A8" w14:textId="77777777" w:rsidR="0090418D" w:rsidRPr="00B32C7F" w:rsidRDefault="0090418D" w:rsidP="00375C73">
            <w:pPr>
              <w:pStyle w:val="TAC"/>
              <w:rPr>
                <w:ins w:id="8711" w:author="Author"/>
              </w:rPr>
            </w:pPr>
            <w:ins w:id="8712" w:author="Author">
              <w:r>
                <w:t>2</w:t>
              </w:r>
            </w:ins>
          </w:p>
        </w:tc>
        <w:tc>
          <w:tcPr>
            <w:tcW w:w="1104" w:type="dxa"/>
            <w:tcPrChange w:id="8713" w:author="Author">
              <w:tcPr>
                <w:tcW w:w="1251" w:type="dxa"/>
                <w:gridSpan w:val="2"/>
              </w:tcPr>
            </w:tcPrChange>
          </w:tcPr>
          <w:p w14:paraId="271CE11B" w14:textId="77777777" w:rsidR="0090418D" w:rsidRDefault="0090418D" w:rsidP="00375C73">
            <w:pPr>
              <w:pStyle w:val="TAC"/>
              <w:rPr>
                <w:ins w:id="8714" w:author="Author"/>
              </w:rPr>
            </w:pPr>
            <w:ins w:id="8715" w:author="Author">
              <w:r>
                <w:t>2</w:t>
              </w:r>
            </w:ins>
          </w:p>
        </w:tc>
        <w:tc>
          <w:tcPr>
            <w:tcW w:w="1127" w:type="dxa"/>
            <w:tcPrChange w:id="8716" w:author="Author">
              <w:tcPr>
                <w:tcW w:w="1276" w:type="dxa"/>
                <w:gridSpan w:val="2"/>
              </w:tcPr>
            </w:tcPrChange>
          </w:tcPr>
          <w:p w14:paraId="19F48FB2" w14:textId="77777777" w:rsidR="0090418D" w:rsidRDefault="0090418D" w:rsidP="00375C73">
            <w:pPr>
              <w:pStyle w:val="TAC"/>
              <w:rPr>
                <w:ins w:id="8717" w:author="Author"/>
              </w:rPr>
            </w:pPr>
            <w:ins w:id="8718" w:author="Author">
              <w:r>
                <w:t>2</w:t>
              </w:r>
            </w:ins>
          </w:p>
        </w:tc>
        <w:tc>
          <w:tcPr>
            <w:tcW w:w="1127" w:type="dxa"/>
            <w:tcPrChange w:id="8719" w:author="Author">
              <w:tcPr>
                <w:tcW w:w="1276" w:type="dxa"/>
                <w:gridSpan w:val="2"/>
              </w:tcPr>
            </w:tcPrChange>
          </w:tcPr>
          <w:p w14:paraId="56394CB2" w14:textId="77777777" w:rsidR="0090418D" w:rsidRDefault="0090418D" w:rsidP="00375C73">
            <w:pPr>
              <w:pStyle w:val="TAC"/>
              <w:rPr>
                <w:ins w:id="8720" w:author="Author"/>
              </w:rPr>
            </w:pPr>
            <w:ins w:id="8721" w:author="Author">
              <w:r>
                <w:t>2</w:t>
              </w:r>
            </w:ins>
          </w:p>
        </w:tc>
        <w:tc>
          <w:tcPr>
            <w:tcW w:w="1127" w:type="dxa"/>
            <w:tcPrChange w:id="8722" w:author="Author">
              <w:tcPr>
                <w:tcW w:w="1276" w:type="dxa"/>
              </w:tcPr>
            </w:tcPrChange>
          </w:tcPr>
          <w:p w14:paraId="6F4028DF" w14:textId="77777777" w:rsidR="0090418D" w:rsidRDefault="0090418D" w:rsidP="00375C73">
            <w:pPr>
              <w:pStyle w:val="TAC"/>
              <w:rPr>
                <w:ins w:id="8723" w:author="Author"/>
              </w:rPr>
            </w:pPr>
            <w:ins w:id="8724" w:author="Author">
              <w:r>
                <w:t>2</w:t>
              </w:r>
            </w:ins>
          </w:p>
        </w:tc>
      </w:tr>
      <w:tr w:rsidR="0090418D" w:rsidRPr="00B32C7F" w14:paraId="5D4156FF" w14:textId="77777777" w:rsidTr="0033701F">
        <w:trPr>
          <w:trHeight w:val="377"/>
          <w:ins w:id="8725" w:author="Author"/>
          <w:trPrChange w:id="8726" w:author="Author">
            <w:trPr>
              <w:trHeight w:val="377"/>
            </w:trPr>
          </w:trPrChange>
        </w:trPr>
        <w:tc>
          <w:tcPr>
            <w:tcW w:w="2291" w:type="dxa"/>
            <w:shd w:val="clear" w:color="auto" w:fill="D9D9D9" w:themeFill="background1" w:themeFillShade="D9"/>
            <w:tcPrChange w:id="8727" w:author="Author">
              <w:tcPr>
                <w:tcW w:w="2547" w:type="dxa"/>
                <w:gridSpan w:val="2"/>
                <w:shd w:val="clear" w:color="auto" w:fill="D9D9D9" w:themeFill="background1" w:themeFillShade="D9"/>
              </w:tcPr>
            </w:tcPrChange>
          </w:tcPr>
          <w:p w14:paraId="694909F0" w14:textId="77777777" w:rsidR="0090418D" w:rsidRPr="00B32C7F" w:rsidRDefault="0090418D" w:rsidP="00375C73">
            <w:pPr>
              <w:pStyle w:val="TAC"/>
              <w:rPr>
                <w:ins w:id="8728" w:author="Author"/>
                <w:b/>
                <w:bCs/>
              </w:rPr>
            </w:pPr>
            <w:ins w:id="8729" w:author="Author">
              <w:r>
                <w:rPr>
                  <w:b/>
                  <w:bCs/>
                </w:rPr>
                <w:t>Objects importance flags</w:t>
              </w:r>
            </w:ins>
          </w:p>
        </w:tc>
        <w:tc>
          <w:tcPr>
            <w:tcW w:w="1106" w:type="dxa"/>
            <w:vMerge/>
            <w:tcPrChange w:id="8730" w:author="Author">
              <w:tcPr>
                <w:tcW w:w="709" w:type="dxa"/>
                <w:gridSpan w:val="2"/>
                <w:vMerge/>
              </w:tcPr>
            </w:tcPrChange>
          </w:tcPr>
          <w:p w14:paraId="320F313A" w14:textId="77777777" w:rsidR="0090418D" w:rsidRPr="00B32C7F" w:rsidRDefault="0090418D" w:rsidP="00375C73">
            <w:pPr>
              <w:pStyle w:val="TAC"/>
              <w:rPr>
                <w:ins w:id="8731" w:author="Author"/>
              </w:rPr>
            </w:pPr>
          </w:p>
        </w:tc>
        <w:tc>
          <w:tcPr>
            <w:tcW w:w="1134" w:type="dxa"/>
            <w:tcPrChange w:id="8732" w:author="Author">
              <w:tcPr>
                <w:tcW w:w="1842" w:type="dxa"/>
                <w:gridSpan w:val="2"/>
              </w:tcPr>
            </w:tcPrChange>
          </w:tcPr>
          <w:p w14:paraId="0BE04D46" w14:textId="77777777" w:rsidR="0090418D" w:rsidRPr="00B32C7F" w:rsidRDefault="0090418D" w:rsidP="00375C73">
            <w:pPr>
              <w:pStyle w:val="TAC"/>
              <w:rPr>
                <w:ins w:id="8733" w:author="Author"/>
              </w:rPr>
            </w:pPr>
            <w:ins w:id="8734" w:author="Author">
              <w:r>
                <w:t>(2 or 4) *</w:t>
              </w:r>
            </w:ins>
            <m:oMath>
              <m:sSub>
                <m:sSubPr>
                  <m:ctrlPr>
                    <w:ins w:id="8735" w:author="Author">
                      <w:rPr>
                        <w:rFonts w:ascii="Cambria Math" w:hAnsi="Cambria Math"/>
                        <w:b/>
                        <w:bCs/>
                        <w:i/>
                      </w:rPr>
                    </w:ins>
                  </m:ctrlPr>
                </m:sSubPr>
                <m:e>
                  <m:r>
                    <w:ins w:id="8736" w:author="Author">
                      <m:rPr>
                        <m:sty m:val="bi"/>
                      </m:rPr>
                      <w:rPr>
                        <w:rFonts w:ascii="Cambria Math" w:hAnsi="Cambria Math"/>
                      </w:rPr>
                      <m:t>N</m:t>
                    </w:ins>
                  </m:r>
                </m:e>
                <m:sub>
                  <m:r>
                    <w:ins w:id="8737" w:author="Author">
                      <m:rPr>
                        <m:sty m:val="bi"/>
                      </m:rPr>
                      <w:rPr>
                        <w:rFonts w:ascii="Cambria Math" w:hAnsi="Cambria Math"/>
                      </w:rPr>
                      <m:t>obj</m:t>
                    </w:ins>
                  </m:r>
                </m:sub>
              </m:sSub>
            </m:oMath>
            <w:ins w:id="8738" w:author="Author">
              <w:r>
                <w:rPr>
                  <w:b/>
                  <w:bCs/>
                </w:rPr>
                <w:t xml:space="preserve"> </w:t>
              </w:r>
            </w:ins>
          </w:p>
        </w:tc>
        <w:tc>
          <w:tcPr>
            <w:tcW w:w="1104" w:type="dxa"/>
            <w:tcPrChange w:id="8739" w:author="Author">
              <w:tcPr>
                <w:tcW w:w="1251" w:type="dxa"/>
                <w:gridSpan w:val="2"/>
              </w:tcPr>
            </w:tcPrChange>
          </w:tcPr>
          <w:p w14:paraId="370129AE" w14:textId="77777777" w:rsidR="0090418D" w:rsidRDefault="0090418D" w:rsidP="00375C73">
            <w:pPr>
              <w:pStyle w:val="TAC"/>
              <w:rPr>
                <w:ins w:id="8740" w:author="Author"/>
              </w:rPr>
            </w:pPr>
            <w:ins w:id="8741" w:author="Author">
              <w:r>
                <w:t>(2 or 4) *</w:t>
              </w:r>
            </w:ins>
            <m:oMath>
              <m:sSub>
                <m:sSubPr>
                  <m:ctrlPr>
                    <w:ins w:id="8742" w:author="Author">
                      <w:rPr>
                        <w:rFonts w:ascii="Cambria Math" w:hAnsi="Cambria Math"/>
                        <w:b/>
                        <w:bCs/>
                        <w:i/>
                      </w:rPr>
                    </w:ins>
                  </m:ctrlPr>
                </m:sSubPr>
                <m:e>
                  <m:r>
                    <w:ins w:id="8743" w:author="Author">
                      <m:rPr>
                        <m:sty m:val="bi"/>
                      </m:rPr>
                      <w:rPr>
                        <w:rFonts w:ascii="Cambria Math" w:hAnsi="Cambria Math"/>
                      </w:rPr>
                      <m:t>N</m:t>
                    </w:ins>
                  </m:r>
                </m:e>
                <m:sub>
                  <m:r>
                    <w:ins w:id="8744" w:author="Author">
                      <m:rPr>
                        <m:sty m:val="bi"/>
                      </m:rPr>
                      <w:rPr>
                        <w:rFonts w:ascii="Cambria Math" w:hAnsi="Cambria Math"/>
                      </w:rPr>
                      <m:t>obj</m:t>
                    </w:ins>
                  </m:r>
                </m:sub>
              </m:sSub>
            </m:oMath>
            <w:ins w:id="8745" w:author="Author">
              <w:r>
                <w:rPr>
                  <w:b/>
                  <w:bCs/>
                </w:rPr>
                <w:t xml:space="preserve"> </w:t>
              </w:r>
            </w:ins>
          </w:p>
        </w:tc>
        <w:tc>
          <w:tcPr>
            <w:tcW w:w="1127" w:type="dxa"/>
            <w:tcPrChange w:id="8746" w:author="Author">
              <w:tcPr>
                <w:tcW w:w="1276" w:type="dxa"/>
                <w:gridSpan w:val="2"/>
              </w:tcPr>
            </w:tcPrChange>
          </w:tcPr>
          <w:p w14:paraId="42A8DB57" w14:textId="77777777" w:rsidR="0090418D" w:rsidRDefault="0090418D" w:rsidP="00375C73">
            <w:pPr>
              <w:pStyle w:val="TAC"/>
              <w:rPr>
                <w:ins w:id="8747" w:author="Author"/>
              </w:rPr>
            </w:pPr>
            <w:ins w:id="8748" w:author="Author">
              <w:r>
                <w:t xml:space="preserve">(2 or </w:t>
              </w:r>
              <w:proofErr w:type="gramStart"/>
              <w:r>
                <w:t>4)*</w:t>
              </w:r>
              <w:proofErr w:type="gramEnd"/>
              <w:r>
                <w:rPr>
                  <w:rFonts w:ascii="Cambria Math" w:hAnsi="Cambria Math"/>
                  <w:b/>
                  <w:bCs/>
                  <w:i/>
                </w:rPr>
                <w:t xml:space="preserve"> </w:t>
              </w:r>
            </w:ins>
            <m:oMath>
              <m:sSub>
                <m:sSubPr>
                  <m:ctrlPr>
                    <w:ins w:id="8749" w:author="Author">
                      <w:rPr>
                        <w:rFonts w:ascii="Cambria Math" w:hAnsi="Cambria Math"/>
                        <w:b/>
                        <w:bCs/>
                        <w:i/>
                      </w:rPr>
                    </w:ins>
                  </m:ctrlPr>
                </m:sSubPr>
                <m:e>
                  <m:r>
                    <w:ins w:id="8750" w:author="Author">
                      <m:rPr>
                        <m:sty m:val="bi"/>
                      </m:rPr>
                      <w:rPr>
                        <w:rFonts w:ascii="Cambria Math" w:hAnsi="Cambria Math"/>
                      </w:rPr>
                      <m:t>N</m:t>
                    </w:ins>
                  </m:r>
                </m:e>
                <m:sub>
                  <m:r>
                    <w:ins w:id="8751" w:author="Author">
                      <m:rPr>
                        <m:sty m:val="bi"/>
                      </m:rPr>
                      <w:rPr>
                        <w:rFonts w:ascii="Cambria Math" w:hAnsi="Cambria Math"/>
                      </w:rPr>
                      <m:t>obj</m:t>
                    </w:ins>
                  </m:r>
                </m:sub>
              </m:sSub>
            </m:oMath>
          </w:p>
        </w:tc>
        <w:tc>
          <w:tcPr>
            <w:tcW w:w="1127" w:type="dxa"/>
            <w:tcPrChange w:id="8752" w:author="Author">
              <w:tcPr>
                <w:tcW w:w="1276" w:type="dxa"/>
                <w:gridSpan w:val="2"/>
              </w:tcPr>
            </w:tcPrChange>
          </w:tcPr>
          <w:p w14:paraId="62F37E5B" w14:textId="77777777" w:rsidR="0090418D" w:rsidRDefault="0090418D" w:rsidP="00375C73">
            <w:pPr>
              <w:pStyle w:val="TAC"/>
              <w:rPr>
                <w:ins w:id="8753" w:author="Author"/>
              </w:rPr>
            </w:pPr>
            <w:ins w:id="8754" w:author="Author">
              <w:r>
                <w:t xml:space="preserve">(2 or </w:t>
              </w:r>
              <w:proofErr w:type="gramStart"/>
              <w:r>
                <w:t>4)*</w:t>
              </w:r>
              <w:proofErr w:type="gramEnd"/>
              <w:r>
                <w:rPr>
                  <w:rFonts w:ascii="Cambria Math" w:hAnsi="Cambria Math"/>
                  <w:b/>
                  <w:bCs/>
                  <w:i/>
                </w:rPr>
                <w:t xml:space="preserve"> </w:t>
              </w:r>
            </w:ins>
            <m:oMath>
              <m:sSub>
                <m:sSubPr>
                  <m:ctrlPr>
                    <w:ins w:id="8755" w:author="Author">
                      <w:rPr>
                        <w:rFonts w:ascii="Cambria Math" w:hAnsi="Cambria Math"/>
                        <w:b/>
                        <w:bCs/>
                        <w:i/>
                      </w:rPr>
                    </w:ins>
                  </m:ctrlPr>
                </m:sSubPr>
                <m:e>
                  <m:r>
                    <w:ins w:id="8756" w:author="Author">
                      <m:rPr>
                        <m:sty m:val="bi"/>
                      </m:rPr>
                      <w:rPr>
                        <w:rFonts w:ascii="Cambria Math" w:hAnsi="Cambria Math"/>
                      </w:rPr>
                      <m:t>N</m:t>
                    </w:ins>
                  </m:r>
                </m:e>
                <m:sub>
                  <m:r>
                    <w:ins w:id="8757" w:author="Author">
                      <m:rPr>
                        <m:sty m:val="bi"/>
                      </m:rPr>
                      <w:rPr>
                        <w:rFonts w:ascii="Cambria Math" w:hAnsi="Cambria Math"/>
                      </w:rPr>
                      <m:t>obj</m:t>
                    </w:ins>
                  </m:r>
                </m:sub>
              </m:sSub>
            </m:oMath>
          </w:p>
        </w:tc>
        <w:tc>
          <w:tcPr>
            <w:tcW w:w="1127" w:type="dxa"/>
            <w:tcPrChange w:id="8758" w:author="Author">
              <w:tcPr>
                <w:tcW w:w="1276" w:type="dxa"/>
              </w:tcPr>
            </w:tcPrChange>
          </w:tcPr>
          <w:p w14:paraId="32435C86" w14:textId="77777777" w:rsidR="0090418D" w:rsidRDefault="0090418D" w:rsidP="00375C73">
            <w:pPr>
              <w:pStyle w:val="TAC"/>
              <w:rPr>
                <w:ins w:id="8759" w:author="Author"/>
              </w:rPr>
            </w:pPr>
            <w:ins w:id="8760" w:author="Author">
              <w:r>
                <w:t xml:space="preserve">(2 or </w:t>
              </w:r>
              <w:proofErr w:type="gramStart"/>
              <w:r>
                <w:t>4)*</w:t>
              </w:r>
              <w:proofErr w:type="gramEnd"/>
              <w:r>
                <w:rPr>
                  <w:rFonts w:ascii="Cambria Math" w:hAnsi="Cambria Math"/>
                  <w:b/>
                  <w:bCs/>
                  <w:i/>
                </w:rPr>
                <w:t xml:space="preserve"> </w:t>
              </w:r>
            </w:ins>
            <m:oMath>
              <m:sSub>
                <m:sSubPr>
                  <m:ctrlPr>
                    <w:ins w:id="8761" w:author="Author">
                      <w:rPr>
                        <w:rFonts w:ascii="Cambria Math" w:hAnsi="Cambria Math"/>
                        <w:b/>
                        <w:bCs/>
                        <w:i/>
                      </w:rPr>
                    </w:ins>
                  </m:ctrlPr>
                </m:sSubPr>
                <m:e>
                  <m:r>
                    <w:ins w:id="8762" w:author="Author">
                      <m:rPr>
                        <m:sty m:val="bi"/>
                      </m:rPr>
                      <w:rPr>
                        <w:rFonts w:ascii="Cambria Math" w:hAnsi="Cambria Math"/>
                      </w:rPr>
                      <m:t>N</m:t>
                    </w:ins>
                  </m:r>
                </m:e>
                <m:sub>
                  <m:r>
                    <w:ins w:id="8763" w:author="Author">
                      <m:rPr>
                        <m:sty m:val="bi"/>
                      </m:rPr>
                      <w:rPr>
                        <w:rFonts w:ascii="Cambria Math" w:hAnsi="Cambria Math"/>
                      </w:rPr>
                      <m:t>obj</m:t>
                    </w:ins>
                  </m:r>
                </m:sub>
              </m:sSub>
            </m:oMath>
          </w:p>
        </w:tc>
      </w:tr>
      <w:tr w:rsidR="0090418D" w:rsidRPr="00B32C7F" w14:paraId="52B3B992" w14:textId="77777777" w:rsidTr="0033701F">
        <w:trPr>
          <w:trHeight w:val="308"/>
          <w:ins w:id="8764" w:author="Author"/>
          <w:trPrChange w:id="8765" w:author="Author">
            <w:trPr>
              <w:trHeight w:val="308"/>
            </w:trPr>
          </w:trPrChange>
        </w:trPr>
        <w:tc>
          <w:tcPr>
            <w:tcW w:w="2291" w:type="dxa"/>
            <w:shd w:val="clear" w:color="auto" w:fill="D9D9D9" w:themeFill="background1" w:themeFillShade="D9"/>
            <w:tcPrChange w:id="8766" w:author="Author">
              <w:tcPr>
                <w:tcW w:w="2547" w:type="dxa"/>
                <w:gridSpan w:val="2"/>
                <w:shd w:val="clear" w:color="auto" w:fill="D9D9D9" w:themeFill="background1" w:themeFillShade="D9"/>
              </w:tcPr>
            </w:tcPrChange>
          </w:tcPr>
          <w:p w14:paraId="2EB35811" w14:textId="77777777" w:rsidR="0090418D" w:rsidRDefault="0090418D" w:rsidP="00375C73">
            <w:pPr>
              <w:pStyle w:val="TAC"/>
              <w:rPr>
                <w:ins w:id="8767" w:author="Author"/>
                <w:b/>
                <w:bCs/>
              </w:rPr>
            </w:pPr>
            <w:ins w:id="8768" w:author="Author">
              <w:r>
                <w:rPr>
                  <w:b/>
                  <w:bCs/>
                </w:rPr>
                <w:t>Reserved MASA bits</w:t>
              </w:r>
            </w:ins>
          </w:p>
        </w:tc>
        <w:tc>
          <w:tcPr>
            <w:tcW w:w="1106" w:type="dxa"/>
            <w:vMerge/>
            <w:tcPrChange w:id="8769" w:author="Author">
              <w:tcPr>
                <w:tcW w:w="709" w:type="dxa"/>
                <w:gridSpan w:val="2"/>
                <w:vMerge/>
              </w:tcPr>
            </w:tcPrChange>
          </w:tcPr>
          <w:p w14:paraId="31465F71" w14:textId="77777777" w:rsidR="0090418D" w:rsidRPr="00B32C7F" w:rsidRDefault="0090418D" w:rsidP="00375C73">
            <w:pPr>
              <w:pStyle w:val="TAC"/>
              <w:rPr>
                <w:ins w:id="8770" w:author="Author"/>
              </w:rPr>
            </w:pPr>
          </w:p>
        </w:tc>
        <w:tc>
          <w:tcPr>
            <w:tcW w:w="1134" w:type="dxa"/>
            <w:tcPrChange w:id="8771" w:author="Author">
              <w:tcPr>
                <w:tcW w:w="1842" w:type="dxa"/>
                <w:gridSpan w:val="2"/>
              </w:tcPr>
            </w:tcPrChange>
          </w:tcPr>
          <w:p w14:paraId="73C82EAA" w14:textId="77777777" w:rsidR="0090418D" w:rsidRDefault="0090418D" w:rsidP="00375C73">
            <w:pPr>
              <w:pStyle w:val="TAC"/>
              <w:rPr>
                <w:ins w:id="8772" w:author="Author"/>
              </w:rPr>
            </w:pPr>
            <w:ins w:id="8773" w:author="Author">
              <w:r>
                <w:t>2</w:t>
              </w:r>
            </w:ins>
          </w:p>
        </w:tc>
        <w:tc>
          <w:tcPr>
            <w:tcW w:w="1104" w:type="dxa"/>
            <w:tcPrChange w:id="8774" w:author="Author">
              <w:tcPr>
                <w:tcW w:w="1251" w:type="dxa"/>
                <w:gridSpan w:val="2"/>
              </w:tcPr>
            </w:tcPrChange>
          </w:tcPr>
          <w:p w14:paraId="61B32DEF" w14:textId="77777777" w:rsidR="0090418D" w:rsidRDefault="0090418D" w:rsidP="00375C73">
            <w:pPr>
              <w:pStyle w:val="TAC"/>
              <w:rPr>
                <w:ins w:id="8775" w:author="Author"/>
              </w:rPr>
            </w:pPr>
            <w:ins w:id="8776" w:author="Author">
              <w:r>
                <w:t>2</w:t>
              </w:r>
            </w:ins>
          </w:p>
        </w:tc>
        <w:tc>
          <w:tcPr>
            <w:tcW w:w="1127" w:type="dxa"/>
            <w:tcPrChange w:id="8777" w:author="Author">
              <w:tcPr>
                <w:tcW w:w="1276" w:type="dxa"/>
                <w:gridSpan w:val="2"/>
              </w:tcPr>
            </w:tcPrChange>
          </w:tcPr>
          <w:p w14:paraId="31F62588" w14:textId="77777777" w:rsidR="0090418D" w:rsidRDefault="0090418D" w:rsidP="00375C73">
            <w:pPr>
              <w:pStyle w:val="TAC"/>
              <w:rPr>
                <w:ins w:id="8778" w:author="Author"/>
              </w:rPr>
            </w:pPr>
            <w:ins w:id="8779" w:author="Author">
              <w:r>
                <w:t>2</w:t>
              </w:r>
            </w:ins>
          </w:p>
        </w:tc>
        <w:tc>
          <w:tcPr>
            <w:tcW w:w="1127" w:type="dxa"/>
            <w:tcPrChange w:id="8780" w:author="Author">
              <w:tcPr>
                <w:tcW w:w="1276" w:type="dxa"/>
                <w:gridSpan w:val="2"/>
              </w:tcPr>
            </w:tcPrChange>
          </w:tcPr>
          <w:p w14:paraId="4B0AA7F9" w14:textId="77777777" w:rsidR="0090418D" w:rsidRDefault="0090418D" w:rsidP="00375C73">
            <w:pPr>
              <w:pStyle w:val="TAC"/>
              <w:rPr>
                <w:ins w:id="8781" w:author="Author"/>
              </w:rPr>
            </w:pPr>
            <w:ins w:id="8782" w:author="Author">
              <w:r>
                <w:t>2</w:t>
              </w:r>
            </w:ins>
          </w:p>
        </w:tc>
        <w:tc>
          <w:tcPr>
            <w:tcW w:w="1127" w:type="dxa"/>
            <w:tcPrChange w:id="8783" w:author="Author">
              <w:tcPr>
                <w:tcW w:w="1276" w:type="dxa"/>
              </w:tcPr>
            </w:tcPrChange>
          </w:tcPr>
          <w:p w14:paraId="72DAE5ED" w14:textId="77777777" w:rsidR="0090418D" w:rsidRDefault="0090418D" w:rsidP="00375C73">
            <w:pPr>
              <w:pStyle w:val="TAC"/>
              <w:rPr>
                <w:ins w:id="8784" w:author="Author"/>
              </w:rPr>
            </w:pPr>
            <w:ins w:id="8785" w:author="Author">
              <w:r>
                <w:t>2</w:t>
              </w:r>
            </w:ins>
          </w:p>
        </w:tc>
      </w:tr>
      <w:tr w:rsidR="0090418D" w:rsidRPr="00B32C7F" w14:paraId="47C35638" w14:textId="77777777" w:rsidTr="0033701F">
        <w:trPr>
          <w:trHeight w:val="308"/>
          <w:ins w:id="8786" w:author="Author"/>
          <w:trPrChange w:id="8787" w:author="Author">
            <w:trPr>
              <w:trHeight w:val="308"/>
            </w:trPr>
          </w:trPrChange>
        </w:trPr>
        <w:tc>
          <w:tcPr>
            <w:tcW w:w="2291" w:type="dxa"/>
            <w:shd w:val="clear" w:color="auto" w:fill="D9D9D9" w:themeFill="background1" w:themeFillShade="D9"/>
            <w:tcPrChange w:id="8788" w:author="Author">
              <w:tcPr>
                <w:tcW w:w="2547" w:type="dxa"/>
                <w:gridSpan w:val="2"/>
                <w:shd w:val="clear" w:color="auto" w:fill="D9D9D9" w:themeFill="background1" w:themeFillShade="D9"/>
              </w:tcPr>
            </w:tcPrChange>
          </w:tcPr>
          <w:p w14:paraId="53E2F546" w14:textId="77777777" w:rsidR="0090418D" w:rsidRPr="00B32C7F" w:rsidRDefault="0090418D" w:rsidP="00375C73">
            <w:pPr>
              <w:pStyle w:val="TAC"/>
              <w:rPr>
                <w:ins w:id="8789" w:author="Author"/>
                <w:b/>
                <w:bCs/>
              </w:rPr>
            </w:pPr>
            <w:ins w:id="8790" w:author="Author">
              <w:r>
                <w:rPr>
                  <w:b/>
                  <w:bCs/>
                </w:rPr>
                <w:t>No. of spatial directions</w:t>
              </w:r>
            </w:ins>
          </w:p>
        </w:tc>
        <w:tc>
          <w:tcPr>
            <w:tcW w:w="1106" w:type="dxa"/>
            <w:vMerge/>
            <w:tcPrChange w:id="8791" w:author="Author">
              <w:tcPr>
                <w:tcW w:w="709" w:type="dxa"/>
                <w:gridSpan w:val="2"/>
                <w:vMerge/>
              </w:tcPr>
            </w:tcPrChange>
          </w:tcPr>
          <w:p w14:paraId="44E85319" w14:textId="77777777" w:rsidR="0090418D" w:rsidRPr="00B32C7F" w:rsidRDefault="0090418D" w:rsidP="00375C73">
            <w:pPr>
              <w:pStyle w:val="TAC"/>
              <w:rPr>
                <w:ins w:id="8792" w:author="Author"/>
              </w:rPr>
            </w:pPr>
          </w:p>
        </w:tc>
        <w:tc>
          <w:tcPr>
            <w:tcW w:w="1134" w:type="dxa"/>
            <w:tcPrChange w:id="8793" w:author="Author">
              <w:tcPr>
                <w:tcW w:w="1842" w:type="dxa"/>
                <w:gridSpan w:val="2"/>
              </w:tcPr>
            </w:tcPrChange>
          </w:tcPr>
          <w:p w14:paraId="1FC8C9AA" w14:textId="77777777" w:rsidR="0090418D" w:rsidRPr="00B32C7F" w:rsidRDefault="0090418D" w:rsidP="00375C73">
            <w:pPr>
              <w:pStyle w:val="TAC"/>
              <w:rPr>
                <w:ins w:id="8794" w:author="Author"/>
              </w:rPr>
            </w:pPr>
            <w:ins w:id="8795" w:author="Author">
              <w:r>
                <w:t>1</w:t>
              </w:r>
            </w:ins>
          </w:p>
        </w:tc>
        <w:tc>
          <w:tcPr>
            <w:tcW w:w="1104" w:type="dxa"/>
            <w:tcPrChange w:id="8796" w:author="Author">
              <w:tcPr>
                <w:tcW w:w="1251" w:type="dxa"/>
                <w:gridSpan w:val="2"/>
              </w:tcPr>
            </w:tcPrChange>
          </w:tcPr>
          <w:p w14:paraId="74ED4197" w14:textId="77777777" w:rsidR="0090418D" w:rsidRDefault="0090418D" w:rsidP="00375C73">
            <w:pPr>
              <w:pStyle w:val="TAC"/>
              <w:rPr>
                <w:ins w:id="8797" w:author="Author"/>
              </w:rPr>
            </w:pPr>
            <w:ins w:id="8798" w:author="Author">
              <w:r>
                <w:t>1</w:t>
              </w:r>
            </w:ins>
          </w:p>
        </w:tc>
        <w:tc>
          <w:tcPr>
            <w:tcW w:w="1127" w:type="dxa"/>
            <w:tcPrChange w:id="8799" w:author="Author">
              <w:tcPr>
                <w:tcW w:w="1276" w:type="dxa"/>
                <w:gridSpan w:val="2"/>
              </w:tcPr>
            </w:tcPrChange>
          </w:tcPr>
          <w:p w14:paraId="4CFA3EF5" w14:textId="77777777" w:rsidR="0090418D" w:rsidRDefault="0090418D" w:rsidP="00375C73">
            <w:pPr>
              <w:pStyle w:val="TAC"/>
              <w:rPr>
                <w:ins w:id="8800" w:author="Author"/>
              </w:rPr>
            </w:pPr>
            <w:ins w:id="8801" w:author="Author">
              <w:r>
                <w:t>1</w:t>
              </w:r>
            </w:ins>
          </w:p>
        </w:tc>
        <w:tc>
          <w:tcPr>
            <w:tcW w:w="1127" w:type="dxa"/>
            <w:tcPrChange w:id="8802" w:author="Author">
              <w:tcPr>
                <w:tcW w:w="1276" w:type="dxa"/>
                <w:gridSpan w:val="2"/>
              </w:tcPr>
            </w:tcPrChange>
          </w:tcPr>
          <w:p w14:paraId="374E15A5" w14:textId="77777777" w:rsidR="0090418D" w:rsidRDefault="0090418D" w:rsidP="00375C73">
            <w:pPr>
              <w:pStyle w:val="TAC"/>
              <w:rPr>
                <w:ins w:id="8803" w:author="Author"/>
              </w:rPr>
            </w:pPr>
            <w:ins w:id="8804" w:author="Author">
              <w:r>
                <w:t>1</w:t>
              </w:r>
            </w:ins>
          </w:p>
        </w:tc>
        <w:tc>
          <w:tcPr>
            <w:tcW w:w="1127" w:type="dxa"/>
            <w:tcPrChange w:id="8805" w:author="Author">
              <w:tcPr>
                <w:tcW w:w="1276" w:type="dxa"/>
              </w:tcPr>
            </w:tcPrChange>
          </w:tcPr>
          <w:p w14:paraId="49A13036" w14:textId="77777777" w:rsidR="0090418D" w:rsidRDefault="0090418D" w:rsidP="00375C73">
            <w:pPr>
              <w:pStyle w:val="TAC"/>
              <w:rPr>
                <w:ins w:id="8806" w:author="Author"/>
              </w:rPr>
            </w:pPr>
            <w:ins w:id="8807" w:author="Author">
              <w:r>
                <w:t>1</w:t>
              </w:r>
            </w:ins>
          </w:p>
        </w:tc>
      </w:tr>
      <w:tr w:rsidR="0090418D" w:rsidRPr="00B32C7F" w14:paraId="30642155" w14:textId="77777777" w:rsidTr="0033701F">
        <w:trPr>
          <w:trHeight w:val="349"/>
          <w:ins w:id="8808" w:author="Author"/>
          <w:trPrChange w:id="8809" w:author="Author">
            <w:trPr>
              <w:trHeight w:val="349"/>
            </w:trPr>
          </w:trPrChange>
        </w:trPr>
        <w:tc>
          <w:tcPr>
            <w:tcW w:w="2291" w:type="dxa"/>
            <w:shd w:val="clear" w:color="auto" w:fill="D9D9D9" w:themeFill="background1" w:themeFillShade="D9"/>
            <w:tcPrChange w:id="8810" w:author="Author">
              <w:tcPr>
                <w:tcW w:w="2547" w:type="dxa"/>
                <w:gridSpan w:val="2"/>
                <w:shd w:val="clear" w:color="auto" w:fill="D9D9D9" w:themeFill="background1" w:themeFillShade="D9"/>
              </w:tcPr>
            </w:tcPrChange>
          </w:tcPr>
          <w:p w14:paraId="2BCF6A94" w14:textId="77777777" w:rsidR="0090418D" w:rsidRPr="00B32C7F" w:rsidRDefault="0090418D" w:rsidP="00375C73">
            <w:pPr>
              <w:pStyle w:val="TAC"/>
              <w:rPr>
                <w:ins w:id="8811" w:author="Author"/>
                <w:b/>
                <w:bCs/>
              </w:rPr>
            </w:pPr>
            <w:ins w:id="8812" w:author="Author">
              <w:r>
                <w:rPr>
                  <w:b/>
                  <w:bCs/>
                </w:rPr>
                <w:t>Subframe mode (SF)</w:t>
              </w:r>
            </w:ins>
          </w:p>
        </w:tc>
        <w:tc>
          <w:tcPr>
            <w:tcW w:w="1106" w:type="dxa"/>
            <w:vMerge/>
            <w:tcPrChange w:id="8813" w:author="Author">
              <w:tcPr>
                <w:tcW w:w="709" w:type="dxa"/>
                <w:gridSpan w:val="2"/>
                <w:vMerge/>
              </w:tcPr>
            </w:tcPrChange>
          </w:tcPr>
          <w:p w14:paraId="4F386723" w14:textId="77777777" w:rsidR="0090418D" w:rsidRPr="00B32C7F" w:rsidRDefault="0090418D" w:rsidP="00375C73">
            <w:pPr>
              <w:pStyle w:val="TAC"/>
              <w:rPr>
                <w:ins w:id="8814" w:author="Author"/>
              </w:rPr>
            </w:pPr>
          </w:p>
        </w:tc>
        <w:tc>
          <w:tcPr>
            <w:tcW w:w="1134" w:type="dxa"/>
            <w:tcPrChange w:id="8815" w:author="Author">
              <w:tcPr>
                <w:tcW w:w="1842" w:type="dxa"/>
                <w:gridSpan w:val="2"/>
              </w:tcPr>
            </w:tcPrChange>
          </w:tcPr>
          <w:p w14:paraId="41D98C78" w14:textId="77777777" w:rsidR="0090418D" w:rsidRPr="00B32C7F" w:rsidRDefault="0090418D" w:rsidP="00375C73">
            <w:pPr>
              <w:pStyle w:val="TAC"/>
              <w:rPr>
                <w:ins w:id="8816" w:author="Author"/>
              </w:rPr>
            </w:pPr>
            <w:ins w:id="8817" w:author="Author">
              <w:r>
                <w:t>1</w:t>
              </w:r>
            </w:ins>
          </w:p>
        </w:tc>
        <w:tc>
          <w:tcPr>
            <w:tcW w:w="1104" w:type="dxa"/>
            <w:tcPrChange w:id="8818" w:author="Author">
              <w:tcPr>
                <w:tcW w:w="1251" w:type="dxa"/>
                <w:gridSpan w:val="2"/>
              </w:tcPr>
            </w:tcPrChange>
          </w:tcPr>
          <w:p w14:paraId="51EEC0DE" w14:textId="77777777" w:rsidR="0090418D" w:rsidRDefault="0090418D" w:rsidP="00375C73">
            <w:pPr>
              <w:pStyle w:val="TAC"/>
              <w:rPr>
                <w:ins w:id="8819" w:author="Author"/>
              </w:rPr>
            </w:pPr>
            <w:ins w:id="8820" w:author="Author">
              <w:r>
                <w:t>1</w:t>
              </w:r>
            </w:ins>
          </w:p>
        </w:tc>
        <w:tc>
          <w:tcPr>
            <w:tcW w:w="1127" w:type="dxa"/>
            <w:tcPrChange w:id="8821" w:author="Author">
              <w:tcPr>
                <w:tcW w:w="1276" w:type="dxa"/>
                <w:gridSpan w:val="2"/>
              </w:tcPr>
            </w:tcPrChange>
          </w:tcPr>
          <w:p w14:paraId="4F69E65B" w14:textId="77777777" w:rsidR="0090418D" w:rsidRDefault="0090418D" w:rsidP="00375C73">
            <w:pPr>
              <w:pStyle w:val="TAC"/>
              <w:rPr>
                <w:ins w:id="8822" w:author="Author"/>
              </w:rPr>
            </w:pPr>
            <w:ins w:id="8823" w:author="Author">
              <w:r>
                <w:t>1</w:t>
              </w:r>
            </w:ins>
          </w:p>
        </w:tc>
        <w:tc>
          <w:tcPr>
            <w:tcW w:w="1127" w:type="dxa"/>
            <w:tcPrChange w:id="8824" w:author="Author">
              <w:tcPr>
                <w:tcW w:w="1276" w:type="dxa"/>
                <w:gridSpan w:val="2"/>
              </w:tcPr>
            </w:tcPrChange>
          </w:tcPr>
          <w:p w14:paraId="2CB70581" w14:textId="77777777" w:rsidR="0090418D" w:rsidRDefault="0090418D" w:rsidP="00375C73">
            <w:pPr>
              <w:pStyle w:val="TAC"/>
              <w:rPr>
                <w:ins w:id="8825" w:author="Author"/>
              </w:rPr>
            </w:pPr>
            <w:ins w:id="8826" w:author="Author">
              <w:r>
                <w:t>1</w:t>
              </w:r>
            </w:ins>
          </w:p>
        </w:tc>
        <w:tc>
          <w:tcPr>
            <w:tcW w:w="1127" w:type="dxa"/>
            <w:tcPrChange w:id="8827" w:author="Author">
              <w:tcPr>
                <w:tcW w:w="1276" w:type="dxa"/>
              </w:tcPr>
            </w:tcPrChange>
          </w:tcPr>
          <w:p w14:paraId="045AF48B" w14:textId="77777777" w:rsidR="0090418D" w:rsidRDefault="0090418D" w:rsidP="00375C73">
            <w:pPr>
              <w:pStyle w:val="TAC"/>
              <w:rPr>
                <w:ins w:id="8828" w:author="Author"/>
              </w:rPr>
            </w:pPr>
            <w:ins w:id="8829" w:author="Author">
              <w:r>
                <w:t>1</w:t>
              </w:r>
            </w:ins>
          </w:p>
        </w:tc>
      </w:tr>
      <w:tr w:rsidR="0090418D" w:rsidRPr="00B32C7F" w14:paraId="4496E5C1" w14:textId="77777777" w:rsidTr="0033701F">
        <w:trPr>
          <w:trHeight w:val="460"/>
          <w:ins w:id="8830" w:author="Author"/>
          <w:trPrChange w:id="8831" w:author="Author">
            <w:trPr>
              <w:trHeight w:val="460"/>
            </w:trPr>
          </w:trPrChange>
        </w:trPr>
        <w:tc>
          <w:tcPr>
            <w:tcW w:w="2291" w:type="dxa"/>
            <w:shd w:val="clear" w:color="auto" w:fill="D9D9D9" w:themeFill="background1" w:themeFillShade="D9"/>
            <w:tcPrChange w:id="8832" w:author="Author">
              <w:tcPr>
                <w:tcW w:w="2547" w:type="dxa"/>
                <w:gridSpan w:val="2"/>
                <w:shd w:val="clear" w:color="auto" w:fill="D9D9D9" w:themeFill="background1" w:themeFillShade="D9"/>
              </w:tcPr>
            </w:tcPrChange>
          </w:tcPr>
          <w:p w14:paraId="0C5F937F" w14:textId="77777777" w:rsidR="0090418D" w:rsidRDefault="0090418D" w:rsidP="00375C73">
            <w:pPr>
              <w:pStyle w:val="TAC"/>
              <w:rPr>
                <w:ins w:id="8833" w:author="Author"/>
                <w:b/>
                <w:bCs/>
              </w:rPr>
            </w:pPr>
            <w:ins w:id="8834" w:author="Author">
              <w:r>
                <w:rPr>
                  <w:b/>
                  <w:bCs/>
                </w:rPr>
                <w:t>MASA</w:t>
              </w:r>
              <w:r w:rsidRPr="00B32C7F">
                <w:rPr>
                  <w:b/>
                  <w:bCs/>
                </w:rPr>
                <w:t xml:space="preserve"> metadata</w:t>
              </w:r>
            </w:ins>
          </w:p>
        </w:tc>
        <w:tc>
          <w:tcPr>
            <w:tcW w:w="1106" w:type="dxa"/>
            <w:vMerge/>
            <w:tcPrChange w:id="8835" w:author="Author">
              <w:tcPr>
                <w:tcW w:w="709" w:type="dxa"/>
                <w:gridSpan w:val="2"/>
                <w:vMerge/>
              </w:tcPr>
            </w:tcPrChange>
          </w:tcPr>
          <w:p w14:paraId="49AA2BE7" w14:textId="77777777" w:rsidR="0090418D" w:rsidRPr="00B32C7F" w:rsidRDefault="0090418D" w:rsidP="00375C73">
            <w:pPr>
              <w:pStyle w:val="TAC"/>
              <w:rPr>
                <w:ins w:id="8836" w:author="Author"/>
              </w:rPr>
            </w:pPr>
          </w:p>
        </w:tc>
        <w:tc>
          <w:tcPr>
            <w:tcW w:w="1134" w:type="dxa"/>
            <w:tcPrChange w:id="8837" w:author="Author">
              <w:tcPr>
                <w:tcW w:w="1842" w:type="dxa"/>
                <w:gridSpan w:val="2"/>
              </w:tcPr>
            </w:tcPrChange>
          </w:tcPr>
          <w:p w14:paraId="206322AC" w14:textId="77777777" w:rsidR="0090418D" w:rsidRDefault="0090418D" w:rsidP="00375C73">
            <w:pPr>
              <w:pStyle w:val="TAC"/>
              <w:rPr>
                <w:ins w:id="8838" w:author="Author"/>
              </w:rPr>
            </w:pPr>
            <w:ins w:id="8839" w:author="Author">
              <w:r w:rsidRPr="00B32C7F">
                <w:t xml:space="preserve">variable </w:t>
              </w:r>
            </w:ins>
          </w:p>
          <w:p w14:paraId="1635ED97" w14:textId="77777777" w:rsidR="0090418D" w:rsidRPr="00B32C7F" w:rsidRDefault="0090418D" w:rsidP="00375C73">
            <w:pPr>
              <w:pStyle w:val="TAC"/>
              <w:rPr>
                <w:ins w:id="8840" w:author="Author"/>
              </w:rPr>
            </w:pPr>
          </w:p>
        </w:tc>
        <w:tc>
          <w:tcPr>
            <w:tcW w:w="1104" w:type="dxa"/>
            <w:tcPrChange w:id="8841" w:author="Author">
              <w:tcPr>
                <w:tcW w:w="1251" w:type="dxa"/>
                <w:gridSpan w:val="2"/>
              </w:tcPr>
            </w:tcPrChange>
          </w:tcPr>
          <w:p w14:paraId="2DE869D0" w14:textId="77777777" w:rsidR="0090418D" w:rsidRDefault="0090418D" w:rsidP="00375C73">
            <w:pPr>
              <w:pStyle w:val="TAC"/>
              <w:rPr>
                <w:ins w:id="8842" w:author="Author"/>
              </w:rPr>
            </w:pPr>
            <w:ins w:id="8843" w:author="Author">
              <w:r w:rsidRPr="00B32C7F">
                <w:t xml:space="preserve">variable </w:t>
              </w:r>
            </w:ins>
          </w:p>
          <w:p w14:paraId="48300DA1" w14:textId="77777777" w:rsidR="0090418D" w:rsidRPr="00B32C7F" w:rsidRDefault="0090418D" w:rsidP="00375C73">
            <w:pPr>
              <w:pStyle w:val="TAC"/>
              <w:rPr>
                <w:ins w:id="8844" w:author="Author"/>
              </w:rPr>
            </w:pPr>
          </w:p>
        </w:tc>
        <w:tc>
          <w:tcPr>
            <w:tcW w:w="1127" w:type="dxa"/>
            <w:tcPrChange w:id="8845" w:author="Author">
              <w:tcPr>
                <w:tcW w:w="1276" w:type="dxa"/>
                <w:gridSpan w:val="2"/>
              </w:tcPr>
            </w:tcPrChange>
          </w:tcPr>
          <w:p w14:paraId="7687B4BF" w14:textId="77777777" w:rsidR="0090418D" w:rsidRDefault="0090418D" w:rsidP="00375C73">
            <w:pPr>
              <w:pStyle w:val="TAC"/>
              <w:rPr>
                <w:ins w:id="8846" w:author="Author"/>
              </w:rPr>
            </w:pPr>
            <w:ins w:id="8847" w:author="Author">
              <w:r w:rsidRPr="00B32C7F">
                <w:t xml:space="preserve">variable </w:t>
              </w:r>
            </w:ins>
          </w:p>
          <w:p w14:paraId="4F2E0CBB" w14:textId="77777777" w:rsidR="0090418D" w:rsidRPr="00B32C7F" w:rsidRDefault="0090418D" w:rsidP="00375C73">
            <w:pPr>
              <w:pStyle w:val="TAC"/>
              <w:rPr>
                <w:ins w:id="8848" w:author="Author"/>
              </w:rPr>
            </w:pPr>
          </w:p>
        </w:tc>
        <w:tc>
          <w:tcPr>
            <w:tcW w:w="1127" w:type="dxa"/>
            <w:tcPrChange w:id="8849" w:author="Author">
              <w:tcPr>
                <w:tcW w:w="1276" w:type="dxa"/>
                <w:gridSpan w:val="2"/>
              </w:tcPr>
            </w:tcPrChange>
          </w:tcPr>
          <w:p w14:paraId="34AB39D3" w14:textId="77777777" w:rsidR="0090418D" w:rsidRDefault="0090418D" w:rsidP="00375C73">
            <w:pPr>
              <w:pStyle w:val="TAC"/>
              <w:rPr>
                <w:ins w:id="8850" w:author="Author"/>
              </w:rPr>
            </w:pPr>
            <w:ins w:id="8851" w:author="Author">
              <w:r w:rsidRPr="00B32C7F">
                <w:t xml:space="preserve">variable </w:t>
              </w:r>
            </w:ins>
          </w:p>
          <w:p w14:paraId="27D62FF7" w14:textId="77777777" w:rsidR="0090418D" w:rsidRDefault="0090418D" w:rsidP="00375C73">
            <w:pPr>
              <w:pStyle w:val="TAC"/>
              <w:rPr>
                <w:ins w:id="8852" w:author="Author"/>
              </w:rPr>
            </w:pPr>
          </w:p>
        </w:tc>
        <w:tc>
          <w:tcPr>
            <w:tcW w:w="1127" w:type="dxa"/>
            <w:tcPrChange w:id="8853" w:author="Author">
              <w:tcPr>
                <w:tcW w:w="1276" w:type="dxa"/>
              </w:tcPr>
            </w:tcPrChange>
          </w:tcPr>
          <w:p w14:paraId="5EFAE82D" w14:textId="77777777" w:rsidR="0090418D" w:rsidRDefault="0090418D" w:rsidP="00375C73">
            <w:pPr>
              <w:pStyle w:val="TAC"/>
              <w:rPr>
                <w:ins w:id="8854" w:author="Author"/>
              </w:rPr>
            </w:pPr>
            <w:ins w:id="8855" w:author="Author">
              <w:r w:rsidRPr="00B32C7F">
                <w:t xml:space="preserve">variable </w:t>
              </w:r>
            </w:ins>
          </w:p>
          <w:p w14:paraId="5AA9F132" w14:textId="77777777" w:rsidR="0090418D" w:rsidRDefault="0090418D" w:rsidP="00375C73">
            <w:pPr>
              <w:pStyle w:val="TAC"/>
              <w:rPr>
                <w:ins w:id="8856" w:author="Author"/>
              </w:rPr>
            </w:pPr>
          </w:p>
        </w:tc>
      </w:tr>
    </w:tbl>
    <w:p w14:paraId="6BF8E7BD" w14:textId="77777777" w:rsidR="0090418D" w:rsidRDefault="0090418D" w:rsidP="0090418D"/>
    <w:p w14:paraId="65FB5B93" w14:textId="77777777" w:rsidR="0090418D" w:rsidRDefault="0090418D" w:rsidP="00A86C6A">
      <w:pPr>
        <w:rPr>
          <w:noProof/>
        </w:rPr>
      </w:pPr>
    </w:p>
    <w:p w14:paraId="28FB2693" w14:textId="77777777" w:rsidR="00A86C6A" w:rsidRDefault="00A86C6A" w:rsidP="00A86C6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46039FA8" w14:textId="77777777" w:rsidR="00A86C6A" w:rsidRDefault="00A86C6A" w:rsidP="00A86C6A">
      <w:pPr>
        <w:rPr>
          <w:noProof/>
        </w:rPr>
      </w:pPr>
    </w:p>
    <w:p w14:paraId="68C9CD36" w14:textId="77777777" w:rsidR="001E41F3" w:rsidRDefault="001E41F3">
      <w:pPr>
        <w:rPr>
          <w:noProof/>
        </w:rPr>
      </w:pPr>
    </w:p>
    <w:sectPr w:rsidR="001E41F3" w:rsidSect="00036F71">
      <w:headerReference w:type="defaul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D102" w14:textId="77777777" w:rsidR="00461CE2" w:rsidRDefault="00461CE2">
      <w:r>
        <w:separator/>
      </w:r>
    </w:p>
  </w:endnote>
  <w:endnote w:type="continuationSeparator" w:id="0">
    <w:p w14:paraId="15FA3641" w14:textId="77777777" w:rsidR="00461CE2" w:rsidRDefault="0046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notTrueType/>
    <w:pitch w:val="default"/>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rutiger LT Com 45 Light">
    <w:altName w:val="Calibri"/>
    <w:panose1 w:val="020B0604020202020204"/>
    <w:charset w:val="00"/>
    <w:family w:val="swiss"/>
    <w:pitch w:val="variable"/>
    <w:sig w:usb0="800000AF" w:usb1="5000204A" w:usb2="00000000" w:usb3="00000000" w:csb0="0000009B" w:csb1="00000000"/>
  </w:font>
  <w:font w:name="Aptos">
    <w:panose1 w:val="020B0004020202020204"/>
    <w:charset w:val="00"/>
    <w:family w:val="swiss"/>
    <w:pitch w:val="variable"/>
    <w:sig w:usb0="20000287" w:usb1="00000003" w:usb2="0000000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Frutiger LT Com 65 Bold">
    <w:altName w:val="Calibri"/>
    <w:panose1 w:val="020B0604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Arial-BoldMT">
    <w:altName w:val="Arial"/>
    <w:panose1 w:val="020B0604020202020204"/>
    <w:charset w:val="00"/>
    <w:family w:val="roman"/>
    <w:pitch w:val="default"/>
  </w:font>
  <w:font w:name="CambriaMath">
    <w:altName w:val="Cambria"/>
    <w:panose1 w:val="020B0604020202020204"/>
    <w:charset w:val="00"/>
    <w:family w:val="roman"/>
    <w:pitch w:val="default"/>
  </w:font>
  <w:font w:name="ArialMT">
    <w:altName w:val="Arial"/>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Times-Roman">
    <w:altName w:val="Times New Roman"/>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FEF52A44B6D">
    <w:altName w:val="Yu Gothic"/>
    <w:panose1 w:val="020B0604020202020204"/>
    <w:charset w:val="80"/>
    <w:family w:val="auto"/>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9823" w14:textId="77777777" w:rsidR="00461CE2" w:rsidRDefault="00461CE2">
      <w:r>
        <w:separator/>
      </w:r>
    </w:p>
  </w:footnote>
  <w:footnote w:type="continuationSeparator" w:id="0">
    <w:p w14:paraId="44DA8794" w14:textId="77777777" w:rsidR="00461CE2" w:rsidRDefault="0046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3FE"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75E76"/>
    <w:multiLevelType w:val="hybridMultilevel"/>
    <w:tmpl w:val="374A66CE"/>
    <w:lvl w:ilvl="0" w:tplc="7D48AE9A">
      <w:start w:val="1"/>
      <w:numFmt w:val="decimalZero"/>
      <w:pStyle w:val="Numbered0001"/>
      <w:lvlText w:val="[00%1]"/>
      <w:lvlJc w:val="left"/>
      <w:pPr>
        <w:tabs>
          <w:tab w:val="num" w:pos="2421"/>
        </w:tabs>
        <w:ind w:left="2061" w:hanging="360"/>
      </w:pPr>
      <w:rPr>
        <w:rFonts w:ascii="Times New Roman" w:hAnsi="Times New Roman" w:cs="Times New Roman" w:hint="default"/>
        <w:b/>
        <w:i w:val="0"/>
        <w:color w:val="auto"/>
        <w:sz w:val="24"/>
      </w:rPr>
    </w:lvl>
    <w:lvl w:ilvl="1" w:tplc="FFFFFFFF">
      <w:start w:val="1"/>
      <w:numFmt w:val="bullet"/>
      <w:pStyle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53C7585"/>
    <w:multiLevelType w:val="hybridMultilevel"/>
    <w:tmpl w:val="41A4AFC6"/>
    <w:lvl w:ilvl="0" w:tplc="AE3EF150">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9890DFD"/>
    <w:multiLevelType w:val="hybridMultilevel"/>
    <w:tmpl w:val="D08631CE"/>
    <w:styleLink w:val="Aufzhlung1"/>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41C11E4"/>
    <w:multiLevelType w:val="hybridMultilevel"/>
    <w:tmpl w:val="6F241E56"/>
    <w:lvl w:ilvl="0" w:tplc="24C64B9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7E12257"/>
    <w:multiLevelType w:val="multilevel"/>
    <w:tmpl w:val="7624E2A8"/>
    <w:styleLink w:val="AufzhlungStrich"/>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2B063202"/>
    <w:multiLevelType w:val="hybridMultilevel"/>
    <w:tmpl w:val="51160E08"/>
    <w:styleLink w:val="IVASannexheadings1"/>
    <w:lvl w:ilvl="0" w:tplc="D29E9BC8">
      <w:start w:val="5"/>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9C437D"/>
    <w:multiLevelType w:val="multilevel"/>
    <w:tmpl w:val="14E2A86A"/>
    <w:styleLink w:val="AufzhlungStrich3"/>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418" w:hanging="1418"/>
      </w:pPr>
    </w:lvl>
    <w:lvl w:ilvl="4">
      <w:start w:val="1"/>
      <w:numFmt w:val="decimal"/>
      <w:lvlText w:val="%1.%2.%3.%4"/>
      <w:lvlJc w:val="left"/>
      <w:pPr>
        <w:ind w:left="1701" w:hanging="1701"/>
      </w:pPr>
    </w:lvl>
    <w:lvl w:ilvl="5">
      <w:start w:val="1"/>
      <w:numFmt w:val="decimal"/>
      <w:lvlText w:val="%1.%2.%3.%4"/>
      <w:lvlJc w:val="left"/>
      <w:pPr>
        <w:ind w:left="1985" w:hanging="1985"/>
      </w:pPr>
    </w:lvl>
    <w:lvl w:ilvl="6">
      <w:start w:val="1"/>
      <w:numFmt w:val="decimal"/>
      <w:lvlText w:val="%1.%2.%3.%4.%5.%6.%7"/>
      <w:lvlJc w:val="left"/>
      <w:pPr>
        <w:ind w:left="1985" w:hanging="1985"/>
      </w:pPr>
    </w:lvl>
    <w:lvl w:ilvl="7">
      <w:start w:val="1"/>
      <w:numFmt w:val="decimal"/>
      <w:lvlText w:val="%1.%2.%3.%4.%5.%6.%7.%8"/>
      <w:lvlJc w:val="left"/>
      <w:pPr>
        <w:ind w:left="1985" w:hanging="1985"/>
      </w:pPr>
    </w:lvl>
    <w:lvl w:ilvl="8">
      <w:start w:val="1"/>
      <w:numFmt w:val="decimal"/>
      <w:lvlText w:val="%1.%2.%3.%4.%5.%6.%7.%8.%9"/>
      <w:lvlJc w:val="left"/>
      <w:pPr>
        <w:ind w:left="1985" w:hanging="1985"/>
      </w:pPr>
    </w:lvl>
  </w:abstractNum>
  <w:abstractNum w:abstractNumId="17" w15:restartNumberingAfterBreak="0">
    <w:nsid w:val="30556D14"/>
    <w:multiLevelType w:val="multilevel"/>
    <w:tmpl w:val="D47A0E3A"/>
    <w:styleLink w:val="References"/>
    <w:lvl w:ilvl="0">
      <w:start w:val="1"/>
      <w:numFmt w:val="upperLetter"/>
      <w:suff w:val="space"/>
      <w:lvlText w:val="Annex %1"/>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color w:val="000000" w:themeColor="text1"/>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985" w:hanging="1985"/>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1985" w:hanging="1985"/>
      </w:pPr>
      <w:rPr>
        <w:rFonts w:hint="default"/>
      </w:rPr>
    </w:lvl>
  </w:abstractNum>
  <w:abstractNum w:abstractNumId="18" w15:restartNumberingAfterBreak="0">
    <w:nsid w:val="39536AE2"/>
    <w:multiLevelType w:val="hybridMultilevel"/>
    <w:tmpl w:val="738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273D2"/>
    <w:multiLevelType w:val="hybridMultilevel"/>
    <w:tmpl w:val="809C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D78B3"/>
    <w:multiLevelType w:val="hybridMultilevel"/>
    <w:tmpl w:val="B5EE1AD6"/>
    <w:lvl w:ilvl="0" w:tplc="D29E9BC8">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A648C"/>
    <w:multiLevelType w:val="multilevel"/>
    <w:tmpl w:val="D8FE0516"/>
    <w:lvl w:ilvl="0">
      <w:start w:val="6"/>
      <w:numFmt w:val="decimal"/>
      <w:pStyle w:val="Formatvorlageberschrift2"/>
      <w:lvlText w:val="%1."/>
      <w:lvlJc w:val="left"/>
      <w:pPr>
        <w:tabs>
          <w:tab w:val="num" w:pos="360"/>
        </w:tabs>
        <w:ind w:left="360" w:hanging="360"/>
      </w:pPr>
      <w:rPr>
        <w:rFonts w:hint="default"/>
      </w:rPr>
    </w:lvl>
    <w:lvl w:ilvl="1">
      <w:start w:val="7"/>
      <w:numFmt w:val="decimal"/>
      <w:pStyle w:val="Formatvorlageberschrif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4236D4"/>
    <w:multiLevelType w:val="hybridMultilevel"/>
    <w:tmpl w:val="B5703CFA"/>
    <w:lvl w:ilvl="0" w:tplc="888CF29A">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8B0A6C"/>
    <w:multiLevelType w:val="hybridMultilevel"/>
    <w:tmpl w:val="D044402A"/>
    <w:lvl w:ilvl="0" w:tplc="88FCB2B8">
      <w:start w:val="1"/>
      <w:numFmt w:val="decimal"/>
      <w:pStyle w:val="Text"/>
      <w:lvlText w:val="[000%1]"/>
      <w:lvlJc w:val="left"/>
      <w:pPr>
        <w:tabs>
          <w:tab w:val="num" w:pos="720"/>
        </w:tabs>
        <w:ind w:left="0" w:firstLine="0"/>
      </w:pPr>
      <w:rPr>
        <w:rFonts w:hint="default"/>
        <w:b/>
        <w:i w:val="0"/>
        <w:sz w:val="22"/>
      </w:rPr>
    </w:lvl>
    <w:lvl w:ilvl="1" w:tplc="ABC2DBE2">
      <w:start w:val="1"/>
      <mc:AlternateContent>
        <mc:Choice Requires="w14">
          <w:numFmt w:val="custom" w:format="001, 002, 003, ..."/>
        </mc:Choice>
        <mc:Fallback>
          <w:numFmt w:val="decimal"/>
        </mc:Fallback>
      </mc:AlternateContent>
      <w:pStyle w:val="Text"/>
      <w:lvlText w:val="[0%2]"/>
      <w:lvlJc w:val="left"/>
      <w:pPr>
        <w:tabs>
          <w:tab w:val="num" w:pos="720"/>
        </w:tabs>
        <w:ind w:left="0" w:firstLine="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B204A"/>
    <w:multiLevelType w:val="multilevel"/>
    <w:tmpl w:val="F67201C6"/>
    <w:styleLink w:val="IVASreferences"/>
    <w:lvl w:ilvl="0">
      <w:start w:val="1"/>
      <w:numFmt w:val="upperLetter"/>
      <w:suff w:val="space"/>
      <w:lvlText w:val="Annex %1"/>
      <w:lvlJc w:val="left"/>
      <w:pPr>
        <w:ind w:left="0" w:firstLine="0"/>
      </w:pPr>
      <w:rPr>
        <w:rFonts w:hint="default"/>
      </w:rPr>
    </w:lvl>
    <w:lvl w:ilvl="1">
      <w:start w:val="1"/>
      <w:numFmt w:val="decimal"/>
      <w:pStyle w:val="AnnexH1"/>
      <w:lvlText w:val="%1.%2"/>
      <w:lvlJc w:val="left"/>
      <w:pPr>
        <w:ind w:left="1134" w:hanging="1134"/>
      </w:pPr>
      <w:rPr>
        <w:rFonts w:hint="default"/>
      </w:rPr>
    </w:lvl>
    <w:lvl w:ilvl="2">
      <w:start w:val="1"/>
      <w:numFmt w:val="decimal"/>
      <w:pStyle w:val="AnnexH2"/>
      <w:lvlText w:val="%1.%2.%3"/>
      <w:lvlJc w:val="left"/>
      <w:pPr>
        <w:ind w:left="1134" w:hanging="1134"/>
      </w:pPr>
      <w:rPr>
        <w:rFonts w:hint="default"/>
        <w:color w:val="000000" w:themeColor="text1"/>
      </w:rPr>
    </w:lvl>
    <w:lvl w:ilvl="3">
      <w:start w:val="1"/>
      <w:numFmt w:val="decimal"/>
      <w:pStyle w:val="AnnexH3"/>
      <w:lvlText w:val="%1.%2.%3.%4"/>
      <w:lvlJc w:val="left"/>
      <w:pPr>
        <w:ind w:left="1134" w:hanging="1134"/>
      </w:pPr>
      <w:rPr>
        <w:rFonts w:hint="default"/>
      </w:rPr>
    </w:lvl>
    <w:lvl w:ilvl="4">
      <w:start w:val="1"/>
      <w:numFmt w:val="decimal"/>
      <w:pStyle w:val="AnnexH4"/>
      <w:lvlText w:val="%1.%2.%3.%4.%5"/>
      <w:lvlJc w:val="left"/>
      <w:pPr>
        <w:ind w:left="1418" w:hanging="1418"/>
      </w:pPr>
      <w:rPr>
        <w:rFonts w:hint="default"/>
      </w:rPr>
    </w:lvl>
    <w:lvl w:ilvl="5">
      <w:start w:val="1"/>
      <w:numFmt w:val="decimal"/>
      <w:pStyle w:val="AnnexH5"/>
      <w:lvlText w:val="%1.%2.%3.%4.%5.%6"/>
      <w:lvlJc w:val="left"/>
      <w:pPr>
        <w:ind w:left="1701" w:hanging="1701"/>
      </w:pPr>
      <w:rPr>
        <w:rFonts w:hint="default"/>
      </w:rPr>
    </w:lvl>
    <w:lvl w:ilvl="6">
      <w:start w:val="1"/>
      <w:numFmt w:val="decimal"/>
      <w:pStyle w:val="AnnexH6"/>
      <w:lvlText w:val="%1.%2.%3.%4.%5.%6.%7"/>
      <w:lvlJc w:val="left"/>
      <w:pPr>
        <w:ind w:left="1985" w:hanging="1985"/>
      </w:pPr>
      <w:rPr>
        <w:rFonts w:hint="default"/>
      </w:rPr>
    </w:lvl>
    <w:lvl w:ilvl="7">
      <w:start w:val="1"/>
      <w:numFmt w:val="decimal"/>
      <w:pStyle w:val="AnnexH7"/>
      <w:lvlText w:val="%1.%2.%3.%4.%5.%6.%7.%8"/>
      <w:lvlJc w:val="left"/>
      <w:pPr>
        <w:ind w:left="1985" w:hanging="1985"/>
      </w:pPr>
      <w:rPr>
        <w:rFonts w:hint="default"/>
      </w:rPr>
    </w:lvl>
    <w:lvl w:ilvl="8">
      <w:start w:val="1"/>
      <w:numFmt w:val="decimal"/>
      <w:pStyle w:val="AnnexH8"/>
      <w:lvlText w:val="%1.%2.%3.%4.%5.%6.%7.%8.%9"/>
      <w:lvlJc w:val="left"/>
      <w:pPr>
        <w:ind w:left="1985" w:hanging="1985"/>
      </w:pPr>
      <w:rPr>
        <w:rFonts w:hint="default"/>
      </w:rPr>
    </w:lvl>
  </w:abstractNum>
  <w:abstractNum w:abstractNumId="25" w15:restartNumberingAfterBreak="0">
    <w:nsid w:val="574B1EF2"/>
    <w:multiLevelType w:val="multilevel"/>
    <w:tmpl w:val="7624E2A8"/>
    <w:styleLink w:val="AufzhlungPunkt1"/>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6" w15:restartNumberingAfterBreak="0">
    <w:nsid w:val="65C801EE"/>
    <w:multiLevelType w:val="hybridMultilevel"/>
    <w:tmpl w:val="4C0855FC"/>
    <w:styleLink w:val="AufzhlungPunkt"/>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D37C5"/>
    <w:multiLevelType w:val="hybridMultilevel"/>
    <w:tmpl w:val="80B4173E"/>
    <w:lvl w:ilvl="0" w:tplc="FFE80354">
      <w:start w:val="1"/>
      <w:numFmt w:val="decimalZero"/>
      <w:pStyle w:val="PANumbered0001"/>
      <w:lvlText w:val="[00%1]"/>
      <w:lvlJc w:val="left"/>
      <w:pPr>
        <w:tabs>
          <w:tab w:val="num" w:pos="1620"/>
        </w:tabs>
        <w:ind w:left="540" w:firstLine="0"/>
      </w:pPr>
      <w:rPr>
        <w:rFonts w:ascii="Times New Roman Bold" w:hAnsi="Times New Roman Bold" w:hint="default"/>
        <w:b/>
        <w:i w:val="0"/>
        <w:sz w:val="24"/>
      </w:rPr>
    </w:lvl>
    <w:lvl w:ilvl="1" w:tplc="D2768F9A">
      <w:numFmt w:val="none"/>
      <w:lvlText w:val=""/>
      <w:lvlJc w:val="left"/>
      <w:pPr>
        <w:tabs>
          <w:tab w:val="num" w:pos="360"/>
        </w:tabs>
        <w:ind w:left="0" w:firstLine="0"/>
      </w:pPr>
    </w:lvl>
    <w:lvl w:ilvl="2" w:tplc="7F8EF956">
      <w:numFmt w:val="none"/>
      <w:lvlText w:val=""/>
      <w:lvlJc w:val="left"/>
      <w:pPr>
        <w:tabs>
          <w:tab w:val="num" w:pos="360"/>
        </w:tabs>
        <w:ind w:left="0" w:firstLine="0"/>
      </w:pPr>
    </w:lvl>
    <w:lvl w:ilvl="3" w:tplc="EBF82012">
      <w:numFmt w:val="none"/>
      <w:lvlText w:val=""/>
      <w:lvlJc w:val="left"/>
      <w:pPr>
        <w:tabs>
          <w:tab w:val="num" w:pos="360"/>
        </w:tabs>
        <w:ind w:left="0" w:firstLine="0"/>
      </w:pPr>
    </w:lvl>
    <w:lvl w:ilvl="4" w:tplc="CA4E9886">
      <w:numFmt w:val="none"/>
      <w:lvlText w:val=""/>
      <w:lvlJc w:val="left"/>
      <w:pPr>
        <w:tabs>
          <w:tab w:val="num" w:pos="360"/>
        </w:tabs>
        <w:ind w:left="0" w:firstLine="0"/>
      </w:pPr>
    </w:lvl>
    <w:lvl w:ilvl="5" w:tplc="FB44EA26">
      <w:numFmt w:val="none"/>
      <w:lvlText w:val=""/>
      <w:lvlJc w:val="left"/>
      <w:pPr>
        <w:tabs>
          <w:tab w:val="num" w:pos="360"/>
        </w:tabs>
        <w:ind w:left="0" w:firstLine="0"/>
      </w:pPr>
    </w:lvl>
    <w:lvl w:ilvl="6" w:tplc="3028BC9E">
      <w:numFmt w:val="none"/>
      <w:lvlText w:val=""/>
      <w:lvlJc w:val="left"/>
      <w:pPr>
        <w:tabs>
          <w:tab w:val="num" w:pos="360"/>
        </w:tabs>
        <w:ind w:left="0" w:firstLine="0"/>
      </w:pPr>
    </w:lvl>
    <w:lvl w:ilvl="7" w:tplc="765C143C">
      <w:numFmt w:val="none"/>
      <w:lvlText w:val=""/>
      <w:lvlJc w:val="left"/>
      <w:pPr>
        <w:tabs>
          <w:tab w:val="num" w:pos="360"/>
        </w:tabs>
        <w:ind w:left="0" w:firstLine="0"/>
      </w:pPr>
    </w:lvl>
    <w:lvl w:ilvl="8" w:tplc="AFDC30EE">
      <w:numFmt w:val="none"/>
      <w:lvlText w:val=""/>
      <w:lvlJc w:val="left"/>
      <w:pPr>
        <w:tabs>
          <w:tab w:val="num" w:pos="360"/>
        </w:tabs>
        <w:ind w:left="0" w:firstLine="0"/>
      </w:pPr>
    </w:lvl>
  </w:abstractNum>
  <w:abstractNum w:abstractNumId="28" w15:restartNumberingAfterBreak="0">
    <w:nsid w:val="67C96356"/>
    <w:multiLevelType w:val="hybridMultilevel"/>
    <w:tmpl w:val="41BE6222"/>
    <w:styleLink w:val="AufzhlungStrich1"/>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710B0F23"/>
    <w:multiLevelType w:val="hybridMultilevel"/>
    <w:tmpl w:val="B290D7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125A60"/>
    <w:multiLevelType w:val="hybridMultilevel"/>
    <w:tmpl w:val="8AB275EA"/>
    <w:lvl w:ilvl="0" w:tplc="AE3EF150">
      <w:numFmt w:val="bullet"/>
      <w:lvlText w:val="-"/>
      <w:lvlJc w:val="left"/>
      <w:pPr>
        <w:ind w:left="360" w:hanging="36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B72460"/>
    <w:multiLevelType w:val="multilevel"/>
    <w:tmpl w:val="6750C23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i w:val="0"/>
        <w:iCs/>
      </w:rPr>
    </w:lvl>
    <w:lvl w:ilvl="6">
      <w:start w:val="1"/>
      <w:numFmt w:val="decimal"/>
      <w:lvlText w:val="%1.%2.%3.%4.%5.%6.%7"/>
      <w:lvlJc w:val="left"/>
      <w:pPr>
        <w:ind w:left="1985" w:hanging="1985"/>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1985" w:hanging="1985"/>
      </w:pPr>
      <w:rPr>
        <w:rFonts w:hint="default"/>
      </w:rPr>
    </w:lvl>
  </w:abstractNum>
  <w:abstractNum w:abstractNumId="32" w15:restartNumberingAfterBreak="0">
    <w:nsid w:val="7AD21E28"/>
    <w:multiLevelType w:val="hybridMultilevel"/>
    <w:tmpl w:val="19D44C6C"/>
    <w:styleLink w:val="Aufzhlung"/>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60DC0"/>
    <w:multiLevelType w:val="hybridMultilevel"/>
    <w:tmpl w:val="66FE9F24"/>
    <w:styleLink w:val="IVASheadings"/>
    <w:lvl w:ilvl="0" w:tplc="D29E9B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D513C"/>
    <w:multiLevelType w:val="multilevel"/>
    <w:tmpl w:val="45DA456E"/>
    <w:styleLink w:val="IVASreferences1"/>
    <w:lvl w:ilvl="0">
      <w:start w:val="1"/>
      <w:numFmt w:val="decimal"/>
      <w:lvlText w:val="[%1]"/>
      <w:lvlJc w:val="left"/>
      <w:pPr>
        <w:ind w:left="1701" w:hanging="1417"/>
      </w:pPr>
      <w:rPr>
        <w:rFonts w:hint="default"/>
      </w:rPr>
    </w:lvl>
    <w:lvl w:ilvl="1">
      <w:start w:val="1"/>
      <w:numFmt w:val="none"/>
      <w:lvlText w:val="%2"/>
      <w:lvlJc w:val="left"/>
      <w:pPr>
        <w:ind w:left="1701" w:hanging="1417"/>
      </w:pPr>
      <w:rPr>
        <w:rFonts w:hint="default"/>
      </w:rPr>
    </w:lvl>
    <w:lvl w:ilvl="2">
      <w:start w:val="1"/>
      <w:numFmt w:val="none"/>
      <w:lvlText w:val="%3"/>
      <w:lvlJc w:val="left"/>
      <w:pPr>
        <w:ind w:left="1701" w:hanging="1417"/>
      </w:pPr>
      <w:rPr>
        <w:rFonts w:hint="default"/>
      </w:rPr>
    </w:lvl>
    <w:lvl w:ilvl="3">
      <w:start w:val="1"/>
      <w:numFmt w:val="none"/>
      <w:lvlText w:val=""/>
      <w:lvlJc w:val="left"/>
      <w:pPr>
        <w:ind w:left="1701" w:hanging="1417"/>
      </w:pPr>
      <w:rPr>
        <w:rFonts w:hint="default"/>
      </w:rPr>
    </w:lvl>
    <w:lvl w:ilvl="4">
      <w:start w:val="1"/>
      <w:numFmt w:val="none"/>
      <w:lvlText w:val=""/>
      <w:lvlJc w:val="left"/>
      <w:pPr>
        <w:ind w:left="1701" w:hanging="1417"/>
      </w:pPr>
      <w:rPr>
        <w:rFonts w:hint="default"/>
      </w:rPr>
    </w:lvl>
    <w:lvl w:ilvl="5">
      <w:start w:val="1"/>
      <w:numFmt w:val="none"/>
      <w:lvlText w:val=""/>
      <w:lvlJc w:val="left"/>
      <w:pPr>
        <w:ind w:left="1701" w:hanging="1417"/>
      </w:pPr>
      <w:rPr>
        <w:rFonts w:hint="default"/>
      </w:rPr>
    </w:lvl>
    <w:lvl w:ilvl="6">
      <w:start w:val="1"/>
      <w:numFmt w:val="none"/>
      <w:lvlText w:val="%7"/>
      <w:lvlJc w:val="left"/>
      <w:pPr>
        <w:ind w:left="1701" w:hanging="1417"/>
      </w:pPr>
      <w:rPr>
        <w:rFonts w:hint="default"/>
      </w:rPr>
    </w:lvl>
    <w:lvl w:ilvl="7">
      <w:start w:val="1"/>
      <w:numFmt w:val="none"/>
      <w:lvlText w:val="%8"/>
      <w:lvlJc w:val="left"/>
      <w:pPr>
        <w:ind w:left="1701" w:hanging="1417"/>
      </w:pPr>
      <w:rPr>
        <w:rFonts w:hint="default"/>
      </w:rPr>
    </w:lvl>
    <w:lvl w:ilvl="8">
      <w:start w:val="1"/>
      <w:numFmt w:val="none"/>
      <w:lvlText w:val="%9"/>
      <w:lvlJc w:val="left"/>
      <w:pPr>
        <w:ind w:left="1701" w:hanging="1417"/>
      </w:pPr>
      <w:rPr>
        <w:rFonts w:hint="default"/>
      </w:rPr>
    </w:lvl>
  </w:abstractNum>
  <w:num w:numId="1" w16cid:durableId="251545964">
    <w:abstractNumId w:val="2"/>
  </w:num>
  <w:num w:numId="2" w16cid:durableId="1118142349">
    <w:abstractNumId w:val="1"/>
  </w:num>
  <w:num w:numId="3" w16cid:durableId="1452162221">
    <w:abstractNumId w:val="0"/>
  </w:num>
  <w:num w:numId="4" w16cid:durableId="1042247463">
    <w:abstractNumId w:val="15"/>
  </w:num>
  <w:num w:numId="5" w16cid:durableId="1083572939">
    <w:abstractNumId w:val="34"/>
  </w:num>
  <w:num w:numId="6" w16cid:durableId="1977753978">
    <w:abstractNumId w:val="24"/>
  </w:num>
  <w:num w:numId="7" w16cid:durableId="393818959">
    <w:abstractNumId w:val="12"/>
  </w:num>
  <w:num w:numId="8" w16cid:durableId="645620772">
    <w:abstractNumId w:val="28"/>
  </w:num>
  <w:num w:numId="9" w16cid:durableId="1496459110">
    <w:abstractNumId w:val="16"/>
  </w:num>
  <w:num w:numId="10" w16cid:durableId="240992990">
    <w:abstractNumId w:val="17"/>
  </w:num>
  <w:num w:numId="11" w16cid:durableId="1708985549">
    <w:abstractNumId w:val="10"/>
  </w:num>
  <w:num w:numId="12" w16cid:durableId="43337557">
    <w:abstractNumId w:val="27"/>
    <w:lvlOverride w:ilvl="0">
      <w:startOverride w:val="1"/>
    </w:lvlOverride>
    <w:lvlOverride w:ilvl="1"/>
    <w:lvlOverride w:ilvl="2"/>
    <w:lvlOverride w:ilvl="3"/>
    <w:lvlOverride w:ilvl="4"/>
    <w:lvlOverride w:ilvl="5"/>
    <w:lvlOverride w:ilvl="6"/>
    <w:lvlOverride w:ilvl="7"/>
    <w:lvlOverride w:ilvl="8"/>
  </w:num>
  <w:num w:numId="13" w16cid:durableId="1971085519">
    <w:abstractNumId w:val="32"/>
  </w:num>
  <w:num w:numId="14" w16cid:durableId="694230474">
    <w:abstractNumId w:val="26"/>
  </w:num>
  <w:num w:numId="15" w16cid:durableId="1349021682">
    <w:abstractNumId w:val="14"/>
  </w:num>
  <w:num w:numId="16" w16cid:durableId="1946301117">
    <w:abstractNumId w:val="33"/>
  </w:num>
  <w:num w:numId="17" w16cid:durableId="1610356328">
    <w:abstractNumId w:val="23"/>
  </w:num>
  <w:num w:numId="18" w16cid:durableId="235435408">
    <w:abstractNumId w:val="31"/>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2.%3.%4"/>
        <w:lvlJc w:val="left"/>
        <w:pPr>
          <w:ind w:left="1418" w:hanging="1418"/>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i w:val="0"/>
          <w:iCs/>
        </w:rPr>
      </w:lvl>
    </w:lvlOverride>
    <w:lvlOverride w:ilvl="6">
      <w:lvl w:ilvl="6">
        <w:start w:val="1"/>
        <w:numFmt w:val="decimal"/>
        <w:lvlText w:val="%1.%2.%3.%4.%5.%6.%7"/>
        <w:lvlJc w:val="left"/>
        <w:pPr>
          <w:ind w:left="1985" w:hanging="1985"/>
        </w:pPr>
        <w:rPr>
          <w:rFonts w:hint="default"/>
        </w:rPr>
      </w:lvl>
    </w:lvlOverride>
    <w:lvlOverride w:ilvl="7">
      <w:lvl w:ilvl="7">
        <w:start w:val="1"/>
        <w:numFmt w:val="decimal"/>
        <w:lvlText w:val="%1.%2.%3.%4.%5.%6.%7.%8"/>
        <w:lvlJc w:val="left"/>
        <w:pPr>
          <w:ind w:left="1985" w:hanging="1985"/>
        </w:pPr>
        <w:rPr>
          <w:rFonts w:hint="default"/>
        </w:rPr>
      </w:lvl>
    </w:lvlOverride>
    <w:lvlOverride w:ilvl="8">
      <w:lvl w:ilvl="8">
        <w:start w:val="1"/>
        <w:numFmt w:val="decimal"/>
        <w:lvlText w:val="%1.%2.%3.%4.%5.%6.%7.%8.%9"/>
        <w:lvlJc w:val="left"/>
        <w:pPr>
          <w:ind w:left="1985" w:hanging="1985"/>
        </w:pPr>
        <w:rPr>
          <w:rFonts w:hint="default"/>
        </w:rPr>
      </w:lvl>
    </w:lvlOverride>
  </w:num>
  <w:num w:numId="19" w16cid:durableId="1712270319">
    <w:abstractNumId w:val="25"/>
  </w:num>
  <w:num w:numId="20" w16cid:durableId="136533776">
    <w:abstractNumId w:val="21"/>
  </w:num>
  <w:num w:numId="21" w16cid:durableId="217595499">
    <w:abstractNumId w:val="31"/>
    <w:lvlOverride w:ilvl="0">
      <w:startOverride w:val="1"/>
      <w:lvl w:ilvl="0">
        <w:start w:val="1"/>
        <w:numFmt w:val="decimal"/>
        <w:lvlText w:val="%1"/>
        <w:lvlJc w:val="left"/>
        <w:pPr>
          <w:ind w:left="1134" w:hanging="1134"/>
        </w:pPr>
        <w:rPr>
          <w:rFonts w:hint="default"/>
        </w:rPr>
      </w:lvl>
    </w:lvlOverride>
    <w:lvlOverride w:ilvl="1">
      <w:startOverride w:val="1"/>
      <w:lvl w:ilvl="1">
        <w:start w:val="1"/>
        <w:numFmt w:val="decimal"/>
        <w:lvlText w:val="%1.%2"/>
        <w:lvlJc w:val="left"/>
        <w:pPr>
          <w:ind w:left="1134" w:hanging="1134"/>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2.%3.%4"/>
        <w:lvlJc w:val="left"/>
        <w:pPr>
          <w:ind w:left="1418" w:hanging="1418"/>
        </w:pPr>
        <w:rPr>
          <w:rFonts w:hint="default"/>
        </w:rPr>
      </w:lvl>
    </w:lvlOverride>
    <w:lvlOverride w:ilvl="4">
      <w:startOverride w:val="1"/>
      <w:lvl w:ilvl="4">
        <w:start w:val="1"/>
        <w:numFmt w:val="decimal"/>
        <w:lvlText w:val="%1.%2.%3.%4.%5"/>
        <w:lvlJc w:val="left"/>
        <w:pPr>
          <w:ind w:left="1701" w:hanging="1701"/>
        </w:pPr>
        <w:rPr>
          <w:rFonts w:hint="default"/>
        </w:rPr>
      </w:lvl>
    </w:lvlOverride>
    <w:lvlOverride w:ilvl="5">
      <w:startOverride w:val="1"/>
      <w:lvl w:ilvl="5">
        <w:start w:val="1"/>
        <w:numFmt w:val="decimal"/>
        <w:lvlText w:val="%1.%2.%3.%4.%5.%6"/>
        <w:lvlJc w:val="left"/>
        <w:pPr>
          <w:ind w:left="1985" w:hanging="1985"/>
        </w:pPr>
        <w:rPr>
          <w:rFonts w:hint="default"/>
          <w:i w:val="0"/>
          <w:iCs/>
        </w:rPr>
      </w:lvl>
    </w:lvlOverride>
    <w:lvlOverride w:ilvl="6">
      <w:startOverride w:val="1"/>
      <w:lvl w:ilvl="6">
        <w:start w:val="1"/>
        <w:numFmt w:val="decimal"/>
        <w:lvlText w:val="%1.%2.%3.%4.%5.%6.%7"/>
        <w:lvlJc w:val="left"/>
        <w:pPr>
          <w:ind w:left="1985" w:hanging="1985"/>
        </w:pPr>
        <w:rPr>
          <w:rFonts w:hint="default"/>
        </w:rPr>
      </w:lvl>
    </w:lvlOverride>
    <w:lvlOverride w:ilvl="7">
      <w:startOverride w:val="1"/>
      <w:lvl w:ilvl="7">
        <w:start w:val="1"/>
        <w:numFmt w:val="decimal"/>
        <w:lvlText w:val="%1.%2.%3.%4.%5.%6.%7.%8"/>
        <w:lvlJc w:val="left"/>
        <w:pPr>
          <w:ind w:left="1985" w:hanging="1985"/>
        </w:pPr>
        <w:rPr>
          <w:rFonts w:hint="default"/>
        </w:rPr>
      </w:lvl>
    </w:lvlOverride>
    <w:lvlOverride w:ilvl="8">
      <w:startOverride w:val="1"/>
      <w:lvl w:ilvl="8">
        <w:start w:val="1"/>
        <w:numFmt w:val="decimal"/>
        <w:lvlText w:val="%1.%2.%3.%4.%5.%6.%7.%8.%9"/>
        <w:lvlJc w:val="left"/>
        <w:pPr>
          <w:ind w:left="1985" w:hanging="1985"/>
        </w:pPr>
        <w:rPr>
          <w:rFonts w:hint="default"/>
        </w:rPr>
      </w:lvl>
    </w:lvlOverride>
  </w:num>
  <w:num w:numId="22" w16cid:durableId="1538469640">
    <w:abstractNumId w:val="20"/>
  </w:num>
  <w:num w:numId="23" w16cid:durableId="1801193099">
    <w:abstractNumId w:val="29"/>
  </w:num>
  <w:num w:numId="24" w16cid:durableId="587271454">
    <w:abstractNumId w:val="24"/>
    <w:lvlOverride w:ilvl="0">
      <w:lvl w:ilvl="0">
        <w:start w:val="1"/>
        <w:numFmt w:val="upperLetter"/>
        <w:suff w:val="space"/>
        <w:lvlText w:val="Annex %1"/>
        <w:lvlJc w:val="left"/>
        <w:pPr>
          <w:ind w:left="0" w:firstLine="0"/>
        </w:pPr>
        <w:rPr>
          <w:rFonts w:hint="default"/>
        </w:rPr>
      </w:lvl>
    </w:lvlOverride>
    <w:lvlOverride w:ilvl="1">
      <w:lvl w:ilvl="1">
        <w:start w:val="1"/>
        <w:numFmt w:val="decimal"/>
        <w:pStyle w:val="AnnexH1"/>
        <w:lvlText w:val="%1.%2"/>
        <w:lvlJc w:val="left"/>
        <w:pPr>
          <w:ind w:left="1134" w:hanging="1134"/>
        </w:pPr>
        <w:rPr>
          <w:rFonts w:hint="default"/>
        </w:rPr>
      </w:lvl>
    </w:lvlOverride>
    <w:lvlOverride w:ilvl="2">
      <w:lvl w:ilvl="2">
        <w:numFmt w:val="decimal"/>
        <w:pStyle w:val="AnnexH2"/>
        <w:lvlText w:val="%1.%2.%3"/>
        <w:lvlJc w:val="left"/>
        <w:pPr>
          <w:ind w:left="1134" w:hanging="1134"/>
        </w:pPr>
        <w:rPr>
          <w:rFonts w:hint="default"/>
          <w:color w:val="000000" w:themeColor="text1"/>
        </w:rPr>
      </w:lvl>
    </w:lvlOverride>
    <w:lvlOverride w:ilvl="3">
      <w:lvl w:ilvl="3">
        <w:start w:val="1"/>
        <w:numFmt w:val="decimal"/>
        <w:pStyle w:val="AnnexH3"/>
        <w:lvlText w:val="%1.%2.%3.%4"/>
        <w:lvlJc w:val="left"/>
        <w:pPr>
          <w:ind w:left="1134" w:hanging="1134"/>
        </w:pPr>
        <w:rPr>
          <w:rFonts w:hint="default"/>
        </w:rPr>
      </w:lvl>
    </w:lvlOverride>
    <w:lvlOverride w:ilvl="4">
      <w:lvl w:ilvl="4">
        <w:start w:val="1"/>
        <w:numFmt w:val="decimal"/>
        <w:pStyle w:val="AnnexH4"/>
        <w:lvlText w:val="%1.%2.%3.%4.%5"/>
        <w:lvlJc w:val="left"/>
        <w:pPr>
          <w:ind w:left="1418" w:hanging="1418"/>
        </w:pPr>
        <w:rPr>
          <w:rFonts w:hint="default"/>
        </w:rPr>
      </w:lvl>
    </w:lvlOverride>
    <w:lvlOverride w:ilvl="5">
      <w:lvl w:ilvl="5">
        <w:start w:val="1"/>
        <w:numFmt w:val="decimal"/>
        <w:pStyle w:val="AnnexH5"/>
        <w:lvlText w:val="%1.%2.%3.%4.%5.%6"/>
        <w:lvlJc w:val="left"/>
        <w:pPr>
          <w:ind w:left="1701" w:hanging="1701"/>
        </w:pPr>
        <w:rPr>
          <w:rFonts w:hint="default"/>
        </w:rPr>
      </w:lvl>
    </w:lvlOverride>
    <w:lvlOverride w:ilvl="6">
      <w:lvl w:ilvl="6">
        <w:start w:val="1"/>
        <w:numFmt w:val="decimal"/>
        <w:pStyle w:val="AnnexH6"/>
        <w:lvlText w:val="%1.%2.%3.%4.%5.%6.%7"/>
        <w:lvlJc w:val="left"/>
        <w:pPr>
          <w:ind w:left="1985" w:hanging="1985"/>
        </w:pPr>
        <w:rPr>
          <w:rFonts w:hint="default"/>
        </w:rPr>
      </w:lvl>
    </w:lvlOverride>
    <w:lvlOverride w:ilvl="7">
      <w:lvl w:ilvl="7">
        <w:start w:val="1"/>
        <w:numFmt w:val="decimal"/>
        <w:pStyle w:val="AnnexH7"/>
        <w:lvlText w:val="%1.%2.%3.%4.%5.%6.%7.%8"/>
        <w:lvlJc w:val="left"/>
        <w:pPr>
          <w:ind w:left="1985" w:hanging="1985"/>
        </w:pPr>
        <w:rPr>
          <w:rFonts w:hint="default"/>
        </w:rPr>
      </w:lvl>
    </w:lvlOverride>
    <w:lvlOverride w:ilvl="8">
      <w:lvl w:ilvl="8">
        <w:start w:val="1"/>
        <w:numFmt w:val="decimal"/>
        <w:pStyle w:val="AnnexH8"/>
        <w:lvlText w:val="%1.%2.%3.%4.%5.%6.%7.%8.%9"/>
        <w:lvlJc w:val="left"/>
        <w:pPr>
          <w:ind w:left="1985" w:hanging="1985"/>
        </w:pPr>
        <w:rPr>
          <w:rFonts w:hint="default"/>
        </w:rPr>
      </w:lvl>
    </w:lvlOverride>
  </w:num>
  <w:num w:numId="25" w16cid:durableId="444622004">
    <w:abstractNumId w:val="13"/>
  </w:num>
  <w:num w:numId="26" w16cid:durableId="953638068">
    <w:abstractNumId w:val="19"/>
  </w:num>
  <w:num w:numId="27" w16cid:durableId="1257132734">
    <w:abstractNumId w:val="11"/>
  </w:num>
  <w:num w:numId="28" w16cid:durableId="226040806">
    <w:abstractNumId w:val="30"/>
  </w:num>
  <w:num w:numId="29" w16cid:durableId="1908495049">
    <w:abstractNumId w:val="9"/>
  </w:num>
  <w:num w:numId="30" w16cid:durableId="1681466507">
    <w:abstractNumId w:val="4"/>
  </w:num>
  <w:num w:numId="31" w16cid:durableId="510727950">
    <w:abstractNumId w:val="7"/>
  </w:num>
  <w:num w:numId="32" w16cid:durableId="395206291">
    <w:abstractNumId w:val="6"/>
  </w:num>
  <w:num w:numId="33" w16cid:durableId="24406956">
    <w:abstractNumId w:val="5"/>
  </w:num>
  <w:num w:numId="34" w16cid:durableId="47073553">
    <w:abstractNumId w:val="8"/>
  </w:num>
  <w:num w:numId="35" w16cid:durableId="1751930786">
    <w:abstractNumId w:val="3"/>
  </w:num>
  <w:num w:numId="36" w16cid:durableId="455219059">
    <w:abstractNumId w:val="18"/>
  </w:num>
  <w:num w:numId="37" w16cid:durableId="163919170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F71"/>
    <w:rsid w:val="000676F2"/>
    <w:rsid w:val="00070E09"/>
    <w:rsid w:val="000A1A68"/>
    <w:rsid w:val="000A6394"/>
    <w:rsid w:val="000B7FED"/>
    <w:rsid w:val="000C038A"/>
    <w:rsid w:val="000C6598"/>
    <w:rsid w:val="000D44B3"/>
    <w:rsid w:val="000F688B"/>
    <w:rsid w:val="00145D43"/>
    <w:rsid w:val="0017301E"/>
    <w:rsid w:val="00184012"/>
    <w:rsid w:val="00192C46"/>
    <w:rsid w:val="00193D52"/>
    <w:rsid w:val="001A08B3"/>
    <w:rsid w:val="001A7B60"/>
    <w:rsid w:val="001B52F0"/>
    <w:rsid w:val="001B7A65"/>
    <w:rsid w:val="001C0323"/>
    <w:rsid w:val="001E41F3"/>
    <w:rsid w:val="00200F54"/>
    <w:rsid w:val="002113A7"/>
    <w:rsid w:val="00236372"/>
    <w:rsid w:val="002414A0"/>
    <w:rsid w:val="0026004D"/>
    <w:rsid w:val="002640DD"/>
    <w:rsid w:val="00275D12"/>
    <w:rsid w:val="00284FEB"/>
    <w:rsid w:val="002860C4"/>
    <w:rsid w:val="00286C42"/>
    <w:rsid w:val="002A14A1"/>
    <w:rsid w:val="002B5741"/>
    <w:rsid w:val="002E472E"/>
    <w:rsid w:val="00305409"/>
    <w:rsid w:val="00313F14"/>
    <w:rsid w:val="0033701F"/>
    <w:rsid w:val="003609EF"/>
    <w:rsid w:val="0036231A"/>
    <w:rsid w:val="00374DD4"/>
    <w:rsid w:val="003B04F3"/>
    <w:rsid w:val="003C39FF"/>
    <w:rsid w:val="003E1A36"/>
    <w:rsid w:val="003E2772"/>
    <w:rsid w:val="00410371"/>
    <w:rsid w:val="004242F1"/>
    <w:rsid w:val="00426250"/>
    <w:rsid w:val="00437BF8"/>
    <w:rsid w:val="00461CE2"/>
    <w:rsid w:val="004B75B7"/>
    <w:rsid w:val="004F2A49"/>
    <w:rsid w:val="005127DC"/>
    <w:rsid w:val="005141D9"/>
    <w:rsid w:val="0051580D"/>
    <w:rsid w:val="005347D4"/>
    <w:rsid w:val="00547111"/>
    <w:rsid w:val="00562026"/>
    <w:rsid w:val="005773E7"/>
    <w:rsid w:val="00590BCA"/>
    <w:rsid w:val="00592D74"/>
    <w:rsid w:val="005A032A"/>
    <w:rsid w:val="005B0F6D"/>
    <w:rsid w:val="005B2F38"/>
    <w:rsid w:val="005E1032"/>
    <w:rsid w:val="005E217F"/>
    <w:rsid w:val="005E2C44"/>
    <w:rsid w:val="006069CB"/>
    <w:rsid w:val="00621188"/>
    <w:rsid w:val="006257ED"/>
    <w:rsid w:val="00653DE4"/>
    <w:rsid w:val="0065425E"/>
    <w:rsid w:val="006575F6"/>
    <w:rsid w:val="00665C47"/>
    <w:rsid w:val="00676C99"/>
    <w:rsid w:val="00676D63"/>
    <w:rsid w:val="00695808"/>
    <w:rsid w:val="006B46FB"/>
    <w:rsid w:val="006E21FB"/>
    <w:rsid w:val="007033CF"/>
    <w:rsid w:val="007210B2"/>
    <w:rsid w:val="00781D0D"/>
    <w:rsid w:val="00792342"/>
    <w:rsid w:val="007977A8"/>
    <w:rsid w:val="007B512A"/>
    <w:rsid w:val="007C2097"/>
    <w:rsid w:val="007C6268"/>
    <w:rsid w:val="007D6A07"/>
    <w:rsid w:val="007D78E6"/>
    <w:rsid w:val="007F7259"/>
    <w:rsid w:val="00803224"/>
    <w:rsid w:val="008040A8"/>
    <w:rsid w:val="00812A02"/>
    <w:rsid w:val="008279FA"/>
    <w:rsid w:val="00827CC6"/>
    <w:rsid w:val="008626E7"/>
    <w:rsid w:val="00870EE7"/>
    <w:rsid w:val="008863B9"/>
    <w:rsid w:val="0089154B"/>
    <w:rsid w:val="008A45A6"/>
    <w:rsid w:val="008D2C6B"/>
    <w:rsid w:val="008D3CCC"/>
    <w:rsid w:val="008F3789"/>
    <w:rsid w:val="008F686C"/>
    <w:rsid w:val="0090418D"/>
    <w:rsid w:val="009148DE"/>
    <w:rsid w:val="00916BBE"/>
    <w:rsid w:val="00941E30"/>
    <w:rsid w:val="009531B0"/>
    <w:rsid w:val="0096774C"/>
    <w:rsid w:val="009741B3"/>
    <w:rsid w:val="009777D9"/>
    <w:rsid w:val="00987901"/>
    <w:rsid w:val="00991B88"/>
    <w:rsid w:val="009A5753"/>
    <w:rsid w:val="009A579D"/>
    <w:rsid w:val="009B5983"/>
    <w:rsid w:val="009D7B61"/>
    <w:rsid w:val="009E3297"/>
    <w:rsid w:val="009F734F"/>
    <w:rsid w:val="00A07FA1"/>
    <w:rsid w:val="00A246B6"/>
    <w:rsid w:val="00A47E70"/>
    <w:rsid w:val="00A50CF0"/>
    <w:rsid w:val="00A63019"/>
    <w:rsid w:val="00A75E62"/>
    <w:rsid w:val="00A7671C"/>
    <w:rsid w:val="00A86C6A"/>
    <w:rsid w:val="00A97BD7"/>
    <w:rsid w:val="00AA2CBC"/>
    <w:rsid w:val="00AC5820"/>
    <w:rsid w:val="00AC583F"/>
    <w:rsid w:val="00AD1CD8"/>
    <w:rsid w:val="00AF74E1"/>
    <w:rsid w:val="00B16130"/>
    <w:rsid w:val="00B258BB"/>
    <w:rsid w:val="00B3624D"/>
    <w:rsid w:val="00B6472F"/>
    <w:rsid w:val="00B674F2"/>
    <w:rsid w:val="00B67B97"/>
    <w:rsid w:val="00B71166"/>
    <w:rsid w:val="00B968C8"/>
    <w:rsid w:val="00BA3EC5"/>
    <w:rsid w:val="00BA51D9"/>
    <w:rsid w:val="00BB5DFC"/>
    <w:rsid w:val="00BD279D"/>
    <w:rsid w:val="00BD6BB8"/>
    <w:rsid w:val="00BF772D"/>
    <w:rsid w:val="00C66BA2"/>
    <w:rsid w:val="00C85B17"/>
    <w:rsid w:val="00C870F6"/>
    <w:rsid w:val="00C90454"/>
    <w:rsid w:val="00C95985"/>
    <w:rsid w:val="00CB14FA"/>
    <w:rsid w:val="00CC5026"/>
    <w:rsid w:val="00CC68D0"/>
    <w:rsid w:val="00CD3BA6"/>
    <w:rsid w:val="00CE675B"/>
    <w:rsid w:val="00D03F9A"/>
    <w:rsid w:val="00D06D51"/>
    <w:rsid w:val="00D172F5"/>
    <w:rsid w:val="00D24991"/>
    <w:rsid w:val="00D45A40"/>
    <w:rsid w:val="00D50255"/>
    <w:rsid w:val="00D625D8"/>
    <w:rsid w:val="00D66520"/>
    <w:rsid w:val="00D84AE9"/>
    <w:rsid w:val="00D9124E"/>
    <w:rsid w:val="00D925C4"/>
    <w:rsid w:val="00DE34CF"/>
    <w:rsid w:val="00DE4C50"/>
    <w:rsid w:val="00E02157"/>
    <w:rsid w:val="00E13F3D"/>
    <w:rsid w:val="00E34898"/>
    <w:rsid w:val="00E86CD1"/>
    <w:rsid w:val="00E874AF"/>
    <w:rsid w:val="00EB09B7"/>
    <w:rsid w:val="00EC370B"/>
    <w:rsid w:val="00EE7D7C"/>
    <w:rsid w:val="00EF4314"/>
    <w:rsid w:val="00F25D98"/>
    <w:rsid w:val="00F300FB"/>
    <w:rsid w:val="00F625D6"/>
    <w:rsid w:val="00F90D85"/>
    <w:rsid w:val="00FB6386"/>
    <w:rsid w:val="00FE583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1"/>
    <w:qFormat/>
    <w:rsid w:val="000B7FED"/>
    <w:pPr>
      <w:pBdr>
        <w:top w:val="none" w:sz="0" w:space="0" w:color="auto"/>
      </w:pBdr>
      <w:spacing w:before="180"/>
      <w:outlineLvl w:val="1"/>
    </w:pPr>
    <w:rPr>
      <w:sz w:val="32"/>
    </w:rPr>
  </w:style>
  <w:style w:type="paragraph" w:styleId="Heading3">
    <w:name w:val="heading 3"/>
    <w:basedOn w:val="Heading2"/>
    <w:next w:val="Normal"/>
    <w:link w:val="Heading3Char1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11"/>
    <w:qFormat/>
    <w:rsid w:val="000B7FED"/>
    <w:pPr>
      <w:outlineLvl w:val="5"/>
    </w:pPr>
  </w:style>
  <w:style w:type="paragraph" w:styleId="Heading7">
    <w:name w:val="heading 7"/>
    <w:basedOn w:val="H6"/>
    <w:next w:val="Normal"/>
    <w:link w:val="Heading7Char11"/>
    <w:qFormat/>
    <w:rsid w:val="000B7FED"/>
    <w:pPr>
      <w:outlineLvl w:val="6"/>
    </w:pPr>
  </w:style>
  <w:style w:type="paragraph" w:styleId="Heading8">
    <w:name w:val="heading 8"/>
    <w:basedOn w:val="Heading1"/>
    <w:next w:val="Normal"/>
    <w:link w:val="Heading8Char11"/>
    <w:qFormat/>
    <w:rsid w:val="000B7FED"/>
    <w:pPr>
      <w:ind w:left="0" w:firstLine="0"/>
      <w:outlineLvl w:val="7"/>
    </w:pPr>
  </w:style>
  <w:style w:type="paragraph" w:styleId="Heading9">
    <w:name w:val="heading 9"/>
    <w:basedOn w:val="Heading8"/>
    <w:next w:val="Normal"/>
    <w:link w:val="Heading9Char11"/>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Zchn"/>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1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link w:val="Header"/>
    <w:uiPriority w:val="9"/>
    <w:rsid w:val="00A86C6A"/>
    <w:rPr>
      <w:rFonts w:ascii="Arial" w:hAnsi="Arial"/>
      <w:b/>
      <w:noProof/>
      <w:sz w:val="18"/>
      <w:lang w:val="en-GB" w:eastAsia="en-US"/>
    </w:rPr>
  </w:style>
  <w:style w:type="character" w:customStyle="1" w:styleId="H6Char">
    <w:name w:val="H6 Char"/>
    <w:basedOn w:val="Heading5Char"/>
    <w:link w:val="H6"/>
    <w:locked/>
    <w:rsid w:val="00A86C6A"/>
    <w:rPr>
      <w:rFonts w:ascii="Arial" w:hAnsi="Arial"/>
      <w:sz w:val="22"/>
      <w:lang w:val="en-GB" w:eastAsia="en-US"/>
    </w:rPr>
  </w:style>
  <w:style w:type="character" w:customStyle="1" w:styleId="Heading4Char">
    <w:name w:val="Heading 4 Char"/>
    <w:basedOn w:val="DefaultParagraphFont"/>
    <w:link w:val="Heading4"/>
    <w:uiPriority w:val="2"/>
    <w:locked/>
    <w:rsid w:val="00A86C6A"/>
    <w:rPr>
      <w:rFonts w:ascii="Arial" w:hAnsi="Arial"/>
      <w:sz w:val="24"/>
      <w:lang w:val="en-GB" w:eastAsia="en-US"/>
    </w:rPr>
  </w:style>
  <w:style w:type="character" w:customStyle="1" w:styleId="Heading5Char">
    <w:name w:val="Heading 5 Char"/>
    <w:basedOn w:val="Heading4Char"/>
    <w:link w:val="Heading5"/>
    <w:uiPriority w:val="2"/>
    <w:locked/>
    <w:rsid w:val="00A86C6A"/>
    <w:rPr>
      <w:rFonts w:ascii="Arial" w:hAnsi="Arial"/>
      <w:sz w:val="22"/>
      <w:lang w:val="en-GB" w:eastAsia="en-US"/>
    </w:rPr>
  </w:style>
  <w:style w:type="character" w:customStyle="1" w:styleId="THChar">
    <w:name w:val="TH Char"/>
    <w:link w:val="TH"/>
    <w:qFormat/>
    <w:locked/>
    <w:rsid w:val="00A86C6A"/>
    <w:rPr>
      <w:rFonts w:ascii="Arial" w:hAnsi="Arial"/>
      <w:b/>
      <w:lang w:val="en-GB" w:eastAsia="en-US"/>
    </w:rPr>
  </w:style>
  <w:style w:type="character" w:customStyle="1" w:styleId="H7Char">
    <w:name w:val="H7 Char"/>
    <w:basedOn w:val="H6Char"/>
    <w:link w:val="H7"/>
    <w:uiPriority w:val="3"/>
    <w:locked/>
    <w:rsid w:val="00A86C6A"/>
    <w:rPr>
      <w:rFonts w:ascii="Arial" w:hAnsi="Arial" w:cs="Arial"/>
      <w:sz w:val="22"/>
      <w:lang w:val="en-GB" w:eastAsia="en-US"/>
    </w:rPr>
  </w:style>
  <w:style w:type="paragraph" w:customStyle="1" w:styleId="H7">
    <w:name w:val="H7"/>
    <w:basedOn w:val="H6"/>
    <w:next w:val="Normal"/>
    <w:link w:val="H7Char"/>
    <w:uiPriority w:val="3"/>
    <w:qFormat/>
    <w:rsid w:val="00A86C6A"/>
    <w:rPr>
      <w:rFonts w:cs="Arial"/>
      <w:sz w:val="22"/>
    </w:rPr>
  </w:style>
  <w:style w:type="paragraph" w:styleId="Revision">
    <w:name w:val="Revision"/>
    <w:hidden/>
    <w:uiPriority w:val="99"/>
    <w:semiHidden/>
    <w:rsid w:val="00A86C6A"/>
    <w:rPr>
      <w:rFonts w:ascii="Times New Roman" w:hAnsi="Times New Roman"/>
      <w:lang w:val="en-GB" w:eastAsia="en-US"/>
    </w:rPr>
  </w:style>
  <w:style w:type="table" w:styleId="TableGrid">
    <w:name w:val="Table Grid"/>
    <w:basedOn w:val="TableNormal"/>
    <w:rsid w:val="00A86C6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A86C6A"/>
    <w:rPr>
      <w:rFonts w:ascii="Arial" w:eastAsia="Times New Roman" w:hAnsi="Arial"/>
      <w:sz w:val="22"/>
      <w:lang w:eastAsia="en-US"/>
    </w:rPr>
  </w:style>
  <w:style w:type="character" w:customStyle="1" w:styleId="Heading1Char">
    <w:name w:val="Heading 1 Char"/>
    <w:basedOn w:val="DefaultParagraphFont"/>
    <w:uiPriority w:val="9"/>
    <w:rsid w:val="00A86C6A"/>
    <w:rPr>
      <w:rFonts w:asciiTheme="majorHAnsi" w:eastAsiaTheme="majorEastAsia" w:hAnsiTheme="majorHAnsi" w:cstheme="majorBidi"/>
      <w:color w:val="365F91" w:themeColor="accent1" w:themeShade="BF"/>
      <w:kern w:val="0"/>
      <w:sz w:val="32"/>
      <w:szCs w:val="32"/>
      <w:lang w:val="en-GB"/>
      <w14:ligatures w14:val="none"/>
    </w:rPr>
  </w:style>
  <w:style w:type="character" w:customStyle="1" w:styleId="Heading2Char">
    <w:name w:val="Heading 2 Char"/>
    <w:basedOn w:val="DefaultParagraphFont"/>
    <w:uiPriority w:val="9"/>
    <w:rsid w:val="00A86C6A"/>
    <w:rPr>
      <w:rFonts w:asciiTheme="majorHAnsi" w:eastAsiaTheme="majorEastAsia" w:hAnsiTheme="majorHAnsi" w:cstheme="majorBidi"/>
      <w:color w:val="365F91" w:themeColor="accent1" w:themeShade="BF"/>
      <w:kern w:val="0"/>
      <w:sz w:val="26"/>
      <w:szCs w:val="26"/>
      <w:lang w:val="en-GB"/>
      <w14:ligatures w14:val="none"/>
    </w:rPr>
  </w:style>
  <w:style w:type="character" w:customStyle="1" w:styleId="Heading3Char">
    <w:name w:val="Heading 3 Char"/>
    <w:basedOn w:val="DefaultParagraphFont"/>
    <w:uiPriority w:val="9"/>
    <w:rsid w:val="00A86C6A"/>
    <w:rPr>
      <w:rFonts w:asciiTheme="majorHAnsi" w:eastAsiaTheme="majorEastAsia" w:hAnsiTheme="majorHAnsi" w:cstheme="majorBidi"/>
      <w:color w:val="243F60" w:themeColor="accent1" w:themeShade="7F"/>
      <w:kern w:val="0"/>
      <w:sz w:val="24"/>
      <w:szCs w:val="24"/>
      <w:lang w:val="en-GB"/>
      <w14:ligatures w14:val="none"/>
    </w:rPr>
  </w:style>
  <w:style w:type="character" w:customStyle="1" w:styleId="Heading6Char">
    <w:name w:val="Heading 6 Char"/>
    <w:basedOn w:val="DefaultParagraphFont"/>
    <w:rsid w:val="00A86C6A"/>
    <w:rPr>
      <w:rFonts w:asciiTheme="majorHAnsi" w:eastAsiaTheme="majorEastAsia" w:hAnsiTheme="majorHAnsi" w:cstheme="majorBidi"/>
      <w:color w:val="243F60" w:themeColor="accent1" w:themeShade="7F"/>
      <w:kern w:val="0"/>
      <w:sz w:val="20"/>
      <w:szCs w:val="20"/>
      <w:lang w:val="en-GB"/>
      <w14:ligatures w14:val="none"/>
    </w:rPr>
  </w:style>
  <w:style w:type="character" w:customStyle="1" w:styleId="Heading7Char">
    <w:name w:val="Heading 7 Char"/>
    <w:basedOn w:val="DefaultParagraphFont"/>
    <w:rsid w:val="00A86C6A"/>
    <w:rPr>
      <w:rFonts w:asciiTheme="majorHAnsi" w:eastAsiaTheme="majorEastAsia" w:hAnsiTheme="majorHAnsi" w:cstheme="majorBidi"/>
      <w:i/>
      <w:iCs/>
      <w:color w:val="243F60" w:themeColor="accent1" w:themeShade="7F"/>
      <w:kern w:val="0"/>
      <w:sz w:val="20"/>
      <w:szCs w:val="20"/>
      <w:lang w:val="en-GB"/>
      <w14:ligatures w14:val="none"/>
    </w:rPr>
  </w:style>
  <w:style w:type="character" w:customStyle="1" w:styleId="Heading8Char">
    <w:name w:val="Heading 8 Char"/>
    <w:basedOn w:val="DefaultParagraphFont"/>
    <w:uiPriority w:val="9"/>
    <w:rsid w:val="00A86C6A"/>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rsid w:val="00A86C6A"/>
    <w:rPr>
      <w:rFonts w:asciiTheme="majorHAnsi" w:eastAsiaTheme="majorEastAsia" w:hAnsiTheme="majorHAnsi" w:cstheme="majorBidi"/>
      <w:i/>
      <w:iCs/>
      <w:color w:val="272727" w:themeColor="text1" w:themeTint="D8"/>
      <w:kern w:val="0"/>
      <w:sz w:val="21"/>
      <w:szCs w:val="21"/>
      <w:lang w:val="en-GB"/>
      <w14:ligatures w14:val="none"/>
    </w:rPr>
  </w:style>
  <w:style w:type="character" w:customStyle="1" w:styleId="HeaderChar11">
    <w:name w:val="Header Char11"/>
    <w:basedOn w:val="DefaultParagraphFont"/>
    <w:rsid w:val="00A86C6A"/>
    <w:rPr>
      <w:rFonts w:ascii="Arial" w:eastAsia="Times New Roman" w:hAnsi="Arial" w:cs="Times New Roman"/>
      <w:b/>
      <w:kern w:val="0"/>
      <w:sz w:val="18"/>
      <w:szCs w:val="20"/>
      <w:lang w:val="en-GB" w:eastAsia="ja-JP"/>
      <w14:ligatures w14:val="none"/>
    </w:rPr>
  </w:style>
  <w:style w:type="paragraph" w:customStyle="1" w:styleId="TAJ">
    <w:name w:val="TAJ"/>
    <w:basedOn w:val="TH"/>
    <w:rsid w:val="00A86C6A"/>
  </w:style>
  <w:style w:type="paragraph" w:customStyle="1" w:styleId="Guidance">
    <w:name w:val="Guidance"/>
    <w:basedOn w:val="Normal"/>
    <w:locked/>
    <w:rsid w:val="00A86C6A"/>
    <w:rPr>
      <w:i/>
      <w:color w:val="0000FF"/>
    </w:rPr>
  </w:style>
  <w:style w:type="character" w:styleId="UnresolvedMention">
    <w:name w:val="Unresolved Mention"/>
    <w:uiPriority w:val="99"/>
    <w:semiHidden/>
    <w:unhideWhenUsed/>
    <w:rsid w:val="00A86C6A"/>
    <w:rPr>
      <w:color w:val="605E5C"/>
      <w:shd w:val="clear" w:color="auto" w:fill="E1DFDD"/>
    </w:rPr>
  </w:style>
  <w:style w:type="character" w:customStyle="1" w:styleId="BalloonTextChar">
    <w:name w:val="Balloon Text Char"/>
    <w:basedOn w:val="DefaultParagraphFont"/>
    <w:link w:val="BalloonText"/>
    <w:semiHidden/>
    <w:rsid w:val="00A86C6A"/>
    <w:rPr>
      <w:rFonts w:ascii="Tahoma" w:hAnsi="Tahoma" w:cs="Tahoma"/>
      <w:sz w:val="16"/>
      <w:szCs w:val="16"/>
      <w:lang w:val="en-GB" w:eastAsia="en-US"/>
    </w:rPr>
  </w:style>
  <w:style w:type="paragraph" w:styleId="Bibliography">
    <w:name w:val="Bibliography"/>
    <w:basedOn w:val="Normal"/>
    <w:next w:val="Normal"/>
    <w:uiPriority w:val="37"/>
    <w:semiHidden/>
    <w:unhideWhenUsed/>
    <w:rsid w:val="00A86C6A"/>
  </w:style>
  <w:style w:type="paragraph" w:styleId="BlockText">
    <w:name w:val="Block Text"/>
    <w:basedOn w:val="Normal"/>
    <w:rsid w:val="00A86C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A86C6A"/>
    <w:pPr>
      <w:spacing w:after="120"/>
    </w:pPr>
  </w:style>
  <w:style w:type="character" w:customStyle="1" w:styleId="BodyTextChar">
    <w:name w:val="Body Text Char"/>
    <w:basedOn w:val="DefaultParagraphFont"/>
    <w:link w:val="BodyText"/>
    <w:rsid w:val="00A86C6A"/>
    <w:rPr>
      <w:rFonts w:ascii="Times New Roman" w:hAnsi="Times New Roman"/>
      <w:lang w:val="en-GB" w:eastAsia="en-US"/>
    </w:rPr>
  </w:style>
  <w:style w:type="paragraph" w:styleId="BodyText2">
    <w:name w:val="Body Text 2"/>
    <w:basedOn w:val="Normal"/>
    <w:link w:val="BodyText2Char"/>
    <w:rsid w:val="00A86C6A"/>
    <w:pPr>
      <w:spacing w:after="120" w:line="480" w:lineRule="auto"/>
    </w:pPr>
  </w:style>
  <w:style w:type="character" w:customStyle="1" w:styleId="BodyText2Char">
    <w:name w:val="Body Text 2 Char"/>
    <w:basedOn w:val="DefaultParagraphFont"/>
    <w:link w:val="BodyText2"/>
    <w:rsid w:val="00A86C6A"/>
    <w:rPr>
      <w:rFonts w:ascii="Times New Roman" w:hAnsi="Times New Roman"/>
      <w:lang w:val="en-GB" w:eastAsia="en-US"/>
    </w:rPr>
  </w:style>
  <w:style w:type="paragraph" w:styleId="BodyText3">
    <w:name w:val="Body Text 3"/>
    <w:basedOn w:val="Normal"/>
    <w:link w:val="BodyText3Char"/>
    <w:rsid w:val="00A86C6A"/>
    <w:pPr>
      <w:spacing w:after="120"/>
    </w:pPr>
    <w:rPr>
      <w:sz w:val="16"/>
      <w:szCs w:val="16"/>
    </w:rPr>
  </w:style>
  <w:style w:type="character" w:customStyle="1" w:styleId="BodyText3Char">
    <w:name w:val="Body Text 3 Char"/>
    <w:basedOn w:val="DefaultParagraphFont"/>
    <w:link w:val="BodyText3"/>
    <w:rsid w:val="00A86C6A"/>
    <w:rPr>
      <w:rFonts w:ascii="Times New Roman" w:hAnsi="Times New Roman"/>
      <w:sz w:val="16"/>
      <w:szCs w:val="16"/>
      <w:lang w:val="en-GB" w:eastAsia="en-US"/>
    </w:rPr>
  </w:style>
  <w:style w:type="paragraph" w:styleId="BodyTextFirstIndent">
    <w:name w:val="Body Text First Indent"/>
    <w:basedOn w:val="BodyText"/>
    <w:link w:val="BodyTextFirstIndentChar"/>
    <w:rsid w:val="00A86C6A"/>
    <w:pPr>
      <w:spacing w:after="180"/>
      <w:ind w:firstLine="360"/>
    </w:pPr>
  </w:style>
  <w:style w:type="character" w:customStyle="1" w:styleId="BodyTextFirstIndentChar">
    <w:name w:val="Body Text First Indent Char"/>
    <w:basedOn w:val="BodyTextChar"/>
    <w:link w:val="BodyTextFirstIndent"/>
    <w:rsid w:val="00A86C6A"/>
    <w:rPr>
      <w:rFonts w:ascii="Times New Roman" w:hAnsi="Times New Roman"/>
      <w:lang w:val="en-GB" w:eastAsia="en-US"/>
    </w:rPr>
  </w:style>
  <w:style w:type="paragraph" w:styleId="BodyTextIndent">
    <w:name w:val="Body Text Indent"/>
    <w:basedOn w:val="Normal"/>
    <w:link w:val="BodyTextIndentChar"/>
    <w:rsid w:val="00A86C6A"/>
    <w:pPr>
      <w:spacing w:after="120"/>
      <w:ind w:left="283"/>
    </w:pPr>
  </w:style>
  <w:style w:type="character" w:customStyle="1" w:styleId="BodyTextIndentChar">
    <w:name w:val="Body Text Indent Char"/>
    <w:basedOn w:val="DefaultParagraphFont"/>
    <w:link w:val="BodyTextIndent"/>
    <w:rsid w:val="00A86C6A"/>
    <w:rPr>
      <w:rFonts w:ascii="Times New Roman" w:hAnsi="Times New Roman"/>
      <w:lang w:val="en-GB" w:eastAsia="en-US"/>
    </w:rPr>
  </w:style>
  <w:style w:type="paragraph" w:styleId="BodyTextFirstIndent2">
    <w:name w:val="Body Text First Indent 2"/>
    <w:basedOn w:val="BodyTextIndent"/>
    <w:link w:val="BodyTextFirstIndent2Char"/>
    <w:rsid w:val="00A86C6A"/>
    <w:pPr>
      <w:spacing w:after="180"/>
      <w:ind w:left="360" w:firstLine="360"/>
    </w:pPr>
  </w:style>
  <w:style w:type="character" w:customStyle="1" w:styleId="BodyTextFirstIndent2Char">
    <w:name w:val="Body Text First Indent 2 Char"/>
    <w:basedOn w:val="BodyTextIndentChar"/>
    <w:link w:val="BodyTextFirstIndent2"/>
    <w:rsid w:val="00A86C6A"/>
    <w:rPr>
      <w:rFonts w:ascii="Times New Roman" w:hAnsi="Times New Roman"/>
      <w:lang w:val="en-GB" w:eastAsia="en-US"/>
    </w:rPr>
  </w:style>
  <w:style w:type="paragraph" w:styleId="BodyTextIndent2">
    <w:name w:val="Body Text Indent 2"/>
    <w:basedOn w:val="Normal"/>
    <w:link w:val="BodyTextIndent2Char"/>
    <w:rsid w:val="00A86C6A"/>
    <w:pPr>
      <w:spacing w:after="120" w:line="480" w:lineRule="auto"/>
      <w:ind w:left="283"/>
    </w:pPr>
  </w:style>
  <w:style w:type="character" w:customStyle="1" w:styleId="BodyTextIndent2Char">
    <w:name w:val="Body Text Indent 2 Char"/>
    <w:basedOn w:val="DefaultParagraphFont"/>
    <w:link w:val="BodyTextIndent2"/>
    <w:rsid w:val="00A86C6A"/>
    <w:rPr>
      <w:rFonts w:ascii="Times New Roman" w:hAnsi="Times New Roman"/>
      <w:lang w:val="en-GB" w:eastAsia="en-US"/>
    </w:rPr>
  </w:style>
  <w:style w:type="paragraph" w:styleId="BodyTextIndent3">
    <w:name w:val="Body Text Indent 3"/>
    <w:basedOn w:val="Normal"/>
    <w:link w:val="BodyTextIndent3Char"/>
    <w:rsid w:val="00A86C6A"/>
    <w:pPr>
      <w:spacing w:after="120"/>
      <w:ind w:left="283"/>
    </w:pPr>
    <w:rPr>
      <w:sz w:val="16"/>
      <w:szCs w:val="16"/>
    </w:rPr>
  </w:style>
  <w:style w:type="character" w:customStyle="1" w:styleId="BodyTextIndent3Char">
    <w:name w:val="Body Text Indent 3 Char"/>
    <w:basedOn w:val="DefaultParagraphFont"/>
    <w:link w:val="BodyTextIndent3"/>
    <w:rsid w:val="00A86C6A"/>
    <w:rPr>
      <w:rFonts w:ascii="Times New Roman" w:hAnsi="Times New Roman"/>
      <w:sz w:val="16"/>
      <w:szCs w:val="16"/>
      <w:lang w:val="en-GB" w:eastAsia="en-US"/>
    </w:rPr>
  </w:style>
  <w:style w:type="paragraph" w:styleId="Caption">
    <w:name w:val="caption"/>
    <w:basedOn w:val="Normal"/>
    <w:next w:val="Normal"/>
    <w:unhideWhenUsed/>
    <w:qFormat/>
    <w:rsid w:val="00A86C6A"/>
    <w:pPr>
      <w:spacing w:after="200"/>
    </w:pPr>
    <w:rPr>
      <w:i/>
      <w:iCs/>
      <w:color w:val="1F497D" w:themeColor="text2"/>
      <w:sz w:val="18"/>
      <w:szCs w:val="18"/>
    </w:rPr>
  </w:style>
  <w:style w:type="paragraph" w:styleId="Closing">
    <w:name w:val="Closing"/>
    <w:basedOn w:val="Normal"/>
    <w:link w:val="ClosingChar"/>
    <w:rsid w:val="00A86C6A"/>
    <w:pPr>
      <w:spacing w:after="0"/>
      <w:ind w:left="4252"/>
    </w:pPr>
  </w:style>
  <w:style w:type="character" w:customStyle="1" w:styleId="ClosingChar">
    <w:name w:val="Closing Char"/>
    <w:basedOn w:val="DefaultParagraphFont"/>
    <w:link w:val="Closing"/>
    <w:rsid w:val="00A86C6A"/>
    <w:rPr>
      <w:rFonts w:ascii="Times New Roman" w:hAnsi="Times New Roman"/>
      <w:lang w:val="en-GB" w:eastAsia="en-US"/>
    </w:rPr>
  </w:style>
  <w:style w:type="character" w:customStyle="1" w:styleId="CommentTextChar">
    <w:name w:val="Comment Text Char"/>
    <w:basedOn w:val="DefaultParagraphFont"/>
    <w:link w:val="CommentText"/>
    <w:uiPriority w:val="99"/>
    <w:rsid w:val="00A86C6A"/>
    <w:rPr>
      <w:rFonts w:ascii="Times New Roman" w:hAnsi="Times New Roman"/>
      <w:lang w:val="en-GB" w:eastAsia="en-US"/>
    </w:rPr>
  </w:style>
  <w:style w:type="character" w:customStyle="1" w:styleId="CommentSubjectChar">
    <w:name w:val="Comment Subject Char"/>
    <w:basedOn w:val="CommentTextChar"/>
    <w:link w:val="CommentSubject"/>
    <w:uiPriority w:val="99"/>
    <w:rsid w:val="00A86C6A"/>
    <w:rPr>
      <w:rFonts w:ascii="Times New Roman" w:hAnsi="Times New Roman"/>
      <w:b/>
      <w:bCs/>
      <w:lang w:val="en-GB" w:eastAsia="en-US"/>
    </w:rPr>
  </w:style>
  <w:style w:type="paragraph" w:styleId="Date">
    <w:name w:val="Date"/>
    <w:basedOn w:val="Normal"/>
    <w:next w:val="Normal"/>
    <w:link w:val="DateChar"/>
    <w:rsid w:val="00A86C6A"/>
  </w:style>
  <w:style w:type="character" w:customStyle="1" w:styleId="DateChar">
    <w:name w:val="Date Char"/>
    <w:basedOn w:val="DefaultParagraphFont"/>
    <w:link w:val="Date"/>
    <w:rsid w:val="00A86C6A"/>
    <w:rPr>
      <w:rFonts w:ascii="Times New Roman" w:hAnsi="Times New Roman"/>
      <w:lang w:val="en-GB" w:eastAsia="en-US"/>
    </w:rPr>
  </w:style>
  <w:style w:type="character" w:customStyle="1" w:styleId="DocumentMapChar">
    <w:name w:val="Document Map Char"/>
    <w:basedOn w:val="DefaultParagraphFont"/>
    <w:link w:val="DocumentMap"/>
    <w:rsid w:val="00A86C6A"/>
    <w:rPr>
      <w:rFonts w:ascii="Tahoma" w:hAnsi="Tahoma" w:cs="Tahoma"/>
      <w:shd w:val="clear" w:color="auto" w:fill="000080"/>
      <w:lang w:val="en-GB" w:eastAsia="en-US"/>
    </w:rPr>
  </w:style>
  <w:style w:type="paragraph" w:styleId="EmailSignature">
    <w:name w:val="E-mail Signature"/>
    <w:basedOn w:val="Normal"/>
    <w:link w:val="EmailSignatureChar"/>
    <w:rsid w:val="00A86C6A"/>
    <w:pPr>
      <w:spacing w:after="0"/>
    </w:pPr>
  </w:style>
  <w:style w:type="character" w:customStyle="1" w:styleId="EmailSignatureChar">
    <w:name w:val="Email Signature Char"/>
    <w:basedOn w:val="DefaultParagraphFont"/>
    <w:link w:val="EmailSignature"/>
    <w:rsid w:val="00A86C6A"/>
    <w:rPr>
      <w:rFonts w:ascii="Times New Roman" w:hAnsi="Times New Roman"/>
      <w:lang w:val="en-GB" w:eastAsia="en-US"/>
    </w:rPr>
  </w:style>
  <w:style w:type="paragraph" w:styleId="EndnoteText">
    <w:name w:val="endnote text"/>
    <w:basedOn w:val="Normal"/>
    <w:link w:val="EndnoteTextChar"/>
    <w:rsid w:val="00A86C6A"/>
    <w:pPr>
      <w:spacing w:after="0"/>
    </w:pPr>
  </w:style>
  <w:style w:type="character" w:customStyle="1" w:styleId="EndnoteTextChar">
    <w:name w:val="Endnote Text Char"/>
    <w:basedOn w:val="DefaultParagraphFont"/>
    <w:link w:val="EndnoteText"/>
    <w:rsid w:val="00A86C6A"/>
    <w:rPr>
      <w:rFonts w:ascii="Times New Roman" w:hAnsi="Times New Roman"/>
      <w:lang w:val="en-GB" w:eastAsia="en-US"/>
    </w:rPr>
  </w:style>
  <w:style w:type="paragraph" w:styleId="EnvelopeAddress">
    <w:name w:val="envelope address"/>
    <w:basedOn w:val="Normal"/>
    <w:rsid w:val="00A86C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6C6A"/>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A86C6A"/>
    <w:rPr>
      <w:rFonts w:ascii="Times New Roman" w:hAnsi="Times New Roman"/>
      <w:sz w:val="16"/>
      <w:lang w:val="en-GB" w:eastAsia="en-US"/>
    </w:rPr>
  </w:style>
  <w:style w:type="character" w:customStyle="1" w:styleId="FootnoteTextChar11">
    <w:name w:val="Footnote Text Char11"/>
    <w:basedOn w:val="DefaultParagraphFont"/>
    <w:rsid w:val="00A86C6A"/>
    <w:rPr>
      <w:sz w:val="16"/>
    </w:rPr>
  </w:style>
  <w:style w:type="paragraph" w:styleId="HTMLAddress">
    <w:name w:val="HTML Address"/>
    <w:basedOn w:val="Normal"/>
    <w:link w:val="HTMLAddressChar"/>
    <w:rsid w:val="00A86C6A"/>
    <w:pPr>
      <w:spacing w:after="0"/>
    </w:pPr>
    <w:rPr>
      <w:i/>
      <w:iCs/>
    </w:rPr>
  </w:style>
  <w:style w:type="character" w:customStyle="1" w:styleId="HTMLAddressChar">
    <w:name w:val="HTML Address Char"/>
    <w:basedOn w:val="DefaultParagraphFont"/>
    <w:link w:val="HTMLAddress"/>
    <w:rsid w:val="00A86C6A"/>
    <w:rPr>
      <w:rFonts w:ascii="Times New Roman" w:hAnsi="Times New Roman"/>
      <w:i/>
      <w:iCs/>
      <w:lang w:val="en-GB" w:eastAsia="en-US"/>
    </w:rPr>
  </w:style>
  <w:style w:type="paragraph" w:styleId="HTMLPreformatted">
    <w:name w:val="HTML Preformatted"/>
    <w:basedOn w:val="Normal"/>
    <w:link w:val="HTMLPreformattedChar"/>
    <w:rsid w:val="00A86C6A"/>
    <w:pPr>
      <w:spacing w:after="0"/>
    </w:pPr>
    <w:rPr>
      <w:rFonts w:ascii="Consolas" w:hAnsi="Consolas"/>
    </w:rPr>
  </w:style>
  <w:style w:type="character" w:customStyle="1" w:styleId="HTMLPreformattedChar">
    <w:name w:val="HTML Preformatted Char"/>
    <w:basedOn w:val="DefaultParagraphFont"/>
    <w:link w:val="HTMLPreformatted"/>
    <w:rsid w:val="00A86C6A"/>
    <w:rPr>
      <w:rFonts w:ascii="Consolas" w:hAnsi="Consolas"/>
      <w:lang w:val="en-GB" w:eastAsia="en-US"/>
    </w:rPr>
  </w:style>
  <w:style w:type="paragraph" w:styleId="Index3">
    <w:name w:val="index 3"/>
    <w:basedOn w:val="Normal"/>
    <w:next w:val="Normal"/>
    <w:rsid w:val="00A86C6A"/>
    <w:pPr>
      <w:spacing w:after="0"/>
      <w:ind w:left="600" w:hanging="200"/>
    </w:pPr>
  </w:style>
  <w:style w:type="paragraph" w:styleId="Index4">
    <w:name w:val="index 4"/>
    <w:basedOn w:val="Normal"/>
    <w:next w:val="Normal"/>
    <w:rsid w:val="00A86C6A"/>
    <w:pPr>
      <w:spacing w:after="0"/>
      <w:ind w:left="800" w:hanging="200"/>
    </w:pPr>
  </w:style>
  <w:style w:type="paragraph" w:styleId="Index5">
    <w:name w:val="index 5"/>
    <w:basedOn w:val="Normal"/>
    <w:next w:val="Normal"/>
    <w:rsid w:val="00A86C6A"/>
    <w:pPr>
      <w:spacing w:after="0"/>
      <w:ind w:left="1000" w:hanging="200"/>
    </w:pPr>
  </w:style>
  <w:style w:type="paragraph" w:styleId="Index6">
    <w:name w:val="index 6"/>
    <w:basedOn w:val="Normal"/>
    <w:next w:val="Normal"/>
    <w:rsid w:val="00A86C6A"/>
    <w:pPr>
      <w:spacing w:after="0"/>
      <w:ind w:left="1200" w:hanging="200"/>
    </w:pPr>
  </w:style>
  <w:style w:type="paragraph" w:styleId="Index7">
    <w:name w:val="index 7"/>
    <w:basedOn w:val="Normal"/>
    <w:next w:val="Normal"/>
    <w:rsid w:val="00A86C6A"/>
    <w:pPr>
      <w:spacing w:after="0"/>
      <w:ind w:left="1400" w:hanging="200"/>
    </w:pPr>
  </w:style>
  <w:style w:type="paragraph" w:styleId="Index8">
    <w:name w:val="index 8"/>
    <w:basedOn w:val="Normal"/>
    <w:next w:val="Normal"/>
    <w:rsid w:val="00A86C6A"/>
    <w:pPr>
      <w:spacing w:after="0"/>
      <w:ind w:left="1600" w:hanging="200"/>
    </w:pPr>
  </w:style>
  <w:style w:type="paragraph" w:styleId="Index9">
    <w:name w:val="index 9"/>
    <w:basedOn w:val="Normal"/>
    <w:next w:val="Normal"/>
    <w:rsid w:val="00A86C6A"/>
    <w:pPr>
      <w:spacing w:after="0"/>
      <w:ind w:left="1800" w:hanging="200"/>
    </w:pPr>
  </w:style>
  <w:style w:type="paragraph" w:styleId="IndexHeading">
    <w:name w:val="index heading"/>
    <w:basedOn w:val="Normal"/>
    <w:next w:val="Index1"/>
    <w:rsid w:val="00A86C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6C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6C6A"/>
    <w:rPr>
      <w:rFonts w:ascii="Times New Roman" w:hAnsi="Times New Roman"/>
      <w:i/>
      <w:iCs/>
      <w:color w:val="4F81BD" w:themeColor="accent1"/>
      <w:lang w:val="en-GB" w:eastAsia="en-US"/>
    </w:rPr>
  </w:style>
  <w:style w:type="paragraph" w:styleId="ListContinue">
    <w:name w:val="List Continue"/>
    <w:basedOn w:val="Normal"/>
    <w:rsid w:val="00A86C6A"/>
    <w:pPr>
      <w:spacing w:after="120"/>
      <w:ind w:left="283"/>
      <w:contextualSpacing/>
    </w:pPr>
  </w:style>
  <w:style w:type="paragraph" w:styleId="ListContinue2">
    <w:name w:val="List Continue 2"/>
    <w:basedOn w:val="Normal"/>
    <w:rsid w:val="00A86C6A"/>
    <w:pPr>
      <w:spacing w:after="120"/>
      <w:ind w:left="566"/>
      <w:contextualSpacing/>
    </w:pPr>
  </w:style>
  <w:style w:type="paragraph" w:styleId="ListContinue3">
    <w:name w:val="List Continue 3"/>
    <w:basedOn w:val="Normal"/>
    <w:rsid w:val="00A86C6A"/>
    <w:pPr>
      <w:spacing w:after="120"/>
      <w:ind w:left="849"/>
      <w:contextualSpacing/>
    </w:pPr>
  </w:style>
  <w:style w:type="paragraph" w:styleId="ListContinue4">
    <w:name w:val="List Continue 4"/>
    <w:basedOn w:val="Normal"/>
    <w:rsid w:val="00A86C6A"/>
    <w:pPr>
      <w:spacing w:after="120"/>
      <w:ind w:left="1132"/>
      <w:contextualSpacing/>
    </w:pPr>
  </w:style>
  <w:style w:type="paragraph" w:styleId="ListContinue5">
    <w:name w:val="List Continue 5"/>
    <w:basedOn w:val="Normal"/>
    <w:rsid w:val="00A86C6A"/>
    <w:pPr>
      <w:spacing w:after="120"/>
      <w:ind w:left="1415"/>
      <w:contextualSpacing/>
    </w:pPr>
  </w:style>
  <w:style w:type="paragraph" w:styleId="ListNumber3">
    <w:name w:val="List Number 3"/>
    <w:basedOn w:val="Normal"/>
    <w:rsid w:val="00A86C6A"/>
    <w:pPr>
      <w:numPr>
        <w:numId w:val="1"/>
      </w:numPr>
      <w:contextualSpacing/>
    </w:pPr>
  </w:style>
  <w:style w:type="paragraph" w:styleId="ListNumber4">
    <w:name w:val="List Number 4"/>
    <w:basedOn w:val="Normal"/>
    <w:rsid w:val="00A86C6A"/>
    <w:pPr>
      <w:numPr>
        <w:numId w:val="2"/>
      </w:numPr>
      <w:contextualSpacing/>
    </w:pPr>
  </w:style>
  <w:style w:type="paragraph" w:styleId="ListNumber5">
    <w:name w:val="List Number 5"/>
    <w:basedOn w:val="Normal"/>
    <w:rsid w:val="00A86C6A"/>
    <w:pPr>
      <w:numPr>
        <w:numId w:val="3"/>
      </w:numPr>
      <w:contextualSpacing/>
    </w:pPr>
  </w:style>
  <w:style w:type="paragraph" w:styleId="ListParagraph">
    <w:name w:val="List Paragraph"/>
    <w:basedOn w:val="Normal"/>
    <w:link w:val="ListParagraphChar"/>
    <w:uiPriority w:val="34"/>
    <w:qFormat/>
    <w:rsid w:val="00A86C6A"/>
    <w:pPr>
      <w:ind w:left="720"/>
      <w:contextualSpacing/>
    </w:pPr>
  </w:style>
  <w:style w:type="paragraph" w:styleId="MacroText">
    <w:name w:val="macro"/>
    <w:link w:val="MacroTextChar"/>
    <w:rsid w:val="00A86C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6C6A"/>
    <w:rPr>
      <w:rFonts w:ascii="Consolas" w:hAnsi="Consolas"/>
      <w:lang w:val="en-GB" w:eastAsia="en-US"/>
    </w:rPr>
  </w:style>
  <w:style w:type="paragraph" w:styleId="MessageHeader">
    <w:name w:val="Message Header"/>
    <w:basedOn w:val="Normal"/>
    <w:link w:val="MessageHeaderChar"/>
    <w:rsid w:val="00A86C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6C6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6C6A"/>
    <w:rPr>
      <w:rFonts w:ascii="Times New Roman" w:hAnsi="Times New Roman"/>
      <w:lang w:val="en-GB" w:eastAsia="en-US"/>
    </w:rPr>
  </w:style>
  <w:style w:type="paragraph" w:styleId="NormalWeb">
    <w:name w:val="Normal (Web)"/>
    <w:basedOn w:val="Normal"/>
    <w:rsid w:val="00A86C6A"/>
    <w:rPr>
      <w:sz w:val="24"/>
      <w:szCs w:val="24"/>
    </w:rPr>
  </w:style>
  <w:style w:type="paragraph" w:styleId="NormalIndent">
    <w:name w:val="Normal Indent"/>
    <w:basedOn w:val="Normal"/>
    <w:rsid w:val="00A86C6A"/>
    <w:pPr>
      <w:ind w:left="720"/>
    </w:pPr>
  </w:style>
  <w:style w:type="paragraph" w:styleId="NoteHeading">
    <w:name w:val="Note Heading"/>
    <w:basedOn w:val="Normal"/>
    <w:next w:val="Normal"/>
    <w:link w:val="NoteHeadingChar"/>
    <w:rsid w:val="00A86C6A"/>
    <w:pPr>
      <w:spacing w:after="0"/>
    </w:pPr>
  </w:style>
  <w:style w:type="character" w:customStyle="1" w:styleId="NoteHeadingChar">
    <w:name w:val="Note Heading Char"/>
    <w:basedOn w:val="DefaultParagraphFont"/>
    <w:link w:val="NoteHeading"/>
    <w:rsid w:val="00A86C6A"/>
    <w:rPr>
      <w:rFonts w:ascii="Times New Roman" w:hAnsi="Times New Roman"/>
      <w:lang w:val="en-GB" w:eastAsia="en-US"/>
    </w:rPr>
  </w:style>
  <w:style w:type="paragraph" w:styleId="PlainText">
    <w:name w:val="Plain Text"/>
    <w:basedOn w:val="Normal"/>
    <w:link w:val="PlainTextChar"/>
    <w:rsid w:val="00A86C6A"/>
    <w:pPr>
      <w:spacing w:after="0"/>
    </w:pPr>
    <w:rPr>
      <w:rFonts w:ascii="Consolas" w:hAnsi="Consolas"/>
      <w:sz w:val="21"/>
      <w:szCs w:val="21"/>
    </w:rPr>
  </w:style>
  <w:style w:type="character" w:customStyle="1" w:styleId="PlainTextChar">
    <w:name w:val="Plain Text Char"/>
    <w:basedOn w:val="DefaultParagraphFont"/>
    <w:link w:val="PlainText"/>
    <w:rsid w:val="00A86C6A"/>
    <w:rPr>
      <w:rFonts w:ascii="Consolas" w:hAnsi="Consolas"/>
      <w:sz w:val="21"/>
      <w:szCs w:val="21"/>
      <w:lang w:val="en-GB" w:eastAsia="en-US"/>
    </w:rPr>
  </w:style>
  <w:style w:type="paragraph" w:styleId="Quote">
    <w:name w:val="Quote"/>
    <w:basedOn w:val="Normal"/>
    <w:next w:val="Normal"/>
    <w:link w:val="QuoteChar"/>
    <w:uiPriority w:val="29"/>
    <w:qFormat/>
    <w:rsid w:val="00A86C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6C6A"/>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A86C6A"/>
  </w:style>
  <w:style w:type="character" w:customStyle="1" w:styleId="SalutationChar">
    <w:name w:val="Salutation Char"/>
    <w:basedOn w:val="DefaultParagraphFont"/>
    <w:link w:val="Salutation"/>
    <w:rsid w:val="00A86C6A"/>
    <w:rPr>
      <w:rFonts w:ascii="Times New Roman" w:hAnsi="Times New Roman"/>
      <w:lang w:val="en-GB" w:eastAsia="en-US"/>
    </w:rPr>
  </w:style>
  <w:style w:type="paragraph" w:styleId="Signature">
    <w:name w:val="Signature"/>
    <w:basedOn w:val="Normal"/>
    <w:link w:val="SignatureChar"/>
    <w:rsid w:val="00A86C6A"/>
    <w:pPr>
      <w:spacing w:after="0"/>
      <w:ind w:left="4252"/>
    </w:pPr>
  </w:style>
  <w:style w:type="character" w:customStyle="1" w:styleId="SignatureChar">
    <w:name w:val="Signature Char"/>
    <w:basedOn w:val="DefaultParagraphFont"/>
    <w:link w:val="Signature"/>
    <w:rsid w:val="00A86C6A"/>
    <w:rPr>
      <w:rFonts w:ascii="Times New Roman" w:hAnsi="Times New Roman"/>
      <w:lang w:val="en-GB" w:eastAsia="en-US"/>
    </w:rPr>
  </w:style>
  <w:style w:type="paragraph" w:styleId="Subtitle">
    <w:name w:val="Subtitle"/>
    <w:basedOn w:val="Normal"/>
    <w:next w:val="Normal"/>
    <w:link w:val="SubtitleChar"/>
    <w:qFormat/>
    <w:rsid w:val="00A86C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6C6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6C6A"/>
    <w:pPr>
      <w:spacing w:after="0"/>
      <w:ind w:left="200" w:hanging="200"/>
    </w:pPr>
  </w:style>
  <w:style w:type="paragraph" w:styleId="TableofFigures">
    <w:name w:val="table of figures"/>
    <w:basedOn w:val="Normal"/>
    <w:next w:val="Normal"/>
    <w:rsid w:val="00A86C6A"/>
    <w:pPr>
      <w:spacing w:after="0"/>
    </w:pPr>
  </w:style>
  <w:style w:type="paragraph" w:styleId="Title">
    <w:name w:val="Title"/>
    <w:basedOn w:val="Normal"/>
    <w:next w:val="Normal"/>
    <w:link w:val="TitleChar"/>
    <w:qFormat/>
    <w:rsid w:val="00A86C6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6C6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6C6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6C6A"/>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11">
    <w:name w:val="Heading 2 Char11"/>
    <w:basedOn w:val="DefaultParagraphFont"/>
    <w:link w:val="Heading2"/>
    <w:rsid w:val="00A86C6A"/>
    <w:rPr>
      <w:rFonts w:ascii="Arial" w:hAnsi="Arial"/>
      <w:sz w:val="32"/>
      <w:lang w:val="en-GB" w:eastAsia="en-US"/>
    </w:rPr>
  </w:style>
  <w:style w:type="character" w:customStyle="1" w:styleId="Heading3Char11">
    <w:name w:val="Heading 3 Char11"/>
    <w:basedOn w:val="DefaultParagraphFont"/>
    <w:link w:val="Heading3"/>
    <w:rsid w:val="00A86C6A"/>
    <w:rPr>
      <w:rFonts w:ascii="Arial" w:hAnsi="Arial"/>
      <w:sz w:val="28"/>
      <w:lang w:val="en-GB" w:eastAsia="en-US"/>
    </w:rPr>
  </w:style>
  <w:style w:type="character" w:styleId="PlaceholderText">
    <w:name w:val="Placeholder Text"/>
    <w:basedOn w:val="DefaultParagraphFont"/>
    <w:uiPriority w:val="99"/>
    <w:semiHidden/>
    <w:rsid w:val="00A86C6A"/>
    <w:rPr>
      <w:color w:val="808080"/>
    </w:rPr>
  </w:style>
  <w:style w:type="paragraph" w:customStyle="1" w:styleId="CD66CF6BC26045C597F12D281E20F360">
    <w:name w:val="CD66CF6BC26045C597F12D281E20F360"/>
    <w:locked/>
    <w:rsid w:val="00A86C6A"/>
    <w:pPr>
      <w:spacing w:after="160" w:line="259" w:lineRule="auto"/>
    </w:pPr>
    <w:rPr>
      <w:rFonts w:asciiTheme="minorHAnsi" w:eastAsiaTheme="minorEastAsia" w:hAnsiTheme="minorHAnsi" w:cstheme="minorBidi"/>
      <w:sz w:val="22"/>
      <w:szCs w:val="22"/>
      <w:lang w:val="en-US" w:eastAsia="en-US"/>
    </w:rPr>
  </w:style>
  <w:style w:type="paragraph" w:customStyle="1" w:styleId="AnnexH1">
    <w:name w:val="Annex H1"/>
    <w:basedOn w:val="Heading1"/>
    <w:next w:val="Normal"/>
    <w:link w:val="AnnexH1Char"/>
    <w:uiPriority w:val="5"/>
    <w:qFormat/>
    <w:rsid w:val="00A86C6A"/>
    <w:pPr>
      <w:numPr>
        <w:ilvl w:val="1"/>
        <w:numId w:val="6"/>
      </w:numPr>
      <w:ind w:left="1701" w:hanging="1417"/>
    </w:pPr>
  </w:style>
  <w:style w:type="paragraph" w:customStyle="1" w:styleId="AnnexH2">
    <w:name w:val="Annex H2"/>
    <w:basedOn w:val="Heading2"/>
    <w:next w:val="Normal"/>
    <w:link w:val="AnnexH2Char"/>
    <w:uiPriority w:val="5"/>
    <w:qFormat/>
    <w:rsid w:val="00A86C6A"/>
    <w:pPr>
      <w:numPr>
        <w:ilvl w:val="2"/>
        <w:numId w:val="6"/>
      </w:numPr>
      <w:ind w:left="1701" w:hanging="1417"/>
    </w:pPr>
  </w:style>
  <w:style w:type="paragraph" w:customStyle="1" w:styleId="AnnexH3">
    <w:name w:val="Annex H3"/>
    <w:basedOn w:val="Heading3"/>
    <w:next w:val="Normal"/>
    <w:link w:val="AnnexH3Char"/>
    <w:uiPriority w:val="5"/>
    <w:qFormat/>
    <w:rsid w:val="00A86C6A"/>
    <w:pPr>
      <w:numPr>
        <w:ilvl w:val="3"/>
        <w:numId w:val="6"/>
      </w:numPr>
      <w:ind w:left="1701" w:hanging="1417"/>
    </w:pPr>
  </w:style>
  <w:style w:type="paragraph" w:customStyle="1" w:styleId="AnnexH4">
    <w:name w:val="Annex H4"/>
    <w:basedOn w:val="Heading4"/>
    <w:next w:val="Normal"/>
    <w:link w:val="AnnexH4Char"/>
    <w:uiPriority w:val="5"/>
    <w:qFormat/>
    <w:rsid w:val="00A86C6A"/>
    <w:pPr>
      <w:numPr>
        <w:ilvl w:val="4"/>
        <w:numId w:val="6"/>
      </w:numPr>
      <w:ind w:left="1701" w:hanging="1417"/>
    </w:pPr>
  </w:style>
  <w:style w:type="paragraph" w:customStyle="1" w:styleId="AnnexH5">
    <w:name w:val="Annex H5"/>
    <w:basedOn w:val="Heading5"/>
    <w:next w:val="Normal"/>
    <w:link w:val="AnnexH5Char"/>
    <w:uiPriority w:val="5"/>
    <w:qFormat/>
    <w:rsid w:val="00A86C6A"/>
    <w:pPr>
      <w:numPr>
        <w:ilvl w:val="5"/>
        <w:numId w:val="6"/>
      </w:numPr>
      <w:ind w:hanging="1417"/>
    </w:pPr>
    <w:rPr>
      <w:sz w:val="24"/>
    </w:rPr>
  </w:style>
  <w:style w:type="paragraph" w:customStyle="1" w:styleId="AnnexH6">
    <w:name w:val="Annex H6"/>
    <w:basedOn w:val="H6"/>
    <w:next w:val="Normal"/>
    <w:link w:val="AnnexH6Char"/>
    <w:uiPriority w:val="5"/>
    <w:qFormat/>
    <w:rsid w:val="00A86C6A"/>
    <w:pPr>
      <w:numPr>
        <w:ilvl w:val="6"/>
        <w:numId w:val="6"/>
      </w:numPr>
      <w:ind w:left="1701" w:hanging="1417"/>
    </w:pPr>
  </w:style>
  <w:style w:type="character" w:customStyle="1" w:styleId="Heading1Char11">
    <w:name w:val="Heading 1 Char11"/>
    <w:basedOn w:val="DefaultParagraphFont"/>
    <w:link w:val="Heading1"/>
    <w:rsid w:val="00A86C6A"/>
    <w:rPr>
      <w:rFonts w:ascii="Arial" w:hAnsi="Arial"/>
      <w:sz w:val="36"/>
      <w:lang w:val="en-GB" w:eastAsia="en-US"/>
    </w:rPr>
  </w:style>
  <w:style w:type="character" w:customStyle="1" w:styleId="AnnexH1Char">
    <w:name w:val="Annex H1 Char"/>
    <w:basedOn w:val="Heading1Char11"/>
    <w:link w:val="AnnexH1"/>
    <w:uiPriority w:val="5"/>
    <w:rsid w:val="00A86C6A"/>
    <w:rPr>
      <w:rFonts w:ascii="Arial" w:hAnsi="Arial"/>
      <w:sz w:val="36"/>
      <w:lang w:val="en-GB" w:eastAsia="en-US"/>
    </w:rPr>
  </w:style>
  <w:style w:type="character" w:customStyle="1" w:styleId="AnnexH2Char">
    <w:name w:val="Annex H2 Char"/>
    <w:basedOn w:val="Heading2Char11"/>
    <w:link w:val="AnnexH2"/>
    <w:uiPriority w:val="5"/>
    <w:rsid w:val="00A86C6A"/>
    <w:rPr>
      <w:rFonts w:ascii="Arial" w:hAnsi="Arial"/>
      <w:sz w:val="32"/>
      <w:lang w:val="en-GB" w:eastAsia="en-US"/>
    </w:rPr>
  </w:style>
  <w:style w:type="character" w:customStyle="1" w:styleId="AnnexH3Char">
    <w:name w:val="Annex H3 Char"/>
    <w:basedOn w:val="Heading3Char11"/>
    <w:link w:val="AnnexH3"/>
    <w:uiPriority w:val="5"/>
    <w:rsid w:val="00A86C6A"/>
    <w:rPr>
      <w:rFonts w:ascii="Arial" w:hAnsi="Arial"/>
      <w:sz w:val="28"/>
      <w:lang w:val="en-GB" w:eastAsia="en-US"/>
    </w:rPr>
  </w:style>
  <w:style w:type="character" w:customStyle="1" w:styleId="Heading4Char11">
    <w:name w:val="Heading 4 Char11"/>
    <w:basedOn w:val="Heading3Char11"/>
    <w:rsid w:val="00A86C6A"/>
    <w:rPr>
      <w:rFonts w:ascii="Arial" w:hAnsi="Arial"/>
      <w:sz w:val="24"/>
      <w:lang w:val="en-GB" w:eastAsia="en-US"/>
    </w:rPr>
  </w:style>
  <w:style w:type="character" w:customStyle="1" w:styleId="AnnexH4Char">
    <w:name w:val="Annex H4 Char"/>
    <w:basedOn w:val="Heading4Char11"/>
    <w:link w:val="AnnexH4"/>
    <w:uiPriority w:val="5"/>
    <w:rsid w:val="00A86C6A"/>
    <w:rPr>
      <w:rFonts w:ascii="Arial" w:hAnsi="Arial"/>
      <w:sz w:val="24"/>
      <w:lang w:val="en-GB" w:eastAsia="en-US"/>
    </w:rPr>
  </w:style>
  <w:style w:type="character" w:customStyle="1" w:styleId="AnnexH5Char">
    <w:name w:val="Annex H5 Char"/>
    <w:basedOn w:val="Heading5Char11"/>
    <w:link w:val="AnnexH5"/>
    <w:uiPriority w:val="5"/>
    <w:rsid w:val="00A86C6A"/>
    <w:rPr>
      <w:rFonts w:ascii="Arial" w:eastAsia="Times New Roman" w:hAnsi="Arial"/>
      <w:sz w:val="24"/>
      <w:lang w:val="en-GB" w:eastAsia="en-US"/>
    </w:rPr>
  </w:style>
  <w:style w:type="character" w:customStyle="1" w:styleId="Heading6Char11">
    <w:name w:val="Heading 6 Char11"/>
    <w:basedOn w:val="DefaultParagraphFont"/>
    <w:link w:val="Heading6"/>
    <w:rsid w:val="00A86C6A"/>
    <w:rPr>
      <w:rFonts w:ascii="Arial" w:hAnsi="Arial"/>
      <w:lang w:val="en-GB" w:eastAsia="en-US"/>
    </w:rPr>
  </w:style>
  <w:style w:type="character" w:customStyle="1" w:styleId="AnnexH6Char">
    <w:name w:val="Annex H6 Char"/>
    <w:basedOn w:val="Heading6Char11"/>
    <w:link w:val="AnnexH6"/>
    <w:uiPriority w:val="5"/>
    <w:rsid w:val="00A86C6A"/>
    <w:rPr>
      <w:rFonts w:ascii="Arial" w:hAnsi="Arial"/>
      <w:lang w:val="en-GB" w:eastAsia="en-US"/>
    </w:rPr>
  </w:style>
  <w:style w:type="character" w:customStyle="1" w:styleId="Heading8Char11">
    <w:name w:val="Heading 8 Char11"/>
    <w:basedOn w:val="Heading1Char11"/>
    <w:link w:val="Heading8"/>
    <w:rsid w:val="00A86C6A"/>
    <w:rPr>
      <w:rFonts w:ascii="Arial" w:hAnsi="Arial"/>
      <w:sz w:val="36"/>
      <w:lang w:val="en-GB" w:eastAsia="en-US"/>
    </w:rPr>
  </w:style>
  <w:style w:type="paragraph" w:customStyle="1" w:styleId="H8">
    <w:name w:val="H8"/>
    <w:basedOn w:val="H6"/>
    <w:next w:val="Normal"/>
    <w:link w:val="H8Char"/>
    <w:uiPriority w:val="3"/>
    <w:qFormat/>
    <w:rsid w:val="00A86C6A"/>
    <w:pPr>
      <w:numPr>
        <w:ilvl w:val="7"/>
      </w:numPr>
      <w:ind w:left="1985" w:hanging="1985"/>
    </w:pPr>
    <w:rPr>
      <w:sz w:val="22"/>
    </w:rPr>
  </w:style>
  <w:style w:type="character" w:customStyle="1" w:styleId="H8Char">
    <w:name w:val="H8 Char"/>
    <w:basedOn w:val="H6Char"/>
    <w:link w:val="H8"/>
    <w:uiPriority w:val="3"/>
    <w:rsid w:val="00A86C6A"/>
    <w:rPr>
      <w:rFonts w:ascii="Arial" w:hAnsi="Arial"/>
      <w:sz w:val="22"/>
      <w:lang w:val="en-GB" w:eastAsia="en-US"/>
    </w:rPr>
  </w:style>
  <w:style w:type="paragraph" w:customStyle="1" w:styleId="H9">
    <w:name w:val="H9"/>
    <w:basedOn w:val="H6"/>
    <w:next w:val="Normal"/>
    <w:link w:val="H9Char"/>
    <w:uiPriority w:val="3"/>
    <w:qFormat/>
    <w:rsid w:val="00A86C6A"/>
    <w:pPr>
      <w:numPr>
        <w:ilvl w:val="8"/>
      </w:numPr>
      <w:ind w:left="1985" w:hanging="1985"/>
    </w:pPr>
    <w:rPr>
      <w:sz w:val="22"/>
    </w:rPr>
  </w:style>
  <w:style w:type="paragraph" w:customStyle="1" w:styleId="AnnexH7">
    <w:name w:val="Annex H7"/>
    <w:basedOn w:val="H6"/>
    <w:next w:val="Normal"/>
    <w:link w:val="AnnexH7Char"/>
    <w:uiPriority w:val="5"/>
    <w:qFormat/>
    <w:rsid w:val="00A86C6A"/>
    <w:pPr>
      <w:numPr>
        <w:ilvl w:val="7"/>
        <w:numId w:val="6"/>
      </w:numPr>
      <w:ind w:left="1701" w:hanging="1417"/>
    </w:pPr>
  </w:style>
  <w:style w:type="character" w:customStyle="1" w:styleId="H9Char">
    <w:name w:val="H9 Char"/>
    <w:basedOn w:val="H6Char"/>
    <w:link w:val="H9"/>
    <w:uiPriority w:val="3"/>
    <w:rsid w:val="00A86C6A"/>
    <w:rPr>
      <w:rFonts w:ascii="Arial" w:hAnsi="Arial"/>
      <w:sz w:val="22"/>
      <w:lang w:val="en-GB" w:eastAsia="en-US"/>
    </w:rPr>
  </w:style>
  <w:style w:type="paragraph" w:customStyle="1" w:styleId="AnnexH8">
    <w:name w:val="Annex H8"/>
    <w:basedOn w:val="H6"/>
    <w:next w:val="Normal"/>
    <w:link w:val="AnnexH8Char"/>
    <w:uiPriority w:val="5"/>
    <w:qFormat/>
    <w:rsid w:val="00A86C6A"/>
    <w:pPr>
      <w:numPr>
        <w:ilvl w:val="8"/>
        <w:numId w:val="6"/>
      </w:numPr>
      <w:ind w:left="1701" w:hanging="1417"/>
    </w:pPr>
  </w:style>
  <w:style w:type="character" w:customStyle="1" w:styleId="AnnexH7Char">
    <w:name w:val="Annex H7 Char"/>
    <w:basedOn w:val="DefaultParagraphFont"/>
    <w:link w:val="AnnexH7"/>
    <w:uiPriority w:val="5"/>
    <w:rsid w:val="00A86C6A"/>
    <w:rPr>
      <w:rFonts w:ascii="Arial" w:hAnsi="Arial"/>
      <w:lang w:val="en-GB" w:eastAsia="en-US"/>
    </w:rPr>
  </w:style>
  <w:style w:type="character" w:customStyle="1" w:styleId="AnnexH8Char">
    <w:name w:val="Annex H8 Char"/>
    <w:basedOn w:val="DefaultParagraphFont"/>
    <w:link w:val="AnnexH8"/>
    <w:uiPriority w:val="5"/>
    <w:rsid w:val="00A86C6A"/>
    <w:rPr>
      <w:rFonts w:ascii="Arial" w:hAnsi="Arial"/>
      <w:lang w:val="en-GB" w:eastAsia="en-US"/>
    </w:rPr>
  </w:style>
  <w:style w:type="numbering" w:customStyle="1" w:styleId="IVASheadings">
    <w:name w:val="IVAS headings"/>
    <w:uiPriority w:val="99"/>
    <w:rsid w:val="00A86C6A"/>
    <w:pPr>
      <w:numPr>
        <w:numId w:val="16"/>
      </w:numPr>
    </w:pPr>
  </w:style>
  <w:style w:type="numbering" w:customStyle="1" w:styleId="IVASannexheadings">
    <w:name w:val="IVAS annex headings"/>
    <w:uiPriority w:val="99"/>
    <w:rsid w:val="00A86C6A"/>
  </w:style>
  <w:style w:type="numbering" w:customStyle="1" w:styleId="IVASreferences">
    <w:name w:val="IVAS references"/>
    <w:uiPriority w:val="99"/>
    <w:rsid w:val="00A86C6A"/>
    <w:pPr>
      <w:numPr>
        <w:numId w:val="6"/>
      </w:numPr>
    </w:pPr>
  </w:style>
  <w:style w:type="character" w:customStyle="1" w:styleId="eop">
    <w:name w:val="eop"/>
    <w:basedOn w:val="DefaultParagraphFont"/>
    <w:locked/>
    <w:rsid w:val="00A86C6A"/>
    <w:rPr>
      <w:rFonts w:cs="Times New Roman"/>
    </w:rPr>
  </w:style>
  <w:style w:type="paragraph" w:customStyle="1" w:styleId="Bold">
    <w:name w:val="Bold"/>
    <w:basedOn w:val="Normal"/>
    <w:link w:val="BoldChar"/>
    <w:uiPriority w:val="1"/>
    <w:qFormat/>
    <w:rsid w:val="00A86C6A"/>
    <w:rPr>
      <w:b/>
    </w:rPr>
  </w:style>
  <w:style w:type="paragraph" w:customStyle="1" w:styleId="Italics">
    <w:name w:val="Italics"/>
    <w:basedOn w:val="Normal"/>
    <w:link w:val="ItalicsChar"/>
    <w:uiPriority w:val="1"/>
    <w:qFormat/>
    <w:rsid w:val="00A86C6A"/>
    <w:rPr>
      <w:i/>
    </w:rPr>
  </w:style>
  <w:style w:type="character" w:customStyle="1" w:styleId="BoldChar">
    <w:name w:val="Bold Char"/>
    <w:basedOn w:val="DefaultParagraphFont"/>
    <w:link w:val="Bold"/>
    <w:uiPriority w:val="1"/>
    <w:rsid w:val="00A86C6A"/>
    <w:rPr>
      <w:rFonts w:ascii="Times New Roman" w:hAnsi="Times New Roman"/>
      <w:b/>
      <w:lang w:val="en-GB" w:eastAsia="en-US"/>
    </w:rPr>
  </w:style>
  <w:style w:type="paragraph" w:customStyle="1" w:styleId="Underline">
    <w:name w:val="Underline"/>
    <w:basedOn w:val="Normal"/>
    <w:link w:val="UnderlineChar"/>
    <w:uiPriority w:val="1"/>
    <w:qFormat/>
    <w:rsid w:val="00A86C6A"/>
    <w:rPr>
      <w:u w:val="single"/>
    </w:rPr>
  </w:style>
  <w:style w:type="character" w:customStyle="1" w:styleId="ItalicsChar">
    <w:name w:val="Italics Char"/>
    <w:basedOn w:val="DefaultParagraphFont"/>
    <w:link w:val="Italics"/>
    <w:uiPriority w:val="1"/>
    <w:rsid w:val="00A86C6A"/>
    <w:rPr>
      <w:rFonts w:ascii="Times New Roman" w:hAnsi="Times New Roman"/>
      <w:i/>
      <w:lang w:val="en-GB" w:eastAsia="en-US"/>
    </w:rPr>
  </w:style>
  <w:style w:type="paragraph" w:customStyle="1" w:styleId="Highlight">
    <w:name w:val="Highlight"/>
    <w:basedOn w:val="Normal"/>
    <w:link w:val="HighlightChar"/>
    <w:uiPriority w:val="1"/>
    <w:qFormat/>
    <w:rsid w:val="00A86C6A"/>
    <w:pPr>
      <w:shd w:val="clear" w:color="auto" w:fill="FFFF00"/>
    </w:pPr>
  </w:style>
  <w:style w:type="character" w:customStyle="1" w:styleId="UnderlineChar">
    <w:name w:val="Underline Char"/>
    <w:basedOn w:val="DefaultParagraphFont"/>
    <w:link w:val="Underline"/>
    <w:uiPriority w:val="1"/>
    <w:rsid w:val="00A86C6A"/>
    <w:rPr>
      <w:rFonts w:ascii="Times New Roman" w:hAnsi="Times New Roman"/>
      <w:u w:val="single"/>
      <w:lang w:val="en-GB" w:eastAsia="en-US"/>
    </w:rPr>
  </w:style>
  <w:style w:type="character" w:customStyle="1" w:styleId="HighlightChar">
    <w:name w:val="Highlight Char"/>
    <w:basedOn w:val="DefaultParagraphFont"/>
    <w:link w:val="Highlight"/>
    <w:uiPriority w:val="1"/>
    <w:rsid w:val="00A86C6A"/>
    <w:rPr>
      <w:rFonts w:ascii="Times New Roman" w:hAnsi="Times New Roman"/>
      <w:shd w:val="clear" w:color="auto" w:fill="FFFF00"/>
      <w:lang w:val="en-GB" w:eastAsia="en-US"/>
    </w:rPr>
  </w:style>
  <w:style w:type="character" w:customStyle="1" w:styleId="FooterChar">
    <w:name w:val="Footer Char"/>
    <w:basedOn w:val="DefaultParagraphFont"/>
    <w:rsid w:val="00A86C6A"/>
    <w:rPr>
      <w:rFonts w:ascii="Times New Roman" w:eastAsia="Times New Roman" w:hAnsi="Times New Roman" w:cs="Times New Roman"/>
      <w:kern w:val="0"/>
      <w:sz w:val="20"/>
      <w:szCs w:val="20"/>
      <w:lang w:val="en-GB"/>
      <w14:ligatures w14:val="none"/>
    </w:rPr>
  </w:style>
  <w:style w:type="character" w:customStyle="1" w:styleId="FooterChar11">
    <w:name w:val="Footer Char11"/>
    <w:basedOn w:val="DefaultParagraphFont"/>
    <w:link w:val="Footer"/>
    <w:rsid w:val="00A86C6A"/>
    <w:rPr>
      <w:rFonts w:ascii="Arial" w:hAnsi="Arial"/>
      <w:b/>
      <w:i/>
      <w:noProof/>
      <w:sz w:val="18"/>
      <w:lang w:val="en-GB" w:eastAsia="en-US"/>
    </w:rPr>
  </w:style>
  <w:style w:type="character" w:customStyle="1" w:styleId="Heading7Char11">
    <w:name w:val="Heading 7 Char11"/>
    <w:basedOn w:val="DefaultParagraphFont"/>
    <w:link w:val="Heading7"/>
    <w:rsid w:val="00A86C6A"/>
    <w:rPr>
      <w:rFonts w:ascii="Arial" w:hAnsi="Arial"/>
      <w:lang w:val="en-GB" w:eastAsia="en-US"/>
    </w:rPr>
  </w:style>
  <w:style w:type="character" w:customStyle="1" w:styleId="Heading9Char11">
    <w:name w:val="Heading 9 Char11"/>
    <w:basedOn w:val="DefaultParagraphFont"/>
    <w:link w:val="Heading9"/>
    <w:rsid w:val="00A86C6A"/>
    <w:rPr>
      <w:rFonts w:ascii="Arial" w:hAnsi="Arial"/>
      <w:sz w:val="36"/>
      <w:lang w:val="en-GB" w:eastAsia="en-US"/>
    </w:rPr>
  </w:style>
  <w:style w:type="character" w:customStyle="1" w:styleId="HeaderChar1">
    <w:name w:val="Header Char1"/>
    <w:basedOn w:val="DefaultParagraphFont"/>
    <w:uiPriority w:val="9"/>
    <w:locked/>
    <w:rsid w:val="00A86C6A"/>
    <w:rPr>
      <w:rFonts w:ascii="Arial" w:hAnsi="Arial"/>
      <w:b/>
      <w:noProof/>
      <w:sz w:val="18"/>
    </w:rPr>
  </w:style>
  <w:style w:type="character" w:customStyle="1" w:styleId="FooterChar1">
    <w:name w:val="Footer Char1"/>
    <w:basedOn w:val="DefaultParagraphFont"/>
    <w:locked/>
    <w:rsid w:val="00A86C6A"/>
    <w:rPr>
      <w:rFonts w:ascii="Arial" w:hAnsi="Arial"/>
      <w:b/>
      <w:i/>
      <w:noProof/>
      <w:sz w:val="18"/>
    </w:rPr>
  </w:style>
  <w:style w:type="character" w:customStyle="1" w:styleId="FootnoteTextChar1">
    <w:name w:val="Footnote Text Char1"/>
    <w:basedOn w:val="DefaultParagraphFont"/>
    <w:locked/>
    <w:rsid w:val="00A86C6A"/>
    <w:rPr>
      <w:sz w:val="16"/>
    </w:rPr>
  </w:style>
  <w:style w:type="character" w:customStyle="1" w:styleId="Heading1Char1">
    <w:name w:val="Heading 1 Char1"/>
    <w:basedOn w:val="DefaultParagraphFont"/>
    <w:locked/>
    <w:rsid w:val="00A86C6A"/>
    <w:rPr>
      <w:rFonts w:ascii="Arial" w:hAnsi="Arial"/>
      <w:sz w:val="36"/>
      <w:lang w:eastAsia="en-US"/>
    </w:rPr>
  </w:style>
  <w:style w:type="character" w:customStyle="1" w:styleId="Heading2Char1">
    <w:name w:val="Heading 2 Char1"/>
    <w:basedOn w:val="DefaultParagraphFont"/>
    <w:locked/>
    <w:rsid w:val="00A86C6A"/>
    <w:rPr>
      <w:rFonts w:ascii="Arial" w:hAnsi="Arial"/>
      <w:sz w:val="32"/>
      <w:lang w:eastAsia="en-US"/>
    </w:rPr>
  </w:style>
  <w:style w:type="character" w:customStyle="1" w:styleId="Heading3Char1">
    <w:name w:val="Heading 3 Char1"/>
    <w:basedOn w:val="DefaultParagraphFont"/>
    <w:locked/>
    <w:rsid w:val="00A86C6A"/>
    <w:rPr>
      <w:rFonts w:ascii="Arial" w:hAnsi="Arial"/>
      <w:sz w:val="28"/>
      <w:lang w:eastAsia="en-US"/>
    </w:rPr>
  </w:style>
  <w:style w:type="character" w:customStyle="1" w:styleId="Heading4Char1">
    <w:name w:val="Heading 4 Char1"/>
    <w:basedOn w:val="Heading3Char1"/>
    <w:uiPriority w:val="2"/>
    <w:locked/>
    <w:rsid w:val="00A86C6A"/>
    <w:rPr>
      <w:rFonts w:ascii="Arial" w:hAnsi="Arial"/>
      <w:sz w:val="24"/>
      <w:lang w:eastAsia="en-US"/>
    </w:rPr>
  </w:style>
  <w:style w:type="character" w:customStyle="1" w:styleId="Heading5Char1">
    <w:name w:val="Heading 5 Char1"/>
    <w:basedOn w:val="Heading4Char1"/>
    <w:uiPriority w:val="2"/>
    <w:locked/>
    <w:rsid w:val="00A86C6A"/>
    <w:rPr>
      <w:rFonts w:ascii="Arial" w:hAnsi="Arial"/>
      <w:sz w:val="24"/>
      <w:lang w:eastAsia="en-US"/>
    </w:rPr>
  </w:style>
  <w:style w:type="character" w:customStyle="1" w:styleId="Heading6Char1">
    <w:name w:val="Heading 6 Char1"/>
    <w:basedOn w:val="DefaultParagraphFont"/>
    <w:rsid w:val="00A86C6A"/>
    <w:rPr>
      <w:rFonts w:ascii="Arial" w:hAnsi="Arial"/>
      <w:lang w:eastAsia="en-US"/>
    </w:rPr>
  </w:style>
  <w:style w:type="character" w:customStyle="1" w:styleId="Heading7Char1">
    <w:name w:val="Heading 7 Char1"/>
    <w:basedOn w:val="DefaultParagraphFont"/>
    <w:rsid w:val="00A86C6A"/>
    <w:rPr>
      <w:rFonts w:ascii="Arial" w:hAnsi="Arial"/>
      <w:lang w:eastAsia="en-US"/>
    </w:rPr>
  </w:style>
  <w:style w:type="character" w:customStyle="1" w:styleId="Heading8Char1">
    <w:name w:val="Heading 8 Char1"/>
    <w:basedOn w:val="Heading1Char1"/>
    <w:locked/>
    <w:rsid w:val="00A86C6A"/>
    <w:rPr>
      <w:rFonts w:ascii="Arial" w:hAnsi="Arial"/>
      <w:sz w:val="36"/>
      <w:lang w:eastAsia="en-US"/>
    </w:rPr>
  </w:style>
  <w:style w:type="character" w:customStyle="1" w:styleId="Heading9Char1">
    <w:name w:val="Heading 9 Char1"/>
    <w:basedOn w:val="DefaultParagraphFont"/>
    <w:locked/>
    <w:rsid w:val="00A86C6A"/>
    <w:rPr>
      <w:rFonts w:ascii="Arial" w:hAnsi="Arial"/>
      <w:sz w:val="36"/>
      <w:lang w:eastAsia="en-US"/>
    </w:rPr>
  </w:style>
  <w:style w:type="character" w:customStyle="1" w:styleId="HeaderChar2">
    <w:name w:val="Header Char2"/>
    <w:basedOn w:val="DefaultParagraphFont"/>
    <w:uiPriority w:val="9"/>
    <w:locked/>
    <w:rsid w:val="00A86C6A"/>
    <w:rPr>
      <w:rFonts w:ascii="Arial" w:hAnsi="Arial"/>
      <w:b/>
      <w:noProof/>
      <w:sz w:val="18"/>
    </w:rPr>
  </w:style>
  <w:style w:type="character" w:customStyle="1" w:styleId="FooterChar2">
    <w:name w:val="Footer Char2"/>
    <w:basedOn w:val="DefaultParagraphFont"/>
    <w:locked/>
    <w:rsid w:val="00A86C6A"/>
    <w:rPr>
      <w:rFonts w:ascii="Arial" w:hAnsi="Arial"/>
      <w:b/>
      <w:i/>
      <w:noProof/>
      <w:sz w:val="18"/>
    </w:rPr>
  </w:style>
  <w:style w:type="character" w:customStyle="1" w:styleId="FootnoteTextChar2">
    <w:name w:val="Footnote Text Char2"/>
    <w:basedOn w:val="DefaultParagraphFont"/>
    <w:locked/>
    <w:rsid w:val="00A86C6A"/>
    <w:rPr>
      <w:sz w:val="16"/>
    </w:rPr>
  </w:style>
  <w:style w:type="character" w:customStyle="1" w:styleId="Heading1Char2">
    <w:name w:val="Heading 1 Char2"/>
    <w:basedOn w:val="DefaultParagraphFont"/>
    <w:uiPriority w:val="2"/>
    <w:locked/>
    <w:rsid w:val="00A86C6A"/>
    <w:rPr>
      <w:rFonts w:ascii="Arial" w:hAnsi="Arial"/>
      <w:sz w:val="36"/>
      <w:lang w:eastAsia="en-US"/>
    </w:rPr>
  </w:style>
  <w:style w:type="character" w:customStyle="1" w:styleId="Heading2Char2">
    <w:name w:val="Heading 2 Char2"/>
    <w:basedOn w:val="DefaultParagraphFont"/>
    <w:uiPriority w:val="2"/>
    <w:locked/>
    <w:rsid w:val="00A86C6A"/>
    <w:rPr>
      <w:rFonts w:ascii="Arial" w:hAnsi="Arial"/>
      <w:sz w:val="32"/>
      <w:lang w:eastAsia="en-US"/>
    </w:rPr>
  </w:style>
  <w:style w:type="character" w:customStyle="1" w:styleId="Heading3Char2">
    <w:name w:val="Heading 3 Char2"/>
    <w:basedOn w:val="DefaultParagraphFont"/>
    <w:uiPriority w:val="2"/>
    <w:locked/>
    <w:rsid w:val="00A86C6A"/>
    <w:rPr>
      <w:rFonts w:ascii="Arial" w:hAnsi="Arial"/>
      <w:sz w:val="28"/>
      <w:lang w:eastAsia="en-US"/>
    </w:rPr>
  </w:style>
  <w:style w:type="character" w:customStyle="1" w:styleId="Heading4Char2">
    <w:name w:val="Heading 4 Char2"/>
    <w:basedOn w:val="Heading3Char2"/>
    <w:uiPriority w:val="2"/>
    <w:locked/>
    <w:rsid w:val="00A86C6A"/>
    <w:rPr>
      <w:rFonts w:ascii="Arial" w:hAnsi="Arial"/>
      <w:sz w:val="24"/>
      <w:lang w:eastAsia="en-US"/>
    </w:rPr>
  </w:style>
  <w:style w:type="character" w:customStyle="1" w:styleId="Heading5Char2">
    <w:name w:val="Heading 5 Char2"/>
    <w:basedOn w:val="Heading4Char2"/>
    <w:uiPriority w:val="2"/>
    <w:locked/>
    <w:rsid w:val="00A86C6A"/>
    <w:rPr>
      <w:rFonts w:ascii="Arial" w:hAnsi="Arial"/>
      <w:sz w:val="24"/>
      <w:lang w:eastAsia="en-US"/>
    </w:rPr>
  </w:style>
  <w:style w:type="character" w:customStyle="1" w:styleId="Heading6Char2">
    <w:name w:val="Heading 6 Char2"/>
    <w:basedOn w:val="DefaultParagraphFont"/>
    <w:locked/>
    <w:rsid w:val="00A86C6A"/>
    <w:rPr>
      <w:rFonts w:ascii="Arial" w:hAnsi="Arial"/>
      <w:lang w:eastAsia="en-US"/>
    </w:rPr>
  </w:style>
  <w:style w:type="character" w:customStyle="1" w:styleId="Heading7Char2">
    <w:name w:val="Heading 7 Char2"/>
    <w:basedOn w:val="DefaultParagraphFont"/>
    <w:locked/>
    <w:rsid w:val="00A86C6A"/>
    <w:rPr>
      <w:rFonts w:ascii="Arial" w:hAnsi="Arial"/>
      <w:lang w:eastAsia="en-US"/>
    </w:rPr>
  </w:style>
  <w:style w:type="character" w:customStyle="1" w:styleId="Heading8Char2">
    <w:name w:val="Heading 8 Char2"/>
    <w:basedOn w:val="Heading1Char2"/>
    <w:uiPriority w:val="4"/>
    <w:locked/>
    <w:rsid w:val="00A86C6A"/>
    <w:rPr>
      <w:rFonts w:ascii="Arial" w:hAnsi="Arial"/>
      <w:sz w:val="36"/>
      <w:lang w:eastAsia="en-US"/>
    </w:rPr>
  </w:style>
  <w:style w:type="character" w:customStyle="1" w:styleId="Heading9Char2">
    <w:name w:val="Heading 9 Char2"/>
    <w:basedOn w:val="DefaultParagraphFont"/>
    <w:locked/>
    <w:rsid w:val="00A86C6A"/>
    <w:rPr>
      <w:rFonts w:ascii="Arial" w:hAnsi="Arial"/>
      <w:sz w:val="36"/>
      <w:lang w:eastAsia="en-US"/>
    </w:rPr>
  </w:style>
  <w:style w:type="character" w:customStyle="1" w:styleId="EQZchn">
    <w:name w:val="EQ Zchn"/>
    <w:link w:val="EQ"/>
    <w:locked/>
    <w:rsid w:val="00A86C6A"/>
    <w:rPr>
      <w:rFonts w:ascii="Times New Roman" w:hAnsi="Times New Roman"/>
      <w:noProof/>
      <w:lang w:val="en-GB" w:eastAsia="en-US"/>
    </w:rPr>
  </w:style>
  <w:style w:type="numbering" w:customStyle="1" w:styleId="Headings">
    <w:name w:val="Headings"/>
    <w:uiPriority w:val="99"/>
    <w:rsid w:val="00A86C6A"/>
  </w:style>
  <w:style w:type="numbering" w:customStyle="1" w:styleId="Annexheadings">
    <w:name w:val="Annex headings"/>
    <w:uiPriority w:val="99"/>
    <w:rsid w:val="00A86C6A"/>
  </w:style>
  <w:style w:type="numbering" w:customStyle="1" w:styleId="References">
    <w:name w:val="References"/>
    <w:uiPriority w:val="99"/>
    <w:rsid w:val="00A86C6A"/>
    <w:pPr>
      <w:numPr>
        <w:numId w:val="10"/>
      </w:numPr>
    </w:pPr>
  </w:style>
  <w:style w:type="paragraph" w:customStyle="1" w:styleId="Numbered0001">
    <w:name w:val="Numbered0001"/>
    <w:basedOn w:val="Normal"/>
    <w:locked/>
    <w:rsid w:val="00A86C6A"/>
    <w:pPr>
      <w:numPr>
        <w:numId w:val="11"/>
      </w:numPr>
      <w:tabs>
        <w:tab w:val="clear" w:pos="2421"/>
        <w:tab w:val="num" w:pos="360"/>
        <w:tab w:val="num" w:pos="720"/>
      </w:tabs>
      <w:spacing w:line="480" w:lineRule="auto"/>
      <w:ind w:left="360" w:firstLine="0"/>
    </w:pPr>
    <w:rPr>
      <w:rFonts w:ascii="Book Antiqua" w:hAnsi="Book Antiqua"/>
    </w:rPr>
  </w:style>
  <w:style w:type="paragraph" w:customStyle="1" w:styleId="Bullet">
    <w:name w:val="Bullet"/>
    <w:basedOn w:val="Normal"/>
    <w:locked/>
    <w:rsid w:val="00A86C6A"/>
    <w:pPr>
      <w:numPr>
        <w:ilvl w:val="1"/>
        <w:numId w:val="11"/>
      </w:numPr>
      <w:tabs>
        <w:tab w:val="clear" w:pos="1440"/>
        <w:tab w:val="num" w:pos="360"/>
      </w:tabs>
      <w:spacing w:line="480" w:lineRule="auto"/>
      <w:ind w:left="0" w:firstLine="0"/>
    </w:pPr>
    <w:rPr>
      <w:rFonts w:ascii="Book Antiqua" w:hAnsi="Book Antiqua"/>
    </w:rPr>
  </w:style>
  <w:style w:type="paragraph" w:customStyle="1" w:styleId="kirkx">
    <w:name w:val="kirk x"/>
    <w:basedOn w:val="Normal"/>
    <w:link w:val="kirkxChar"/>
    <w:qFormat/>
    <w:locked/>
    <w:rsid w:val="00A86C6A"/>
    <w:pPr>
      <w:tabs>
        <w:tab w:val="num" w:pos="1440"/>
      </w:tabs>
      <w:spacing w:line="360" w:lineRule="auto"/>
    </w:pPr>
  </w:style>
  <w:style w:type="character" w:customStyle="1" w:styleId="kirkxChar">
    <w:name w:val="kirk x Char"/>
    <w:basedOn w:val="DefaultParagraphFont"/>
    <w:link w:val="kirkx"/>
    <w:rsid w:val="00A86C6A"/>
    <w:rPr>
      <w:rFonts w:ascii="Times New Roman" w:hAnsi="Times New Roman"/>
      <w:lang w:val="en-GB" w:eastAsia="en-US"/>
    </w:rPr>
  </w:style>
  <w:style w:type="character" w:customStyle="1" w:styleId="mi">
    <w:name w:val="mi"/>
    <w:basedOn w:val="DefaultParagraphFont"/>
    <w:locked/>
    <w:rsid w:val="00A86C6A"/>
  </w:style>
  <w:style w:type="character" w:customStyle="1" w:styleId="PANumbered0001Char">
    <w:name w:val="PA Numbered0001 Char"/>
    <w:basedOn w:val="DefaultParagraphFont"/>
    <w:link w:val="PANumbered0001"/>
    <w:locked/>
    <w:rsid w:val="00A86C6A"/>
  </w:style>
  <w:style w:type="paragraph" w:customStyle="1" w:styleId="PANumbered0001">
    <w:name w:val="PA Numbered0001"/>
    <w:basedOn w:val="Normal"/>
    <w:link w:val="PANumbered0001Char"/>
    <w:locked/>
    <w:rsid w:val="00A86C6A"/>
    <w:pPr>
      <w:widowControl w:val="0"/>
      <w:numPr>
        <w:numId w:val="12"/>
      </w:numPr>
      <w:tabs>
        <w:tab w:val="clear" w:pos="1620"/>
        <w:tab w:val="num" w:pos="1080"/>
      </w:tabs>
      <w:spacing w:before="60" w:after="60" w:line="480" w:lineRule="auto"/>
      <w:ind w:left="0" w:hanging="360"/>
    </w:pPr>
    <w:rPr>
      <w:rFonts w:ascii="CG Times (WN)" w:hAnsi="CG Times (WN)"/>
      <w:lang w:val="fr-FR" w:eastAsia="fr-FR"/>
    </w:rPr>
  </w:style>
  <w:style w:type="character" w:styleId="Mention">
    <w:name w:val="Mention"/>
    <w:basedOn w:val="DefaultParagraphFont"/>
    <w:uiPriority w:val="99"/>
    <w:unhideWhenUsed/>
    <w:rsid w:val="00A86C6A"/>
    <w:rPr>
      <w:color w:val="2B579A"/>
      <w:shd w:val="clear" w:color="auto" w:fill="E1DFDD"/>
    </w:rPr>
  </w:style>
  <w:style w:type="paragraph" w:customStyle="1" w:styleId="paragraph">
    <w:name w:val="paragraph"/>
    <w:basedOn w:val="Normal"/>
    <w:uiPriority w:val="1"/>
    <w:locked/>
    <w:rsid w:val="00A86C6A"/>
    <w:pPr>
      <w:spacing w:beforeAutospacing="1" w:afterAutospacing="1"/>
    </w:pPr>
  </w:style>
  <w:style w:type="character" w:customStyle="1" w:styleId="normaltextrun">
    <w:name w:val="normaltextrun"/>
    <w:basedOn w:val="DefaultParagraphFont"/>
    <w:locked/>
    <w:rsid w:val="00A86C6A"/>
  </w:style>
  <w:style w:type="character" w:customStyle="1" w:styleId="ui-provider">
    <w:name w:val="ui-provider"/>
    <w:basedOn w:val="DefaultParagraphFont"/>
    <w:locked/>
    <w:rsid w:val="00A86C6A"/>
  </w:style>
  <w:style w:type="character" w:styleId="Strong">
    <w:name w:val="Strong"/>
    <w:basedOn w:val="DefaultParagraphFont"/>
    <w:uiPriority w:val="22"/>
    <w:qFormat/>
    <w:rsid w:val="00A86C6A"/>
    <w:rPr>
      <w:b/>
      <w:bCs/>
    </w:rPr>
  </w:style>
  <w:style w:type="character" w:styleId="Emphasis">
    <w:name w:val="Emphasis"/>
    <w:basedOn w:val="DefaultParagraphFont"/>
    <w:uiPriority w:val="20"/>
    <w:qFormat/>
    <w:rsid w:val="00A86C6A"/>
    <w:rPr>
      <w:i/>
      <w:iCs/>
    </w:rPr>
  </w:style>
  <w:style w:type="paragraph" w:customStyle="1" w:styleId="Equat">
    <w:name w:val="Equat."/>
    <w:basedOn w:val="Normal"/>
    <w:locked/>
    <w:rsid w:val="00A86C6A"/>
    <w:pPr>
      <w:tabs>
        <w:tab w:val="num" w:pos="720"/>
      </w:tabs>
      <w:spacing w:line="360" w:lineRule="auto"/>
      <w:ind w:left="360" w:hanging="360"/>
      <w:jc w:val="center"/>
    </w:pPr>
    <w:rPr>
      <w:lang w:eastAsia="fr-FR"/>
    </w:rPr>
  </w:style>
  <w:style w:type="paragraph" w:customStyle="1" w:styleId="USPTO1-99">
    <w:name w:val="USPTO 1-99"/>
    <w:basedOn w:val="Normal"/>
    <w:locked/>
    <w:rsid w:val="00A86C6A"/>
    <w:pPr>
      <w:widowControl w:val="0"/>
      <w:tabs>
        <w:tab w:val="num" w:pos="720"/>
        <w:tab w:val="left" w:pos="1886"/>
      </w:tabs>
      <w:spacing w:after="480" w:line="360" w:lineRule="auto"/>
      <w:ind w:left="720" w:hanging="360"/>
      <w:jc w:val="both"/>
    </w:pPr>
    <w:rPr>
      <w:rFonts w:ascii="Arial" w:hAnsi="Arial"/>
      <w:snapToGrid w:val="0"/>
    </w:rPr>
  </w:style>
  <w:style w:type="table" w:styleId="LightList-Accent3">
    <w:name w:val="Light List Accent 3"/>
    <w:basedOn w:val="TableNormal"/>
    <w:uiPriority w:val="61"/>
    <w:rsid w:val="00A86C6A"/>
    <w:rPr>
      <w:rFonts w:asciiTheme="minorHAnsi" w:eastAsiaTheme="minorEastAsia" w:hAnsiTheme="minorHAnsi" w:cstheme="minorBidi"/>
      <w:sz w:val="22"/>
      <w:szCs w:val="22"/>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mitAbstandnach">
    <w:name w:val="#Standard mit Abstand nach"/>
    <w:basedOn w:val="Normal"/>
    <w:uiPriority w:val="13"/>
    <w:qFormat/>
    <w:locked/>
    <w:rsid w:val="00A86C6A"/>
  </w:style>
  <w:style w:type="table" w:customStyle="1" w:styleId="Tabelle">
    <w:name w:val="#Tabelle"/>
    <w:basedOn w:val="TableNormal"/>
    <w:locked/>
    <w:rsid w:val="00A86C6A"/>
    <w:pPr>
      <w:spacing w:line="240" w:lineRule="exact"/>
    </w:pPr>
    <w:rPr>
      <w:rFonts w:ascii="Frutiger LT Com 45 Light" w:eastAsiaTheme="minorEastAsia" w:hAnsi="Frutiger LT Com 45 Light"/>
      <w:kern w:val="2"/>
      <w:lang w:val="en-US" w:eastAsia="en-US"/>
      <w14:ligatures w14:val="standardContextual"/>
    </w:rPr>
    <w:tblPr>
      <w:tblStyleRowBandSize w:val="1"/>
      <w:tblBorders>
        <w:bottom w:val="dashSmallGap" w:sz="4" w:space="0" w:color="auto"/>
      </w:tblBorders>
      <w:tblCellMar>
        <w:top w:w="79" w:type="dxa"/>
        <w:left w:w="0" w:type="dxa"/>
        <w:bottom w:w="79" w:type="dxa"/>
      </w:tblCellMar>
    </w:tblPr>
    <w:tblStylePr w:type="firstRow">
      <w:rPr>
        <w:rFonts w:ascii="Aptos" w:hAnsi="Aptos"/>
        <w:color w:val="auto"/>
        <w:sz w:val="20"/>
      </w:rPr>
      <w:tblPr/>
      <w:tcPr>
        <w:tcBorders>
          <w:top w:val="nil"/>
          <w:left w:val="nil"/>
          <w:bottom w:val="single" w:sz="4" w:space="0" w:color="auto"/>
          <w:right w:val="nil"/>
          <w:insideH w:val="nil"/>
          <w:insideV w:val="nil"/>
        </w:tcBorders>
      </w:tcPr>
    </w:tblStylePr>
    <w:tblStylePr w:type="band1Horz">
      <w:rPr>
        <w:rFonts w:ascii="Helvetica Neue Medium" w:hAnsi="Helvetica Neue Medium"/>
        <w:sz w:val="20"/>
      </w:rPr>
      <w:tblPr/>
      <w:tcPr>
        <w:tcBorders>
          <w:bottom w:val="dashSmallGap" w:sz="4" w:space="0" w:color="auto"/>
          <w:insideH w:val="nil"/>
        </w:tcBorders>
      </w:tcPr>
    </w:tblStylePr>
    <w:tblStylePr w:type="band2Horz">
      <w:rPr>
        <w:rFonts w:ascii="Helvetica Neue Medium" w:hAnsi="Helvetica Neue Medium"/>
        <w:sz w:val="20"/>
      </w:rPr>
      <w:tblPr/>
      <w:tcPr>
        <w:tcBorders>
          <w:bottom w:val="dashSmallGap" w:sz="4" w:space="0" w:color="auto"/>
        </w:tcBorders>
      </w:tcPr>
    </w:tblStylePr>
  </w:style>
  <w:style w:type="paragraph" w:customStyle="1" w:styleId="berschriftimText">
    <w:name w:val="#Überschrift im Text"/>
    <w:basedOn w:val="Normal"/>
    <w:next w:val="Normal"/>
    <w:uiPriority w:val="23"/>
    <w:qFormat/>
    <w:locked/>
    <w:rsid w:val="00A86C6A"/>
    <w:pPr>
      <w:spacing w:before="480"/>
    </w:pPr>
    <w:rPr>
      <w:rFonts w:ascii="Frutiger LT Com 65 Bold" w:hAnsi="Frutiger LT Com 65 Bold"/>
    </w:rPr>
  </w:style>
  <w:style w:type="paragraph" w:customStyle="1" w:styleId="TabelleBody">
    <w:name w:val="#Tabelle Body"/>
    <w:basedOn w:val="Normal"/>
    <w:semiHidden/>
    <w:locked/>
    <w:rsid w:val="00A86C6A"/>
  </w:style>
  <w:style w:type="paragraph" w:customStyle="1" w:styleId="TabelleKopf">
    <w:name w:val="#Tabelle Kopf"/>
    <w:basedOn w:val="Normal"/>
    <w:semiHidden/>
    <w:locked/>
    <w:rsid w:val="00A86C6A"/>
    <w:rPr>
      <w:rFonts w:ascii="Frutiger LT Com 65 Bold" w:hAnsi="Frutiger LT Com 65 Bold"/>
    </w:rPr>
  </w:style>
  <w:style w:type="numbering" w:customStyle="1" w:styleId="Aufzhlung">
    <w:name w:val="#Aufzählung"/>
    <w:basedOn w:val="NoList"/>
    <w:locked/>
    <w:rsid w:val="00A86C6A"/>
    <w:pPr>
      <w:numPr>
        <w:numId w:val="13"/>
      </w:numPr>
    </w:pPr>
  </w:style>
  <w:style w:type="numbering" w:customStyle="1" w:styleId="AufzhlungPunkt">
    <w:name w:val="#Aufzählung Punkt"/>
    <w:basedOn w:val="NoList"/>
    <w:locked/>
    <w:rsid w:val="00A86C6A"/>
    <w:pPr>
      <w:numPr>
        <w:numId w:val="14"/>
      </w:numPr>
    </w:pPr>
  </w:style>
  <w:style w:type="numbering" w:customStyle="1" w:styleId="AufzhlungStrich">
    <w:name w:val="#Aufzählung Strich"/>
    <w:basedOn w:val="AufzhlungPunkt"/>
    <w:locked/>
    <w:rsid w:val="00A86C6A"/>
    <w:pPr>
      <w:numPr>
        <w:numId w:val="15"/>
      </w:numPr>
    </w:pPr>
  </w:style>
  <w:style w:type="character" w:customStyle="1" w:styleId="UnresolvedMention1">
    <w:name w:val="Unresolved Mention1"/>
    <w:uiPriority w:val="99"/>
    <w:semiHidden/>
    <w:unhideWhenUsed/>
    <w:locked/>
    <w:rsid w:val="00A86C6A"/>
    <w:rPr>
      <w:color w:val="605E5C"/>
      <w:shd w:val="clear" w:color="auto" w:fill="E1DFDD"/>
    </w:rPr>
  </w:style>
  <w:style w:type="character" w:customStyle="1" w:styleId="FunotentextZchn">
    <w:name w:val="Fußnotentext Zchn"/>
    <w:basedOn w:val="DefaultParagraphFont"/>
    <w:locked/>
    <w:rsid w:val="00A86C6A"/>
    <w:rPr>
      <w:sz w:val="16"/>
    </w:rPr>
  </w:style>
  <w:style w:type="character" w:customStyle="1" w:styleId="berschrift2Zchn">
    <w:name w:val="Überschrift 2 Zchn"/>
    <w:basedOn w:val="DefaultParagraphFont"/>
    <w:uiPriority w:val="2"/>
    <w:locked/>
    <w:rsid w:val="00A86C6A"/>
    <w:rPr>
      <w:rFonts w:ascii="Arial" w:hAnsi="Arial"/>
      <w:sz w:val="32"/>
      <w:lang w:eastAsia="en-US"/>
    </w:rPr>
  </w:style>
  <w:style w:type="character" w:customStyle="1" w:styleId="berschrift3Zchn">
    <w:name w:val="Überschrift 3 Zchn"/>
    <w:basedOn w:val="DefaultParagraphFont"/>
    <w:uiPriority w:val="2"/>
    <w:locked/>
    <w:rsid w:val="00A86C6A"/>
    <w:rPr>
      <w:rFonts w:ascii="Arial" w:hAnsi="Arial"/>
      <w:sz w:val="28"/>
      <w:lang w:eastAsia="en-US"/>
    </w:rPr>
  </w:style>
  <w:style w:type="character" w:customStyle="1" w:styleId="berschrift1Zchn">
    <w:name w:val="Überschrift 1 Zchn"/>
    <w:basedOn w:val="DefaultParagraphFont"/>
    <w:uiPriority w:val="2"/>
    <w:locked/>
    <w:rsid w:val="00A86C6A"/>
    <w:rPr>
      <w:rFonts w:ascii="Arial" w:hAnsi="Arial"/>
      <w:sz w:val="36"/>
      <w:lang w:eastAsia="en-US"/>
    </w:rPr>
  </w:style>
  <w:style w:type="character" w:customStyle="1" w:styleId="berschrift4Zchn">
    <w:name w:val="Überschrift 4 Zchn"/>
    <w:basedOn w:val="berschrift3Zchn"/>
    <w:uiPriority w:val="2"/>
    <w:locked/>
    <w:rsid w:val="00A86C6A"/>
    <w:rPr>
      <w:rFonts w:ascii="Arial" w:hAnsi="Arial"/>
      <w:sz w:val="24"/>
      <w:lang w:eastAsia="en-US"/>
    </w:rPr>
  </w:style>
  <w:style w:type="character" w:customStyle="1" w:styleId="berschrift5Zchn">
    <w:name w:val="Überschrift 5 Zchn"/>
    <w:basedOn w:val="berschrift4Zchn"/>
    <w:uiPriority w:val="2"/>
    <w:locked/>
    <w:rsid w:val="00A86C6A"/>
    <w:rPr>
      <w:rFonts w:ascii="Arial" w:hAnsi="Arial"/>
      <w:sz w:val="24"/>
      <w:lang w:eastAsia="en-US"/>
    </w:rPr>
  </w:style>
  <w:style w:type="character" w:customStyle="1" w:styleId="berschrift6Zchn">
    <w:name w:val="Überschrift 6 Zchn"/>
    <w:basedOn w:val="DefaultParagraphFont"/>
    <w:locked/>
    <w:rsid w:val="00A86C6A"/>
    <w:rPr>
      <w:rFonts w:ascii="Arial" w:hAnsi="Arial"/>
      <w:lang w:eastAsia="en-US"/>
    </w:rPr>
  </w:style>
  <w:style w:type="character" w:customStyle="1" w:styleId="berschrift8Zchn">
    <w:name w:val="Überschrift 8 Zchn"/>
    <w:basedOn w:val="berschrift1Zchn"/>
    <w:uiPriority w:val="4"/>
    <w:locked/>
    <w:rsid w:val="00A86C6A"/>
    <w:rPr>
      <w:rFonts w:ascii="Arial" w:hAnsi="Arial"/>
      <w:sz w:val="36"/>
      <w:lang w:eastAsia="en-US"/>
    </w:rPr>
  </w:style>
  <w:style w:type="character" w:customStyle="1" w:styleId="KopfzeileZchn">
    <w:name w:val="Kopfzeile Zchn"/>
    <w:basedOn w:val="DefaultParagraphFont"/>
    <w:uiPriority w:val="9"/>
    <w:locked/>
    <w:rsid w:val="00A86C6A"/>
    <w:rPr>
      <w:rFonts w:ascii="Arial" w:hAnsi="Arial"/>
      <w:b/>
      <w:noProof/>
      <w:sz w:val="18"/>
    </w:rPr>
  </w:style>
  <w:style w:type="character" w:customStyle="1" w:styleId="FuzeileZchn">
    <w:name w:val="Fußzeile Zchn"/>
    <w:basedOn w:val="DefaultParagraphFont"/>
    <w:locked/>
    <w:rsid w:val="00A86C6A"/>
    <w:rPr>
      <w:rFonts w:ascii="Arial" w:hAnsi="Arial"/>
      <w:b/>
      <w:i/>
      <w:noProof/>
      <w:sz w:val="18"/>
    </w:rPr>
  </w:style>
  <w:style w:type="character" w:customStyle="1" w:styleId="berschrift7Zchn">
    <w:name w:val="Überschrift 7 Zchn"/>
    <w:basedOn w:val="DefaultParagraphFont"/>
    <w:locked/>
    <w:rsid w:val="00A86C6A"/>
    <w:rPr>
      <w:rFonts w:ascii="Arial" w:hAnsi="Arial"/>
      <w:lang w:eastAsia="en-US"/>
    </w:rPr>
  </w:style>
  <w:style w:type="character" w:customStyle="1" w:styleId="berschrift9Zchn">
    <w:name w:val="Überschrift 9 Zchn"/>
    <w:basedOn w:val="DefaultParagraphFont"/>
    <w:locked/>
    <w:rsid w:val="00A86C6A"/>
    <w:rPr>
      <w:rFonts w:ascii="Arial" w:hAnsi="Arial"/>
      <w:sz w:val="36"/>
      <w:lang w:eastAsia="en-US"/>
    </w:rPr>
  </w:style>
  <w:style w:type="character" w:customStyle="1" w:styleId="HeaderChar3">
    <w:name w:val="Header Char3"/>
    <w:basedOn w:val="DefaultParagraphFont"/>
    <w:uiPriority w:val="9"/>
    <w:rsid w:val="00A86C6A"/>
    <w:rPr>
      <w:rFonts w:ascii="Arial" w:hAnsi="Arial"/>
      <w:b/>
      <w:noProof/>
      <w:sz w:val="18"/>
    </w:rPr>
  </w:style>
  <w:style w:type="character" w:customStyle="1" w:styleId="FooterChar3">
    <w:name w:val="Footer Char3"/>
    <w:basedOn w:val="DefaultParagraphFont"/>
    <w:rsid w:val="00A86C6A"/>
    <w:rPr>
      <w:rFonts w:ascii="Arial" w:hAnsi="Arial"/>
      <w:b/>
      <w:i/>
      <w:noProof/>
      <w:sz w:val="18"/>
    </w:rPr>
  </w:style>
  <w:style w:type="character" w:customStyle="1" w:styleId="FootnoteTextChar3">
    <w:name w:val="Footnote Text Char3"/>
    <w:basedOn w:val="DefaultParagraphFont"/>
    <w:rsid w:val="00A86C6A"/>
    <w:rPr>
      <w:sz w:val="16"/>
    </w:rPr>
  </w:style>
  <w:style w:type="character" w:customStyle="1" w:styleId="Heading1Char3">
    <w:name w:val="Heading 1 Char3"/>
    <w:basedOn w:val="DefaultParagraphFont"/>
    <w:uiPriority w:val="2"/>
    <w:rsid w:val="00A86C6A"/>
    <w:rPr>
      <w:rFonts w:ascii="Arial" w:hAnsi="Arial"/>
      <w:sz w:val="36"/>
      <w:lang w:eastAsia="en-US"/>
    </w:rPr>
  </w:style>
  <w:style w:type="character" w:customStyle="1" w:styleId="Heading2Char3">
    <w:name w:val="Heading 2 Char3"/>
    <w:basedOn w:val="DefaultParagraphFont"/>
    <w:uiPriority w:val="2"/>
    <w:rsid w:val="00A86C6A"/>
    <w:rPr>
      <w:rFonts w:ascii="Arial" w:hAnsi="Arial"/>
      <w:sz w:val="32"/>
      <w:lang w:eastAsia="en-US"/>
    </w:rPr>
  </w:style>
  <w:style w:type="character" w:customStyle="1" w:styleId="Heading3Char3">
    <w:name w:val="Heading 3 Char3"/>
    <w:basedOn w:val="DefaultParagraphFont"/>
    <w:uiPriority w:val="2"/>
    <w:rsid w:val="00A86C6A"/>
    <w:rPr>
      <w:rFonts w:ascii="Arial" w:hAnsi="Arial"/>
      <w:sz w:val="28"/>
      <w:lang w:eastAsia="en-US"/>
    </w:rPr>
  </w:style>
  <w:style w:type="character" w:customStyle="1" w:styleId="Heading4Char3">
    <w:name w:val="Heading 4 Char3"/>
    <w:basedOn w:val="Heading3Char3"/>
    <w:uiPriority w:val="2"/>
    <w:rsid w:val="00A86C6A"/>
    <w:rPr>
      <w:rFonts w:ascii="Arial" w:hAnsi="Arial"/>
      <w:sz w:val="24"/>
      <w:lang w:eastAsia="en-US"/>
    </w:rPr>
  </w:style>
  <w:style w:type="character" w:customStyle="1" w:styleId="Heading5Char3">
    <w:name w:val="Heading 5 Char3"/>
    <w:basedOn w:val="Heading4Char3"/>
    <w:uiPriority w:val="2"/>
    <w:rsid w:val="00A86C6A"/>
    <w:rPr>
      <w:rFonts w:ascii="Arial" w:hAnsi="Arial"/>
      <w:sz w:val="24"/>
      <w:lang w:eastAsia="en-US"/>
    </w:rPr>
  </w:style>
  <w:style w:type="character" w:customStyle="1" w:styleId="Heading6Char3">
    <w:name w:val="Heading 6 Char3"/>
    <w:basedOn w:val="DefaultParagraphFont"/>
    <w:rsid w:val="00A86C6A"/>
    <w:rPr>
      <w:rFonts w:ascii="Arial" w:hAnsi="Arial"/>
      <w:lang w:eastAsia="en-US"/>
    </w:rPr>
  </w:style>
  <w:style w:type="character" w:customStyle="1" w:styleId="Heading7Char3">
    <w:name w:val="Heading 7 Char3"/>
    <w:basedOn w:val="DefaultParagraphFont"/>
    <w:rsid w:val="00A86C6A"/>
    <w:rPr>
      <w:rFonts w:ascii="Arial" w:hAnsi="Arial"/>
      <w:lang w:eastAsia="en-US"/>
    </w:rPr>
  </w:style>
  <w:style w:type="character" w:customStyle="1" w:styleId="Heading8Char3">
    <w:name w:val="Heading 8 Char3"/>
    <w:basedOn w:val="Heading1Char3"/>
    <w:uiPriority w:val="4"/>
    <w:rsid w:val="00A86C6A"/>
    <w:rPr>
      <w:rFonts w:ascii="Arial" w:hAnsi="Arial"/>
      <w:sz w:val="36"/>
      <w:lang w:eastAsia="en-US"/>
    </w:rPr>
  </w:style>
  <w:style w:type="character" w:customStyle="1" w:styleId="Heading9Char3">
    <w:name w:val="Heading 9 Char3"/>
    <w:basedOn w:val="DefaultParagraphFont"/>
    <w:rsid w:val="00A86C6A"/>
    <w:rPr>
      <w:rFonts w:ascii="Arial" w:hAnsi="Arial"/>
      <w:sz w:val="36"/>
      <w:lang w:eastAsia="en-US"/>
    </w:rPr>
  </w:style>
  <w:style w:type="character" w:customStyle="1" w:styleId="ZhlavChar">
    <w:name w:val="Záhlaví Char"/>
    <w:basedOn w:val="DefaultParagraphFont"/>
    <w:uiPriority w:val="9"/>
    <w:rsid w:val="00A86C6A"/>
    <w:rPr>
      <w:rFonts w:ascii="Arial" w:hAnsi="Arial"/>
      <w:b/>
      <w:noProof/>
      <w:sz w:val="18"/>
    </w:rPr>
  </w:style>
  <w:style w:type="character" w:customStyle="1" w:styleId="ZpatChar">
    <w:name w:val="Zápatí Char"/>
    <w:basedOn w:val="DefaultParagraphFont"/>
    <w:rsid w:val="00A86C6A"/>
    <w:rPr>
      <w:rFonts w:ascii="Arial" w:hAnsi="Arial"/>
      <w:b/>
      <w:i/>
      <w:noProof/>
      <w:sz w:val="18"/>
    </w:rPr>
  </w:style>
  <w:style w:type="character" w:customStyle="1" w:styleId="TextpoznpodarouChar">
    <w:name w:val="Text pozn. pod čarou Char"/>
    <w:basedOn w:val="DefaultParagraphFont"/>
    <w:rsid w:val="00A86C6A"/>
    <w:rPr>
      <w:sz w:val="16"/>
    </w:rPr>
  </w:style>
  <w:style w:type="character" w:customStyle="1" w:styleId="Nadpis1Char">
    <w:name w:val="Nadpis 1 Char"/>
    <w:basedOn w:val="DefaultParagraphFont"/>
    <w:uiPriority w:val="2"/>
    <w:rsid w:val="00A86C6A"/>
    <w:rPr>
      <w:rFonts w:ascii="Arial" w:hAnsi="Arial"/>
      <w:sz w:val="36"/>
      <w:lang w:eastAsia="en-US"/>
    </w:rPr>
  </w:style>
  <w:style w:type="character" w:customStyle="1" w:styleId="Nadpis2Char">
    <w:name w:val="Nadpis 2 Char"/>
    <w:basedOn w:val="DefaultParagraphFont"/>
    <w:uiPriority w:val="2"/>
    <w:rsid w:val="00A86C6A"/>
    <w:rPr>
      <w:rFonts w:ascii="Arial" w:hAnsi="Arial"/>
      <w:sz w:val="32"/>
      <w:lang w:eastAsia="en-US"/>
    </w:rPr>
  </w:style>
  <w:style w:type="character" w:customStyle="1" w:styleId="Nadpis3Char">
    <w:name w:val="Nadpis 3 Char"/>
    <w:basedOn w:val="DefaultParagraphFont"/>
    <w:uiPriority w:val="2"/>
    <w:rsid w:val="00A86C6A"/>
    <w:rPr>
      <w:rFonts w:ascii="Arial" w:hAnsi="Arial"/>
      <w:sz w:val="28"/>
      <w:lang w:eastAsia="en-US"/>
    </w:rPr>
  </w:style>
  <w:style w:type="character" w:customStyle="1" w:styleId="Nadpis4Char">
    <w:name w:val="Nadpis 4 Char"/>
    <w:basedOn w:val="Nadpis3Char"/>
    <w:uiPriority w:val="2"/>
    <w:rsid w:val="00A86C6A"/>
    <w:rPr>
      <w:rFonts w:ascii="Arial" w:hAnsi="Arial"/>
      <w:sz w:val="24"/>
      <w:lang w:eastAsia="en-US"/>
    </w:rPr>
  </w:style>
  <w:style w:type="character" w:customStyle="1" w:styleId="Nadpis5Char">
    <w:name w:val="Nadpis 5 Char"/>
    <w:basedOn w:val="Nadpis4Char"/>
    <w:uiPriority w:val="2"/>
    <w:rsid w:val="00A86C6A"/>
    <w:rPr>
      <w:rFonts w:ascii="Arial" w:hAnsi="Arial"/>
      <w:sz w:val="24"/>
      <w:lang w:eastAsia="en-US"/>
    </w:rPr>
  </w:style>
  <w:style w:type="character" w:customStyle="1" w:styleId="Nadpis6Char">
    <w:name w:val="Nadpis 6 Char"/>
    <w:basedOn w:val="DefaultParagraphFont"/>
    <w:rsid w:val="00A86C6A"/>
    <w:rPr>
      <w:rFonts w:ascii="Arial" w:hAnsi="Arial"/>
      <w:lang w:eastAsia="en-US"/>
    </w:rPr>
  </w:style>
  <w:style w:type="character" w:customStyle="1" w:styleId="Nadpis7Char">
    <w:name w:val="Nadpis 7 Char"/>
    <w:basedOn w:val="DefaultParagraphFont"/>
    <w:rsid w:val="00A86C6A"/>
    <w:rPr>
      <w:rFonts w:ascii="Arial" w:hAnsi="Arial"/>
      <w:lang w:eastAsia="en-US"/>
    </w:rPr>
  </w:style>
  <w:style w:type="character" w:customStyle="1" w:styleId="Nadpis8Char">
    <w:name w:val="Nadpis 8 Char"/>
    <w:basedOn w:val="Nadpis1Char"/>
    <w:uiPriority w:val="4"/>
    <w:rsid w:val="00A86C6A"/>
    <w:rPr>
      <w:rFonts w:ascii="Arial" w:hAnsi="Arial"/>
      <w:sz w:val="36"/>
      <w:lang w:eastAsia="en-US"/>
    </w:rPr>
  </w:style>
  <w:style w:type="character" w:customStyle="1" w:styleId="Nadpis9Char">
    <w:name w:val="Nadpis 9 Char"/>
    <w:basedOn w:val="DefaultParagraphFont"/>
    <w:rsid w:val="00A86C6A"/>
    <w:rPr>
      <w:rFonts w:ascii="Arial" w:hAnsi="Arial"/>
      <w:sz w:val="36"/>
      <w:lang w:eastAsia="en-US"/>
    </w:rPr>
  </w:style>
  <w:style w:type="character" w:customStyle="1" w:styleId="ListParagraphChar">
    <w:name w:val="List Paragraph Char"/>
    <w:link w:val="ListParagraph"/>
    <w:uiPriority w:val="34"/>
    <w:qFormat/>
    <w:locked/>
    <w:rsid w:val="00A86C6A"/>
    <w:rPr>
      <w:rFonts w:ascii="Times New Roman" w:hAnsi="Times New Roman"/>
      <w:lang w:val="en-GB" w:eastAsia="en-US"/>
    </w:rPr>
  </w:style>
  <w:style w:type="paragraph" w:customStyle="1" w:styleId="Amendment">
    <w:name w:val="Amendment"/>
    <w:aliases w:val="sig."/>
    <w:basedOn w:val="Normal"/>
    <w:rsid w:val="00A86C6A"/>
    <w:pPr>
      <w:tabs>
        <w:tab w:val="left" w:pos="3600"/>
        <w:tab w:val="left" w:pos="9360"/>
      </w:tabs>
      <w:spacing w:after="0"/>
    </w:pPr>
    <w:rPr>
      <w:rFonts w:cs="Courier New"/>
      <w:sz w:val="24"/>
      <w:szCs w:val="24"/>
      <w:lang w:val="en-US"/>
    </w:rPr>
  </w:style>
  <w:style w:type="paragraph" w:customStyle="1" w:styleId="IvDInstructiontext">
    <w:name w:val="IvD Instructiontext"/>
    <w:basedOn w:val="BodyText"/>
    <w:link w:val="IvDInstructiontextChar"/>
    <w:uiPriority w:val="99"/>
    <w:qFormat/>
    <w:rsid w:val="00A86C6A"/>
    <w:pPr>
      <w:keepLines/>
      <w:tabs>
        <w:tab w:val="left" w:pos="2552"/>
        <w:tab w:val="left" w:pos="3856"/>
        <w:tab w:val="left" w:pos="5216"/>
        <w:tab w:val="left" w:pos="6464"/>
        <w:tab w:val="left" w:pos="7768"/>
        <w:tab w:val="left" w:pos="9072"/>
        <w:tab w:val="left" w:pos="9639"/>
      </w:tabs>
      <w:spacing w:before="240" w:after="0"/>
    </w:pPr>
    <w:rPr>
      <w:rFonts w:ascii="Arial" w:eastAsia="SimSu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A86C6A"/>
    <w:rPr>
      <w:rFonts w:ascii="Arial" w:eastAsia="SimSun" w:hAnsi="Arial"/>
      <w:i/>
      <w:color w:val="7F7F7F" w:themeColor="text1" w:themeTint="80"/>
      <w:spacing w:val="2"/>
      <w:sz w:val="18"/>
      <w:szCs w:val="18"/>
      <w:lang w:val="en-US" w:eastAsia="en-US"/>
    </w:rPr>
  </w:style>
  <w:style w:type="character" w:customStyle="1" w:styleId="cf01">
    <w:name w:val="cf01"/>
    <w:basedOn w:val="DefaultParagraphFont"/>
    <w:rsid w:val="00A86C6A"/>
    <w:rPr>
      <w:rFonts w:ascii="Segoe UI" w:hAnsi="Segoe UI" w:cs="Segoe UI" w:hint="default"/>
      <w:sz w:val="18"/>
      <w:szCs w:val="18"/>
    </w:rPr>
  </w:style>
  <w:style w:type="character" w:customStyle="1" w:styleId="NichtaufgelsteErwhnung1">
    <w:name w:val="Nicht aufgelöste Erwähnung1"/>
    <w:uiPriority w:val="99"/>
    <w:semiHidden/>
    <w:unhideWhenUsed/>
    <w:rsid w:val="00A86C6A"/>
    <w:rPr>
      <w:color w:val="605E5C"/>
      <w:shd w:val="clear" w:color="auto" w:fill="E1DFDD"/>
    </w:rPr>
  </w:style>
  <w:style w:type="paragraph" w:customStyle="1" w:styleId="FormatvorlageZentriert">
    <w:name w:val="Formatvorlage Zentriert"/>
    <w:basedOn w:val="Normal"/>
    <w:uiPriority w:val="99"/>
    <w:rsid w:val="00A86C6A"/>
    <w:pPr>
      <w:spacing w:after="0" w:line="360" w:lineRule="atLeast"/>
      <w:jc w:val="center"/>
    </w:pPr>
    <w:rPr>
      <w:sz w:val="24"/>
      <w:lang w:val="de-DE" w:eastAsia="de-DE"/>
    </w:rPr>
  </w:style>
  <w:style w:type="table" w:styleId="PlainTable3">
    <w:name w:val="Plain Table 3"/>
    <w:basedOn w:val="TableNormal"/>
    <w:uiPriority w:val="43"/>
    <w:rsid w:val="00A86C6A"/>
    <w:rPr>
      <w:rFonts w:ascii="Times New Roman" w:eastAsiaTheme="minorEastAsia" w:hAnsi="Times New Roman"/>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86C6A"/>
    <w:rPr>
      <w:rFonts w:ascii="Times New Roman" w:eastAsiaTheme="minorEastAsia" w:hAnsi="Times New Roma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A86C6A"/>
    <w:rPr>
      <w:rFonts w:ascii="Times New Roman" w:eastAsiaTheme="minorEastAsia" w:hAnsi="Times New Roman"/>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ageNumber">
    <w:name w:val="page number"/>
    <w:basedOn w:val="DefaultParagraphFont"/>
    <w:uiPriority w:val="99"/>
    <w:unhideWhenUsed/>
    <w:rsid w:val="00A86C6A"/>
  </w:style>
  <w:style w:type="character" w:customStyle="1" w:styleId="HeaderChar5">
    <w:name w:val="Header Char5"/>
    <w:basedOn w:val="DefaultParagraphFont"/>
    <w:uiPriority w:val="9"/>
    <w:rsid w:val="00A86C6A"/>
    <w:rPr>
      <w:rFonts w:ascii="Arial" w:hAnsi="Arial"/>
      <w:b/>
      <w:noProof/>
      <w:sz w:val="18"/>
    </w:rPr>
  </w:style>
  <w:style w:type="character" w:customStyle="1" w:styleId="FooterChar5">
    <w:name w:val="Footer Char5"/>
    <w:basedOn w:val="DefaultParagraphFont"/>
    <w:rsid w:val="00A86C6A"/>
    <w:rPr>
      <w:rFonts w:ascii="Arial" w:hAnsi="Arial"/>
      <w:b/>
      <w:i/>
      <w:noProof/>
      <w:sz w:val="18"/>
    </w:rPr>
  </w:style>
  <w:style w:type="character" w:customStyle="1" w:styleId="FootnoteTextChar5">
    <w:name w:val="Footnote Text Char5"/>
    <w:basedOn w:val="DefaultParagraphFont"/>
    <w:rsid w:val="00A86C6A"/>
    <w:rPr>
      <w:sz w:val="16"/>
    </w:rPr>
  </w:style>
  <w:style w:type="character" w:customStyle="1" w:styleId="Heading1Char5">
    <w:name w:val="Heading 1 Char5"/>
    <w:basedOn w:val="DefaultParagraphFont"/>
    <w:uiPriority w:val="2"/>
    <w:rsid w:val="00A86C6A"/>
    <w:rPr>
      <w:rFonts w:ascii="Arial" w:hAnsi="Arial"/>
      <w:sz w:val="36"/>
      <w:lang w:eastAsia="en-US"/>
    </w:rPr>
  </w:style>
  <w:style w:type="character" w:customStyle="1" w:styleId="Heading2Char5">
    <w:name w:val="Heading 2 Char5"/>
    <w:basedOn w:val="DefaultParagraphFont"/>
    <w:uiPriority w:val="2"/>
    <w:rsid w:val="00A86C6A"/>
    <w:rPr>
      <w:rFonts w:ascii="Arial" w:hAnsi="Arial"/>
      <w:sz w:val="32"/>
      <w:lang w:eastAsia="en-US"/>
    </w:rPr>
  </w:style>
  <w:style w:type="character" w:customStyle="1" w:styleId="Heading3Char5">
    <w:name w:val="Heading 3 Char5"/>
    <w:basedOn w:val="DefaultParagraphFont"/>
    <w:uiPriority w:val="2"/>
    <w:rsid w:val="00A86C6A"/>
    <w:rPr>
      <w:rFonts w:ascii="Arial" w:hAnsi="Arial"/>
      <w:sz w:val="28"/>
      <w:lang w:eastAsia="en-US"/>
    </w:rPr>
  </w:style>
  <w:style w:type="character" w:customStyle="1" w:styleId="Heading4Char5">
    <w:name w:val="Heading 4 Char5"/>
    <w:basedOn w:val="Heading3Char5"/>
    <w:uiPriority w:val="2"/>
    <w:rsid w:val="00A86C6A"/>
    <w:rPr>
      <w:rFonts w:ascii="Arial" w:hAnsi="Arial"/>
      <w:sz w:val="24"/>
      <w:lang w:eastAsia="en-US"/>
    </w:rPr>
  </w:style>
  <w:style w:type="character" w:customStyle="1" w:styleId="Heading5Char5">
    <w:name w:val="Heading 5 Char5"/>
    <w:basedOn w:val="Heading4Char5"/>
    <w:uiPriority w:val="2"/>
    <w:rsid w:val="00A86C6A"/>
    <w:rPr>
      <w:rFonts w:ascii="Arial" w:hAnsi="Arial"/>
      <w:sz w:val="24"/>
      <w:lang w:eastAsia="en-US"/>
    </w:rPr>
  </w:style>
  <w:style w:type="character" w:customStyle="1" w:styleId="Heading6Char5">
    <w:name w:val="Heading 6 Char5"/>
    <w:basedOn w:val="DefaultParagraphFont"/>
    <w:rsid w:val="00A86C6A"/>
    <w:rPr>
      <w:rFonts w:ascii="Arial" w:hAnsi="Arial"/>
      <w:lang w:eastAsia="en-US"/>
    </w:rPr>
  </w:style>
  <w:style w:type="character" w:customStyle="1" w:styleId="Heading7Char5">
    <w:name w:val="Heading 7 Char5"/>
    <w:basedOn w:val="DefaultParagraphFont"/>
    <w:rsid w:val="00A86C6A"/>
    <w:rPr>
      <w:rFonts w:ascii="Arial" w:hAnsi="Arial"/>
      <w:lang w:eastAsia="en-US"/>
    </w:rPr>
  </w:style>
  <w:style w:type="character" w:customStyle="1" w:styleId="Heading8Char5">
    <w:name w:val="Heading 8 Char5"/>
    <w:basedOn w:val="Heading1Char5"/>
    <w:uiPriority w:val="4"/>
    <w:rsid w:val="00A86C6A"/>
    <w:rPr>
      <w:rFonts w:ascii="Arial" w:hAnsi="Arial"/>
      <w:sz w:val="36"/>
      <w:lang w:eastAsia="en-US"/>
    </w:rPr>
  </w:style>
  <w:style w:type="character" w:customStyle="1" w:styleId="Heading9Char5">
    <w:name w:val="Heading 9 Char5"/>
    <w:basedOn w:val="DefaultParagraphFont"/>
    <w:rsid w:val="00A86C6A"/>
    <w:rPr>
      <w:rFonts w:ascii="Arial" w:hAnsi="Arial"/>
      <w:sz w:val="36"/>
      <w:lang w:eastAsia="en-US"/>
    </w:rPr>
  </w:style>
  <w:style w:type="character" w:customStyle="1" w:styleId="HeaderChar4">
    <w:name w:val="Header Char4"/>
    <w:basedOn w:val="DefaultParagraphFont"/>
    <w:uiPriority w:val="9"/>
    <w:rsid w:val="00A86C6A"/>
    <w:rPr>
      <w:rFonts w:ascii="Arial" w:hAnsi="Arial"/>
      <w:b/>
      <w:noProof/>
      <w:sz w:val="18"/>
    </w:rPr>
  </w:style>
  <w:style w:type="character" w:customStyle="1" w:styleId="FooterChar4">
    <w:name w:val="Footer Char4"/>
    <w:basedOn w:val="DefaultParagraphFont"/>
    <w:rsid w:val="00A86C6A"/>
    <w:rPr>
      <w:rFonts w:ascii="Arial" w:hAnsi="Arial"/>
      <w:b/>
      <w:i/>
      <w:noProof/>
      <w:sz w:val="18"/>
    </w:rPr>
  </w:style>
  <w:style w:type="character" w:customStyle="1" w:styleId="FootnoteTextChar4">
    <w:name w:val="Footnote Text Char4"/>
    <w:basedOn w:val="DefaultParagraphFont"/>
    <w:rsid w:val="00A86C6A"/>
    <w:rPr>
      <w:sz w:val="16"/>
    </w:rPr>
  </w:style>
  <w:style w:type="character" w:customStyle="1" w:styleId="Heading1Char4">
    <w:name w:val="Heading 1 Char4"/>
    <w:basedOn w:val="DefaultParagraphFont"/>
    <w:uiPriority w:val="2"/>
    <w:rsid w:val="00A86C6A"/>
    <w:rPr>
      <w:rFonts w:ascii="Arial" w:hAnsi="Arial"/>
      <w:sz w:val="36"/>
      <w:lang w:eastAsia="en-US"/>
    </w:rPr>
  </w:style>
  <w:style w:type="character" w:customStyle="1" w:styleId="Heading2Char4">
    <w:name w:val="Heading 2 Char4"/>
    <w:basedOn w:val="DefaultParagraphFont"/>
    <w:uiPriority w:val="2"/>
    <w:rsid w:val="00A86C6A"/>
    <w:rPr>
      <w:rFonts w:ascii="Arial" w:hAnsi="Arial"/>
      <w:sz w:val="32"/>
      <w:lang w:eastAsia="en-US"/>
    </w:rPr>
  </w:style>
  <w:style w:type="character" w:customStyle="1" w:styleId="Heading3Char4">
    <w:name w:val="Heading 3 Char4"/>
    <w:basedOn w:val="DefaultParagraphFont"/>
    <w:uiPriority w:val="2"/>
    <w:rsid w:val="00A86C6A"/>
    <w:rPr>
      <w:rFonts w:ascii="Arial" w:hAnsi="Arial"/>
      <w:sz w:val="28"/>
      <w:lang w:eastAsia="en-US"/>
    </w:rPr>
  </w:style>
  <w:style w:type="character" w:customStyle="1" w:styleId="Heading4Char4">
    <w:name w:val="Heading 4 Char4"/>
    <w:basedOn w:val="Heading3Char4"/>
    <w:uiPriority w:val="2"/>
    <w:rsid w:val="00A86C6A"/>
    <w:rPr>
      <w:rFonts w:ascii="Arial" w:hAnsi="Arial"/>
      <w:sz w:val="24"/>
      <w:lang w:eastAsia="en-US"/>
    </w:rPr>
  </w:style>
  <w:style w:type="character" w:customStyle="1" w:styleId="Heading5Char4">
    <w:name w:val="Heading 5 Char4"/>
    <w:basedOn w:val="Heading4Char4"/>
    <w:uiPriority w:val="2"/>
    <w:rsid w:val="00A86C6A"/>
    <w:rPr>
      <w:rFonts w:ascii="Arial" w:hAnsi="Arial"/>
      <w:sz w:val="24"/>
      <w:lang w:eastAsia="en-US"/>
    </w:rPr>
  </w:style>
  <w:style w:type="character" w:customStyle="1" w:styleId="Heading6Char4">
    <w:name w:val="Heading 6 Char4"/>
    <w:basedOn w:val="DefaultParagraphFont"/>
    <w:rsid w:val="00A86C6A"/>
    <w:rPr>
      <w:rFonts w:ascii="Arial" w:hAnsi="Arial"/>
      <w:lang w:eastAsia="en-US"/>
    </w:rPr>
  </w:style>
  <w:style w:type="character" w:customStyle="1" w:styleId="Heading7Char4">
    <w:name w:val="Heading 7 Char4"/>
    <w:basedOn w:val="DefaultParagraphFont"/>
    <w:rsid w:val="00A86C6A"/>
    <w:rPr>
      <w:rFonts w:ascii="Arial" w:hAnsi="Arial"/>
      <w:lang w:eastAsia="en-US"/>
    </w:rPr>
  </w:style>
  <w:style w:type="character" w:customStyle="1" w:styleId="Heading8Char4">
    <w:name w:val="Heading 8 Char4"/>
    <w:basedOn w:val="Heading1Char4"/>
    <w:uiPriority w:val="4"/>
    <w:rsid w:val="00A86C6A"/>
    <w:rPr>
      <w:rFonts w:ascii="Arial" w:hAnsi="Arial"/>
      <w:sz w:val="36"/>
      <w:lang w:eastAsia="en-US"/>
    </w:rPr>
  </w:style>
  <w:style w:type="character" w:customStyle="1" w:styleId="Heading9Char4">
    <w:name w:val="Heading 9 Char4"/>
    <w:basedOn w:val="DefaultParagraphFont"/>
    <w:rsid w:val="00A86C6A"/>
    <w:rPr>
      <w:rFonts w:ascii="Arial" w:hAnsi="Arial"/>
      <w:sz w:val="36"/>
      <w:lang w:eastAsia="en-US"/>
    </w:rPr>
  </w:style>
  <w:style w:type="character" w:customStyle="1" w:styleId="HeaderChar6">
    <w:name w:val="Header Char6"/>
    <w:basedOn w:val="DefaultParagraphFont"/>
    <w:uiPriority w:val="9"/>
    <w:rsid w:val="00A86C6A"/>
    <w:rPr>
      <w:rFonts w:ascii="Arial" w:hAnsi="Arial"/>
      <w:b/>
      <w:noProof/>
      <w:sz w:val="18"/>
    </w:rPr>
  </w:style>
  <w:style w:type="character" w:customStyle="1" w:styleId="FooterChar6">
    <w:name w:val="Footer Char6"/>
    <w:basedOn w:val="DefaultParagraphFont"/>
    <w:rsid w:val="00A86C6A"/>
    <w:rPr>
      <w:rFonts w:ascii="Arial" w:hAnsi="Arial"/>
      <w:b/>
      <w:i/>
      <w:noProof/>
      <w:sz w:val="18"/>
    </w:rPr>
  </w:style>
  <w:style w:type="character" w:customStyle="1" w:styleId="FootnoteTextChar6">
    <w:name w:val="Footnote Text Char6"/>
    <w:basedOn w:val="DefaultParagraphFont"/>
    <w:rsid w:val="00A86C6A"/>
    <w:rPr>
      <w:sz w:val="16"/>
    </w:rPr>
  </w:style>
  <w:style w:type="character" w:customStyle="1" w:styleId="Heading1Char6">
    <w:name w:val="Heading 1 Char6"/>
    <w:basedOn w:val="DefaultParagraphFont"/>
    <w:uiPriority w:val="2"/>
    <w:rsid w:val="00A86C6A"/>
    <w:rPr>
      <w:rFonts w:ascii="Arial" w:hAnsi="Arial"/>
      <w:sz w:val="36"/>
      <w:lang w:eastAsia="en-US"/>
    </w:rPr>
  </w:style>
  <w:style w:type="character" w:customStyle="1" w:styleId="Heading2Char6">
    <w:name w:val="Heading 2 Char6"/>
    <w:basedOn w:val="DefaultParagraphFont"/>
    <w:uiPriority w:val="2"/>
    <w:rsid w:val="00A86C6A"/>
    <w:rPr>
      <w:rFonts w:ascii="Arial" w:hAnsi="Arial"/>
      <w:sz w:val="32"/>
      <w:lang w:eastAsia="en-US"/>
    </w:rPr>
  </w:style>
  <w:style w:type="character" w:customStyle="1" w:styleId="Heading3Char6">
    <w:name w:val="Heading 3 Char6"/>
    <w:basedOn w:val="DefaultParagraphFont"/>
    <w:uiPriority w:val="2"/>
    <w:rsid w:val="00A86C6A"/>
    <w:rPr>
      <w:rFonts w:ascii="Arial" w:hAnsi="Arial"/>
      <w:sz w:val="28"/>
      <w:lang w:eastAsia="en-US"/>
    </w:rPr>
  </w:style>
  <w:style w:type="character" w:customStyle="1" w:styleId="Heading4Char6">
    <w:name w:val="Heading 4 Char6"/>
    <w:basedOn w:val="Heading3Char6"/>
    <w:uiPriority w:val="2"/>
    <w:rsid w:val="00A86C6A"/>
    <w:rPr>
      <w:rFonts w:ascii="Arial" w:hAnsi="Arial"/>
      <w:sz w:val="24"/>
      <w:lang w:eastAsia="en-US"/>
    </w:rPr>
  </w:style>
  <w:style w:type="character" w:customStyle="1" w:styleId="Heading5Char6">
    <w:name w:val="Heading 5 Char6"/>
    <w:basedOn w:val="Heading4Char6"/>
    <w:uiPriority w:val="2"/>
    <w:rsid w:val="00A86C6A"/>
    <w:rPr>
      <w:rFonts w:ascii="Arial" w:hAnsi="Arial"/>
      <w:sz w:val="24"/>
      <w:lang w:eastAsia="en-US"/>
    </w:rPr>
  </w:style>
  <w:style w:type="character" w:customStyle="1" w:styleId="Heading6Char6">
    <w:name w:val="Heading 6 Char6"/>
    <w:basedOn w:val="DefaultParagraphFont"/>
    <w:rsid w:val="00A86C6A"/>
    <w:rPr>
      <w:rFonts w:ascii="Arial" w:hAnsi="Arial"/>
      <w:lang w:eastAsia="en-US"/>
    </w:rPr>
  </w:style>
  <w:style w:type="character" w:customStyle="1" w:styleId="Heading7Char6">
    <w:name w:val="Heading 7 Char6"/>
    <w:basedOn w:val="DefaultParagraphFont"/>
    <w:rsid w:val="00A86C6A"/>
    <w:rPr>
      <w:rFonts w:ascii="Arial" w:hAnsi="Arial"/>
      <w:lang w:eastAsia="en-US"/>
    </w:rPr>
  </w:style>
  <w:style w:type="character" w:customStyle="1" w:styleId="Heading8Char6">
    <w:name w:val="Heading 8 Char6"/>
    <w:basedOn w:val="Heading1Char6"/>
    <w:uiPriority w:val="4"/>
    <w:rsid w:val="00A86C6A"/>
    <w:rPr>
      <w:rFonts w:ascii="Arial" w:hAnsi="Arial"/>
      <w:sz w:val="36"/>
      <w:lang w:eastAsia="en-US"/>
    </w:rPr>
  </w:style>
  <w:style w:type="character" w:customStyle="1" w:styleId="Heading9Char6">
    <w:name w:val="Heading 9 Char6"/>
    <w:basedOn w:val="DefaultParagraphFont"/>
    <w:rsid w:val="00A86C6A"/>
    <w:rPr>
      <w:rFonts w:ascii="Arial" w:hAnsi="Arial"/>
      <w:sz w:val="36"/>
      <w:lang w:eastAsia="en-US"/>
    </w:rPr>
  </w:style>
  <w:style w:type="character" w:customStyle="1" w:styleId="HeaderChar8">
    <w:name w:val="Header Char8"/>
    <w:basedOn w:val="DefaultParagraphFont"/>
    <w:uiPriority w:val="9"/>
    <w:rsid w:val="00A86C6A"/>
    <w:rPr>
      <w:rFonts w:ascii="Arial" w:hAnsi="Arial"/>
      <w:b/>
      <w:noProof/>
      <w:sz w:val="18"/>
    </w:rPr>
  </w:style>
  <w:style w:type="character" w:customStyle="1" w:styleId="FooterChar8">
    <w:name w:val="Footer Char8"/>
    <w:basedOn w:val="DefaultParagraphFont"/>
    <w:rsid w:val="00A86C6A"/>
    <w:rPr>
      <w:rFonts w:ascii="Arial" w:hAnsi="Arial"/>
      <w:b/>
      <w:i/>
      <w:noProof/>
      <w:sz w:val="18"/>
    </w:rPr>
  </w:style>
  <w:style w:type="character" w:customStyle="1" w:styleId="FootnoteTextChar8">
    <w:name w:val="Footnote Text Char8"/>
    <w:basedOn w:val="DefaultParagraphFont"/>
    <w:rsid w:val="00A86C6A"/>
    <w:rPr>
      <w:sz w:val="16"/>
    </w:rPr>
  </w:style>
  <w:style w:type="character" w:customStyle="1" w:styleId="Heading1Char8">
    <w:name w:val="Heading 1 Char8"/>
    <w:basedOn w:val="DefaultParagraphFont"/>
    <w:uiPriority w:val="2"/>
    <w:rsid w:val="00A86C6A"/>
    <w:rPr>
      <w:rFonts w:ascii="Arial" w:hAnsi="Arial"/>
      <w:sz w:val="36"/>
      <w:lang w:eastAsia="en-US"/>
    </w:rPr>
  </w:style>
  <w:style w:type="character" w:customStyle="1" w:styleId="Heading2Char8">
    <w:name w:val="Heading 2 Char8"/>
    <w:basedOn w:val="DefaultParagraphFont"/>
    <w:uiPriority w:val="2"/>
    <w:rsid w:val="00A86C6A"/>
    <w:rPr>
      <w:rFonts w:ascii="Arial" w:hAnsi="Arial"/>
      <w:sz w:val="32"/>
      <w:lang w:eastAsia="en-US"/>
    </w:rPr>
  </w:style>
  <w:style w:type="character" w:customStyle="1" w:styleId="Heading3Char8">
    <w:name w:val="Heading 3 Char8"/>
    <w:basedOn w:val="DefaultParagraphFont"/>
    <w:uiPriority w:val="2"/>
    <w:rsid w:val="00A86C6A"/>
    <w:rPr>
      <w:rFonts w:ascii="Arial" w:hAnsi="Arial"/>
      <w:sz w:val="28"/>
      <w:lang w:eastAsia="en-US"/>
    </w:rPr>
  </w:style>
  <w:style w:type="character" w:customStyle="1" w:styleId="Heading4Char8">
    <w:name w:val="Heading 4 Char8"/>
    <w:basedOn w:val="Heading3Char8"/>
    <w:uiPriority w:val="2"/>
    <w:rsid w:val="00A86C6A"/>
    <w:rPr>
      <w:rFonts w:ascii="Arial" w:hAnsi="Arial"/>
      <w:sz w:val="24"/>
      <w:lang w:eastAsia="en-US"/>
    </w:rPr>
  </w:style>
  <w:style w:type="character" w:customStyle="1" w:styleId="Heading5Char8">
    <w:name w:val="Heading 5 Char8"/>
    <w:basedOn w:val="Heading4Char8"/>
    <w:uiPriority w:val="2"/>
    <w:rsid w:val="00A86C6A"/>
    <w:rPr>
      <w:rFonts w:ascii="Arial" w:hAnsi="Arial"/>
      <w:sz w:val="24"/>
      <w:lang w:eastAsia="en-US"/>
    </w:rPr>
  </w:style>
  <w:style w:type="character" w:customStyle="1" w:styleId="Heading6Char8">
    <w:name w:val="Heading 6 Char8"/>
    <w:basedOn w:val="DefaultParagraphFont"/>
    <w:rsid w:val="00A86C6A"/>
    <w:rPr>
      <w:rFonts w:ascii="Arial" w:hAnsi="Arial"/>
      <w:lang w:eastAsia="en-US"/>
    </w:rPr>
  </w:style>
  <w:style w:type="character" w:customStyle="1" w:styleId="Heading7Char8">
    <w:name w:val="Heading 7 Char8"/>
    <w:basedOn w:val="DefaultParagraphFont"/>
    <w:rsid w:val="00A86C6A"/>
    <w:rPr>
      <w:rFonts w:ascii="Arial" w:hAnsi="Arial"/>
      <w:lang w:eastAsia="en-US"/>
    </w:rPr>
  </w:style>
  <w:style w:type="character" w:customStyle="1" w:styleId="Heading8Char8">
    <w:name w:val="Heading 8 Char8"/>
    <w:basedOn w:val="Heading1Char8"/>
    <w:uiPriority w:val="4"/>
    <w:rsid w:val="00A86C6A"/>
    <w:rPr>
      <w:rFonts w:ascii="Arial" w:hAnsi="Arial"/>
      <w:sz w:val="36"/>
      <w:lang w:eastAsia="en-US"/>
    </w:rPr>
  </w:style>
  <w:style w:type="character" w:customStyle="1" w:styleId="Heading9Char8">
    <w:name w:val="Heading 9 Char8"/>
    <w:basedOn w:val="DefaultParagraphFont"/>
    <w:rsid w:val="00A86C6A"/>
    <w:rPr>
      <w:rFonts w:ascii="Arial" w:hAnsi="Arial"/>
      <w:sz w:val="36"/>
      <w:lang w:eastAsia="en-US"/>
    </w:rPr>
  </w:style>
  <w:style w:type="character" w:customStyle="1" w:styleId="HeaderChar7">
    <w:name w:val="Header Char7"/>
    <w:basedOn w:val="DefaultParagraphFont"/>
    <w:uiPriority w:val="9"/>
    <w:rsid w:val="00A86C6A"/>
    <w:rPr>
      <w:rFonts w:ascii="Arial" w:hAnsi="Arial"/>
      <w:b/>
      <w:noProof/>
      <w:sz w:val="18"/>
    </w:rPr>
  </w:style>
  <w:style w:type="character" w:customStyle="1" w:styleId="FooterChar7">
    <w:name w:val="Footer Char7"/>
    <w:basedOn w:val="DefaultParagraphFont"/>
    <w:rsid w:val="00A86C6A"/>
    <w:rPr>
      <w:rFonts w:ascii="Arial" w:hAnsi="Arial"/>
      <w:b/>
      <w:i/>
      <w:noProof/>
      <w:sz w:val="18"/>
    </w:rPr>
  </w:style>
  <w:style w:type="character" w:customStyle="1" w:styleId="FootnoteTextChar7">
    <w:name w:val="Footnote Text Char7"/>
    <w:basedOn w:val="DefaultParagraphFont"/>
    <w:rsid w:val="00A86C6A"/>
    <w:rPr>
      <w:sz w:val="16"/>
    </w:rPr>
  </w:style>
  <w:style w:type="character" w:customStyle="1" w:styleId="Heading1Char7">
    <w:name w:val="Heading 1 Char7"/>
    <w:basedOn w:val="DefaultParagraphFont"/>
    <w:uiPriority w:val="2"/>
    <w:rsid w:val="00A86C6A"/>
    <w:rPr>
      <w:rFonts w:ascii="Arial" w:hAnsi="Arial"/>
      <w:sz w:val="36"/>
      <w:lang w:eastAsia="en-US"/>
    </w:rPr>
  </w:style>
  <w:style w:type="character" w:customStyle="1" w:styleId="Heading2Char7">
    <w:name w:val="Heading 2 Char7"/>
    <w:basedOn w:val="DefaultParagraphFont"/>
    <w:uiPriority w:val="2"/>
    <w:rsid w:val="00A86C6A"/>
    <w:rPr>
      <w:rFonts w:ascii="Arial" w:hAnsi="Arial"/>
      <w:sz w:val="32"/>
      <w:lang w:eastAsia="en-US"/>
    </w:rPr>
  </w:style>
  <w:style w:type="character" w:customStyle="1" w:styleId="Heading3Char7">
    <w:name w:val="Heading 3 Char7"/>
    <w:basedOn w:val="DefaultParagraphFont"/>
    <w:uiPriority w:val="2"/>
    <w:rsid w:val="00A86C6A"/>
    <w:rPr>
      <w:rFonts w:ascii="Arial" w:hAnsi="Arial"/>
      <w:sz w:val="28"/>
      <w:lang w:eastAsia="en-US"/>
    </w:rPr>
  </w:style>
  <w:style w:type="character" w:customStyle="1" w:styleId="Heading4Char7">
    <w:name w:val="Heading 4 Char7"/>
    <w:basedOn w:val="Heading3Char7"/>
    <w:uiPriority w:val="2"/>
    <w:rsid w:val="00A86C6A"/>
    <w:rPr>
      <w:rFonts w:ascii="Arial" w:hAnsi="Arial"/>
      <w:sz w:val="24"/>
      <w:lang w:eastAsia="en-US"/>
    </w:rPr>
  </w:style>
  <w:style w:type="character" w:customStyle="1" w:styleId="Heading5Char7">
    <w:name w:val="Heading 5 Char7"/>
    <w:basedOn w:val="Heading4Char7"/>
    <w:uiPriority w:val="2"/>
    <w:rsid w:val="00A86C6A"/>
    <w:rPr>
      <w:rFonts w:ascii="Arial" w:hAnsi="Arial"/>
      <w:sz w:val="24"/>
      <w:lang w:eastAsia="en-US"/>
    </w:rPr>
  </w:style>
  <w:style w:type="character" w:customStyle="1" w:styleId="Heading6Char7">
    <w:name w:val="Heading 6 Char7"/>
    <w:basedOn w:val="DefaultParagraphFont"/>
    <w:rsid w:val="00A86C6A"/>
    <w:rPr>
      <w:rFonts w:ascii="Arial" w:hAnsi="Arial"/>
      <w:lang w:eastAsia="en-US"/>
    </w:rPr>
  </w:style>
  <w:style w:type="character" w:customStyle="1" w:styleId="Heading7Char7">
    <w:name w:val="Heading 7 Char7"/>
    <w:basedOn w:val="DefaultParagraphFont"/>
    <w:rsid w:val="00A86C6A"/>
    <w:rPr>
      <w:rFonts w:ascii="Arial" w:hAnsi="Arial"/>
      <w:lang w:eastAsia="en-US"/>
    </w:rPr>
  </w:style>
  <w:style w:type="character" w:customStyle="1" w:styleId="Heading8Char7">
    <w:name w:val="Heading 8 Char7"/>
    <w:basedOn w:val="Heading1Char7"/>
    <w:uiPriority w:val="4"/>
    <w:rsid w:val="00A86C6A"/>
    <w:rPr>
      <w:rFonts w:ascii="Arial" w:hAnsi="Arial"/>
      <w:sz w:val="36"/>
      <w:lang w:eastAsia="en-US"/>
    </w:rPr>
  </w:style>
  <w:style w:type="character" w:customStyle="1" w:styleId="Heading9Char7">
    <w:name w:val="Heading 9 Char7"/>
    <w:basedOn w:val="DefaultParagraphFont"/>
    <w:rsid w:val="00A86C6A"/>
    <w:rPr>
      <w:rFonts w:ascii="Arial" w:hAnsi="Arial"/>
      <w:sz w:val="36"/>
      <w:lang w:eastAsia="en-US"/>
    </w:rPr>
  </w:style>
  <w:style w:type="character" w:customStyle="1" w:styleId="HeaderChar9">
    <w:name w:val="Header Char9"/>
    <w:basedOn w:val="DefaultParagraphFont"/>
    <w:uiPriority w:val="9"/>
    <w:rsid w:val="00A86C6A"/>
    <w:rPr>
      <w:rFonts w:ascii="Arial" w:hAnsi="Arial"/>
      <w:b/>
      <w:noProof/>
      <w:sz w:val="18"/>
    </w:rPr>
  </w:style>
  <w:style w:type="character" w:customStyle="1" w:styleId="FooterChar9">
    <w:name w:val="Footer Char9"/>
    <w:basedOn w:val="DefaultParagraphFont"/>
    <w:rsid w:val="00A86C6A"/>
    <w:rPr>
      <w:rFonts w:ascii="Arial" w:hAnsi="Arial"/>
      <w:b/>
      <w:i/>
      <w:noProof/>
      <w:sz w:val="18"/>
    </w:rPr>
  </w:style>
  <w:style w:type="character" w:customStyle="1" w:styleId="FootnoteTextChar9">
    <w:name w:val="Footnote Text Char9"/>
    <w:basedOn w:val="DefaultParagraphFont"/>
    <w:rsid w:val="00A86C6A"/>
    <w:rPr>
      <w:sz w:val="16"/>
    </w:rPr>
  </w:style>
  <w:style w:type="character" w:customStyle="1" w:styleId="Heading1Char9">
    <w:name w:val="Heading 1 Char9"/>
    <w:basedOn w:val="DefaultParagraphFont"/>
    <w:uiPriority w:val="2"/>
    <w:rsid w:val="00A86C6A"/>
    <w:rPr>
      <w:rFonts w:ascii="Arial" w:hAnsi="Arial"/>
      <w:sz w:val="36"/>
      <w:lang w:eastAsia="en-US"/>
    </w:rPr>
  </w:style>
  <w:style w:type="character" w:customStyle="1" w:styleId="Heading2Char9">
    <w:name w:val="Heading 2 Char9"/>
    <w:basedOn w:val="DefaultParagraphFont"/>
    <w:uiPriority w:val="2"/>
    <w:rsid w:val="00A86C6A"/>
    <w:rPr>
      <w:rFonts w:ascii="Arial" w:hAnsi="Arial"/>
      <w:sz w:val="32"/>
      <w:lang w:eastAsia="en-US"/>
    </w:rPr>
  </w:style>
  <w:style w:type="character" w:customStyle="1" w:styleId="Heading3Char9">
    <w:name w:val="Heading 3 Char9"/>
    <w:basedOn w:val="DefaultParagraphFont"/>
    <w:uiPriority w:val="2"/>
    <w:rsid w:val="00A86C6A"/>
    <w:rPr>
      <w:rFonts w:ascii="Arial" w:hAnsi="Arial"/>
      <w:sz w:val="28"/>
      <w:lang w:eastAsia="en-US"/>
    </w:rPr>
  </w:style>
  <w:style w:type="character" w:customStyle="1" w:styleId="Heading4Char9">
    <w:name w:val="Heading 4 Char9"/>
    <w:basedOn w:val="Heading3Char9"/>
    <w:uiPriority w:val="2"/>
    <w:rsid w:val="00A86C6A"/>
    <w:rPr>
      <w:rFonts w:ascii="Arial" w:hAnsi="Arial"/>
      <w:sz w:val="24"/>
      <w:lang w:eastAsia="en-US"/>
    </w:rPr>
  </w:style>
  <w:style w:type="character" w:customStyle="1" w:styleId="Heading5Char9">
    <w:name w:val="Heading 5 Char9"/>
    <w:basedOn w:val="Heading4Char9"/>
    <w:uiPriority w:val="2"/>
    <w:rsid w:val="00A86C6A"/>
    <w:rPr>
      <w:rFonts w:ascii="Arial" w:hAnsi="Arial"/>
      <w:sz w:val="24"/>
      <w:lang w:eastAsia="en-US"/>
    </w:rPr>
  </w:style>
  <w:style w:type="character" w:customStyle="1" w:styleId="Heading6Char9">
    <w:name w:val="Heading 6 Char9"/>
    <w:basedOn w:val="DefaultParagraphFont"/>
    <w:rsid w:val="00A86C6A"/>
    <w:rPr>
      <w:rFonts w:ascii="Arial" w:hAnsi="Arial"/>
      <w:lang w:eastAsia="en-US"/>
    </w:rPr>
  </w:style>
  <w:style w:type="character" w:customStyle="1" w:styleId="Heading7Char9">
    <w:name w:val="Heading 7 Char9"/>
    <w:basedOn w:val="DefaultParagraphFont"/>
    <w:rsid w:val="00A86C6A"/>
    <w:rPr>
      <w:rFonts w:ascii="Arial" w:hAnsi="Arial"/>
      <w:lang w:eastAsia="en-US"/>
    </w:rPr>
  </w:style>
  <w:style w:type="character" w:customStyle="1" w:styleId="Heading8Char9">
    <w:name w:val="Heading 8 Char9"/>
    <w:basedOn w:val="Heading1Char9"/>
    <w:uiPriority w:val="4"/>
    <w:rsid w:val="00A86C6A"/>
    <w:rPr>
      <w:rFonts w:ascii="Arial" w:hAnsi="Arial"/>
      <w:sz w:val="36"/>
      <w:lang w:eastAsia="en-US"/>
    </w:rPr>
  </w:style>
  <w:style w:type="character" w:customStyle="1" w:styleId="Heading9Char9">
    <w:name w:val="Heading 9 Char9"/>
    <w:basedOn w:val="DefaultParagraphFont"/>
    <w:rsid w:val="00A86C6A"/>
    <w:rPr>
      <w:rFonts w:ascii="Arial" w:hAnsi="Arial"/>
      <w:sz w:val="36"/>
      <w:lang w:eastAsia="en-US"/>
    </w:rPr>
  </w:style>
  <w:style w:type="character" w:customStyle="1" w:styleId="HeaderChar10">
    <w:name w:val="Header Char10"/>
    <w:basedOn w:val="DefaultParagraphFont"/>
    <w:uiPriority w:val="9"/>
    <w:rsid w:val="00A86C6A"/>
    <w:rPr>
      <w:rFonts w:ascii="Arial" w:hAnsi="Arial"/>
      <w:b/>
      <w:noProof/>
      <w:sz w:val="18"/>
    </w:rPr>
  </w:style>
  <w:style w:type="character" w:customStyle="1" w:styleId="FooterChar10">
    <w:name w:val="Footer Char10"/>
    <w:basedOn w:val="DefaultParagraphFont"/>
    <w:rsid w:val="00A86C6A"/>
    <w:rPr>
      <w:rFonts w:ascii="Arial" w:hAnsi="Arial"/>
      <w:b/>
      <w:i/>
      <w:noProof/>
      <w:sz w:val="18"/>
    </w:rPr>
  </w:style>
  <w:style w:type="character" w:customStyle="1" w:styleId="FootnoteTextChar10">
    <w:name w:val="Footnote Text Char10"/>
    <w:basedOn w:val="DefaultParagraphFont"/>
    <w:rsid w:val="00A86C6A"/>
    <w:rPr>
      <w:sz w:val="16"/>
    </w:rPr>
  </w:style>
  <w:style w:type="character" w:customStyle="1" w:styleId="Heading1Char10">
    <w:name w:val="Heading 1 Char10"/>
    <w:basedOn w:val="DefaultParagraphFont"/>
    <w:uiPriority w:val="2"/>
    <w:rsid w:val="00A86C6A"/>
    <w:rPr>
      <w:rFonts w:ascii="Arial" w:hAnsi="Arial"/>
      <w:sz w:val="36"/>
      <w:lang w:eastAsia="en-US"/>
    </w:rPr>
  </w:style>
  <w:style w:type="character" w:customStyle="1" w:styleId="Heading2Char10">
    <w:name w:val="Heading 2 Char10"/>
    <w:basedOn w:val="DefaultParagraphFont"/>
    <w:uiPriority w:val="2"/>
    <w:rsid w:val="00A86C6A"/>
    <w:rPr>
      <w:rFonts w:ascii="Arial" w:hAnsi="Arial"/>
      <w:sz w:val="32"/>
      <w:lang w:eastAsia="en-US"/>
    </w:rPr>
  </w:style>
  <w:style w:type="character" w:customStyle="1" w:styleId="Heading3Char10">
    <w:name w:val="Heading 3 Char10"/>
    <w:basedOn w:val="DefaultParagraphFont"/>
    <w:uiPriority w:val="2"/>
    <w:rsid w:val="00A86C6A"/>
    <w:rPr>
      <w:rFonts w:ascii="Arial" w:hAnsi="Arial"/>
      <w:sz w:val="28"/>
      <w:lang w:eastAsia="en-US"/>
    </w:rPr>
  </w:style>
  <w:style w:type="character" w:customStyle="1" w:styleId="Heading4Char10">
    <w:name w:val="Heading 4 Char10"/>
    <w:basedOn w:val="Heading3Char10"/>
    <w:uiPriority w:val="2"/>
    <w:rsid w:val="00A86C6A"/>
    <w:rPr>
      <w:rFonts w:ascii="Arial" w:hAnsi="Arial"/>
      <w:sz w:val="24"/>
      <w:lang w:eastAsia="en-US"/>
    </w:rPr>
  </w:style>
  <w:style w:type="character" w:customStyle="1" w:styleId="Heading5Char10">
    <w:name w:val="Heading 5 Char10"/>
    <w:basedOn w:val="Heading4Char10"/>
    <w:uiPriority w:val="2"/>
    <w:rsid w:val="00A86C6A"/>
    <w:rPr>
      <w:rFonts w:ascii="Arial" w:hAnsi="Arial"/>
      <w:sz w:val="24"/>
      <w:lang w:eastAsia="en-US"/>
    </w:rPr>
  </w:style>
  <w:style w:type="character" w:customStyle="1" w:styleId="Heading6Char10">
    <w:name w:val="Heading 6 Char10"/>
    <w:basedOn w:val="DefaultParagraphFont"/>
    <w:rsid w:val="00A86C6A"/>
    <w:rPr>
      <w:rFonts w:ascii="Arial" w:hAnsi="Arial"/>
      <w:lang w:eastAsia="en-US"/>
    </w:rPr>
  </w:style>
  <w:style w:type="character" w:customStyle="1" w:styleId="Heading7Char10">
    <w:name w:val="Heading 7 Char10"/>
    <w:basedOn w:val="DefaultParagraphFont"/>
    <w:rsid w:val="00A86C6A"/>
    <w:rPr>
      <w:rFonts w:ascii="Arial" w:hAnsi="Arial"/>
      <w:lang w:eastAsia="en-US"/>
    </w:rPr>
  </w:style>
  <w:style w:type="character" w:customStyle="1" w:styleId="Heading8Char10">
    <w:name w:val="Heading 8 Char10"/>
    <w:basedOn w:val="Heading1Char10"/>
    <w:uiPriority w:val="4"/>
    <w:rsid w:val="00A86C6A"/>
    <w:rPr>
      <w:rFonts w:ascii="Arial" w:hAnsi="Arial"/>
      <w:sz w:val="36"/>
      <w:lang w:eastAsia="en-US"/>
    </w:rPr>
  </w:style>
  <w:style w:type="character" w:customStyle="1" w:styleId="Heading9Char10">
    <w:name w:val="Heading 9 Char10"/>
    <w:basedOn w:val="DefaultParagraphFont"/>
    <w:rsid w:val="00A86C6A"/>
    <w:rPr>
      <w:rFonts w:ascii="Arial" w:hAnsi="Arial"/>
      <w:sz w:val="36"/>
      <w:lang w:eastAsia="en-US"/>
    </w:rPr>
  </w:style>
  <w:style w:type="character" w:customStyle="1" w:styleId="mord">
    <w:name w:val="mord"/>
    <w:basedOn w:val="DefaultParagraphFont"/>
    <w:rsid w:val="00A86C6A"/>
  </w:style>
  <w:style w:type="character" w:styleId="SubtleReference">
    <w:name w:val="Subtle Reference"/>
    <w:basedOn w:val="DefaultParagraphFont"/>
    <w:uiPriority w:val="31"/>
    <w:qFormat/>
    <w:rsid w:val="00A86C6A"/>
    <w:rPr>
      <w:smallCaps/>
      <w:color w:val="5A5A5A" w:themeColor="text1" w:themeTint="A5"/>
    </w:rPr>
  </w:style>
  <w:style w:type="paragraph" w:customStyle="1" w:styleId="Text">
    <w:name w:val="Text"/>
    <w:basedOn w:val="Normal"/>
    <w:link w:val="TextChar"/>
    <w:qFormat/>
    <w:rsid w:val="00A86C6A"/>
    <w:pPr>
      <w:numPr>
        <w:ilvl w:val="1"/>
        <w:numId w:val="17"/>
      </w:numPr>
      <w:tabs>
        <w:tab w:val="left" w:pos="1080"/>
      </w:tabs>
      <w:spacing w:before="240" w:after="0" w:line="360" w:lineRule="auto"/>
    </w:pPr>
    <w:rPr>
      <w:sz w:val="24"/>
      <w:lang w:val="en-US"/>
    </w:rPr>
  </w:style>
  <w:style w:type="character" w:customStyle="1" w:styleId="TextChar">
    <w:name w:val="Text Char"/>
    <w:basedOn w:val="DefaultParagraphFont"/>
    <w:link w:val="Text"/>
    <w:rsid w:val="00A86C6A"/>
    <w:rPr>
      <w:rFonts w:ascii="Times New Roman" w:hAnsi="Times New Roman"/>
      <w:sz w:val="24"/>
      <w:lang w:val="en-US" w:eastAsia="en-US"/>
    </w:rPr>
  </w:style>
  <w:style w:type="character" w:customStyle="1" w:styleId="IvDbodytextChar">
    <w:name w:val="IvD bodytext Char"/>
    <w:basedOn w:val="DefaultParagraphFont"/>
    <w:link w:val="IvDbodytext"/>
    <w:locked/>
    <w:rsid w:val="00A86C6A"/>
    <w:rPr>
      <w:rFonts w:ascii="Arial" w:hAnsi="Arial" w:cs="Arial"/>
      <w:spacing w:val="2"/>
    </w:rPr>
  </w:style>
  <w:style w:type="paragraph" w:customStyle="1" w:styleId="IvDbodytext">
    <w:name w:val="IvD bodytext"/>
    <w:basedOn w:val="BodyText"/>
    <w:link w:val="IvDbodytextChar"/>
    <w:qFormat/>
    <w:rsid w:val="00A86C6A"/>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styleId="HTMLCode">
    <w:name w:val="HTML Code"/>
    <w:basedOn w:val="DefaultParagraphFont"/>
    <w:uiPriority w:val="99"/>
    <w:unhideWhenUsed/>
    <w:rsid w:val="00A86C6A"/>
    <w:rPr>
      <w:rFonts w:ascii="Courier New" w:eastAsia="Times New Roman" w:hAnsi="Courier New" w:cs="Courier New"/>
      <w:sz w:val="20"/>
      <w:szCs w:val="20"/>
    </w:rPr>
  </w:style>
  <w:style w:type="paragraph" w:customStyle="1" w:styleId="FirstParagraph">
    <w:name w:val="First Paragraph"/>
    <w:basedOn w:val="BodyText"/>
    <w:next w:val="BodyText"/>
    <w:qFormat/>
    <w:rsid w:val="00A86C6A"/>
  </w:style>
  <w:style w:type="character" w:customStyle="1" w:styleId="fontstyle01">
    <w:name w:val="fontstyle01"/>
    <w:basedOn w:val="DefaultParagraphFont"/>
    <w:rsid w:val="00A86C6A"/>
    <w:rPr>
      <w:rFonts w:ascii="TimesNewRomanPSMT" w:hAnsi="TimesNewRomanPSMT" w:hint="default"/>
      <w:b w:val="0"/>
      <w:bCs w:val="0"/>
      <w:i w:val="0"/>
      <w:iCs w:val="0"/>
      <w:color w:val="000000"/>
      <w:sz w:val="20"/>
      <w:szCs w:val="20"/>
    </w:rPr>
  </w:style>
  <w:style w:type="table" w:customStyle="1" w:styleId="GridTable1Light1">
    <w:name w:val="Grid Table 1 Light1"/>
    <w:basedOn w:val="TableNormal"/>
    <w:uiPriority w:val="46"/>
    <w:rsid w:val="00A86C6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o">
    <w:name w:val="mo"/>
    <w:basedOn w:val="DefaultParagraphFont"/>
    <w:rsid w:val="00A86C6A"/>
  </w:style>
  <w:style w:type="paragraph" w:customStyle="1" w:styleId="msonormal0">
    <w:name w:val="msonormal"/>
    <w:basedOn w:val="Normal"/>
    <w:uiPriority w:val="99"/>
    <w:rsid w:val="00A86C6A"/>
  </w:style>
  <w:style w:type="paragraph" w:customStyle="1" w:styleId="ClaimElement">
    <w:name w:val="Claim Element"/>
    <w:basedOn w:val="Normal"/>
    <w:link w:val="ClaimElementChar"/>
    <w:qFormat/>
    <w:rsid w:val="00A86C6A"/>
    <w:pPr>
      <w:spacing w:after="0" w:line="360" w:lineRule="auto"/>
      <w:ind w:left="1440" w:hanging="720"/>
    </w:pPr>
    <w:rPr>
      <w:i/>
      <w:color w:val="0D0D0D" w:themeColor="text1" w:themeTint="F2"/>
      <w:sz w:val="24"/>
      <w:lang w:val="en-US"/>
    </w:rPr>
  </w:style>
  <w:style w:type="character" w:customStyle="1" w:styleId="ClaimElementChar">
    <w:name w:val="Claim Element Char"/>
    <w:link w:val="ClaimElement"/>
    <w:locked/>
    <w:rsid w:val="00A86C6A"/>
    <w:rPr>
      <w:rFonts w:ascii="Times New Roman" w:hAnsi="Times New Roman"/>
      <w:i/>
      <w:color w:val="0D0D0D" w:themeColor="text1" w:themeTint="F2"/>
      <w:sz w:val="24"/>
      <w:lang w:val="en-US" w:eastAsia="en-US"/>
    </w:rPr>
  </w:style>
  <w:style w:type="character" w:customStyle="1" w:styleId="ClaimPreambleChar1">
    <w:name w:val="Claim Preamble Char1"/>
    <w:link w:val="ClaimPreamble"/>
    <w:locked/>
    <w:rsid w:val="00A86C6A"/>
    <w:rPr>
      <w:sz w:val="24"/>
    </w:rPr>
  </w:style>
  <w:style w:type="paragraph" w:customStyle="1" w:styleId="ClaimPreamble">
    <w:name w:val="Claim Preamble"/>
    <w:basedOn w:val="Normal"/>
    <w:next w:val="Normal"/>
    <w:link w:val="ClaimPreambleChar1"/>
    <w:autoRedefine/>
    <w:qFormat/>
    <w:rsid w:val="00A86C6A"/>
    <w:pPr>
      <w:widowControl w:val="0"/>
      <w:tabs>
        <w:tab w:val="left" w:pos="720"/>
        <w:tab w:val="left" w:pos="1440"/>
      </w:tabs>
      <w:spacing w:before="240" w:after="0" w:line="360" w:lineRule="auto"/>
      <w:ind w:firstLine="720"/>
      <w:jc w:val="both"/>
    </w:pPr>
    <w:rPr>
      <w:rFonts w:ascii="CG Times (WN)" w:hAnsi="CG Times (WN)"/>
      <w:sz w:val="24"/>
      <w:lang w:val="fr-FR" w:eastAsia="fr-FR"/>
    </w:rPr>
  </w:style>
  <w:style w:type="numbering" w:customStyle="1" w:styleId="IVASheadings1">
    <w:name w:val="IVAS headings1"/>
    <w:uiPriority w:val="99"/>
    <w:rsid w:val="00A86C6A"/>
  </w:style>
  <w:style w:type="numbering" w:customStyle="1" w:styleId="IVASannexheadings1">
    <w:name w:val="IVAS annex headings1"/>
    <w:uiPriority w:val="99"/>
    <w:rsid w:val="00A86C6A"/>
    <w:pPr>
      <w:numPr>
        <w:numId w:val="4"/>
      </w:numPr>
    </w:pPr>
  </w:style>
  <w:style w:type="numbering" w:customStyle="1" w:styleId="IVASreferences1">
    <w:name w:val="IVAS references1"/>
    <w:uiPriority w:val="99"/>
    <w:rsid w:val="00A86C6A"/>
    <w:pPr>
      <w:numPr>
        <w:numId w:val="5"/>
      </w:numPr>
    </w:pPr>
  </w:style>
  <w:style w:type="table" w:customStyle="1" w:styleId="Tabelle1">
    <w:name w:val="#Tabelle1"/>
    <w:basedOn w:val="TableNormal"/>
    <w:locked/>
    <w:rsid w:val="00A86C6A"/>
    <w:pPr>
      <w:spacing w:line="240" w:lineRule="exact"/>
    </w:pPr>
    <w:rPr>
      <w:rFonts w:ascii="Frutiger LT Com 45 Light" w:eastAsiaTheme="minorEastAsia" w:hAnsi="Frutiger LT Com 45 Light"/>
      <w:kern w:val="2"/>
      <w:lang w:val="en-US" w:eastAsia="en-US"/>
      <w14:ligatures w14:val="standardContextual"/>
    </w:rPr>
    <w:tblPr>
      <w:tblStyleRowBandSize w:val="1"/>
      <w:tblBorders>
        <w:bottom w:val="dashSmallGap" w:sz="4" w:space="0" w:color="auto"/>
      </w:tblBorders>
      <w:tblCellMar>
        <w:top w:w="79" w:type="dxa"/>
        <w:left w:w="0" w:type="dxa"/>
        <w:bottom w:w="79" w:type="dxa"/>
      </w:tblCellMar>
    </w:tblPr>
    <w:tblStylePr w:type="firstRow">
      <w:rPr>
        <w:rFonts w:ascii="Aptos" w:hAnsi="Aptos"/>
        <w:color w:val="auto"/>
        <w:sz w:val="20"/>
      </w:rPr>
      <w:tblPr/>
      <w:tcPr>
        <w:tcBorders>
          <w:top w:val="nil"/>
          <w:left w:val="nil"/>
          <w:bottom w:val="single" w:sz="4" w:space="0" w:color="auto"/>
          <w:right w:val="nil"/>
          <w:insideH w:val="nil"/>
          <w:insideV w:val="nil"/>
        </w:tcBorders>
      </w:tcPr>
    </w:tblStylePr>
    <w:tblStylePr w:type="band1Horz">
      <w:rPr>
        <w:rFonts w:ascii="Tahoma" w:hAnsi="Tahoma"/>
        <w:sz w:val="20"/>
      </w:rPr>
      <w:tblPr/>
      <w:tcPr>
        <w:tcBorders>
          <w:bottom w:val="dashSmallGap" w:sz="4" w:space="0" w:color="auto"/>
          <w:insideH w:val="nil"/>
        </w:tcBorders>
      </w:tcPr>
    </w:tblStylePr>
    <w:tblStylePr w:type="band2Horz">
      <w:rPr>
        <w:rFonts w:ascii="Tahoma" w:hAnsi="Tahoma"/>
        <w:sz w:val="20"/>
      </w:rPr>
      <w:tblPr/>
      <w:tcPr>
        <w:tcBorders>
          <w:bottom w:val="dashSmallGap" w:sz="4" w:space="0" w:color="auto"/>
        </w:tcBorders>
      </w:tcPr>
    </w:tblStylePr>
  </w:style>
  <w:style w:type="numbering" w:customStyle="1" w:styleId="Aufzhlung1">
    <w:name w:val="#Aufzählung1"/>
    <w:basedOn w:val="NoList"/>
    <w:locked/>
    <w:rsid w:val="00A86C6A"/>
    <w:pPr>
      <w:numPr>
        <w:numId w:val="7"/>
      </w:numPr>
    </w:pPr>
  </w:style>
  <w:style w:type="numbering" w:customStyle="1" w:styleId="AufzhlungPunkt1">
    <w:name w:val="#Aufzählung Punkt1"/>
    <w:basedOn w:val="NoList"/>
    <w:locked/>
    <w:rsid w:val="00A86C6A"/>
    <w:pPr>
      <w:numPr>
        <w:numId w:val="19"/>
      </w:numPr>
    </w:pPr>
  </w:style>
  <w:style w:type="numbering" w:customStyle="1" w:styleId="AufzhlungStrich1">
    <w:name w:val="#Aufzählung Strich1"/>
    <w:basedOn w:val="AufzhlungPunkt"/>
    <w:locked/>
    <w:rsid w:val="00A86C6A"/>
    <w:pPr>
      <w:numPr>
        <w:numId w:val="8"/>
      </w:numPr>
    </w:pPr>
  </w:style>
  <w:style w:type="character" w:customStyle="1" w:styleId="Variable">
    <w:name w:val="Variable"/>
    <w:rsid w:val="00A86C6A"/>
    <w:rPr>
      <w:rFonts w:ascii="Times New Roman" w:hAnsi="Times New Roman"/>
      <w:i/>
      <w:sz w:val="22"/>
    </w:rPr>
  </w:style>
  <w:style w:type="paragraph" w:customStyle="1" w:styleId="Formatvorlageberschrift2">
    <w:name w:val="Formatvorlage Überschrift 2"/>
    <w:basedOn w:val="Heading2"/>
    <w:rsid w:val="00A86C6A"/>
    <w:pPr>
      <w:keepLines w:val="0"/>
      <w:numPr>
        <w:ilvl w:val="1"/>
        <w:numId w:val="20"/>
      </w:numPr>
      <w:tabs>
        <w:tab w:val="clear" w:pos="792"/>
        <w:tab w:val="num" w:pos="360"/>
      </w:tabs>
      <w:spacing w:before="60" w:after="240" w:line="250" w:lineRule="exact"/>
      <w:ind w:left="1440" w:hanging="360"/>
    </w:pPr>
    <w:rPr>
      <w:b/>
      <w:bCs/>
      <w:sz w:val="22"/>
      <w:lang w:eastAsia="de-DE"/>
    </w:rPr>
  </w:style>
  <w:style w:type="paragraph" w:customStyle="1" w:styleId="tah0">
    <w:name w:val="tah"/>
    <w:basedOn w:val="Normal"/>
    <w:rsid w:val="00A86C6A"/>
    <w:pPr>
      <w:spacing w:before="100" w:beforeAutospacing="1" w:after="100" w:afterAutospacing="1"/>
    </w:pPr>
    <w:rPr>
      <w:rFonts w:ascii="Calibri" w:hAnsi="Calibri" w:cs="Calibri"/>
      <w:sz w:val="22"/>
      <w:szCs w:val="22"/>
      <w:lang w:val="de-DE" w:eastAsia="zh-CN"/>
    </w:rPr>
  </w:style>
  <w:style w:type="paragraph" w:customStyle="1" w:styleId="tac0">
    <w:name w:val="tac"/>
    <w:basedOn w:val="Normal"/>
    <w:rsid w:val="00A86C6A"/>
    <w:pPr>
      <w:spacing w:before="100" w:beforeAutospacing="1" w:after="100" w:afterAutospacing="1"/>
    </w:pPr>
    <w:rPr>
      <w:rFonts w:ascii="Calibri" w:hAnsi="Calibri" w:cs="Calibri"/>
      <w:sz w:val="22"/>
      <w:szCs w:val="22"/>
      <w:lang w:val="de-DE" w:eastAsia="zh-CN"/>
    </w:rPr>
  </w:style>
  <w:style w:type="table" w:customStyle="1" w:styleId="TableNormal1">
    <w:name w:val="Table Normal1"/>
    <w:uiPriority w:val="99"/>
    <w:semiHidden/>
    <w:rsid w:val="00A86C6A"/>
    <w:rPr>
      <w:rFonts w:ascii="Times New Roman" w:hAnsi="Times New Roman"/>
      <w:lang w:val="de-DE" w:eastAsia="zh-CN"/>
    </w:rPr>
    <w:tblPr>
      <w:tblCellMar>
        <w:top w:w="0" w:type="dxa"/>
        <w:left w:w="108" w:type="dxa"/>
        <w:bottom w:w="0" w:type="dxa"/>
        <w:right w:w="108" w:type="dxa"/>
      </w:tblCellMar>
    </w:tblPr>
  </w:style>
  <w:style w:type="numbering" w:customStyle="1" w:styleId="IVASheadings2">
    <w:name w:val="IVAS headings2"/>
    <w:uiPriority w:val="99"/>
    <w:rsid w:val="00A86C6A"/>
  </w:style>
  <w:style w:type="numbering" w:customStyle="1" w:styleId="IVASannexheadings2">
    <w:name w:val="IVAS annex headings2"/>
    <w:uiPriority w:val="99"/>
    <w:rsid w:val="00A86C6A"/>
  </w:style>
  <w:style w:type="numbering" w:customStyle="1" w:styleId="IVASreferences2">
    <w:name w:val="IVAS references2"/>
    <w:uiPriority w:val="99"/>
    <w:rsid w:val="00A86C6A"/>
  </w:style>
  <w:style w:type="numbering" w:customStyle="1" w:styleId="Headings1">
    <w:name w:val="Headings1"/>
    <w:uiPriority w:val="99"/>
    <w:rsid w:val="00A86C6A"/>
  </w:style>
  <w:style w:type="numbering" w:customStyle="1" w:styleId="Annexheadings1">
    <w:name w:val="Annex headings1"/>
    <w:uiPriority w:val="99"/>
    <w:rsid w:val="00A86C6A"/>
  </w:style>
  <w:style w:type="numbering" w:customStyle="1" w:styleId="Aufzhlung2">
    <w:name w:val="#Aufzählung2"/>
    <w:basedOn w:val="NoList"/>
    <w:locked/>
    <w:rsid w:val="00A86C6A"/>
  </w:style>
  <w:style w:type="numbering" w:customStyle="1" w:styleId="AufzhlungPunkt2">
    <w:name w:val="#Aufzählung Punkt2"/>
    <w:basedOn w:val="NoList"/>
    <w:locked/>
    <w:rsid w:val="00A86C6A"/>
  </w:style>
  <w:style w:type="numbering" w:customStyle="1" w:styleId="AufzhlungStrich2">
    <w:name w:val="#Aufzählung Strich2"/>
    <w:basedOn w:val="AufzhlungPunkt"/>
    <w:locked/>
    <w:rsid w:val="00A86C6A"/>
    <w:pPr>
      <w:numPr>
        <w:numId w:val="14"/>
      </w:numPr>
    </w:pPr>
  </w:style>
  <w:style w:type="character" w:customStyle="1" w:styleId="line">
    <w:name w:val="line"/>
    <w:basedOn w:val="DefaultParagraphFont"/>
    <w:rsid w:val="00A86C6A"/>
  </w:style>
  <w:style w:type="character" w:customStyle="1" w:styleId="hljs-keyword">
    <w:name w:val="hljs-keyword"/>
    <w:basedOn w:val="DefaultParagraphFont"/>
    <w:rsid w:val="00A86C6A"/>
  </w:style>
  <w:style w:type="character" w:customStyle="1" w:styleId="hljs-number">
    <w:name w:val="hljs-number"/>
    <w:basedOn w:val="DefaultParagraphFont"/>
    <w:rsid w:val="00A86C6A"/>
  </w:style>
  <w:style w:type="character" w:customStyle="1" w:styleId="hljs-comment">
    <w:name w:val="hljs-comment"/>
    <w:basedOn w:val="DefaultParagraphFont"/>
    <w:rsid w:val="00A86C6A"/>
  </w:style>
  <w:style w:type="numbering" w:customStyle="1" w:styleId="IVASheadings3">
    <w:name w:val="IVAS headings3"/>
    <w:uiPriority w:val="99"/>
    <w:rsid w:val="00A86C6A"/>
  </w:style>
  <w:style w:type="numbering" w:customStyle="1" w:styleId="IVASannexheadings3">
    <w:name w:val="IVAS annex headings3"/>
    <w:uiPriority w:val="99"/>
    <w:rsid w:val="00A86C6A"/>
  </w:style>
  <w:style w:type="numbering" w:customStyle="1" w:styleId="IVASreferences3">
    <w:name w:val="IVAS references3"/>
    <w:uiPriority w:val="99"/>
    <w:rsid w:val="00A86C6A"/>
  </w:style>
  <w:style w:type="numbering" w:customStyle="1" w:styleId="Headings2">
    <w:name w:val="Headings2"/>
    <w:uiPriority w:val="99"/>
    <w:rsid w:val="00A86C6A"/>
  </w:style>
  <w:style w:type="numbering" w:customStyle="1" w:styleId="Annexheadings2">
    <w:name w:val="Annex headings2"/>
    <w:uiPriority w:val="99"/>
    <w:rsid w:val="00A86C6A"/>
  </w:style>
  <w:style w:type="numbering" w:customStyle="1" w:styleId="Aufzhlung3">
    <w:name w:val="#Aufzählung3"/>
    <w:basedOn w:val="NoList"/>
    <w:locked/>
    <w:rsid w:val="00A86C6A"/>
  </w:style>
  <w:style w:type="numbering" w:customStyle="1" w:styleId="AufzhlungPunkt3">
    <w:name w:val="#Aufzählung Punkt3"/>
    <w:basedOn w:val="NoList"/>
    <w:locked/>
    <w:rsid w:val="00A86C6A"/>
  </w:style>
  <w:style w:type="numbering" w:customStyle="1" w:styleId="AufzhlungStrich3">
    <w:name w:val="#Aufzählung Strich3"/>
    <w:basedOn w:val="AufzhlungPunkt"/>
    <w:locked/>
    <w:rsid w:val="00A86C6A"/>
    <w:pPr>
      <w:numPr>
        <w:numId w:val="9"/>
      </w:numPr>
    </w:pPr>
  </w:style>
  <w:style w:type="character" w:customStyle="1" w:styleId="VerbatimChar">
    <w:name w:val="Verbatim Char"/>
    <w:basedOn w:val="DefaultParagraphFont"/>
    <w:link w:val="SourceCode"/>
    <w:rsid w:val="00A86C6A"/>
    <w:rPr>
      <w:rFonts w:ascii="Consolas" w:hAnsi="Consolas"/>
      <w:sz w:val="21"/>
      <w:szCs w:val="21"/>
    </w:rPr>
  </w:style>
  <w:style w:type="paragraph" w:customStyle="1" w:styleId="SourceCode">
    <w:name w:val="Source Code"/>
    <w:basedOn w:val="Normal"/>
    <w:link w:val="VerbatimChar"/>
    <w:rsid w:val="00A86C6A"/>
    <w:pPr>
      <w:wordWrap w:val="0"/>
    </w:pPr>
    <w:rPr>
      <w:rFonts w:ascii="Consolas" w:hAnsi="Consolas"/>
      <w:sz w:val="21"/>
      <w:szCs w:val="21"/>
      <w:lang w:val="fr-FR" w:eastAsia="fr-FR"/>
    </w:rPr>
  </w:style>
  <w:style w:type="character" w:customStyle="1" w:styleId="NOChar">
    <w:name w:val="NO Char"/>
    <w:link w:val="NO"/>
    <w:rsid w:val="00A86C6A"/>
    <w:rPr>
      <w:rFonts w:ascii="Times New Roman" w:hAnsi="Times New Roman"/>
      <w:lang w:val="en-GB" w:eastAsia="en-US"/>
    </w:rPr>
  </w:style>
  <w:style w:type="character" w:customStyle="1" w:styleId="fontstyle21">
    <w:name w:val="fontstyle21"/>
    <w:basedOn w:val="DefaultParagraphFont"/>
    <w:rsid w:val="005773E7"/>
    <w:rPr>
      <w:rFonts w:ascii="Arial-BoldMT" w:hAnsi="Arial-BoldMT" w:hint="default"/>
      <w:b/>
      <w:bCs/>
      <w:i w:val="0"/>
      <w:iCs w:val="0"/>
      <w:color w:val="000000"/>
      <w:sz w:val="20"/>
      <w:szCs w:val="20"/>
    </w:rPr>
  </w:style>
  <w:style w:type="character" w:customStyle="1" w:styleId="fontstyle31">
    <w:name w:val="fontstyle31"/>
    <w:basedOn w:val="DefaultParagraphFont"/>
    <w:rsid w:val="005773E7"/>
    <w:rPr>
      <w:rFonts w:ascii="CambriaMath" w:hAnsi="CambriaMath" w:hint="default"/>
      <w:b w:val="0"/>
      <w:bCs w:val="0"/>
      <w:i w:val="0"/>
      <w:iCs w:val="0"/>
      <w:color w:val="000000"/>
      <w:sz w:val="18"/>
      <w:szCs w:val="18"/>
    </w:rPr>
  </w:style>
  <w:style w:type="character" w:customStyle="1" w:styleId="fontstyle41">
    <w:name w:val="fontstyle41"/>
    <w:basedOn w:val="DefaultParagraphFont"/>
    <w:rsid w:val="005773E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4874">
      <w:bodyDiv w:val="1"/>
      <w:marLeft w:val="0"/>
      <w:marRight w:val="0"/>
      <w:marTop w:val="0"/>
      <w:marBottom w:val="0"/>
      <w:divBdr>
        <w:top w:val="none" w:sz="0" w:space="0" w:color="auto"/>
        <w:left w:val="none" w:sz="0" w:space="0" w:color="auto"/>
        <w:bottom w:val="none" w:sz="0" w:space="0" w:color="auto"/>
        <w:right w:val="none" w:sz="0" w:space="0" w:color="auto"/>
      </w:divBdr>
    </w:div>
    <w:div w:id="1822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package" Target="embeddings/Microsoft_Visio_Drawing22.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7.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5.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C749AAE103647A87EC58A67B72D67" ma:contentTypeVersion="4" ma:contentTypeDescription="Create a new document." ma:contentTypeScope="" ma:versionID="27ed8c7e0ceb72a7f4ff6e3536e4e7e1">
  <xsd:schema xmlns:xsd="http://www.w3.org/2001/XMLSchema" xmlns:xs="http://www.w3.org/2001/XMLSchema" xmlns:p="http://schemas.microsoft.com/office/2006/metadata/properties" xmlns:ns2="1de583ba-540d-436c-b73b-f56671c7292e" targetNamespace="http://schemas.microsoft.com/office/2006/metadata/properties" ma:root="true" ma:fieldsID="35e59b3dc5dbb5733e6d50747240e809" ns2:_="">
    <xsd:import namespace="1de583ba-540d-436c-b73b-f56671c729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83ba-540d-436c-b73b-f56671c72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01411E5D-5E02-4238-AAAD-C75414264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3EAAA-82F3-41FF-ABE5-6CDDB47681B1}">
  <ds:schemaRefs>
    <ds:schemaRef ds:uri="http://schemas.microsoft.com/sharepoint/v3/contenttype/forms"/>
  </ds:schemaRefs>
</ds:datastoreItem>
</file>

<file path=customXml/itemProps4.xml><?xml version="1.0" encoding="utf-8"?>
<ds:datastoreItem xmlns:ds="http://schemas.openxmlformats.org/officeDocument/2006/customXml" ds:itemID="{5711372E-A6A1-4F22-8A73-FAF9010C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83ba-540d-436c-b73b-f56671c7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422</TotalTime>
  <Pages>65</Pages>
  <Words>31143</Words>
  <Characters>177518</Characters>
  <Application>Microsoft Office Word</Application>
  <DocSecurity>0</DocSecurity>
  <Lines>1479</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208245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Lasse J. Laaksonen (Nokia)</cp:lastModifiedBy>
  <cp:revision>28</cp:revision>
  <cp:lastPrinted>1899-12-31T16:11:08Z</cp:lastPrinted>
  <dcterms:created xsi:type="dcterms:W3CDTF">2024-05-14T09:29:00Z</dcterms:created>
  <dcterms:modified xsi:type="dcterms:W3CDTF">2024-05-23T01:01:00Z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-bis-e</vt:lpwstr>
  </property>
  <property fmtid="{D5CDD505-2E9C-101B-9397-08002B2CF9AE}" pid="5" name="Location">
    <vt:lpwstr>Online</vt:lpwstr>
  </property>
  <property fmtid="{D5CDD505-2E9C-101B-9397-08002B2CF9AE}" pid="6" name="Country">
    <vt:lpwstr/>
  </property>
  <property fmtid="{D5CDD505-2E9C-101B-9397-08002B2CF9AE}" pid="7" name="StartDate">
    <vt:lpwstr>8th Apr 2024</vt:lpwstr>
  </property>
  <property fmtid="{D5CDD505-2E9C-101B-9397-08002B2CF9AE}" pid="8" name="EndDate">
    <vt:lpwstr>12th Apr 2024</vt:lpwstr>
  </property>
  <property fmtid="{D5CDD505-2E9C-101B-9397-08002B2CF9AE}" pid="9" name="Tdoc#">
    <vt:lpwstr>S4-240663</vt:lpwstr>
  </property>
  <property fmtid="{D5CDD505-2E9C-101B-9397-08002B2CF9AE}" pid="10" name="Spec#">
    <vt:lpwstr>26.253</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Corrections to TS 26.253</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2024-04-02</vt:lpwstr>
  </property>
  <property fmtid="{D5CDD505-2E9C-101B-9397-08002B2CF9AE}" pid="20" name="Release">
    <vt:lpwstr>Rel-18</vt:lpwstr>
  </property>
  <property fmtid="{D5CDD505-2E9C-101B-9397-08002B2CF9AE}" pid="21" name="ContentTypeId">
    <vt:lpwstr>0x010100805C749AAE103647A87EC58A67B72D67</vt:lpwstr>
  </property>
</Properties>
</file>