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7788" w14:textId="2BE1879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del w:id="0" w:author="Fotopoulou, Eleni" w:date="2024-05-23T18:39:00Z">
        <w:r w:rsidR="001C6801" w:rsidRPr="007861B8" w:rsidDel="00CA2EAE">
          <w:rPr>
            <w:sz w:val="24"/>
            <w:szCs w:val="24"/>
            <w:lang w:eastAsia="ja-JP"/>
          </w:rPr>
          <w:delText xml:space="preserve"> </w:delText>
        </w:r>
      </w:del>
      <w:r w:rsidRPr="007861B8">
        <w:rPr>
          <w:sz w:val="24"/>
          <w:szCs w:val="24"/>
          <w:lang w:eastAsia="ja-JP"/>
        </w:rPr>
        <w:t>-</w:t>
      </w:r>
      <w:ins w:id="1" w:author="Fotopoulou, Eleni" w:date="2024-05-23T18:19:00Z">
        <w:r w:rsidR="001E614A">
          <w:rPr>
            <w:sz w:val="24"/>
            <w:szCs w:val="24"/>
            <w:lang w:eastAsia="ja-JP"/>
          </w:rPr>
          <w:t>SA</w:t>
        </w:r>
      </w:ins>
      <w:del w:id="2" w:author="Fotopoulou, Eleni" w:date="2024-05-23T18:19:00Z">
        <w:r w:rsidRPr="007861B8" w:rsidDel="001E614A">
          <w:rPr>
            <w:sz w:val="24"/>
            <w:szCs w:val="24"/>
            <w:lang w:eastAsia="ja-JP"/>
          </w:rPr>
          <w:delText>???</w:delText>
        </w:r>
      </w:del>
      <w:r w:rsidRPr="007861B8">
        <w:rPr>
          <w:sz w:val="24"/>
          <w:szCs w:val="24"/>
          <w:lang w:eastAsia="ja-JP"/>
        </w:rPr>
        <w:t xml:space="preserve"> Meeting #</w:t>
      </w:r>
      <w:ins w:id="3" w:author="Fotopoulou, Eleni" w:date="2024-05-23T18:19:00Z">
        <w:r w:rsidR="001E614A">
          <w:rPr>
            <w:sz w:val="24"/>
            <w:szCs w:val="24"/>
            <w:lang w:eastAsia="ja-JP"/>
          </w:rPr>
          <w:t>128</w:t>
        </w:r>
      </w:ins>
      <w:del w:id="4" w:author="Fotopoulou, Eleni" w:date="2024-05-23T18:19:00Z">
        <w:r w:rsidRPr="007861B8" w:rsidDel="001E614A">
          <w:rPr>
            <w:sz w:val="24"/>
            <w:szCs w:val="24"/>
            <w:lang w:eastAsia="ja-JP"/>
          </w:rPr>
          <w:delText>nn</w:delText>
        </w:r>
      </w:del>
      <w:r w:rsidRPr="007861B8">
        <w:rPr>
          <w:sz w:val="24"/>
          <w:szCs w:val="24"/>
          <w:lang w:eastAsia="ja-JP"/>
        </w:rPr>
        <w:t xml:space="preserve"> </w:t>
      </w:r>
      <w:r w:rsidRPr="007861B8">
        <w:rPr>
          <w:sz w:val="24"/>
          <w:szCs w:val="24"/>
          <w:lang w:eastAsia="ja-JP"/>
        </w:rPr>
        <w:tab/>
      </w:r>
      <w:ins w:id="5" w:author="Fotopoulou, Eleni" w:date="2024-05-23T18:19:00Z">
        <w:r w:rsidR="001E614A">
          <w:rPr>
            <w:sz w:val="24"/>
            <w:szCs w:val="24"/>
            <w:lang w:eastAsia="ja-JP"/>
          </w:rPr>
          <w:t>S</w:t>
        </w:r>
      </w:ins>
      <w:ins w:id="6" w:author="Fotopoulou, Eleni" w:date="2024-05-23T18:36:00Z">
        <w:r w:rsidR="00CA2EAE">
          <w:rPr>
            <w:sz w:val="24"/>
            <w:szCs w:val="24"/>
            <w:lang w:eastAsia="ja-JP"/>
          </w:rPr>
          <w:t>4</w:t>
        </w:r>
      </w:ins>
      <w:del w:id="7" w:author="Fotopoulou, Eleni" w:date="2024-05-23T18:19:00Z">
        <w:r w:rsidRPr="007861B8" w:rsidDel="001E614A">
          <w:rPr>
            <w:sz w:val="24"/>
            <w:szCs w:val="24"/>
            <w:lang w:eastAsia="ja-JP"/>
          </w:rPr>
          <w:delText>XX</w:delText>
        </w:r>
      </w:del>
      <w:r w:rsidRPr="007861B8">
        <w:rPr>
          <w:sz w:val="24"/>
          <w:szCs w:val="24"/>
          <w:lang w:eastAsia="ja-JP"/>
        </w:rPr>
        <w:t>-</w:t>
      </w:r>
      <w:ins w:id="8" w:author="Fotopoulou, Eleni" w:date="2024-05-23T18:36:00Z">
        <w:r w:rsidR="00CA2EAE">
          <w:rPr>
            <w:sz w:val="24"/>
            <w:szCs w:val="24"/>
            <w:lang w:eastAsia="ja-JP"/>
          </w:rPr>
          <w:t>241317</w:t>
        </w:r>
      </w:ins>
      <w:del w:id="9" w:author="Fotopoulou, Eleni" w:date="2024-05-23T18:36:00Z">
        <w:r w:rsidRPr="007861B8" w:rsidDel="00CA2EAE">
          <w:rPr>
            <w:sz w:val="24"/>
            <w:szCs w:val="24"/>
            <w:lang w:eastAsia="ja-JP"/>
          </w:rPr>
          <w:delText>yyxxxx</w:delText>
        </w:r>
      </w:del>
    </w:p>
    <w:p w14:paraId="11C88A41" w14:textId="616E4A0B" w:rsidR="001E489F" w:rsidRPr="007861B8" w:rsidDel="001E614A" w:rsidRDefault="001E614A" w:rsidP="007861B8">
      <w:pPr>
        <w:pStyle w:val="Header"/>
        <w:pBdr>
          <w:bottom w:val="single" w:sz="4" w:space="1" w:color="auto"/>
        </w:pBdr>
        <w:tabs>
          <w:tab w:val="right" w:pos="9638"/>
        </w:tabs>
        <w:rPr>
          <w:del w:id="10" w:author="Fotopoulou, Eleni" w:date="2024-05-23T18:20:00Z"/>
          <w:rFonts w:eastAsia="Batang" w:cs="Arial"/>
          <w:b w:val="0"/>
          <w:lang w:eastAsia="zh-CN"/>
        </w:rPr>
      </w:pPr>
      <w:ins w:id="11" w:author="Fotopoulou, Eleni" w:date="2024-05-23T18:20:00Z">
        <w:r w:rsidRPr="001E614A">
          <w:rPr>
            <w:sz w:val="24"/>
            <w:szCs w:val="24"/>
            <w:lang w:eastAsia="ja-JP"/>
          </w:rPr>
          <w:t>Jeju, South Korea, 20-24 May 2024</w:t>
        </w:r>
        <w:r w:rsidRPr="001E614A">
          <w:rPr>
            <w:sz w:val="24"/>
            <w:szCs w:val="24"/>
            <w:lang w:eastAsia="ja-JP"/>
          </w:rPr>
          <w:tab/>
        </w:r>
      </w:ins>
      <w:del w:id="12" w:author="Fotopoulou, Eleni" w:date="2024-05-23T18:19:00Z">
        <w:r w:rsidR="001E489F" w:rsidRPr="007861B8" w:rsidDel="001E614A">
          <w:rPr>
            <w:sz w:val="24"/>
            <w:szCs w:val="24"/>
            <w:lang w:eastAsia="ja-JP"/>
          </w:rPr>
          <w:delText>Location</w:delText>
        </w:r>
      </w:del>
      <w:del w:id="13" w:author="Fotopoulou, Eleni" w:date="2024-05-23T18:20:00Z">
        <w:r w:rsidR="001E489F" w:rsidRPr="007861B8" w:rsidDel="001E614A">
          <w:rPr>
            <w:sz w:val="24"/>
            <w:szCs w:val="24"/>
            <w:lang w:eastAsia="ja-JP"/>
          </w:rPr>
          <w:delText xml:space="preserve">, </w:delText>
        </w:r>
      </w:del>
      <w:del w:id="14" w:author="Fotopoulou, Eleni" w:date="2024-05-23T18:19:00Z">
        <w:r w:rsidR="001E489F" w:rsidRPr="007861B8" w:rsidDel="001E614A">
          <w:rPr>
            <w:sz w:val="24"/>
            <w:szCs w:val="24"/>
            <w:lang w:eastAsia="ja-JP"/>
          </w:rPr>
          <w:delText>Country</w:delText>
        </w:r>
      </w:del>
      <w:del w:id="15" w:author="Fotopoulou, Eleni" w:date="2024-05-23T18:20:00Z">
        <w:r w:rsidR="001E489F" w:rsidRPr="007861B8" w:rsidDel="001E614A">
          <w:rPr>
            <w:sz w:val="24"/>
            <w:szCs w:val="24"/>
            <w:lang w:eastAsia="ja-JP"/>
          </w:rPr>
          <w:delText>, Date</w:delText>
        </w:r>
        <w:r w:rsidR="001E489F" w:rsidRPr="006C2E80" w:rsidDel="001E614A">
          <w:tab/>
        </w:r>
      </w:del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3D78D52B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ins w:id="16" w:author="Fotopoulou, Eleni" w:date="2024-05-23T18:38:00Z"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>Dolby Germany GmbH</w:t>
        </w:r>
      </w:ins>
      <w:ins w:id="17" w:author="Fotopoulou, Eleni" w:date="2024-05-23T18:37:00Z"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Ericsson LM, Fraunhofer IIS, Huawei Technologies Co Ltd., Nokia Corporation, NTT, Orange, Panasonic Holdings Corporation, Philips International B.V., Qualcomm Incorporated, </w:t>
        </w:r>
        <w:proofErr w:type="spellStart"/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>VoiceAge</w:t>
        </w:r>
        <w:proofErr w:type="spellEnd"/>
        <w:r w:rsidR="00CA2EAE" w:rsidRPr="00CA2EAE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 Corporation</w:t>
        </w:r>
      </w:ins>
      <w:del w:id="18" w:author="Fotopoulou, Eleni" w:date="2024-05-23T18:37:00Z">
        <w:r w:rsidR="001C6801" w:rsidRPr="001C6801" w:rsidDel="00CA2EAE">
          <w:rPr>
            <w:rFonts w:ascii="Arial" w:eastAsia="Batang" w:hAnsi="Arial"/>
            <w:b/>
            <w:sz w:val="24"/>
            <w:szCs w:val="24"/>
            <w:lang w:val="en-US" w:eastAsia="zh-CN"/>
          </w:rPr>
          <w:delText>3GPP SA4</w:delText>
        </w:r>
      </w:del>
    </w:p>
    <w:p w14:paraId="49D92DA3" w14:textId="3456F3AB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1C6801" w:rsidRPr="001C6801">
        <w:rPr>
          <w:rFonts w:ascii="Arial" w:eastAsia="Batang" w:hAnsi="Arial" w:cs="Arial"/>
          <w:b/>
          <w:sz w:val="24"/>
          <w:szCs w:val="24"/>
          <w:lang w:eastAsia="zh-CN"/>
        </w:rPr>
        <w:t>EVS Codec Extension for Immersive Voice and Audio</w:t>
      </w:r>
      <w:ins w:id="19" w:author="Su Huanyu" w:date="2024-05-23T19:13:00Z">
        <w:r w:rsidR="0051155E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Services</w:t>
        </w:r>
      </w:ins>
      <w:r w:rsidR="001C6801">
        <w:rPr>
          <w:rFonts w:ascii="Arial" w:eastAsia="Batang" w:hAnsi="Arial" w:cs="Arial"/>
          <w:b/>
          <w:sz w:val="24"/>
          <w:szCs w:val="24"/>
          <w:lang w:eastAsia="zh-CN"/>
        </w:rPr>
        <w:t>, Phase 2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2809B18D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ins w:id="20" w:author="Fotopoulou, Eleni" w:date="2024-05-23T18:22:00Z">
        <w:r w:rsidR="0075714B">
          <w:rPr>
            <w:rFonts w:ascii="Arial" w:eastAsia="Batang" w:hAnsi="Arial"/>
            <w:b/>
            <w:sz w:val="24"/>
            <w:szCs w:val="24"/>
            <w:lang w:val="en-US" w:eastAsia="zh-CN"/>
          </w:rPr>
          <w:t>18</w:t>
        </w:r>
      </w:ins>
      <w:del w:id="21" w:author="Fotopoulou, Eleni" w:date="2024-05-23T18:22:00Z">
        <w:r w:rsidRPr="006C2E80" w:rsidDel="0075714B">
          <w:rPr>
            <w:rFonts w:ascii="Arial" w:eastAsia="Batang" w:hAnsi="Arial"/>
            <w:b/>
            <w:sz w:val="24"/>
            <w:szCs w:val="24"/>
            <w:lang w:val="en-US" w:eastAsia="zh-CN"/>
          </w:rPr>
          <w:delText>xxx</w:delText>
        </w:r>
      </w:del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51D295CE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="00460B3D">
        <w:rPr>
          <w:lang w:eastAsia="ja-JP"/>
        </w:rPr>
        <w:t xml:space="preserve"> </w:t>
      </w:r>
      <w:r w:rsidR="00460B3D" w:rsidRPr="00460B3D">
        <w:rPr>
          <w:lang w:eastAsia="ja-JP"/>
        </w:rPr>
        <w:t>EVS Codec Extension for Immersive Voice and Audio</w:t>
      </w:r>
      <w:ins w:id="22" w:author="Su Huanyu" w:date="2024-05-23T19:14:00Z">
        <w:r w:rsidR="0051155E">
          <w:rPr>
            <w:lang w:eastAsia="ja-JP"/>
          </w:rPr>
          <w:t xml:space="preserve"> Services</w:t>
        </w:r>
      </w:ins>
      <w:r w:rsidR="00460B3D" w:rsidRPr="00460B3D">
        <w:rPr>
          <w:lang w:eastAsia="ja-JP"/>
        </w:rPr>
        <w:t>, Phase 2</w:t>
      </w:r>
      <w:r w:rsidRPr="001E489F">
        <w:rPr>
          <w:lang w:eastAsia="ja-JP"/>
        </w:rPr>
        <w:tab/>
      </w:r>
    </w:p>
    <w:p w14:paraId="1845B441" w14:textId="3016BFE9" w:rsidR="001E489F" w:rsidRPr="00BA3A53" w:rsidDel="0051155E" w:rsidRDefault="001E489F" w:rsidP="001E489F">
      <w:pPr>
        <w:pStyle w:val="Guidance"/>
        <w:rPr>
          <w:del w:id="23" w:author="Su Huanyu" w:date="2024-05-23T19:15:00Z"/>
        </w:rPr>
      </w:pPr>
      <w:del w:id="24" w:author="Su Huanyu" w:date="2024-05-23T19:15:00Z">
        <w:r w:rsidRPr="00251D80" w:rsidDel="0051155E">
          <w:delText>{Free text. It has to be the same as in the "Title:" section above. Studies have to start by "Study on"}</w:delText>
        </w:r>
      </w:del>
    </w:p>
    <w:p w14:paraId="4520DCE2" w14:textId="0DD49B0D" w:rsid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460B3D" w:rsidRPr="0051155E">
        <w:rPr>
          <w:lang w:val="en-US"/>
        </w:rPr>
        <w:t>IVAS_Codec_Ph2</w:t>
      </w:r>
    </w:p>
    <w:p w14:paraId="69909AFF" w14:textId="362CEC5A" w:rsidR="00460B3D" w:rsidRPr="00460B3D" w:rsidDel="0051155E" w:rsidRDefault="00460B3D" w:rsidP="00460B3D">
      <w:pPr>
        <w:rPr>
          <w:del w:id="25" w:author="Su Huanyu" w:date="2024-05-23T19:14:00Z"/>
          <w:lang w:eastAsia="ja-JP"/>
        </w:rPr>
      </w:pPr>
      <w:del w:id="26" w:author="Su Huanyu" w:date="2024-05-23T19:14:00Z">
        <w:r w:rsidRPr="0051155E" w:rsidDel="0051155E">
          <w:rPr>
            <w:lang w:val="en-US"/>
          </w:rPr>
          <w:delText>IVAS_Codec_Ph2</w:delText>
        </w:r>
      </w:del>
    </w:p>
    <w:p w14:paraId="18C69795" w14:textId="07CF0E99" w:rsidR="001E489F" w:rsidDel="0051155E" w:rsidRDefault="001E489F" w:rsidP="001E489F">
      <w:pPr>
        <w:pStyle w:val="Guidance"/>
        <w:rPr>
          <w:del w:id="27" w:author="Su Huanyu" w:date="2024-05-23T19:15:00Z"/>
        </w:rPr>
      </w:pPr>
      <w:del w:id="28" w:author="Su Huanyu" w:date="2024-05-23T19:15:00Z">
        <w:r w:rsidRPr="006C2E80" w:rsidDel="0051155E">
          <w:delTex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delText>
        </w:r>
      </w:del>
    </w:p>
    <w:p w14:paraId="15B1DB90" w14:textId="77777777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</w:p>
    <w:p w14:paraId="6340F223" w14:textId="39E2E624" w:rsidR="001E489F" w:rsidRDefault="001E489F" w:rsidP="001E489F">
      <w:pPr>
        <w:pStyle w:val="Guidance"/>
      </w:pPr>
      <w:del w:id="29" w:author="Fotopoulou, Eleni" w:date="2024-05-23T18:17:00Z">
        <w:r w:rsidRPr="006C2E80" w:rsidDel="001E614A">
          <w:delText>{A number to be provided by MCC at the plenary}</w:delText>
        </w:r>
      </w:del>
      <w:r>
        <w:t xml:space="preserve"> </w:t>
      </w:r>
    </w:p>
    <w:p w14:paraId="4D9605DA" w14:textId="0632754D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E06EBA">
        <w:rPr>
          <w:lang w:eastAsia="ja-JP"/>
        </w:rPr>
        <w:t>19</w:t>
      </w:r>
    </w:p>
    <w:p w14:paraId="0F6B4D92" w14:textId="3327E30C" w:rsidR="001E489F" w:rsidRPr="006C2E80" w:rsidRDefault="001E489F" w:rsidP="001E489F">
      <w:pPr>
        <w:pStyle w:val="Guidance"/>
      </w:pPr>
      <w:del w:id="30" w:author="Fotopoulou, Eleni" w:date="2024-05-23T18:11:00Z">
        <w:r w:rsidDel="001E614A">
          <w:delText>{</w:delText>
        </w:r>
        <w:r w:rsidR="005E32BB" w:rsidRPr="005E32BB" w:rsidDel="001E614A">
          <w:delText xml:space="preserve"> </w:delText>
        </w:r>
        <w:r w:rsidR="005E32BB" w:rsidDel="001E614A">
          <w:delText xml:space="preserve">Replace XX by the intended Release, e.g. Rel-19.  </w:delText>
        </w:r>
        <w:r w:rsidRPr="006C2E80" w:rsidDel="001E614A">
          <w:delText>Note that this field indicates the proposed Release at the time of submission of the WID to TSG approval. It can later be changed without a need to revise the WID. The updated target Release is indicated in the Work Plan</w:delText>
        </w:r>
        <w:r w:rsidDel="001E614A">
          <w:delText>}</w:delText>
        </w:r>
      </w:del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59D6180B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AAB156C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5CCA5970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05654F97" w:rsidR="001E489F" w:rsidRDefault="00460B3D" w:rsidP="005875D6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50C77E77" w:rsidR="007861B8" w:rsidRPr="00C278EB" w:rsidRDefault="001E489F" w:rsidP="00C278EB">
      <w:pPr>
        <w:pStyle w:val="Guidance"/>
      </w:pPr>
      <w:del w:id="31" w:author="Fotopoulou, Eleni" w:date="2024-05-23T18:12:00Z">
        <w:r w:rsidRPr="006C2E80" w:rsidDel="001E614A">
          <w:delText xml:space="preserve">{Tick one </w:delText>
        </w:r>
        <w:r w:rsidR="007861B8" w:rsidDel="001E614A">
          <w:delText xml:space="preserve">or more </w:delText>
        </w:r>
        <w:r w:rsidRPr="006C2E80" w:rsidDel="001E614A">
          <w:delText>box</w:delText>
        </w:r>
        <w:r w:rsidR="007861B8" w:rsidDel="001E614A">
          <w:delText>(es)</w:delText>
        </w:r>
        <w:r w:rsidRPr="006C2E80" w:rsidDel="001E614A">
          <w:delText xml:space="preserve">. The full structure of all existing Work Items is shown in the 3GPP Work Plan in </w:delText>
        </w:r>
        <w:r w:rsidDel="001E614A">
          <w:fldChar w:fldCharType="begin"/>
        </w:r>
        <w:r w:rsidDel="001E614A">
          <w:delInstrText>HYPERLINK "https://ftp.3gpp.org/Information/WORK_PLAN"</w:delInstrText>
        </w:r>
        <w:r w:rsidDel="001E614A">
          <w:fldChar w:fldCharType="separate"/>
        </w:r>
        <w:r w:rsidR="00C278EB" w:rsidDel="001E614A">
          <w:delText>https</w:delText>
        </w:r>
        <w:r w:rsidRPr="006C2E80" w:rsidDel="001E614A">
          <w:delText>://ftp.3gpp.org/Information/WORK_PLAN</w:delText>
        </w:r>
        <w:r w:rsidDel="001E614A">
          <w:fldChar w:fldCharType="end"/>
        </w:r>
        <w:r w:rsidRPr="006C2E80" w:rsidDel="001E614A">
          <w:delText>}</w:delText>
        </w:r>
        <w:r w:rsidRPr="00251D80" w:rsidDel="001E614A">
          <w:delText xml:space="preserve"> </w:delText>
        </w:r>
      </w:del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56170897" w:rsidR="007861B8" w:rsidRDefault="0051155E" w:rsidP="005875D6">
            <w:pPr>
              <w:pStyle w:val="TAC"/>
            </w:pPr>
            <w:ins w:id="32" w:author="Su Huanyu" w:date="2024-05-23T19:13:00Z">
              <w:r>
                <w:t>x</w:t>
              </w:r>
            </w:ins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 w:rsidR="00B63284">
        <w:rPr>
          <w:b/>
        </w:rPr>
        <w:t>e.g.</w:t>
      </w:r>
      <w:proofErr w:type="gramEnd"/>
      <w:r w:rsidR="00B63284">
        <w:rPr>
          <w:b/>
        </w:rPr>
        <w:t xml:space="preserve">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Del="001E614A" w:rsidRDefault="001E489F" w:rsidP="007861B8">
      <w:pPr>
        <w:pStyle w:val="Heading2"/>
        <w:rPr>
          <w:del w:id="33" w:author="Fotopoulou, Eleni" w:date="2024-05-23T18:12:00Z"/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1D55ED17" w14:textId="08806E82" w:rsidR="001E489F" w:rsidRPr="006C2E80" w:rsidDel="001E614A" w:rsidRDefault="001E489F" w:rsidP="001E489F">
      <w:pPr>
        <w:pStyle w:val="Guidance"/>
        <w:rPr>
          <w:del w:id="34" w:author="Fotopoulou, Eleni" w:date="2024-05-23T18:12:00Z"/>
        </w:rPr>
      </w:pPr>
      <w:del w:id="35" w:author="Fotopoulou, Eleni" w:date="2024-05-23T18:12:00Z">
        <w:r w:rsidRPr="006C2E80" w:rsidDel="001E614A">
          <w:delTex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delText>
        </w:r>
      </w:del>
    </w:p>
    <w:p w14:paraId="0475473A" w14:textId="4B76ED8C" w:rsidR="001E489F" w:rsidRPr="006C2E80" w:rsidDel="001E614A" w:rsidRDefault="001E489F" w:rsidP="001E489F">
      <w:pPr>
        <w:pStyle w:val="Guidance"/>
        <w:rPr>
          <w:del w:id="36" w:author="Fotopoulou, Eleni" w:date="2024-05-23T18:12:00Z"/>
        </w:rPr>
      </w:pPr>
      <w:del w:id="37" w:author="Fotopoulou, Eleni" w:date="2024-05-23T18:12:00Z">
        <w:r w:rsidRPr="006C2E80" w:rsidDel="001E614A">
          <w:delText xml:space="preserve">{This section is mandatory to be filled out by the rapporteur. This section is to be filled with care: it indicates to the companies monitoring the parent Work Item that it will be addressed in this study/work item.} </w:delText>
        </w:r>
      </w:del>
    </w:p>
    <w:p w14:paraId="223A3492" w14:textId="56347853" w:rsidR="001E489F" w:rsidRPr="009A6092" w:rsidRDefault="001E489F" w:rsidP="001E614A">
      <w:pPr>
        <w:pStyle w:val="Heading2"/>
      </w:pPr>
      <w:del w:id="38" w:author="Fotopoulou, Eleni" w:date="2024-05-23T18:12:00Z">
        <w:r w:rsidDel="001E614A">
          <w:delText xml:space="preserve">For a brand-new topic, use </w:delText>
        </w:r>
        <w:r w:rsidRPr="005946E9" w:rsidDel="001E614A">
          <w:delText>“N/A” in the table below</w:delText>
        </w:r>
        <w:r w:rsidDel="001E614A">
          <w:delText>. Otherwise indicate the parent Work Item.</w:delText>
        </w:r>
      </w:del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101"/>
        <w:gridCol w:w="1101"/>
        <w:gridCol w:w="6010"/>
        <w:gridCol w:w="7"/>
      </w:tblGrid>
      <w:tr w:rsidR="001E489F" w14:paraId="3C7FF478" w14:textId="77777777" w:rsidTr="00460B3D">
        <w:trPr>
          <w:cantSplit/>
          <w:jc w:val="center"/>
        </w:trPr>
        <w:tc>
          <w:tcPr>
            <w:tcW w:w="9566" w:type="dxa"/>
            <w:gridSpan w:val="5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460B3D">
        <w:trPr>
          <w:gridAfter w:val="1"/>
          <w:wAfter w:w="7" w:type="dxa"/>
          <w:cantSplit/>
          <w:jc w:val="center"/>
        </w:trPr>
        <w:tc>
          <w:tcPr>
            <w:tcW w:w="1347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460B3D">
        <w:trPr>
          <w:gridAfter w:val="1"/>
          <w:wAfter w:w="7" w:type="dxa"/>
          <w:cantSplit/>
          <w:jc w:val="center"/>
        </w:trPr>
        <w:tc>
          <w:tcPr>
            <w:tcW w:w="1347" w:type="dxa"/>
          </w:tcPr>
          <w:p w14:paraId="68BCEFEC" w14:textId="54529BC3" w:rsidR="001E489F" w:rsidRDefault="00460B3D" w:rsidP="005875D6">
            <w:pPr>
              <w:pStyle w:val="TAL"/>
            </w:pPr>
            <w:proofErr w:type="spellStart"/>
            <w:r>
              <w:t>IVAS_Codec</w:t>
            </w:r>
            <w:proofErr w:type="spellEnd"/>
          </w:p>
        </w:tc>
        <w:tc>
          <w:tcPr>
            <w:tcW w:w="1101" w:type="dxa"/>
          </w:tcPr>
          <w:p w14:paraId="334D300A" w14:textId="5C94715E" w:rsidR="001E489F" w:rsidRDefault="00460B3D" w:rsidP="005875D6">
            <w:pPr>
              <w:pStyle w:val="TAL"/>
            </w:pPr>
            <w:r>
              <w:t>SA4</w:t>
            </w:r>
          </w:p>
        </w:tc>
        <w:tc>
          <w:tcPr>
            <w:tcW w:w="1101" w:type="dxa"/>
          </w:tcPr>
          <w:p w14:paraId="3338BA6A" w14:textId="3562651A" w:rsidR="001E489F" w:rsidRDefault="00460B3D" w:rsidP="005875D6">
            <w:pPr>
              <w:pStyle w:val="TAL"/>
            </w:pPr>
            <w:r>
              <w:t>770024</w:t>
            </w:r>
          </w:p>
        </w:tc>
        <w:tc>
          <w:tcPr>
            <w:tcW w:w="6010" w:type="dxa"/>
          </w:tcPr>
          <w:p w14:paraId="225432A0" w14:textId="2763E0B0" w:rsidR="001E489F" w:rsidRPr="00251D80" w:rsidRDefault="00460B3D" w:rsidP="005875D6">
            <w:pPr>
              <w:pStyle w:val="TAL"/>
            </w:pPr>
            <w:r w:rsidRPr="00460B3D">
              <w:t>EVS Codec Extension for Immersive Voice and Audio Services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Del="001E614A" w:rsidRDefault="001E489F" w:rsidP="007861B8">
      <w:pPr>
        <w:pStyle w:val="Heading3"/>
        <w:rPr>
          <w:del w:id="39" w:author="Fotopoulou, Eleni" w:date="2024-05-23T18:12:00Z"/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372FFDC" w:rsidR="001E489F" w:rsidRPr="006C2E80" w:rsidRDefault="001E489F" w:rsidP="001E614A">
      <w:pPr>
        <w:pStyle w:val="Heading3"/>
      </w:pPr>
      <w:del w:id="40" w:author="Fotopoulou, Eleni" w:date="2024-05-23T18:12:00Z">
        <w:r w:rsidRPr="006C2E80" w:rsidDel="001E614A">
          <w:delText>{List here other Work Items which relate to the proposed one, such as a Work Item in an earlier Release if further enhancing the feature from the previous Release)}</w:delText>
        </w:r>
      </w:del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460B3D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2A6B8570" w:rsidR="00460B3D" w:rsidRDefault="00460B3D" w:rsidP="00460B3D">
            <w:pPr>
              <w:pStyle w:val="TAL"/>
            </w:pPr>
            <w:r w:rsidRPr="00B30C16">
              <w:t>470030</w:t>
            </w:r>
          </w:p>
        </w:tc>
        <w:tc>
          <w:tcPr>
            <w:tcW w:w="3326" w:type="dxa"/>
          </w:tcPr>
          <w:p w14:paraId="3AC061FD" w14:textId="79EAE357" w:rsidR="00460B3D" w:rsidRDefault="00460B3D" w:rsidP="00460B3D">
            <w:pPr>
              <w:pStyle w:val="TAL"/>
            </w:pPr>
            <w:proofErr w:type="spellStart"/>
            <w:r w:rsidRPr="00B7187B">
              <w:t>EVS_Codec</w:t>
            </w:r>
            <w:proofErr w:type="spellEnd"/>
          </w:p>
        </w:tc>
        <w:tc>
          <w:tcPr>
            <w:tcW w:w="5099" w:type="dxa"/>
          </w:tcPr>
          <w:p w14:paraId="017BF4B1" w14:textId="4E6814A3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Basis for the Codec</w:t>
            </w:r>
          </w:p>
        </w:tc>
      </w:tr>
      <w:tr w:rsidR="00460B3D" w14:paraId="78633638" w14:textId="77777777" w:rsidTr="005875D6">
        <w:trPr>
          <w:cantSplit/>
          <w:jc w:val="center"/>
        </w:trPr>
        <w:tc>
          <w:tcPr>
            <w:tcW w:w="1101" w:type="dxa"/>
          </w:tcPr>
          <w:p w14:paraId="7B56AF17" w14:textId="09EC892F" w:rsidR="00460B3D" w:rsidRDefault="00460B3D" w:rsidP="00460B3D">
            <w:pPr>
              <w:pStyle w:val="TAL"/>
            </w:pPr>
            <w:r w:rsidRPr="009E0232">
              <w:t>830005</w:t>
            </w:r>
          </w:p>
        </w:tc>
        <w:tc>
          <w:tcPr>
            <w:tcW w:w="3326" w:type="dxa"/>
          </w:tcPr>
          <w:p w14:paraId="4787F5BF" w14:textId="52578CFD" w:rsidR="00460B3D" w:rsidRDefault="00460B3D" w:rsidP="00460B3D">
            <w:pPr>
              <w:pStyle w:val="TAL"/>
            </w:pPr>
            <w:r>
              <w:t>ATIAS</w:t>
            </w:r>
          </w:p>
        </w:tc>
        <w:tc>
          <w:tcPr>
            <w:tcW w:w="5099" w:type="dxa"/>
          </w:tcPr>
          <w:p w14:paraId="45EB8BE9" w14:textId="03C8B99A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 xml:space="preserve">ATIAS interfaces with IVAS on capture and on renderer sides  </w:t>
            </w:r>
          </w:p>
        </w:tc>
      </w:tr>
      <w:tr w:rsidR="00460B3D" w14:paraId="5877BBC0" w14:textId="77777777" w:rsidTr="005875D6">
        <w:trPr>
          <w:cantSplit/>
          <w:jc w:val="center"/>
        </w:trPr>
        <w:tc>
          <w:tcPr>
            <w:tcW w:w="1101" w:type="dxa"/>
          </w:tcPr>
          <w:p w14:paraId="0016CC84" w14:textId="46850DCE" w:rsidR="00460B3D" w:rsidRDefault="00460B3D" w:rsidP="00460B3D">
            <w:pPr>
              <w:pStyle w:val="TAL"/>
            </w:pPr>
            <w:r>
              <w:t>990025</w:t>
            </w:r>
          </w:p>
        </w:tc>
        <w:tc>
          <w:tcPr>
            <w:tcW w:w="3326" w:type="dxa"/>
          </w:tcPr>
          <w:p w14:paraId="05B08C91" w14:textId="796F6EE6" w:rsidR="00460B3D" w:rsidRDefault="00460B3D" w:rsidP="00460B3D">
            <w:pPr>
              <w:pStyle w:val="TAL"/>
            </w:pPr>
            <w:r>
              <w:t>ISAR</w:t>
            </w:r>
          </w:p>
        </w:tc>
        <w:tc>
          <w:tcPr>
            <w:tcW w:w="5099" w:type="dxa"/>
          </w:tcPr>
          <w:p w14:paraId="610D5B62" w14:textId="42FE704E" w:rsidR="00460B3D" w:rsidRPr="00460B3D" w:rsidRDefault="00460B3D" w:rsidP="00460B3D">
            <w:pPr>
              <w:pStyle w:val="Guidance"/>
              <w:rPr>
                <w:rFonts w:ascii="Arial" w:hAnsi="Arial"/>
                <w:i w:val="0"/>
                <w:color w:val="auto"/>
                <w:sz w:val="18"/>
                <w:lang w:eastAsia="en-GB"/>
              </w:rPr>
            </w:pPr>
            <w:r w:rsidRPr="00460B3D">
              <w:rPr>
                <w:rFonts w:ascii="Arial" w:hAnsi="Arial"/>
                <w:i w:val="0"/>
                <w:color w:val="auto"/>
                <w:sz w:val="18"/>
                <w:lang w:eastAsia="en-GB"/>
              </w:rPr>
              <w:t>Split Rendering operation is integrated into the IVAS codec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1D2097DF" w:rsidR="001E489F" w:rsidRPr="002F2A2E" w:rsidDel="0051155E" w:rsidRDefault="001E489F" w:rsidP="001E489F">
      <w:pPr>
        <w:rPr>
          <w:del w:id="41" w:author="Su Huanyu" w:date="2024-05-23T19:16:00Z"/>
          <w:b/>
          <w:bCs/>
          <w:highlight w:val="yellow"/>
        </w:rPr>
      </w:pPr>
      <w:del w:id="42" w:author="Su Huanyu" w:date="2024-05-23T19:16:00Z">
        <w:r w:rsidRPr="002F2A2E" w:rsidDel="0051155E">
          <w:rPr>
            <w:b/>
            <w:bCs/>
            <w:highlight w:val="yellow"/>
          </w:rPr>
          <w:delText>Dependency on non-3GPP (draft) specification:</w:delText>
        </w:r>
      </w:del>
    </w:p>
    <w:p w14:paraId="096FF532" w14:textId="6E4E5513" w:rsidR="001E489F" w:rsidRPr="006C2E80" w:rsidDel="0051155E" w:rsidRDefault="001E489F" w:rsidP="001E489F">
      <w:pPr>
        <w:pStyle w:val="Guidance"/>
        <w:rPr>
          <w:del w:id="43" w:author="Su Huanyu" w:date="2024-05-23T19:16:00Z"/>
        </w:rPr>
      </w:pPr>
      <w:del w:id="44" w:author="Su Huanyu" w:date="2024-05-23T19:16:00Z">
        <w:r w:rsidRPr="002F2A2E" w:rsidDel="0051155E">
          <w:rPr>
            <w:highlight w:val="yellow"/>
          </w:rPr>
          <w:delText>{This section is to be typically used to identify the IETF dependencies. Delete the header "Dependency on non-3GPP (draft) specification:" if no such dependency}</w:delText>
        </w:r>
      </w:del>
    </w:p>
    <w:p w14:paraId="271E2800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4D2A70E9" w14:textId="77777777" w:rsidR="00904D9D" w:rsidRDefault="002F2A2E" w:rsidP="00DC1DCC">
      <w:pPr>
        <w:rPr>
          <w:ins w:id="45" w:author="Su Huanyu" w:date="2024-05-23T19:23:00Z"/>
        </w:rPr>
      </w:pPr>
      <w:del w:id="46" w:author="Fotopoulou, Eleni" w:date="2024-05-23T11:43:00Z">
        <w:r w:rsidDel="00DC1DCC">
          <w:delText>While t</w:delText>
        </w:r>
      </w:del>
      <w:ins w:id="47" w:author="Fotopoulou, Eleni" w:date="2024-05-23T11:43:00Z">
        <w:r w:rsidR="00DC1DCC">
          <w:t>T</w:t>
        </w:r>
      </w:ins>
      <w:r>
        <w:t>he IVAS codec is completed in Rel-18, enabling services with immersive audio communication</w:t>
      </w:r>
      <w:ins w:id="48" w:author="Fotopoulou, Eleni" w:date="2024-05-23T11:44:00Z">
        <w:r w:rsidR="00DC1DCC">
          <w:t>.</w:t>
        </w:r>
      </w:ins>
      <w:del w:id="49" w:author="Fotopoulou, Eleni" w:date="2024-05-23T11:44:00Z">
        <w:r w:rsidDel="00DC1DCC">
          <w:delText>,</w:delText>
        </w:r>
      </w:del>
      <w:r>
        <w:t xml:space="preserve"> </w:t>
      </w:r>
    </w:p>
    <w:p w14:paraId="3814EAA7" w14:textId="5AF03B94" w:rsidR="00DC1DCC" w:rsidRDefault="00DC1DCC" w:rsidP="00DC1DCC">
      <w:pPr>
        <w:rPr>
          <w:ins w:id="50" w:author="Fotopoulou, Eleni" w:date="2024-05-23T11:48:00Z"/>
        </w:rPr>
      </w:pPr>
      <w:ins w:id="51" w:author="Fotopoulou, Eleni" w:date="2024-05-23T11:44:00Z">
        <w:r>
          <w:t xml:space="preserve">The task of converting the floating-point code to the fixed-point code is still ongoing. </w:t>
        </w:r>
      </w:ins>
      <w:moveToRangeStart w:id="52" w:author="Fotopoulou, Eleni" w:date="2024-05-23T11:44:00Z" w:name="move167357101"/>
      <w:moveTo w:id="53" w:author="Fotopoulou, Eleni" w:date="2024-05-23T11:44:00Z">
        <w:r>
          <w:t>T</w:t>
        </w:r>
        <w:r w:rsidRPr="005F7760">
          <w:t>his conversion task is being handled by a 3</w:t>
        </w:r>
        <w:r w:rsidRPr="00556D47">
          <w:rPr>
            <w:vertAlign w:val="superscript"/>
          </w:rPr>
          <w:t>rd</w:t>
        </w:r>
        <w:r>
          <w:t xml:space="preserve"> </w:t>
        </w:r>
        <w:r w:rsidRPr="005F7760">
          <w:t>party</w:t>
        </w:r>
        <w:r>
          <w:t xml:space="preserve"> contracted by ETSI on behalf of </w:t>
        </w:r>
        <w:proofErr w:type="gramStart"/>
        <w:r>
          <w:t>SA4, and</w:t>
        </w:r>
        <w:proofErr w:type="gramEnd"/>
        <w:r>
          <w:t xml:space="preserve"> could not be completed by Rel-18 as initially expected. The expectation now is that this task will be completed in Rel-19 timeframe. </w:t>
        </w:r>
      </w:moveTo>
    </w:p>
    <w:p w14:paraId="111A5C55" w14:textId="1354D24F" w:rsidR="00DC1DCC" w:rsidRDefault="00DC1DCC" w:rsidP="00DC1DCC">
      <w:pPr>
        <w:rPr>
          <w:ins w:id="54" w:author="Stefan Bruhn,2" w:date="2024-05-24T02:29:00Z"/>
        </w:rPr>
      </w:pPr>
      <w:ins w:id="55" w:author="Fotopoulou, Eleni" w:date="2024-05-23T11:45:00Z">
        <w:r w:rsidRPr="00603317">
          <w:t xml:space="preserve">Furthermore, </w:t>
        </w:r>
        <w:r>
          <w:t xml:space="preserve">full </w:t>
        </w:r>
        <w:r w:rsidRPr="00603317">
          <w:t xml:space="preserve">characterization can only be </w:t>
        </w:r>
        <w:r>
          <w:t>accomplished</w:t>
        </w:r>
        <w:r w:rsidRPr="00603317">
          <w:t xml:space="preserve"> once the fixed-point </w:t>
        </w:r>
        <w:r>
          <w:t>specification is available.</w:t>
        </w:r>
      </w:ins>
    </w:p>
    <w:p w14:paraId="5B7CCD2A" w14:textId="3D05F673" w:rsidR="004A0894" w:rsidDel="004A0894" w:rsidRDefault="004A0894" w:rsidP="004A0894">
      <w:pPr>
        <w:rPr>
          <w:ins w:id="56" w:author="Fotopoulou, Eleni" w:date="2024-05-23T11:46:00Z"/>
          <w:del w:id="57" w:author="Stefan Bruhn,2" w:date="2024-05-24T02:32:00Z"/>
        </w:rPr>
      </w:pPr>
      <w:ins w:id="58" w:author="Stefan Bruhn,2" w:date="2024-05-24T02:29:00Z">
        <w:r>
          <w:t>This will lead to an improved set of IVAS codec specifications</w:t>
        </w:r>
      </w:ins>
      <w:ins w:id="59" w:author="Stefan Bruhn,2" w:date="2024-05-24T02:30:00Z">
        <w:r>
          <w:t xml:space="preserve">. Part of improving the set of IVAS codec specifications should also be </w:t>
        </w:r>
      </w:ins>
      <w:ins w:id="60" w:author="Stefan Bruhn,2" w:date="2024-05-24T02:31:00Z">
        <w:r>
          <w:t xml:space="preserve">to carry out </w:t>
        </w:r>
      </w:ins>
      <w:ins w:id="61" w:author="Stefan Bruhn,2" w:date="2024-05-24T02:32:00Z">
        <w:r>
          <w:t xml:space="preserve">enhancements of </w:t>
        </w:r>
      </w:ins>
    </w:p>
    <w:p w14:paraId="4F380414" w14:textId="1929B746" w:rsidR="00A21B28" w:rsidRDefault="00A21B28" w:rsidP="004A0894">
      <w:pPr>
        <w:rPr>
          <w:ins w:id="62" w:author="Fotopoulou, Eleni" w:date="2024-05-23T11:54:00Z"/>
        </w:rPr>
      </w:pPr>
      <w:ins w:id="63" w:author="Fotopoulou, Eleni" w:date="2024-05-23T11:54:00Z">
        <w:del w:id="64" w:author="Stefan Bruhn,2" w:date="2024-05-24T02:32:00Z">
          <w:r w:rsidDel="004A0894">
            <w:delText>Additionally, several areas requiring</w:delText>
          </w:r>
        </w:del>
      </w:ins>
      <w:ins w:id="65" w:author="Su Huanyu" w:date="2024-05-23T19:24:00Z">
        <w:del w:id="66" w:author="Stefan Bruhn,2" w:date="2024-05-24T02:32:00Z">
          <w:r w:rsidR="00904D9D" w:rsidDel="004A0894">
            <w:delText>for</w:delText>
          </w:r>
        </w:del>
      </w:ins>
      <w:ins w:id="67" w:author="Fotopoulou, Eleni" w:date="2024-05-23T11:54:00Z">
        <w:del w:id="68" w:author="Stefan Bruhn,2" w:date="2024-05-24T02:32:00Z">
          <w:r w:rsidDel="004A0894">
            <w:delText xml:space="preserve"> enhancement </w:delText>
          </w:r>
        </w:del>
        <w:del w:id="69" w:author="Stefan Bruhn,2" w:date="2024-05-24T02:18:00Z">
          <w:r w:rsidDel="00D6382C">
            <w:delText>in the codec</w:delText>
          </w:r>
        </w:del>
      </w:ins>
      <w:ins w:id="70" w:author="Stefan Bruhn,2" w:date="2024-05-24T02:18:00Z">
        <w:r w:rsidR="00D6382C">
          <w:t xml:space="preserve">the </w:t>
        </w:r>
      </w:ins>
      <w:ins w:id="71" w:author="Stefan Bruhn,2" w:date="2024-05-24T02:20:00Z">
        <w:r w:rsidR="00D6382C">
          <w:t xml:space="preserve">current </w:t>
        </w:r>
      </w:ins>
      <w:ins w:id="72" w:author="Stefan Bruhn,2" w:date="2024-05-24T02:18:00Z">
        <w:r w:rsidR="00D6382C">
          <w:t>IVAS codec specifications</w:t>
        </w:r>
      </w:ins>
      <w:ins w:id="73" w:author="Fotopoulou, Eleni" w:date="2024-05-23T11:54:00Z">
        <w:del w:id="74" w:author="Stefan Bruhn,2" w:date="2024-05-24T02:32:00Z">
          <w:r w:rsidDel="004A0894">
            <w:delText xml:space="preserve"> have been identified</w:delText>
          </w:r>
        </w:del>
        <w:r>
          <w:t xml:space="preserve">. </w:t>
        </w:r>
      </w:ins>
    </w:p>
    <w:p w14:paraId="17CE6BE0" w14:textId="76B791AE" w:rsidR="00DC1DCC" w:rsidDel="001E614A" w:rsidRDefault="00DC1DCC" w:rsidP="00DC1DCC">
      <w:pPr>
        <w:rPr>
          <w:del w:id="75" w:author="Fotopoulou, Eleni" w:date="2024-05-23T18:13:00Z"/>
          <w:moveTo w:id="76" w:author="Fotopoulou, Eleni" w:date="2024-05-23T11:44:00Z"/>
        </w:rPr>
      </w:pPr>
      <w:ins w:id="77" w:author="Fotopoulou, Eleni" w:date="2024-05-23T11:53:00Z">
        <w:del w:id="78" w:author="Su Huanyu" w:date="2024-05-23T19:21:00Z">
          <w:r w:rsidDel="00904D9D">
            <w:delText>Due to these factors</w:delText>
          </w:r>
        </w:del>
      </w:ins>
      <w:ins w:id="79" w:author="Su Huanyu" w:date="2024-05-23T19:21:00Z">
        <w:r w:rsidR="00904D9D">
          <w:t>To address these points</w:t>
        </w:r>
      </w:ins>
      <w:ins w:id="80" w:author="Fotopoulou, Eleni" w:date="2024-05-23T11:53:00Z">
        <w:r>
          <w:t xml:space="preserve">, </w:t>
        </w:r>
        <w:del w:id="81" w:author="Su Huanyu" w:date="2024-05-23T19:25:00Z">
          <w:r w:rsidDel="00904D9D">
            <w:delText>initiat</w:delText>
          </w:r>
        </w:del>
        <w:del w:id="82" w:author="Su Huanyu" w:date="2024-05-23T19:22:00Z">
          <w:r w:rsidDel="00904D9D">
            <w:delText>ing</w:delText>
          </w:r>
        </w:del>
        <w:del w:id="83" w:author="Su Huanyu" w:date="2024-05-23T19:25:00Z">
          <w:r w:rsidDel="00904D9D">
            <w:delText xml:space="preserve"> </w:delText>
          </w:r>
        </w:del>
      </w:ins>
      <w:ins w:id="84" w:author="Su Huanyu" w:date="2024-05-23T19:25:00Z">
        <w:r w:rsidR="00904D9D">
          <w:t xml:space="preserve">a </w:t>
        </w:r>
      </w:ins>
      <w:ins w:id="85" w:author="Fotopoulou, Eleni" w:date="2024-05-23T11:53:00Z">
        <w:r>
          <w:t xml:space="preserve">Phase 2 development for the IVAS </w:t>
        </w:r>
        <w:del w:id="86" w:author="Su Huanyu" w:date="2024-05-23T19:25:00Z">
          <w:r w:rsidDel="00907A26">
            <w:delText>codec</w:delText>
          </w:r>
        </w:del>
      </w:ins>
      <w:ins w:id="87" w:author="Su Huanyu" w:date="2024-05-23T19:25:00Z">
        <w:r w:rsidR="00907A26">
          <w:t>set of specifications</w:t>
        </w:r>
        <w:r w:rsidR="00904D9D">
          <w:t xml:space="preserve"> is proposed</w:t>
        </w:r>
      </w:ins>
      <w:ins w:id="88" w:author="Fotopoulou, Eleni" w:date="2024-05-23T18:13:00Z">
        <w:r w:rsidR="001E614A">
          <w:t>.</w:t>
        </w:r>
      </w:ins>
      <w:ins w:id="89" w:author="Su Huanyu" w:date="2024-05-23T19:22:00Z">
        <w:del w:id="90" w:author="Fotopoulou, Eleni" w:date="2024-05-23T18:13:00Z">
          <w:r w:rsidR="00904D9D" w:rsidDel="001E614A">
            <w:delText>.</w:delText>
          </w:r>
        </w:del>
      </w:ins>
      <w:ins w:id="91" w:author="Fotopoulou, Eleni" w:date="2024-05-23T11:53:00Z">
        <w:del w:id="92" w:author="Su Huanyu" w:date="2024-05-23T19:22:00Z">
          <w:r w:rsidDel="00904D9D">
            <w:delText xml:space="preserve"> is deemed necessary.</w:delText>
          </w:r>
        </w:del>
      </w:ins>
    </w:p>
    <w:moveToRangeEnd w:id="52"/>
    <w:p w14:paraId="6959097C" w14:textId="0BBA6166" w:rsidR="002F2A2E" w:rsidDel="001E614A" w:rsidRDefault="00DC1DCC" w:rsidP="002F2A2E">
      <w:pPr>
        <w:rPr>
          <w:del w:id="93" w:author="Fotopoulou, Eleni" w:date="2024-05-23T18:13:00Z"/>
        </w:rPr>
      </w:pPr>
      <w:ins w:id="94" w:author="Fotopoulou, Eleni" w:date="2024-05-23T11:44:00Z">
        <w:del w:id="95" w:author="Su Huanyu" w:date="2024-05-23T19:18:00Z">
          <w:r w:rsidDel="0051155E">
            <w:delText xml:space="preserve"> </w:delText>
          </w:r>
        </w:del>
      </w:ins>
      <w:del w:id="96" w:author="Fotopoulou, Eleni" w:date="2024-05-23T11:46:00Z">
        <w:r w:rsidR="002F2A2E" w:rsidDel="00DC1DCC">
          <w:delText xml:space="preserve">several aspects and areas where the codec should be enhanced were identified. </w:delText>
        </w:r>
      </w:del>
    </w:p>
    <w:p w14:paraId="17CDD24F" w14:textId="1754093D" w:rsidR="002F2A2E" w:rsidDel="001E614A" w:rsidRDefault="002F2A2E" w:rsidP="002F2A2E">
      <w:pPr>
        <w:rPr>
          <w:del w:id="97" w:author="Fotopoulou, Eleni" w:date="2024-05-23T18:13:00Z"/>
        </w:rPr>
      </w:pPr>
      <w:del w:id="98" w:author="Fotopoulou, Eleni" w:date="2024-05-23T11:46:00Z">
        <w:r w:rsidDel="00DC1DCC">
          <w:delText xml:space="preserve">In addition, </w:delText>
        </w:r>
      </w:del>
      <w:del w:id="99" w:author="Fotopoulou, Eleni" w:date="2024-05-23T11:44:00Z">
        <w:r w:rsidDel="00DC1DCC">
          <w:delText xml:space="preserve">the task of converting the floating-point code to the fixed-point code is still ongoing. </w:delText>
        </w:r>
      </w:del>
    </w:p>
    <w:p w14:paraId="4E09E8A1" w14:textId="752C4798" w:rsidR="002F2A2E" w:rsidDel="00DC1DCC" w:rsidRDefault="002F2A2E" w:rsidP="002F2A2E">
      <w:pPr>
        <w:rPr>
          <w:moveFrom w:id="100" w:author="Fotopoulou, Eleni" w:date="2024-05-23T11:44:00Z"/>
        </w:rPr>
      </w:pPr>
      <w:moveFromRangeStart w:id="101" w:author="Fotopoulou, Eleni" w:date="2024-05-23T11:44:00Z" w:name="move167357101"/>
      <w:moveFrom w:id="102" w:author="Fotopoulou, Eleni" w:date="2024-05-23T11:44:00Z">
        <w:r w:rsidDel="00DC1DCC">
          <w:t>T</w:t>
        </w:r>
        <w:r w:rsidRPr="005F7760" w:rsidDel="00DC1DCC">
          <w:t>his conversion task is being handled by a 3</w:t>
        </w:r>
        <w:r w:rsidRPr="00556D47" w:rsidDel="00DC1DCC">
          <w:rPr>
            <w:vertAlign w:val="superscript"/>
          </w:rPr>
          <w:t>rd</w:t>
        </w:r>
        <w:r w:rsidDel="00DC1DCC">
          <w:t xml:space="preserve"> </w:t>
        </w:r>
        <w:r w:rsidRPr="005F7760" w:rsidDel="00DC1DCC">
          <w:t>party</w:t>
        </w:r>
        <w:r w:rsidDel="00DC1DCC">
          <w:t xml:space="preserve"> contracted by ETSI on behalf of SA4, and could not be completed by Rel-18 as initially expected. The expectation now is that this task will be completed in Rel-19 timeframe. </w:t>
        </w:r>
      </w:moveFrom>
    </w:p>
    <w:moveFromRangeEnd w:id="101"/>
    <w:p w14:paraId="506FBAAB" w14:textId="0C8FF131" w:rsidR="002F2A2E" w:rsidDel="00DC1DCC" w:rsidRDefault="002F2A2E" w:rsidP="002F2A2E">
      <w:pPr>
        <w:rPr>
          <w:del w:id="103" w:author="Fotopoulou, Eleni" w:date="2024-05-23T11:45:00Z"/>
        </w:rPr>
      </w:pPr>
      <w:del w:id="104" w:author="Fotopoulou, Eleni" w:date="2024-05-23T11:45:00Z">
        <w:r w:rsidRPr="00603317" w:rsidDel="00DC1DCC">
          <w:delText xml:space="preserve">Furthermore, </w:delText>
        </w:r>
        <w:r w:rsidDel="00DC1DCC">
          <w:delText xml:space="preserve">full </w:delText>
        </w:r>
        <w:r w:rsidRPr="00603317" w:rsidDel="00DC1DCC">
          <w:delText xml:space="preserve">characterization can only be </w:delText>
        </w:r>
        <w:r w:rsidDel="00DC1DCC">
          <w:delText>accomplished</w:delText>
        </w:r>
        <w:r w:rsidRPr="00603317" w:rsidDel="00DC1DCC">
          <w:delText xml:space="preserve"> once the fixed-point </w:delText>
        </w:r>
        <w:r w:rsidDel="00DC1DCC">
          <w:delText>specification is available.</w:delText>
        </w:r>
        <w:r w:rsidRPr="00603317" w:rsidDel="00DC1DCC">
          <w:delText xml:space="preserve"> </w:delText>
        </w:r>
        <w:r w:rsidRPr="005F7760" w:rsidDel="00DC1DCC">
          <w:delText xml:space="preserve">Therefore </w:delText>
        </w:r>
        <w:r w:rsidDel="00DC1DCC">
          <w:delText>initiating a Phase 2 development for IVAS_Codec is necessary</w:delText>
        </w:r>
        <w:r w:rsidRPr="005F7760" w:rsidDel="00DC1DCC">
          <w:delText>.</w:delText>
        </w:r>
      </w:del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63515FDB" w14:textId="06EDC219" w:rsidR="00D04415" w:rsidRDefault="00D04415" w:rsidP="00D04415">
      <w:pPr>
        <w:spacing w:after="0"/>
      </w:pPr>
      <w:r>
        <w:t xml:space="preserve">The overall objective of this work item is to </w:t>
      </w:r>
      <w:ins w:id="105" w:author="Stefan Bruhn,2" w:date="2024-05-24T02:22:00Z">
        <w:r w:rsidR="00D6382C">
          <w:t xml:space="preserve">provide an </w:t>
        </w:r>
      </w:ins>
      <w:del w:id="106" w:author="Stefan Bruhn,2" w:date="2024-05-24T02:33:00Z">
        <w:r w:rsidDel="004A0894">
          <w:delText xml:space="preserve">enhance </w:delText>
        </w:r>
      </w:del>
      <w:ins w:id="107" w:author="Stefan Bruhn,2" w:date="2024-05-24T02:33:00Z">
        <w:r w:rsidR="004A0894">
          <w:t>improved</w:t>
        </w:r>
        <w:r w:rsidR="004A0894">
          <w:t xml:space="preserve"> </w:t>
        </w:r>
      </w:ins>
      <w:del w:id="108" w:author="Stefan Bruhn,2" w:date="2024-05-24T02:22:00Z">
        <w:r w:rsidDel="00D6382C">
          <w:delText xml:space="preserve">the </w:delText>
        </w:r>
      </w:del>
      <w:r>
        <w:t>set of IVAS specifications. The following objectives should be achieved with the work item:</w:t>
      </w:r>
    </w:p>
    <w:p w14:paraId="43D7331E" w14:textId="77777777" w:rsidR="00D04415" w:rsidRDefault="00D04415" w:rsidP="00D04415">
      <w:pPr>
        <w:spacing w:after="0"/>
      </w:pPr>
    </w:p>
    <w:p w14:paraId="494516A6" w14:textId="2EEB573A" w:rsidR="00931161" w:rsidRDefault="00D04415" w:rsidP="00D04415">
      <w:pPr>
        <w:numPr>
          <w:ilvl w:val="0"/>
          <w:numId w:val="9"/>
        </w:numPr>
        <w:rPr>
          <w:ins w:id="109" w:author="Su Huanyu" w:date="2024-05-23T19:39:00Z"/>
        </w:rPr>
      </w:pPr>
      <w:r>
        <w:t xml:space="preserve">A fixed-point C-code </w:t>
      </w:r>
      <w:ins w:id="110" w:author="Su Huanyu" w:date="2024-05-23T19:41:00Z">
        <w:r w:rsidR="00931161">
          <w:t xml:space="preserve">to be part of </w:t>
        </w:r>
      </w:ins>
      <w:ins w:id="111" w:author="Su Huanyu" w:date="2024-05-23T19:39:00Z">
        <w:r w:rsidR="00931161">
          <w:t>TS 26.251</w:t>
        </w:r>
      </w:ins>
      <w:ins w:id="112" w:author="Su Huanyu" w:date="2024-05-23T19:51:00Z">
        <w:r w:rsidR="00650728">
          <w:t xml:space="preserve"> having:</w:t>
        </w:r>
      </w:ins>
    </w:p>
    <w:p w14:paraId="31D0E895" w14:textId="7AE1E50A" w:rsidR="00D04415" w:rsidRDefault="00D04415" w:rsidP="00931161">
      <w:pPr>
        <w:numPr>
          <w:ilvl w:val="1"/>
          <w:numId w:val="9"/>
        </w:numPr>
      </w:pPr>
      <w:del w:id="113" w:author="Su Huanyu" w:date="2024-05-23T19:41:00Z">
        <w:r w:rsidDel="005A1BD8">
          <w:delText>that</w:delText>
        </w:r>
        <w:r w:rsidRPr="005A40CD" w:rsidDel="005A1BD8">
          <w:delText xml:space="preserve"> is expected to </w:delText>
        </w:r>
        <w:r w:rsidDel="005A1BD8">
          <w:delText xml:space="preserve">deliver the </w:delText>
        </w:r>
      </w:del>
      <w:ins w:id="114" w:author="Su Huanyu" w:date="2024-05-23T19:41:00Z">
        <w:r w:rsidR="005A1BD8">
          <w:t>S</w:t>
        </w:r>
      </w:ins>
      <w:del w:id="115" w:author="Su Huanyu" w:date="2024-05-23T19:41:00Z">
        <w:r w:rsidDel="005A1BD8">
          <w:delText>s</w:delText>
        </w:r>
      </w:del>
      <w:r>
        <w:t xml:space="preserve">ame functionalities and </w:t>
      </w:r>
      <w:del w:id="116" w:author="Su Huanyu" w:date="2024-05-23T19:28:00Z">
        <w:r w:rsidDel="00907A26">
          <w:delText xml:space="preserve">similar </w:delText>
        </w:r>
      </w:del>
      <w:ins w:id="117" w:author="Su Huanyu" w:date="2024-05-23T19:28:00Z">
        <w:r w:rsidR="00907A26">
          <w:t xml:space="preserve">equivalent </w:t>
        </w:r>
      </w:ins>
      <w:r>
        <w:t>performance</w:t>
      </w:r>
      <w:del w:id="118" w:author="Su Huanyu" w:date="2024-05-23T19:29:00Z">
        <w:r w:rsidDel="00907A26">
          <w:delText>s</w:delText>
        </w:r>
      </w:del>
      <w:r>
        <w:t xml:space="preserve"> as the floating</w:t>
      </w:r>
      <w:ins w:id="119" w:author="Su Huanyu" w:date="2024-05-23T19:27:00Z">
        <w:r w:rsidR="00907A26">
          <w:t>-</w:t>
        </w:r>
      </w:ins>
      <w:del w:id="120" w:author="Su Huanyu" w:date="2024-05-23T19:27:00Z">
        <w:r w:rsidDel="00907A26">
          <w:delText xml:space="preserve"> </w:delText>
        </w:r>
      </w:del>
      <w:r>
        <w:t>point C-code in TS 26.258</w:t>
      </w:r>
      <w:r w:rsidRPr="005A40CD">
        <w:t>.</w:t>
      </w:r>
      <w:ins w:id="121" w:author="Su Huanyu" w:date="2024-05-23T19:49:00Z">
        <w:r w:rsidR="00170BFC">
          <w:t xml:space="preserve"> </w:t>
        </w:r>
      </w:ins>
    </w:p>
    <w:p w14:paraId="049E21C3" w14:textId="690D2A88" w:rsidR="005A1BD8" w:rsidRDefault="00D04415" w:rsidP="005A1BD8">
      <w:pPr>
        <w:numPr>
          <w:ilvl w:val="1"/>
          <w:numId w:val="9"/>
        </w:numPr>
        <w:rPr>
          <w:ins w:id="122" w:author="Su Huanyu" w:date="2024-05-23T19:46:00Z"/>
        </w:rPr>
      </w:pPr>
      <w:del w:id="123" w:author="Su Huanyu" w:date="2024-05-23T19:36:00Z">
        <w:r w:rsidDel="00931161">
          <w:lastRenderedPageBreak/>
          <w:delText xml:space="preserve">Verified interworking performances between floating point and fixed-point C-codes, i.e. fl-fl, fl-fx, fx-fl, fx-fx all should have </w:delText>
        </w:r>
      </w:del>
      <w:del w:id="124" w:author="Su Huanyu" w:date="2024-05-23T19:27:00Z">
        <w:r w:rsidDel="00907A26">
          <w:delText xml:space="preserve">comparable </w:delText>
        </w:r>
      </w:del>
      <w:del w:id="125" w:author="Su Huanyu" w:date="2024-05-23T19:36:00Z">
        <w:r w:rsidDel="00931161">
          <w:delText>performances.</w:delText>
        </w:r>
      </w:del>
      <w:ins w:id="126" w:author="Su Huanyu" w:date="2024-05-23T19:42:00Z">
        <w:r w:rsidR="005A1BD8">
          <w:t>Full</w:t>
        </w:r>
      </w:ins>
      <w:ins w:id="127" w:author="Su Huanyu" w:date="2024-05-23T19:36:00Z">
        <w:r w:rsidR="00931161">
          <w:t xml:space="preserve"> inter</w:t>
        </w:r>
      </w:ins>
      <w:ins w:id="128" w:author="Su Huanyu" w:date="2024-05-23T19:37:00Z">
        <w:r w:rsidR="00931161">
          <w:t>operability</w:t>
        </w:r>
      </w:ins>
      <w:ins w:id="129" w:author="Su Huanyu" w:date="2024-05-23T19:42:00Z">
        <w:r w:rsidR="005A1BD8">
          <w:t xml:space="preserve"> </w:t>
        </w:r>
      </w:ins>
      <w:ins w:id="130" w:author="Su Huanyu" w:date="2024-05-23T19:44:00Z">
        <w:r w:rsidR="005A1BD8">
          <w:t xml:space="preserve">with </w:t>
        </w:r>
      </w:ins>
      <w:ins w:id="131" w:author="Su Huanyu" w:date="2024-05-23T19:43:00Z">
        <w:r w:rsidR="005A1BD8">
          <w:t xml:space="preserve">floating-point </w:t>
        </w:r>
      </w:ins>
      <w:ins w:id="132" w:author="Su Huanyu" w:date="2024-05-23T19:45:00Z">
        <w:r w:rsidR="005A1BD8">
          <w:t>C-</w:t>
        </w:r>
      </w:ins>
      <w:ins w:id="133" w:author="Su Huanyu" w:date="2024-05-23T19:43:00Z">
        <w:r w:rsidR="005A1BD8">
          <w:t xml:space="preserve">code </w:t>
        </w:r>
      </w:ins>
      <w:ins w:id="134" w:author="Su Huanyu" w:date="2024-05-23T19:44:00Z">
        <w:r w:rsidR="005A1BD8">
          <w:t>in TS 26.258</w:t>
        </w:r>
      </w:ins>
      <w:ins w:id="135" w:author="Su Huanyu" w:date="2024-05-23T19:45:00Z">
        <w:r w:rsidR="005A1BD8">
          <w:t>.</w:t>
        </w:r>
      </w:ins>
    </w:p>
    <w:p w14:paraId="3925A34F" w14:textId="6779C92B" w:rsidR="00170BFC" w:rsidRDefault="00650728" w:rsidP="005A1BD8">
      <w:pPr>
        <w:numPr>
          <w:ilvl w:val="1"/>
          <w:numId w:val="9"/>
        </w:numPr>
        <w:rPr>
          <w:ins w:id="136" w:author="Su Huanyu" w:date="2024-05-23T19:42:00Z"/>
        </w:rPr>
      </w:pPr>
      <w:ins w:id="137" w:author="Su Huanyu" w:date="2024-05-23T19:51:00Z">
        <w:r>
          <w:t>C</w:t>
        </w:r>
      </w:ins>
      <w:ins w:id="138" w:author="Su Huanyu" w:date="2024-05-23T19:46:00Z">
        <w:r w:rsidR="00170BFC">
          <w:t>omparable</w:t>
        </w:r>
      </w:ins>
      <w:ins w:id="139" w:author="Su Huanyu" w:date="2024-05-23T19:47:00Z">
        <w:r w:rsidR="00170BFC">
          <w:t xml:space="preserve"> complexity as the floating-point C-code in TS 26.258.</w:t>
        </w:r>
      </w:ins>
    </w:p>
    <w:p w14:paraId="2CA11142" w14:textId="47F297C0" w:rsidR="00931161" w:rsidRDefault="00650728" w:rsidP="001E614A">
      <w:pPr>
        <w:ind w:firstLine="709"/>
      </w:pPr>
      <w:ins w:id="140" w:author="Su Huanyu" w:date="2024-05-23T19:54:00Z">
        <w:r>
          <w:t>This includes v</w:t>
        </w:r>
      </w:ins>
      <w:ins w:id="141" w:author="Su Huanyu" w:date="2024-05-23T19:42:00Z">
        <w:r w:rsidR="005A1BD8">
          <w:t>erification of 3</w:t>
        </w:r>
        <w:r w:rsidR="005A1BD8" w:rsidRPr="00931161">
          <w:rPr>
            <w:vertAlign w:val="superscript"/>
          </w:rPr>
          <w:t>rd</w:t>
        </w:r>
        <w:r w:rsidR="005A1BD8">
          <w:t xml:space="preserve"> party delivered code and necessary adaptation to the latest version of TS </w:t>
        </w:r>
      </w:ins>
      <w:ins w:id="142" w:author="Fotopoulou, Eleni" w:date="2024-05-23T18:14:00Z">
        <w:r w:rsidR="001E614A">
          <w:tab/>
        </w:r>
      </w:ins>
      <w:ins w:id="143" w:author="Su Huanyu" w:date="2024-05-23T19:42:00Z">
        <w:r w:rsidR="005A1BD8">
          <w:t>26.258</w:t>
        </w:r>
      </w:ins>
      <w:ins w:id="144" w:author="Su Huanyu" w:date="2024-05-23T19:46:00Z">
        <w:r w:rsidR="00170BFC">
          <w:t>.</w:t>
        </w:r>
      </w:ins>
    </w:p>
    <w:p w14:paraId="1B7A905F" w14:textId="6DE6BD6F" w:rsidR="00D04415" w:rsidRDefault="00D04415" w:rsidP="00D04415">
      <w:pPr>
        <w:numPr>
          <w:ilvl w:val="0"/>
          <w:numId w:val="9"/>
        </w:numPr>
      </w:pPr>
      <w:del w:id="145" w:author="Su Huanyu" w:date="2024-05-23T19:57:00Z">
        <w:r w:rsidDel="00E11776">
          <w:delText>Conduct</w:delText>
        </w:r>
      </w:del>
      <w:del w:id="146" w:author="Su Huanyu" w:date="2024-05-23T19:55:00Z">
        <w:r w:rsidDel="00650728">
          <w:delText xml:space="preserve"> the</w:delText>
        </w:r>
      </w:del>
      <w:del w:id="147" w:author="Su Huanyu" w:date="2024-05-23T19:57:00Z">
        <w:r w:rsidDel="00E11776">
          <w:delText xml:space="preserve"> c</w:delText>
        </w:r>
      </w:del>
      <w:ins w:id="148" w:author="Su Huanyu" w:date="2024-05-23T19:57:00Z">
        <w:r w:rsidR="00E11776">
          <w:t>C</w:t>
        </w:r>
      </w:ins>
      <w:r>
        <w:t xml:space="preserve">haracterization </w:t>
      </w:r>
      <w:del w:id="149" w:author="Su Huanyu" w:date="2024-05-23T19:57:00Z">
        <w:r w:rsidDel="00E11776">
          <w:delText>tests on</w:delText>
        </w:r>
      </w:del>
      <w:ins w:id="150" w:author="Su Huanyu" w:date="2024-05-23T19:57:00Z">
        <w:r w:rsidR="00E11776">
          <w:t>of</w:t>
        </w:r>
      </w:ins>
      <w:r>
        <w:t xml:space="preserve"> the </w:t>
      </w:r>
      <w:ins w:id="151" w:author="Su Huanyu" w:date="2024-05-23T19:59:00Z">
        <w:r w:rsidR="001C6857">
          <w:t xml:space="preserve">IVAS codec based on </w:t>
        </w:r>
      </w:ins>
      <w:ins w:id="152" w:author="Su Huanyu" w:date="2024-05-23T20:00:00Z">
        <w:r w:rsidR="001C6857">
          <w:t>the floating-point</w:t>
        </w:r>
      </w:ins>
      <w:ins w:id="153" w:author="Su Huanyu" w:date="2024-05-23T20:01:00Z">
        <w:r w:rsidR="001C6857">
          <w:t xml:space="preserve"> </w:t>
        </w:r>
      </w:ins>
      <w:ins w:id="154" w:author="Su Huanyu" w:date="2024-05-23T20:00:00Z">
        <w:r w:rsidR="001C6857">
          <w:t xml:space="preserve">and </w:t>
        </w:r>
      </w:ins>
      <w:r>
        <w:t xml:space="preserve">fixed-point C-code </w:t>
      </w:r>
      <w:del w:id="155" w:author="Su Huanyu" w:date="2024-05-23T19:58:00Z">
        <w:r w:rsidDel="00E11776">
          <w:delText xml:space="preserve">and </w:delText>
        </w:r>
      </w:del>
      <w:ins w:id="156" w:author="Su Huanyu" w:date="2024-05-23T19:57:00Z">
        <w:r w:rsidR="00E11776">
          <w:t xml:space="preserve">to </w:t>
        </w:r>
      </w:ins>
      <w:r>
        <w:t xml:space="preserve">complement </w:t>
      </w:r>
      <w:del w:id="157" w:author="Su Huanyu" w:date="2024-05-23T19:55:00Z">
        <w:r w:rsidDel="00650728">
          <w:delText xml:space="preserve">the </w:delText>
        </w:r>
      </w:del>
      <w:r>
        <w:t>TR 26.997.</w:t>
      </w:r>
    </w:p>
    <w:p w14:paraId="48013A38" w14:textId="08811844" w:rsidR="00D04415" w:rsidRDefault="00D04415" w:rsidP="00D04415">
      <w:pPr>
        <w:numPr>
          <w:ilvl w:val="0"/>
          <w:numId w:val="9"/>
        </w:numPr>
      </w:pPr>
      <w:r>
        <w:t>Enhancements to the code conformance test procedure</w:t>
      </w:r>
      <w:ins w:id="158" w:author="Fotopoulou, Eleni" w:date="2024-05-23T18:14:00Z">
        <w:r w:rsidR="001E614A">
          <w:t>s</w:t>
        </w:r>
      </w:ins>
      <w:ins w:id="159" w:author="Su Huanyu" w:date="2024-05-23T20:04:00Z">
        <w:r w:rsidR="008857A3">
          <w:t xml:space="preserve"> and </w:t>
        </w:r>
      </w:ins>
      <w:ins w:id="160" w:author="Su Huanyu" w:date="2024-05-23T20:05:00Z">
        <w:r w:rsidR="008857A3">
          <w:t>criteria</w:t>
        </w:r>
      </w:ins>
      <w:del w:id="161" w:author="Su Huanyu" w:date="2024-05-23T20:04:00Z">
        <w:r w:rsidDel="008857A3">
          <w:delText xml:space="preserve"> and requirements</w:delText>
        </w:r>
      </w:del>
      <w:ins w:id="162" w:author="Su Huanyu" w:date="2024-05-23T19:31:00Z">
        <w:r w:rsidR="00563171">
          <w:t>.</w:t>
        </w:r>
      </w:ins>
    </w:p>
    <w:p w14:paraId="7223488A" w14:textId="7A02D119" w:rsidR="00D04415" w:rsidRPr="00F63178" w:rsidRDefault="00D04415" w:rsidP="00D04415">
      <w:pPr>
        <w:pStyle w:val="B1"/>
        <w:numPr>
          <w:ilvl w:val="0"/>
          <w:numId w:val="9"/>
        </w:numPr>
      </w:pPr>
      <w:r w:rsidRPr="00F63178">
        <w:t>Defi</w:t>
      </w:r>
      <w:ins w:id="163" w:author="Su Huanyu" w:date="2024-05-23T20:07:00Z">
        <w:r w:rsidR="0060619F">
          <w:t>nition</w:t>
        </w:r>
      </w:ins>
      <w:ins w:id="164" w:author="Su Huanyu" w:date="2024-05-23T20:08:00Z">
        <w:r w:rsidR="0060619F">
          <w:t xml:space="preserve"> of</w:t>
        </w:r>
      </w:ins>
      <w:del w:id="165" w:author="Su Huanyu" w:date="2024-05-23T20:07:00Z">
        <w:r w:rsidRPr="00F63178" w:rsidDel="0060619F">
          <w:delText>n</w:delText>
        </w:r>
      </w:del>
      <w:del w:id="166" w:author="Su Huanyu" w:date="2024-05-23T20:08:00Z">
        <w:r w:rsidRPr="00F63178" w:rsidDel="0060619F">
          <w:delText>e</w:delText>
        </w:r>
      </w:del>
      <w:r w:rsidRPr="00F63178">
        <w:t xml:space="preserve"> relevant tiers </w:t>
      </w:r>
      <w:ins w:id="167" w:author="Su Huanyu" w:date="2024-05-23T20:09:00Z">
        <w:r w:rsidR="0060619F">
          <w:t>of</w:t>
        </w:r>
      </w:ins>
      <w:ins w:id="168" w:author="Su Huanyu" w:date="2024-05-23T20:06:00Z">
        <w:r w:rsidR="0060619F">
          <w:t xml:space="preserve"> functionalit</w:t>
        </w:r>
      </w:ins>
      <w:ins w:id="169" w:author="Su Huanyu" w:date="2024-05-23T20:07:00Z">
        <w:r w:rsidR="0060619F">
          <w:t xml:space="preserve">y </w:t>
        </w:r>
      </w:ins>
      <w:r w:rsidRPr="00F63178">
        <w:t xml:space="preserve">to be implementable on a wide range of UEs </w:t>
      </w:r>
      <w:ins w:id="170" w:author="Su Huanyu" w:date="2024-05-23T20:11:00Z">
        <w:r w:rsidR="0060619F">
          <w:t xml:space="preserve">with </w:t>
        </w:r>
      </w:ins>
      <w:del w:id="171" w:author="Su Huanyu" w:date="2024-05-23T20:11:00Z">
        <w:r w:rsidRPr="00F63178" w:rsidDel="0060619F">
          <w:delText xml:space="preserve">and </w:delText>
        </w:r>
      </w:del>
      <w:ins w:id="172" w:author="Su Huanyu" w:date="2024-05-23T20:11:00Z">
        <w:r w:rsidR="0060619F">
          <w:t>different capabilitie</w:t>
        </w:r>
      </w:ins>
      <w:ins w:id="173" w:author="Su Huanyu" w:date="2024-05-23T20:13:00Z">
        <w:r w:rsidR="00067695">
          <w:t>s</w:t>
        </w:r>
      </w:ins>
      <w:ins w:id="174" w:author="Su Huanyu" w:date="2024-05-23T20:12:00Z">
        <w:r w:rsidR="00067695">
          <w:t>,</w:t>
        </w:r>
      </w:ins>
      <w:ins w:id="175" w:author="Su Huanyu" w:date="2024-05-23T20:11:00Z">
        <w:r w:rsidR="00067695">
          <w:t xml:space="preserve"> </w:t>
        </w:r>
      </w:ins>
      <w:del w:id="176" w:author="Su Huanyu" w:date="2024-05-23T20:12:00Z">
        <w:r w:rsidRPr="00F63178" w:rsidDel="00067695">
          <w:delText xml:space="preserve">other end-user devices to address various needs in terms of </w:delText>
        </w:r>
      </w:del>
      <w:r w:rsidRPr="00F63178">
        <w:t>balancing user experience and implementation complexity</w:t>
      </w:r>
      <w:del w:id="177" w:author="Su Huanyu" w:date="2024-05-23T19:30:00Z">
        <w:r w:rsidRPr="00F63178" w:rsidDel="00716A5F">
          <w:delText xml:space="preserve"> </w:delText>
        </w:r>
      </w:del>
      <w:r w:rsidRPr="00F63178">
        <w:t>/</w:t>
      </w:r>
      <w:del w:id="178" w:author="Su Huanyu" w:date="2024-05-23T19:30:00Z">
        <w:r w:rsidRPr="00F63178" w:rsidDel="00716A5F">
          <w:delText xml:space="preserve"> </w:delText>
        </w:r>
      </w:del>
      <w:r w:rsidRPr="00F63178">
        <w:t>cost.</w:t>
      </w:r>
      <w:del w:id="179" w:author="Su Huanyu" w:date="2024-05-23T20:07:00Z">
        <w:r w:rsidRPr="00F63178" w:rsidDel="0060619F">
          <w:delText xml:space="preserve"> The tiers can be functionality levels with increasing complexity/memory requirements.</w:delText>
        </w:r>
      </w:del>
    </w:p>
    <w:p w14:paraId="4EA2B9F0" w14:textId="6B4744F8" w:rsidR="00D04415" w:rsidRDefault="00D04415" w:rsidP="00D04415">
      <w:pPr>
        <w:numPr>
          <w:ilvl w:val="0"/>
          <w:numId w:val="9"/>
        </w:numPr>
      </w:pPr>
      <w:r>
        <w:t>Enhancements to the RTP payload format</w:t>
      </w:r>
      <w:del w:id="180" w:author="Su Huanyu" w:date="2024-05-23T20:14:00Z">
        <w:r w:rsidDel="002F1BD7">
          <w:delText>s</w:delText>
        </w:r>
      </w:del>
      <w:r>
        <w:t xml:space="preserve"> and SDP negotiation</w:t>
      </w:r>
      <w:ins w:id="181" w:author="Su Huanyu" w:date="2024-05-23T20:14:00Z">
        <w:r w:rsidR="002F1BD7">
          <w:t>, including</w:t>
        </w:r>
      </w:ins>
      <w:ins w:id="182" w:author="Su Huanyu" w:date="2024-05-23T20:15:00Z">
        <w:r w:rsidR="002F1BD7">
          <w:t xml:space="preserve"> split rendering operation</w:t>
        </w:r>
      </w:ins>
      <w:ins w:id="183" w:author="Su Huanyu" w:date="2024-05-23T19:31:00Z">
        <w:r w:rsidR="00E85B33">
          <w:t>.</w:t>
        </w:r>
      </w:ins>
    </w:p>
    <w:p w14:paraId="53C403ED" w14:textId="17DE7BC4" w:rsidR="00D04415" w:rsidRPr="00935023" w:rsidDel="002F1BD7" w:rsidRDefault="00D04415" w:rsidP="00D04415">
      <w:pPr>
        <w:numPr>
          <w:ilvl w:val="0"/>
          <w:numId w:val="9"/>
        </w:numPr>
        <w:rPr>
          <w:del w:id="184" w:author="Su Huanyu" w:date="2024-05-23T20:15:00Z"/>
        </w:rPr>
      </w:pPr>
      <w:del w:id="185" w:author="Su Huanyu" w:date="2024-05-23T20:15:00Z">
        <w:r w:rsidDel="002F1BD7">
          <w:rPr>
            <w:lang w:val="en-US"/>
          </w:rPr>
          <w:delText>Definition of the RTP Payload Format for the split rendering operation</w:delText>
        </w:r>
      </w:del>
    </w:p>
    <w:p w14:paraId="28402A1F" w14:textId="5AE41EFC" w:rsidR="001E489F" w:rsidRPr="006C2E80" w:rsidRDefault="00D04415" w:rsidP="001E489F">
      <w:pPr>
        <w:numPr>
          <w:ilvl w:val="0"/>
          <w:numId w:val="9"/>
        </w:numPr>
      </w:pPr>
      <w:del w:id="186" w:author="Su Huanyu" w:date="2024-05-23T20:16:00Z">
        <w:r w:rsidDel="00457B55">
          <w:rPr>
            <w:lang w:val="en-US"/>
          </w:rPr>
          <w:delText>Integration of</w:delText>
        </w:r>
      </w:del>
      <w:ins w:id="187" w:author="Su Huanyu" w:date="2024-05-23T20:16:00Z">
        <w:r w:rsidR="00457B55">
          <w:rPr>
            <w:lang w:val="en-US"/>
          </w:rPr>
          <w:t>Update</w:t>
        </w:r>
      </w:ins>
      <w:del w:id="188" w:author="Su Huanyu" w:date="2024-05-23T20:17:00Z">
        <w:r w:rsidDel="00457B55">
          <w:rPr>
            <w:lang w:val="en-US"/>
          </w:rPr>
          <w:delText xml:space="preserve"> the enhancements into the</w:delText>
        </w:r>
      </w:del>
      <w:r>
        <w:rPr>
          <w:lang w:val="en-US"/>
        </w:rPr>
        <w:t xml:space="preserve"> relevant system specifications</w:t>
      </w:r>
      <w:del w:id="189" w:author="Su Huanyu" w:date="2024-05-23T20:17:00Z">
        <w:r w:rsidDel="00457B55">
          <w:rPr>
            <w:lang w:val="en-US"/>
          </w:rPr>
          <w:delText xml:space="preserve"> such as 26.114, 26.119</w:delText>
        </w:r>
      </w:del>
      <w:ins w:id="190" w:author="Su Huanyu" w:date="2024-05-23T20:17:00Z">
        <w:r w:rsidR="00457B55">
          <w:rPr>
            <w:lang w:val="en-US"/>
          </w:rPr>
          <w:t xml:space="preserve"> to make use of the enhancement</w:t>
        </w:r>
      </w:ins>
      <w:ins w:id="191" w:author="Su Huanyu" w:date="2024-05-23T20:18:00Z">
        <w:r w:rsidR="00457B55">
          <w:rPr>
            <w:lang w:val="en-US"/>
          </w:rPr>
          <w:t>s</w:t>
        </w:r>
      </w:ins>
      <w:ins w:id="192" w:author="Su Huanyu" w:date="2024-05-23T19:31:00Z">
        <w:r w:rsidR="00E85B33">
          <w:rPr>
            <w:lang w:val="en-US"/>
          </w:rPr>
          <w:t>.</w:t>
        </w:r>
      </w:ins>
      <w:del w:id="193" w:author="Su Huanyu" w:date="2024-05-23T19:31:00Z">
        <w:r w:rsidDel="00E85B33">
          <w:rPr>
            <w:lang w:val="en-US"/>
          </w:rPr>
          <w:delText>, ...</w:delText>
        </w:r>
      </w:del>
    </w:p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014297B2" w14:textId="79991BEF" w:rsidR="007861B8" w:rsidRPr="007861B8" w:rsidDel="001E614A" w:rsidRDefault="007861B8" w:rsidP="007861B8">
      <w:pPr>
        <w:rPr>
          <w:del w:id="194" w:author="Fotopoulou, Eleni" w:date="2024-05-23T18:15:00Z"/>
          <w:b/>
          <w:bCs/>
          <w:i/>
          <w:iCs/>
        </w:rPr>
      </w:pPr>
      <w:del w:id="195" w:author="Fotopoulou, Eleni" w:date="2024-05-23T18:15:00Z">
        <w:r w:rsidRPr="007861B8" w:rsidDel="001E614A">
          <w:rPr>
            <w:b/>
            <w:bCs/>
            <w:i/>
            <w:iCs/>
          </w:rPr>
          <w:delText>{If this WID covers both stage 2 and stage 3, clearly indicate the different completion dates.}</w:delText>
        </w:r>
      </w:del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D04415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6D9004CD" w:rsidR="00D04415" w:rsidRPr="00FF3F0C" w:rsidRDefault="00D04415" w:rsidP="00D04415">
            <w:pPr>
              <w:pStyle w:val="TAL"/>
            </w:pPr>
            <w:r w:rsidRPr="00902D4F">
              <w:t>TS</w:t>
            </w:r>
          </w:p>
        </w:tc>
        <w:tc>
          <w:tcPr>
            <w:tcW w:w="1134" w:type="dxa"/>
          </w:tcPr>
          <w:p w14:paraId="5F684E95" w14:textId="49151359" w:rsidR="00D04415" w:rsidRPr="00251D80" w:rsidRDefault="00D04415" w:rsidP="00D04415">
            <w:pPr>
              <w:pStyle w:val="TAL"/>
            </w:pPr>
            <w:r w:rsidRPr="00902D4F">
              <w:t>26.251</w:t>
            </w:r>
          </w:p>
        </w:tc>
        <w:tc>
          <w:tcPr>
            <w:tcW w:w="2409" w:type="dxa"/>
          </w:tcPr>
          <w:p w14:paraId="3F9BA4C9" w14:textId="5F0C1CF0" w:rsidR="00D04415" w:rsidRPr="00251D80" w:rsidRDefault="00D04415" w:rsidP="00D04415">
            <w:pPr>
              <w:pStyle w:val="TAL"/>
            </w:pPr>
            <w:r w:rsidRPr="00902D4F">
              <w:t xml:space="preserve">Codec for Immersive Voice and Audio Services - </w:t>
            </w:r>
            <w:del w:id="196" w:author="Su Huanyu" w:date="2024-05-23T20:20:00Z">
              <w:r w:rsidRPr="00902D4F" w:rsidDel="0093135F">
                <w:delText xml:space="preserve">ANSI </w:delText>
              </w:r>
            </w:del>
            <w:r w:rsidRPr="00902D4F">
              <w:t>C code (fixed-point)</w:t>
            </w:r>
          </w:p>
        </w:tc>
        <w:tc>
          <w:tcPr>
            <w:tcW w:w="993" w:type="dxa"/>
          </w:tcPr>
          <w:p w14:paraId="510D9A1F" w14:textId="768E6A88" w:rsidR="00D04415" w:rsidRPr="00251D80" w:rsidRDefault="00D04415" w:rsidP="00D04415">
            <w:pPr>
              <w:pStyle w:val="TAL"/>
            </w:pPr>
            <w:r w:rsidRPr="00902D4F">
              <w:t>SA#107 (March 2025)</w:t>
            </w:r>
          </w:p>
        </w:tc>
        <w:tc>
          <w:tcPr>
            <w:tcW w:w="1074" w:type="dxa"/>
          </w:tcPr>
          <w:p w14:paraId="11DE6EB5" w14:textId="5099C855" w:rsidR="00D04415" w:rsidRPr="00251D80" w:rsidRDefault="00D04415" w:rsidP="00D04415">
            <w:pPr>
              <w:pStyle w:val="TAL"/>
            </w:pPr>
            <w:r w:rsidRPr="00902D4F">
              <w:t>SA#108 (June 2025)</w:t>
            </w:r>
          </w:p>
        </w:tc>
        <w:tc>
          <w:tcPr>
            <w:tcW w:w="2186" w:type="dxa"/>
          </w:tcPr>
          <w:p w14:paraId="1D49C842" w14:textId="77777777" w:rsidR="00D04415" w:rsidRPr="00251D80" w:rsidRDefault="00D04415" w:rsidP="00D04415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054A4441" w:rsidR="001E489F" w:rsidRPr="006C2E80" w:rsidDel="001E614A" w:rsidRDefault="001E489F" w:rsidP="007861B8">
      <w:pPr>
        <w:pStyle w:val="Guidance"/>
        <w:rPr>
          <w:del w:id="197" w:author="Fotopoulou, Eleni" w:date="2024-05-23T18:15:00Z"/>
        </w:rPr>
      </w:pPr>
      <w:del w:id="198" w:author="Fotopoulou, Eleni" w:date="2024-05-23T18:15:00Z">
        <w:r w:rsidRPr="006C2E80" w:rsidDel="001E614A">
          <w:delText>{Note 1:</w:delText>
        </w:r>
        <w:r w:rsidDel="001E614A">
          <w:tab/>
        </w:r>
        <w:r w:rsidRPr="006C2E80" w:rsidDel="001E614A">
          <w:delText>Only TSs may contain normative provisions. Study Items shall create or impact only TRs.</w:delText>
        </w:r>
        <w:r w:rsidRPr="006C2E80" w:rsidDel="001E614A">
          <w:br/>
          <w:delText>"Internal TR" is intended for 3GPP internal use only whereas "External TR" may be transposed by OPs.}</w:delText>
        </w:r>
      </w:del>
    </w:p>
    <w:p w14:paraId="303D6525" w14:textId="34BD8A49" w:rsidR="001E489F" w:rsidRPr="006C2E80" w:rsidDel="001E614A" w:rsidRDefault="001E489F" w:rsidP="007861B8">
      <w:pPr>
        <w:pStyle w:val="Guidance"/>
        <w:rPr>
          <w:del w:id="199" w:author="Fotopoulou, Eleni" w:date="2024-05-23T18:15:00Z"/>
        </w:rPr>
      </w:pPr>
      <w:del w:id="200" w:author="Fotopoulou, Eleni" w:date="2024-05-23T18:15:00Z">
        <w:r w:rsidRPr="006C2E80" w:rsidDel="001E614A">
          <w:delText>{Note 2</w:delText>
        </w:r>
        <w:r w:rsidDel="001E614A">
          <w:delText>:</w:delText>
        </w:r>
        <w:r w:rsidDel="001E614A">
          <w:tab/>
        </w:r>
        <w:r w:rsidRPr="006C2E80" w:rsidDel="001E614A">
          <w:delText>The first listed Rapporteur is the specification primary Rapporteur. Secondary Rapporteur(s) are possible for particular aspect(s) of the TS/TR. In this case, their responsibility has to be provided as "Remarks".}</w:delText>
        </w:r>
      </w:del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2003"/>
        <w:gridCol w:w="1515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D04415" w:rsidRPr="006C2E80" w14:paraId="73BCDFBF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6D1E133" w:rsidR="00D04415" w:rsidRPr="006C2E80" w:rsidRDefault="00D04415" w:rsidP="00D04415">
            <w:pPr>
              <w:pStyle w:val="TAL"/>
            </w:pPr>
            <w:r w:rsidRPr="004A7106">
              <w:t>26.114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11833BE2" w:rsidR="00D04415" w:rsidRPr="006C2E80" w:rsidRDefault="00D04415" w:rsidP="00D04415">
            <w:pPr>
              <w:pStyle w:val="TAL"/>
            </w:pPr>
            <w:del w:id="201" w:author="Su Huanyu" w:date="2024-05-23T20:25:00Z">
              <w:r w:rsidRPr="004A7106" w:rsidDel="004869BC">
                <w:delText>Additional s</w:delText>
              </w:r>
            </w:del>
            <w:ins w:id="202" w:author="Su Huanyu" w:date="2024-05-23T20:25:00Z">
              <w:r w:rsidR="004869BC">
                <w:t>S</w:t>
              </w:r>
            </w:ins>
            <w:r w:rsidRPr="004A7106">
              <w:t xml:space="preserve">upport </w:t>
            </w:r>
            <w:ins w:id="203" w:author="Su Huanyu" w:date="2024-05-23T20:25:00Z">
              <w:r w:rsidR="004869BC">
                <w:t xml:space="preserve">of enhancements </w:t>
              </w:r>
            </w:ins>
            <w:r w:rsidRPr="004A7106">
              <w:t>for the IVAS Codec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1E8B18D2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0D040152" w:rsidR="00D04415" w:rsidRPr="006C2E80" w:rsidRDefault="00D04415" w:rsidP="00D04415">
            <w:pPr>
              <w:pStyle w:val="TAL"/>
            </w:pPr>
          </w:p>
        </w:tc>
      </w:tr>
      <w:tr w:rsidR="00FF60D7" w:rsidRPr="006C2E80" w14:paraId="66135F94" w14:textId="77777777" w:rsidTr="00D04415">
        <w:trPr>
          <w:cantSplit/>
          <w:jc w:val="center"/>
          <w:ins w:id="204" w:author="Su Huanyu" w:date="2024-05-23T20:3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E56" w14:textId="14050E92" w:rsidR="00FF60D7" w:rsidRPr="004A7106" w:rsidRDefault="00FF60D7" w:rsidP="00D04415">
            <w:pPr>
              <w:pStyle w:val="TAL"/>
              <w:rPr>
                <w:ins w:id="205" w:author="Su Huanyu" w:date="2024-05-23T20:30:00Z"/>
              </w:rPr>
            </w:pPr>
            <w:ins w:id="206" w:author="Su Huanyu" w:date="2024-05-23T20:30:00Z">
              <w:r>
                <w:t>26.117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98E" w14:textId="21E23420" w:rsidR="00FF60D7" w:rsidRPr="004A7106" w:rsidDel="004869BC" w:rsidRDefault="00FF60D7" w:rsidP="00D04415">
            <w:pPr>
              <w:pStyle w:val="TAL"/>
              <w:rPr>
                <w:ins w:id="207" w:author="Su Huanyu" w:date="2024-05-23T20:30:00Z"/>
              </w:rPr>
            </w:pPr>
            <w:ins w:id="208" w:author="Su Huanyu" w:date="2024-05-23T20:31:00Z">
              <w:r>
                <w:t>Referencing TS 26.251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782" w14:textId="29CC21B6" w:rsidR="00FF60D7" w:rsidRPr="004A7106" w:rsidRDefault="007D027C" w:rsidP="00D04415">
            <w:pPr>
              <w:pStyle w:val="TAL"/>
              <w:rPr>
                <w:ins w:id="209" w:author="Su Huanyu" w:date="2024-05-23T20:30:00Z"/>
              </w:rPr>
            </w:pPr>
            <w:ins w:id="210" w:author="Su Huanyu" w:date="2024-05-23T20:32:00Z">
              <w:r w:rsidRPr="004A7106">
                <w:t>SA#108 (June 2025)</w:t>
              </w:r>
            </w:ins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0B7" w14:textId="77777777" w:rsidR="00FF60D7" w:rsidRPr="006C2E80" w:rsidRDefault="00FF60D7" w:rsidP="00D04415">
            <w:pPr>
              <w:pStyle w:val="TAL"/>
              <w:rPr>
                <w:ins w:id="211" w:author="Su Huanyu" w:date="2024-05-23T20:30:00Z"/>
              </w:rPr>
            </w:pPr>
          </w:p>
        </w:tc>
      </w:tr>
      <w:tr w:rsidR="00D04415" w:rsidRPr="006C2E80" w14:paraId="18FBAA28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CD3" w14:textId="5943FB24" w:rsidR="00D04415" w:rsidRPr="006C2E80" w:rsidRDefault="00D04415" w:rsidP="00D04415">
            <w:pPr>
              <w:pStyle w:val="TAL"/>
            </w:pPr>
            <w:r w:rsidRPr="004A7106">
              <w:t>26.119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191" w14:textId="651BB73F" w:rsidR="00D04415" w:rsidRPr="006C2E80" w:rsidRDefault="00D04415" w:rsidP="00D04415">
            <w:pPr>
              <w:pStyle w:val="TAL"/>
            </w:pPr>
            <w:del w:id="212" w:author="Su Huanyu" w:date="2024-05-23T20:25:00Z">
              <w:r w:rsidRPr="004A7106" w:rsidDel="004869BC">
                <w:delText>Additional s</w:delText>
              </w:r>
            </w:del>
            <w:ins w:id="213" w:author="Su Huanyu" w:date="2024-05-23T20:25:00Z">
              <w:r w:rsidR="004869BC">
                <w:t>S</w:t>
              </w:r>
            </w:ins>
            <w:r w:rsidRPr="004A7106">
              <w:t xml:space="preserve">upport </w:t>
            </w:r>
            <w:ins w:id="214" w:author="Su Huanyu" w:date="2024-05-23T20:25:00Z">
              <w:r w:rsidR="004869BC">
                <w:t xml:space="preserve">of enhancements </w:t>
              </w:r>
            </w:ins>
            <w:r w:rsidRPr="004A7106">
              <w:t>for the IVAS Codec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C7E" w14:textId="345723A7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812" w14:textId="6DB3608E" w:rsidR="00D04415" w:rsidRPr="006C2E80" w:rsidRDefault="00D04415" w:rsidP="00D04415">
            <w:pPr>
              <w:pStyle w:val="TAL"/>
            </w:pPr>
          </w:p>
        </w:tc>
      </w:tr>
      <w:tr w:rsidR="00D04415" w:rsidRPr="006C2E80" w14:paraId="3D4F3FC1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54C" w14:textId="0DFF8DB2" w:rsidR="00D04415" w:rsidRPr="006C2E80" w:rsidRDefault="00D04415" w:rsidP="00D04415">
            <w:pPr>
              <w:pStyle w:val="TAL"/>
            </w:pPr>
            <w:r w:rsidRPr="004A7106">
              <w:t>26.249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371" w14:textId="0398C761" w:rsidR="00D04415" w:rsidRPr="006C2E80" w:rsidRDefault="0023204B" w:rsidP="00D04415">
            <w:pPr>
              <w:pStyle w:val="TAL"/>
            </w:pPr>
            <w:ins w:id="215" w:author="Su Huanyu" w:date="2024-05-23T20:27:00Z">
              <w:r>
                <w:t xml:space="preserve">Enhancement; </w:t>
              </w:r>
            </w:ins>
            <w:r w:rsidR="00D04415" w:rsidRPr="004A7106">
              <w:t xml:space="preserve">Moving </w:t>
            </w:r>
            <w:del w:id="216" w:author="Su Huanyu" w:date="2024-05-23T20:28:00Z">
              <w:r w:rsidR="00D04415" w:rsidRPr="004A7106" w:rsidDel="0023204B">
                <w:delText xml:space="preserve">out </w:delText>
              </w:r>
            </w:del>
            <w:r w:rsidR="00D04415" w:rsidRPr="004A7106">
              <w:t>ISAR Fixed-Point Code to 26.251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DAF" w14:textId="2C534C45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5EE" w14:textId="158C2984" w:rsidR="00D04415" w:rsidRPr="006C2E80" w:rsidRDefault="00D04415" w:rsidP="00D04415">
            <w:pPr>
              <w:pStyle w:val="TAL"/>
            </w:pPr>
          </w:p>
        </w:tc>
      </w:tr>
      <w:tr w:rsidR="00D04415" w:rsidRPr="006C2E80" w14:paraId="6A7EC817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237" w14:textId="12A1B694" w:rsidR="00D04415" w:rsidRPr="006C2E80" w:rsidRDefault="00D04415" w:rsidP="00D04415">
            <w:pPr>
              <w:pStyle w:val="TAL"/>
            </w:pPr>
            <w:r w:rsidRPr="004A7106">
              <w:t>26.250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156" w14:textId="60E6187E" w:rsidR="00D04415" w:rsidRPr="006C2E80" w:rsidRDefault="00D04415" w:rsidP="00D04415">
            <w:pPr>
              <w:pStyle w:val="TAL"/>
            </w:pPr>
            <w:r w:rsidRPr="004A7106">
              <w:t>Definition of relevant tiers for implementation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36A" w14:textId="7646739C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4D0" w14:textId="3D215F3B" w:rsidR="00D04415" w:rsidRPr="006C2E80" w:rsidRDefault="00D04415" w:rsidP="00D04415">
            <w:pPr>
              <w:pStyle w:val="TAL"/>
            </w:pPr>
          </w:p>
        </w:tc>
      </w:tr>
      <w:tr w:rsidR="00DA2033" w:rsidRPr="006C2E80" w14:paraId="37A83163" w14:textId="77777777" w:rsidTr="00D04415">
        <w:trPr>
          <w:cantSplit/>
          <w:jc w:val="center"/>
          <w:ins w:id="217" w:author="Su Huanyu" w:date="2024-05-23T20:2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CE9" w14:textId="59A0B7CD" w:rsidR="00DA2033" w:rsidRPr="004A7106" w:rsidRDefault="00DA2033" w:rsidP="00D04415">
            <w:pPr>
              <w:pStyle w:val="TAL"/>
              <w:rPr>
                <w:ins w:id="218" w:author="Su Huanyu" w:date="2024-05-23T20:22:00Z"/>
              </w:rPr>
            </w:pPr>
            <w:ins w:id="219" w:author="Su Huanyu" w:date="2024-05-23T20:22:00Z">
              <w:r>
                <w:t>26.252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EDF" w14:textId="3B63688C" w:rsidR="00DA2033" w:rsidRPr="004A7106" w:rsidRDefault="00DA2033" w:rsidP="00D04415">
            <w:pPr>
              <w:pStyle w:val="TAL"/>
              <w:rPr>
                <w:ins w:id="220" w:author="Su Huanyu" w:date="2024-05-23T20:22:00Z"/>
              </w:rPr>
            </w:pPr>
            <w:ins w:id="221" w:author="Su Huanyu" w:date="2024-05-23T20:22:00Z">
              <w:r>
                <w:t xml:space="preserve">Enhancement of conformance </w:t>
              </w:r>
            </w:ins>
            <w:ins w:id="222" w:author="Su Huanyu" w:date="2024-05-23T20:23:00Z">
              <w:r>
                <w:t>procedures and criteria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4E3" w14:textId="7259AEAD" w:rsidR="00DA2033" w:rsidRPr="004A7106" w:rsidRDefault="00DA2033" w:rsidP="00D04415">
            <w:pPr>
              <w:pStyle w:val="TAL"/>
              <w:rPr>
                <w:ins w:id="223" w:author="Su Huanyu" w:date="2024-05-23T20:22:00Z"/>
              </w:rPr>
            </w:pPr>
            <w:ins w:id="224" w:author="Su Huanyu" w:date="2024-05-23T20:23:00Z">
              <w:r w:rsidRPr="004A7106">
                <w:t>SA#108 (June 2025)</w:t>
              </w:r>
            </w:ins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D8A" w14:textId="77777777" w:rsidR="00DA2033" w:rsidRPr="006C2E80" w:rsidRDefault="00DA2033" w:rsidP="00D04415">
            <w:pPr>
              <w:pStyle w:val="TAL"/>
              <w:rPr>
                <w:ins w:id="225" w:author="Su Huanyu" w:date="2024-05-23T20:22:00Z"/>
              </w:rPr>
            </w:pPr>
          </w:p>
        </w:tc>
      </w:tr>
      <w:tr w:rsidR="00D04415" w:rsidRPr="006C2E80" w14:paraId="777B2225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DF9" w14:textId="07CE1FB6" w:rsidR="00D04415" w:rsidRPr="006C2E80" w:rsidRDefault="00D04415" w:rsidP="00D04415">
            <w:pPr>
              <w:pStyle w:val="TAL"/>
            </w:pPr>
            <w:r w:rsidRPr="004A7106">
              <w:t>26.253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FA1" w14:textId="09A33C4C" w:rsidR="00D04415" w:rsidRPr="006C2E80" w:rsidRDefault="00D04415" w:rsidP="00D04415">
            <w:pPr>
              <w:pStyle w:val="TAL"/>
            </w:pPr>
            <w:r w:rsidRPr="004A7106">
              <w:t>Enhancements to the RTP Payload Format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29F" w14:textId="564CE568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AE8" w14:textId="444F2FB4" w:rsidR="00D04415" w:rsidRPr="006C2E80" w:rsidRDefault="00D04415" w:rsidP="00D04415">
            <w:pPr>
              <w:pStyle w:val="TAL"/>
            </w:pPr>
          </w:p>
        </w:tc>
      </w:tr>
      <w:tr w:rsidR="00D04415" w:rsidRPr="006C2E80" w14:paraId="5D22F753" w14:textId="77777777" w:rsidTr="00D0441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DE8" w14:textId="5F09B0A7" w:rsidR="00D04415" w:rsidRPr="006C2E80" w:rsidRDefault="00D04415" w:rsidP="00D04415">
            <w:pPr>
              <w:pStyle w:val="TAL"/>
            </w:pPr>
            <w:r w:rsidRPr="004A7106">
              <w:t>26.997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44F" w14:textId="11CAE9C3" w:rsidR="00D04415" w:rsidRPr="006C2E80" w:rsidRDefault="00D04415" w:rsidP="00D04415">
            <w:pPr>
              <w:pStyle w:val="TAL"/>
            </w:pPr>
            <w:r w:rsidRPr="004A7106">
              <w:t>Performance characterization of the IVAS Codec in fixed-point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22C" w14:textId="30769151" w:rsidR="00D04415" w:rsidRPr="006C2E80" w:rsidRDefault="00D04415" w:rsidP="00D04415">
            <w:pPr>
              <w:pStyle w:val="TAL"/>
            </w:pPr>
            <w:r w:rsidRPr="004A7106">
              <w:t>SA#108 (June 2025)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C44" w14:textId="2CE5DAFE" w:rsidR="00D04415" w:rsidRPr="006C2E80" w:rsidRDefault="00D04415" w:rsidP="00D04415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6649263A" w:rsidR="001E489F" w:rsidRPr="0051155E" w:rsidRDefault="00D04415" w:rsidP="001E489F">
      <w:pPr>
        <w:rPr>
          <w:lang w:val="fr-FR"/>
        </w:rPr>
      </w:pPr>
      <w:r w:rsidRPr="0051155E">
        <w:rPr>
          <w:lang w:val="fr-FR"/>
        </w:rPr>
        <w:t>Su, Huan-yu, Huawei Technologies Co Ltd., su.huanyu@huawei.com</w:t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94DB22" w14:textId="6372BC74" w:rsidR="001E489F" w:rsidRPr="00557B2E" w:rsidRDefault="00D04415" w:rsidP="001E489F">
      <w:r>
        <w:t>SA4</w:t>
      </w:r>
    </w:p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 xml:space="preserve">Aspects that involve other </w:t>
      </w:r>
      <w:proofErr w:type="gramStart"/>
      <w:r w:rsidRPr="007861B8">
        <w:rPr>
          <w:lang w:eastAsia="ja-JP"/>
        </w:rPr>
        <w:t>WGs</w:t>
      </w:r>
      <w:proofErr w:type="gramEnd"/>
    </w:p>
    <w:p w14:paraId="798971FA" w14:textId="266AFE75" w:rsidR="001E489F" w:rsidRPr="00557B2E" w:rsidRDefault="00D04415" w:rsidP="00D04415">
      <w:pPr>
        <w:pStyle w:val="Guidance"/>
      </w:pPr>
      <w:r>
        <w:rPr>
          <w:i w:val="0"/>
          <w:iCs/>
        </w:rPr>
        <w:t>None</w:t>
      </w:r>
    </w:p>
    <w:p w14:paraId="28E68586" w14:textId="77777777" w:rsidR="001E489F" w:rsidRPr="007861B8" w:rsidDel="001E614A" w:rsidRDefault="001E489F" w:rsidP="007861B8">
      <w:pPr>
        <w:pStyle w:val="Heading1"/>
        <w:rPr>
          <w:del w:id="226" w:author="Fotopoulou, Eleni" w:date="2024-05-23T18:15:00Z"/>
          <w:b/>
          <w:lang w:eastAsia="ja-JP"/>
        </w:rPr>
      </w:pPr>
      <w:r w:rsidRPr="007861B8">
        <w:rPr>
          <w:lang w:eastAsia="ja-JP"/>
        </w:rPr>
        <w:lastRenderedPageBreak/>
        <w:t>9</w:t>
      </w:r>
      <w:r w:rsidRPr="007861B8">
        <w:rPr>
          <w:lang w:eastAsia="ja-JP"/>
        </w:rPr>
        <w:tab/>
        <w:t>Supporting Individual Members</w:t>
      </w:r>
    </w:p>
    <w:p w14:paraId="2E9D2957" w14:textId="6DA1251B" w:rsidR="001E489F" w:rsidRPr="006C2E80" w:rsidRDefault="001E489F" w:rsidP="001E614A">
      <w:pPr>
        <w:pStyle w:val="Heading1"/>
      </w:pPr>
      <w:del w:id="227" w:author="Fotopoulou, Eleni" w:date="2024-05-23T18:15:00Z">
        <w:r w:rsidRPr="006C2E80" w:rsidDel="001E614A">
          <w:delTex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D958F2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9450F40" w:rsidR="00D958F2" w:rsidRDefault="00D958F2" w:rsidP="00D958F2">
            <w:pPr>
              <w:pStyle w:val="TAL"/>
            </w:pPr>
            <w:r w:rsidRPr="006B063A">
              <w:t>Ericsson LM</w:t>
            </w:r>
          </w:p>
        </w:tc>
      </w:tr>
      <w:tr w:rsidR="00D958F2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967097B" w:rsidR="00D958F2" w:rsidRDefault="00D958F2" w:rsidP="00D958F2">
            <w:pPr>
              <w:pStyle w:val="TAL"/>
            </w:pPr>
            <w:r w:rsidRPr="006B063A">
              <w:t>Qualcomm Incorporated</w:t>
            </w:r>
          </w:p>
        </w:tc>
      </w:tr>
      <w:tr w:rsidR="00D958F2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0E3777F" w:rsidR="00D958F2" w:rsidRDefault="00D958F2" w:rsidP="00D958F2">
            <w:pPr>
              <w:pStyle w:val="TAL"/>
            </w:pPr>
            <w:r w:rsidRPr="006B063A">
              <w:t>Huawei Technologies Co Ltd</w:t>
            </w:r>
          </w:p>
        </w:tc>
      </w:tr>
      <w:tr w:rsidR="00D958F2" w:rsidDel="001E614A" w14:paraId="0E49C138" w14:textId="3E9FCC16" w:rsidTr="005875D6">
        <w:trPr>
          <w:cantSplit/>
          <w:jc w:val="center"/>
          <w:del w:id="228" w:author="Fotopoulou, Eleni" w:date="2024-05-23T18:15:00Z"/>
        </w:trPr>
        <w:tc>
          <w:tcPr>
            <w:tcW w:w="5029" w:type="dxa"/>
            <w:shd w:val="clear" w:color="auto" w:fill="auto"/>
          </w:tcPr>
          <w:p w14:paraId="4A1E7A61" w14:textId="4F63B190" w:rsidR="00D958F2" w:rsidRPr="00D958F2" w:rsidDel="001E614A" w:rsidRDefault="00D958F2" w:rsidP="00D958F2">
            <w:pPr>
              <w:pStyle w:val="TAL"/>
              <w:rPr>
                <w:del w:id="229" w:author="Fotopoulou, Eleni" w:date="2024-05-23T18:15:00Z"/>
                <w:highlight w:val="yellow"/>
              </w:rPr>
            </w:pPr>
            <w:del w:id="230" w:author="Fotopoulou, Eleni" w:date="2024-05-23T18:15:00Z">
              <w:r w:rsidRPr="00D958F2" w:rsidDel="001E614A">
                <w:rPr>
                  <w:highlight w:val="yellow"/>
                </w:rPr>
                <w:delText>LG Electronics Inc.</w:delText>
              </w:r>
            </w:del>
          </w:p>
        </w:tc>
      </w:tr>
      <w:tr w:rsidR="00D958F2" w14:paraId="301FEBF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93BA46D" w14:textId="5CC20AB7" w:rsidR="00D958F2" w:rsidRDefault="00D958F2" w:rsidP="00D958F2">
            <w:pPr>
              <w:pStyle w:val="TAL"/>
            </w:pPr>
            <w:r w:rsidRPr="006B063A">
              <w:t xml:space="preserve">Dolby </w:t>
            </w:r>
            <w:del w:id="231" w:author="Su Huanyu" w:date="2024-05-23T20:34:00Z">
              <w:r w:rsidRPr="006B063A" w:rsidDel="007D027C">
                <w:delText xml:space="preserve">Laboratories </w:delText>
              </w:r>
            </w:del>
            <w:ins w:id="232" w:author="Su Huanyu" w:date="2024-05-23T20:34:00Z">
              <w:r w:rsidR="007D027C">
                <w:t xml:space="preserve">Germany </w:t>
              </w:r>
            </w:ins>
            <w:ins w:id="233" w:author="Su Huanyu" w:date="2024-05-23T20:35:00Z">
              <w:r w:rsidR="007D027C">
                <w:t>GmbH</w:t>
              </w:r>
            </w:ins>
            <w:del w:id="234" w:author="Su Huanyu" w:date="2024-05-23T20:35:00Z">
              <w:r w:rsidRPr="006B063A" w:rsidDel="007D027C">
                <w:delText>Inc.</w:delText>
              </w:r>
            </w:del>
          </w:p>
        </w:tc>
      </w:tr>
      <w:tr w:rsidR="00D958F2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4FD939A" w:rsidR="00D958F2" w:rsidRDefault="00D958F2" w:rsidP="00D958F2">
            <w:pPr>
              <w:pStyle w:val="TAL"/>
            </w:pPr>
            <w:r w:rsidRPr="006B063A">
              <w:t>Nokia Corporation</w:t>
            </w:r>
          </w:p>
        </w:tc>
      </w:tr>
      <w:tr w:rsidR="00D958F2" w14:paraId="6AF5A5C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2803171" w14:textId="6F146C9C" w:rsidR="00D958F2" w:rsidRDefault="00D958F2" w:rsidP="00D958F2">
            <w:pPr>
              <w:pStyle w:val="TAL"/>
            </w:pPr>
            <w:r w:rsidRPr="006B063A">
              <w:t>Fraunhofer IIS</w:t>
            </w:r>
          </w:p>
        </w:tc>
      </w:tr>
      <w:tr w:rsidR="00D958F2" w14:paraId="1D48410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651DAEB" w14:textId="7D978B90" w:rsidR="00D958F2" w:rsidRDefault="00D958F2" w:rsidP="00D958F2">
            <w:pPr>
              <w:pStyle w:val="TAL"/>
            </w:pPr>
            <w:r w:rsidRPr="006B063A">
              <w:t>VoiceAge Corporation</w:t>
            </w:r>
          </w:p>
        </w:tc>
      </w:tr>
      <w:tr w:rsidR="00D958F2" w14:paraId="73F5C58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FDE98E" w14:textId="39D20CEC" w:rsidR="00D958F2" w:rsidRDefault="00D958F2" w:rsidP="00D958F2">
            <w:pPr>
              <w:pStyle w:val="TAL"/>
            </w:pPr>
            <w:r w:rsidRPr="006B063A">
              <w:t>Orange</w:t>
            </w:r>
          </w:p>
        </w:tc>
      </w:tr>
      <w:tr w:rsidR="00D958F2" w14:paraId="2F453B4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F4B80B" w14:textId="4A468C15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Samsung Electronics Co., Ltd</w:t>
            </w:r>
          </w:p>
        </w:tc>
      </w:tr>
      <w:tr w:rsidR="00D958F2" w14:paraId="7651380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CBD258" w14:textId="0F78CD03" w:rsidR="00D958F2" w:rsidRPr="00D958F2" w:rsidRDefault="00D958F2" w:rsidP="00D958F2">
            <w:pPr>
              <w:pStyle w:val="TAL"/>
              <w:rPr>
                <w:highlight w:val="yellow"/>
              </w:rPr>
            </w:pPr>
            <w:r w:rsidRPr="00D958F2">
              <w:rPr>
                <w:highlight w:val="yellow"/>
              </w:rPr>
              <w:t>ZTE Corporation</w:t>
            </w:r>
          </w:p>
        </w:tc>
      </w:tr>
      <w:tr w:rsidR="00D958F2" w14:paraId="151B19F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56CAC4E" w14:textId="285D953A" w:rsidR="00D958F2" w:rsidRDefault="00D958F2" w:rsidP="00D958F2">
            <w:pPr>
              <w:pStyle w:val="TAL"/>
            </w:pPr>
            <w:r w:rsidRPr="006B063A">
              <w:t>Philips International B.V.</w:t>
            </w:r>
          </w:p>
        </w:tc>
      </w:tr>
      <w:tr w:rsidR="00D958F2" w14:paraId="0935B097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260DE1B" w14:textId="2932A132" w:rsidR="00D958F2" w:rsidRDefault="00D958F2" w:rsidP="00D958F2">
            <w:pPr>
              <w:pStyle w:val="TAL"/>
            </w:pPr>
            <w:r w:rsidRPr="006B063A">
              <w:t>Xiaomi</w:t>
            </w:r>
          </w:p>
        </w:tc>
      </w:tr>
      <w:tr w:rsidR="00D958F2" w14:paraId="3230DC2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FA5F90" w14:textId="79FF7D97" w:rsidR="00D958F2" w:rsidRDefault="00D958F2" w:rsidP="00D958F2">
            <w:pPr>
              <w:pStyle w:val="TAL"/>
            </w:pPr>
            <w:r w:rsidRPr="006B063A">
              <w:t>Panasonic</w:t>
            </w:r>
            <w:ins w:id="235" w:author="Su Huanyu" w:date="2024-05-23T20:36:00Z">
              <w:r w:rsidR="007D027C">
                <w:t xml:space="preserve"> Holdings Corporation</w:t>
              </w:r>
            </w:ins>
          </w:p>
        </w:tc>
      </w:tr>
      <w:tr w:rsidR="00D958F2" w14:paraId="61FB34F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C231BF" w14:textId="4E0A6573" w:rsidR="00D958F2" w:rsidRDefault="00D958F2" w:rsidP="00D958F2">
            <w:pPr>
              <w:pStyle w:val="TAL"/>
            </w:pPr>
            <w:r w:rsidRPr="006B063A">
              <w:t>NTT</w:t>
            </w: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BFA1" w14:textId="77777777" w:rsidR="00722D53" w:rsidRDefault="00722D53">
      <w:r>
        <w:separator/>
      </w:r>
    </w:p>
  </w:endnote>
  <w:endnote w:type="continuationSeparator" w:id="0">
    <w:p w14:paraId="75A624D8" w14:textId="77777777" w:rsidR="00722D53" w:rsidRDefault="007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0CAE" w14:textId="77777777" w:rsidR="00164DD4" w:rsidRDefault="00164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2512" w14:textId="77777777" w:rsidR="00164DD4" w:rsidRDefault="00164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3410" w14:textId="77777777" w:rsidR="00164DD4" w:rsidRDefault="00164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7A2F" w14:textId="77777777" w:rsidR="00722D53" w:rsidRDefault="00722D53">
      <w:r>
        <w:separator/>
      </w:r>
    </w:p>
  </w:footnote>
  <w:footnote w:type="continuationSeparator" w:id="0">
    <w:p w14:paraId="7D712CD1" w14:textId="77777777" w:rsidR="00722D53" w:rsidRDefault="007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17F2" w14:textId="77777777" w:rsidR="00164DD4" w:rsidRDefault="00164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61E" w14:textId="77777777" w:rsidR="00164DD4" w:rsidRDefault="00164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576" w14:textId="77777777" w:rsidR="00164DD4" w:rsidRDefault="00164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1F8D"/>
    <w:multiLevelType w:val="hybridMultilevel"/>
    <w:tmpl w:val="475E5FEA"/>
    <w:lvl w:ilvl="0" w:tplc="8FE60C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F0A25A">
      <w:numFmt w:val="bullet"/>
      <w:lvlText w:val=""/>
      <w:lvlJc w:val="left"/>
      <w:pPr>
        <w:ind w:left="2084" w:hanging="360"/>
      </w:pPr>
      <w:rPr>
        <w:rFonts w:ascii="Symbol" w:eastAsia="Malgun Gothic" w:hAnsi="Symbol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9786135">
    <w:abstractNumId w:val="7"/>
  </w:num>
  <w:num w:numId="2" w16cid:durableId="1421753129">
    <w:abstractNumId w:val="4"/>
  </w:num>
  <w:num w:numId="3" w16cid:durableId="1538196092">
    <w:abstractNumId w:val="3"/>
  </w:num>
  <w:num w:numId="4" w16cid:durableId="17123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423923">
    <w:abstractNumId w:val="1"/>
  </w:num>
  <w:num w:numId="6" w16cid:durableId="736363480">
    <w:abstractNumId w:val="2"/>
  </w:num>
  <w:num w:numId="7" w16cid:durableId="1700202746">
    <w:abstractNumId w:val="5"/>
  </w:num>
  <w:num w:numId="8" w16cid:durableId="304627462">
    <w:abstractNumId w:val="6"/>
  </w:num>
  <w:num w:numId="9" w16cid:durableId="12493830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topoulou, Eleni">
    <w15:presenceInfo w15:providerId="AD" w15:userId="S::eleni.fotopoulou@iis-extern.fraunhofer.de::76ee78b7-df47-499e-8056-aa114be18727"/>
  </w15:person>
  <w15:person w15:author="Su Huanyu">
    <w15:presenceInfo w15:providerId="AD" w15:userId="S-1-5-21-147214757-305610072-1517763936-9351452"/>
  </w15:person>
  <w15:person w15:author="Stefan Bruhn,2">
    <w15:presenceInfo w15:providerId="None" w15:userId="Stefan Bruhn,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67695"/>
    <w:rsid w:val="000726EB"/>
    <w:rsid w:val="00072A7C"/>
    <w:rsid w:val="000775E7"/>
    <w:rsid w:val="0007775C"/>
    <w:rsid w:val="00091BFB"/>
    <w:rsid w:val="00094F23"/>
    <w:rsid w:val="000967F4"/>
    <w:rsid w:val="000A6432"/>
    <w:rsid w:val="000D6D78"/>
    <w:rsid w:val="000E0429"/>
    <w:rsid w:val="000E0437"/>
    <w:rsid w:val="000F6E51"/>
    <w:rsid w:val="00102A24"/>
    <w:rsid w:val="001207CB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4DD4"/>
    <w:rsid w:val="00166A1B"/>
    <w:rsid w:val="00167F4A"/>
    <w:rsid w:val="00170BFC"/>
    <w:rsid w:val="00170EDB"/>
    <w:rsid w:val="00180FBE"/>
    <w:rsid w:val="00192528"/>
    <w:rsid w:val="001925F2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C6801"/>
    <w:rsid w:val="001C6857"/>
    <w:rsid w:val="001D0B09"/>
    <w:rsid w:val="001E489F"/>
    <w:rsid w:val="001E614A"/>
    <w:rsid w:val="001E6729"/>
    <w:rsid w:val="001F7653"/>
    <w:rsid w:val="002070CB"/>
    <w:rsid w:val="00221438"/>
    <w:rsid w:val="0023204B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1BD7"/>
    <w:rsid w:val="002F2A2E"/>
    <w:rsid w:val="002F7CCB"/>
    <w:rsid w:val="00301992"/>
    <w:rsid w:val="003057FD"/>
    <w:rsid w:val="003101C6"/>
    <w:rsid w:val="00310463"/>
    <w:rsid w:val="00310E70"/>
    <w:rsid w:val="00313F3E"/>
    <w:rsid w:val="00320536"/>
    <w:rsid w:val="00325E33"/>
    <w:rsid w:val="003275E6"/>
    <w:rsid w:val="0034503F"/>
    <w:rsid w:val="00354553"/>
    <w:rsid w:val="003715B7"/>
    <w:rsid w:val="00376C60"/>
    <w:rsid w:val="00392C87"/>
    <w:rsid w:val="003A5FFA"/>
    <w:rsid w:val="003A67E1"/>
    <w:rsid w:val="003A7108"/>
    <w:rsid w:val="003B2166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57B55"/>
    <w:rsid w:val="00460B3D"/>
    <w:rsid w:val="00477EBC"/>
    <w:rsid w:val="00482246"/>
    <w:rsid w:val="00484421"/>
    <w:rsid w:val="004869BC"/>
    <w:rsid w:val="00491391"/>
    <w:rsid w:val="004A01BD"/>
    <w:rsid w:val="004A0894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1155E"/>
    <w:rsid w:val="0052032E"/>
    <w:rsid w:val="00521896"/>
    <w:rsid w:val="00522A80"/>
    <w:rsid w:val="00535A39"/>
    <w:rsid w:val="00544D8F"/>
    <w:rsid w:val="00553BDE"/>
    <w:rsid w:val="00556F13"/>
    <w:rsid w:val="00562495"/>
    <w:rsid w:val="00563171"/>
    <w:rsid w:val="0057401B"/>
    <w:rsid w:val="00577727"/>
    <w:rsid w:val="005777AF"/>
    <w:rsid w:val="00586562"/>
    <w:rsid w:val="00590B24"/>
    <w:rsid w:val="00593DC4"/>
    <w:rsid w:val="0059529B"/>
    <w:rsid w:val="005954DD"/>
    <w:rsid w:val="005A1BD8"/>
    <w:rsid w:val="005A3249"/>
    <w:rsid w:val="005A6ABC"/>
    <w:rsid w:val="005B1577"/>
    <w:rsid w:val="005B2109"/>
    <w:rsid w:val="005B35A2"/>
    <w:rsid w:val="005B5F8D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0619F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50728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16A5F"/>
    <w:rsid w:val="00722D53"/>
    <w:rsid w:val="00723919"/>
    <w:rsid w:val="007261D3"/>
    <w:rsid w:val="00733E86"/>
    <w:rsid w:val="0074596C"/>
    <w:rsid w:val="00750D12"/>
    <w:rsid w:val="00756BBB"/>
    <w:rsid w:val="0075714B"/>
    <w:rsid w:val="00761952"/>
    <w:rsid w:val="00761B9B"/>
    <w:rsid w:val="00762474"/>
    <w:rsid w:val="0076439E"/>
    <w:rsid w:val="007814A8"/>
    <w:rsid w:val="00781A62"/>
    <w:rsid w:val="00781F2F"/>
    <w:rsid w:val="00783C0E"/>
    <w:rsid w:val="00783F2A"/>
    <w:rsid w:val="007861B8"/>
    <w:rsid w:val="00787383"/>
    <w:rsid w:val="00791B51"/>
    <w:rsid w:val="00795AD1"/>
    <w:rsid w:val="007B5456"/>
    <w:rsid w:val="007B5F65"/>
    <w:rsid w:val="007C767B"/>
    <w:rsid w:val="007D027C"/>
    <w:rsid w:val="007D3C7C"/>
    <w:rsid w:val="007D687A"/>
    <w:rsid w:val="007E1BA0"/>
    <w:rsid w:val="007F2297"/>
    <w:rsid w:val="007F55EC"/>
    <w:rsid w:val="007F6574"/>
    <w:rsid w:val="007F7100"/>
    <w:rsid w:val="00805433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857A3"/>
    <w:rsid w:val="00886F9F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04D9D"/>
    <w:rsid w:val="00907A26"/>
    <w:rsid w:val="0091321C"/>
    <w:rsid w:val="00913788"/>
    <w:rsid w:val="0091399A"/>
    <w:rsid w:val="00922D75"/>
    <w:rsid w:val="00926791"/>
    <w:rsid w:val="00931161"/>
    <w:rsid w:val="0093135F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84597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1B28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2EAE"/>
    <w:rsid w:val="00CA5DB0"/>
    <w:rsid w:val="00CC084E"/>
    <w:rsid w:val="00CC2721"/>
    <w:rsid w:val="00CC58ED"/>
    <w:rsid w:val="00D0135E"/>
    <w:rsid w:val="00D04415"/>
    <w:rsid w:val="00D145EC"/>
    <w:rsid w:val="00D355FB"/>
    <w:rsid w:val="00D43C0B"/>
    <w:rsid w:val="00D44A74"/>
    <w:rsid w:val="00D57CD2"/>
    <w:rsid w:val="00D57E66"/>
    <w:rsid w:val="00D6382C"/>
    <w:rsid w:val="00D73350"/>
    <w:rsid w:val="00D82231"/>
    <w:rsid w:val="00D8756E"/>
    <w:rsid w:val="00D938DD"/>
    <w:rsid w:val="00D958F2"/>
    <w:rsid w:val="00D95EAB"/>
    <w:rsid w:val="00D974EA"/>
    <w:rsid w:val="00DA2033"/>
    <w:rsid w:val="00DA29AC"/>
    <w:rsid w:val="00DA329A"/>
    <w:rsid w:val="00DB521B"/>
    <w:rsid w:val="00DC0F52"/>
    <w:rsid w:val="00DC1DCC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06EBA"/>
    <w:rsid w:val="00E104A4"/>
    <w:rsid w:val="00E11776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85B33"/>
    <w:rsid w:val="00EA662E"/>
    <w:rsid w:val="00EB278C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3178"/>
    <w:rsid w:val="00F64378"/>
    <w:rsid w:val="00F67FC3"/>
    <w:rsid w:val="00F74370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qFormat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1207CB"/>
    <w:rPr>
      <w:b/>
    </w:rPr>
  </w:style>
  <w:style w:type="paragraph" w:customStyle="1" w:styleId="TAC">
    <w:name w:val="TAC"/>
    <w:basedOn w:val="TAL"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character" w:styleId="Hyperlink">
    <w:name w:val="Hyperlink"/>
    <w:qFormat/>
    <w:rsid w:val="002F2A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15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Stefan Bruhn,2</cp:lastModifiedBy>
  <cp:revision>2</cp:revision>
  <cp:lastPrinted>2001-04-23T09:30:00Z</cp:lastPrinted>
  <dcterms:created xsi:type="dcterms:W3CDTF">2024-05-24T00:34:00Z</dcterms:created>
  <dcterms:modified xsi:type="dcterms:W3CDTF">2024-05-24T00:34:00Z</dcterms:modified>
</cp:coreProperties>
</file>