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7FA67" w14:textId="1F769E09" w:rsidR="0098577C" w:rsidRPr="0098577C" w:rsidRDefault="0098577C" w:rsidP="0098577C">
      <w:pPr>
        <w:keepNext/>
        <w:widowControl w:val="0"/>
        <w:tabs>
          <w:tab w:val="left" w:pos="2127"/>
        </w:tabs>
        <w:spacing w:after="120" w:line="240" w:lineRule="atLeast"/>
        <w:ind w:left="2131" w:hanging="2131"/>
        <w:outlineLvl w:val="8"/>
        <w:rPr>
          <w:rFonts w:ascii="Arial" w:eastAsia="Batang" w:hAnsi="Arial" w:cs="Times New Roman"/>
          <w:b/>
        </w:rPr>
      </w:pPr>
      <w:bookmarkStart w:id="0" w:name="OLE_LINK1"/>
      <w:bookmarkStart w:id="1" w:name="OLE_LINK2"/>
      <w:r w:rsidRPr="0098577C">
        <w:rPr>
          <w:rFonts w:ascii="Arial" w:eastAsia="Batang" w:hAnsi="Arial" w:cs="Times New Roman"/>
          <w:b/>
          <w:lang w:eastAsia="en-US"/>
        </w:rPr>
        <w:t>Source:</w:t>
      </w:r>
      <w:r w:rsidRPr="0098577C">
        <w:rPr>
          <w:rFonts w:ascii="Arial" w:eastAsia="Batang" w:hAnsi="Arial" w:cs="Times New Roman"/>
          <w:b/>
          <w:lang w:eastAsia="en-US"/>
        </w:rPr>
        <w:tab/>
      </w:r>
      <w:r w:rsidR="00AF4B33">
        <w:rPr>
          <w:rFonts w:ascii="Arial" w:eastAsia="Malgun Gothic" w:hAnsi="Arial" w:cs="Arial"/>
          <w:b/>
          <w:lang w:eastAsia="en-US"/>
        </w:rPr>
        <w:t>Xiaomi</w:t>
      </w:r>
    </w:p>
    <w:p w14:paraId="6F7E13B0" w14:textId="46F74236" w:rsidR="0098577C" w:rsidRPr="00844EA8" w:rsidRDefault="0098577C" w:rsidP="0098577C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等线" w:hAnsi="Arial" w:cs="Times New Roman"/>
          <w:b/>
          <w:bCs/>
          <w:lang w:eastAsia="zh-CN"/>
          <w:rPrChange w:id="2" w:author="Wang Bin 王宾" w:date="2024-05-22T08:25:00Z" w16du:dateUtc="2024-05-22T00:25:00Z">
            <w:rPr>
              <w:rFonts w:ascii="Arial" w:eastAsia="Malgun Gothic" w:hAnsi="Arial" w:cs="Times New Roman"/>
              <w:b/>
              <w:bCs/>
            </w:rPr>
          </w:rPrChange>
        </w:rPr>
      </w:pPr>
      <w:r w:rsidRPr="0098577C">
        <w:rPr>
          <w:rFonts w:ascii="Arial" w:eastAsia="Batang" w:hAnsi="Arial" w:cs="Times New Roman"/>
          <w:b/>
          <w:bCs/>
          <w:lang w:eastAsia="en-US"/>
        </w:rPr>
        <w:t>Title:</w:t>
      </w:r>
      <w:r w:rsidRPr="0098577C">
        <w:rPr>
          <w:rFonts w:ascii="Arial" w:eastAsia="Batang" w:hAnsi="Arial" w:cs="Times New Roman"/>
          <w:b/>
          <w:bCs/>
          <w:lang w:eastAsia="en-US"/>
        </w:rPr>
        <w:tab/>
      </w:r>
      <w:r w:rsidR="00516778" w:rsidRPr="00516778">
        <w:rPr>
          <w:rFonts w:ascii="Arial" w:eastAsia="Batang" w:hAnsi="Arial" w:cs="Times New Roman"/>
          <w:b/>
          <w:bCs/>
          <w:lang w:eastAsia="en-US"/>
        </w:rPr>
        <w:t xml:space="preserve">Work Plan for </w:t>
      </w:r>
      <w:r w:rsidR="00525480">
        <w:rPr>
          <w:rFonts w:ascii="Arial" w:eastAsia="Batang" w:hAnsi="Arial" w:cs="Times New Roman"/>
          <w:b/>
          <w:bCs/>
          <w:lang w:eastAsia="en-US"/>
        </w:rPr>
        <w:t xml:space="preserve">the study on </w:t>
      </w:r>
      <w:proofErr w:type="spellStart"/>
      <w:r w:rsidR="00F143AA">
        <w:rPr>
          <w:rFonts w:ascii="Arial" w:eastAsia="Batang" w:hAnsi="Arial" w:cs="Times New Roman"/>
          <w:b/>
          <w:bCs/>
          <w:lang w:eastAsia="en-US"/>
        </w:rPr>
        <w:t>DaCED</w:t>
      </w:r>
      <w:proofErr w:type="spellEnd"/>
      <w:r w:rsidR="00CB0CE5">
        <w:rPr>
          <w:rFonts w:ascii="Arial" w:eastAsia="Batang" w:hAnsi="Arial" w:cs="Times New Roman"/>
          <w:b/>
          <w:bCs/>
          <w:lang w:eastAsia="en-US"/>
        </w:rPr>
        <w:t xml:space="preserve"> V</w:t>
      </w:r>
      <w:r w:rsidR="00E73226">
        <w:rPr>
          <w:rFonts w:ascii="Arial" w:eastAsia="Batang" w:hAnsi="Arial" w:cs="Times New Roman"/>
          <w:b/>
          <w:bCs/>
          <w:lang w:eastAsia="en-US"/>
        </w:rPr>
        <w:t>0.</w:t>
      </w:r>
      <w:del w:id="3" w:author="Wang Bin 王宾" w:date="2024-05-22T08:25:00Z" w16du:dateUtc="2024-05-22T00:25:00Z">
        <w:r w:rsidR="001A3032" w:rsidDel="00844EA8">
          <w:rPr>
            <w:rFonts w:ascii="Arial" w:eastAsia="Batang" w:hAnsi="Arial" w:cs="Times New Roman"/>
            <w:b/>
            <w:bCs/>
            <w:lang w:eastAsia="en-US"/>
          </w:rPr>
          <w:delText>5</w:delText>
        </w:r>
      </w:del>
      <w:ins w:id="4" w:author="Wang Bin 王宾" w:date="2024-05-22T08:25:00Z" w16du:dateUtc="2024-05-22T00:25:00Z">
        <w:r w:rsidR="00844EA8">
          <w:rPr>
            <w:rFonts w:ascii="Arial" w:eastAsia="等线" w:hAnsi="Arial" w:cs="Times New Roman" w:hint="eastAsia"/>
            <w:b/>
            <w:bCs/>
            <w:lang w:eastAsia="zh-CN"/>
          </w:rPr>
          <w:t>6</w:t>
        </w:r>
      </w:ins>
    </w:p>
    <w:p w14:paraId="52C631B6" w14:textId="7506D76D" w:rsidR="0098577C" w:rsidRPr="00844EA8" w:rsidRDefault="0098577C" w:rsidP="0098577C">
      <w:pPr>
        <w:widowControl w:val="0"/>
        <w:tabs>
          <w:tab w:val="left" w:pos="2248"/>
        </w:tabs>
        <w:spacing w:after="120" w:line="240" w:lineRule="auto"/>
        <w:ind w:left="2127" w:hanging="2127"/>
        <w:rPr>
          <w:rFonts w:ascii="Arial" w:eastAsia="等线" w:hAnsi="Arial" w:cs="Times New Roman"/>
          <w:b/>
          <w:bCs/>
          <w:lang w:eastAsia="zh-CN"/>
          <w:rPrChange w:id="5" w:author="Wang Bin 王宾" w:date="2024-05-22T08:25:00Z" w16du:dateUtc="2024-05-22T00:25:00Z">
            <w:rPr>
              <w:rFonts w:ascii="Arial" w:eastAsia="Batang" w:hAnsi="Arial" w:cs="Times New Roman"/>
              <w:b/>
              <w:bCs/>
            </w:rPr>
          </w:rPrChange>
        </w:rPr>
      </w:pPr>
      <w:r w:rsidRPr="0098577C">
        <w:rPr>
          <w:rFonts w:ascii="Arial" w:eastAsia="Batang" w:hAnsi="Arial" w:cs="Times New Roman"/>
          <w:b/>
          <w:bCs/>
          <w:lang w:eastAsia="en-US"/>
        </w:rPr>
        <w:t>Agenda Item:</w:t>
      </w:r>
      <w:r w:rsidRPr="0098577C">
        <w:rPr>
          <w:rFonts w:ascii="Arial" w:eastAsia="Batang" w:hAnsi="Arial" w:cs="Times New Roman"/>
          <w:b/>
          <w:bCs/>
          <w:lang w:eastAsia="en-US"/>
        </w:rPr>
        <w:tab/>
      </w:r>
      <w:del w:id="6" w:author="Wang Bin 王宾" w:date="2024-05-22T08:25:00Z" w16du:dateUtc="2024-05-22T00:25:00Z">
        <w:r w:rsidR="00E73226" w:rsidDel="00844EA8">
          <w:rPr>
            <w:rFonts w:ascii="Arial" w:eastAsia="Batang" w:hAnsi="Arial" w:cs="Times New Roman"/>
            <w:b/>
            <w:bCs/>
            <w:lang w:eastAsia="en-US"/>
          </w:rPr>
          <w:delText>15.</w:delText>
        </w:r>
        <w:r w:rsidR="001A3032" w:rsidDel="00844EA8">
          <w:rPr>
            <w:rFonts w:ascii="Arial" w:eastAsia="Batang" w:hAnsi="Arial" w:cs="Times New Roman"/>
            <w:b/>
            <w:bCs/>
            <w:lang w:eastAsia="en-US"/>
          </w:rPr>
          <w:delText>4</w:delText>
        </w:r>
      </w:del>
      <w:ins w:id="7" w:author="Wang Bin 王宾" w:date="2024-05-22T08:25:00Z" w16du:dateUtc="2024-05-22T00:25:00Z">
        <w:r w:rsidR="00844EA8">
          <w:rPr>
            <w:rFonts w:ascii="Arial" w:eastAsia="等线" w:hAnsi="Arial" w:cs="Times New Roman" w:hint="eastAsia"/>
            <w:b/>
            <w:bCs/>
            <w:lang w:eastAsia="zh-CN"/>
          </w:rPr>
          <w:t>16.1</w:t>
        </w:r>
      </w:ins>
    </w:p>
    <w:p w14:paraId="186DE6D1" w14:textId="3F0F5C3A" w:rsidR="0098577C" w:rsidRPr="0098577C" w:rsidRDefault="00211EC8" w:rsidP="0098577C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Batang" w:hAnsi="Arial" w:cs="Times New Roman"/>
          <w:b/>
          <w:bCs/>
        </w:rPr>
      </w:pPr>
      <w:r w:rsidRPr="003B520E">
        <w:rPr>
          <w:rFonts w:ascii="Arial" w:eastAsia="Batang" w:hAnsi="Arial" w:cs="Times New Roman"/>
          <w:b/>
          <w:bCs/>
        </w:rPr>
        <w:t>Document for:</w:t>
      </w:r>
      <w:r w:rsidRPr="003B520E">
        <w:rPr>
          <w:rFonts w:ascii="Arial" w:eastAsia="Batang" w:hAnsi="Arial" w:cs="Times New Roman"/>
          <w:b/>
          <w:bCs/>
        </w:rPr>
        <w:tab/>
      </w:r>
      <w:r w:rsidR="00F7672B" w:rsidRPr="003B520E">
        <w:rPr>
          <w:rFonts w:ascii="Arial" w:eastAsia="Batang" w:hAnsi="Arial" w:cs="Times New Roman"/>
          <w:b/>
          <w:bCs/>
        </w:rPr>
        <w:t>Agreement</w:t>
      </w:r>
    </w:p>
    <w:bookmarkEnd w:id="0"/>
    <w:bookmarkEnd w:id="1"/>
    <w:p w14:paraId="4B3C8F48" w14:textId="77777777" w:rsidR="0098577C" w:rsidRPr="0098577C" w:rsidRDefault="0098577C" w:rsidP="0098577C">
      <w:pPr>
        <w:widowControl w:val="0"/>
        <w:pBdr>
          <w:top w:val="single" w:sz="12" w:space="1" w:color="auto"/>
        </w:pBdr>
        <w:spacing w:after="120" w:line="240" w:lineRule="atLeast"/>
        <w:rPr>
          <w:rFonts w:ascii="Arial" w:eastAsia="Batang" w:hAnsi="Arial" w:cs="Arial"/>
          <w:sz w:val="20"/>
          <w:szCs w:val="20"/>
        </w:rPr>
      </w:pPr>
    </w:p>
    <w:p w14:paraId="6595A16C" w14:textId="77777777" w:rsidR="00BA486C" w:rsidRPr="00700F39" w:rsidRDefault="00BA486C" w:rsidP="00144803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 w:rsidRPr="00700F39">
        <w:rPr>
          <w:rFonts w:ascii="Arial" w:eastAsia="Times New Roman" w:hAnsi="Arial" w:cs="Times New Roman"/>
          <w:sz w:val="28"/>
          <w:szCs w:val="20"/>
          <w:lang w:eastAsia="en-GB"/>
        </w:rPr>
        <w:t>Introduction</w:t>
      </w:r>
    </w:p>
    <w:p w14:paraId="5CDF6A5C" w14:textId="33F63DE6" w:rsidR="00862968" w:rsidRPr="00862968" w:rsidRDefault="00F903CF" w:rsidP="00455E62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180" w:line="240" w:lineRule="auto"/>
        <w:jc w:val="both"/>
        <w:textAlignment w:val="baseline"/>
        <w:outlineLvl w:val="0"/>
        <w:rPr>
          <w:rFonts w:ascii="Times New Roman" w:eastAsia="等线" w:hAnsi="Times New Roman" w:cs="Times New Roman"/>
          <w:sz w:val="20"/>
          <w:szCs w:val="20"/>
          <w:lang w:val="en-US" w:eastAsia="zh-CN"/>
        </w:rPr>
      </w:pPr>
      <w:r w:rsidRPr="00F903C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During SA4#121 meeting, the new study item on “Diverse audio Capturing system for End-user Devices” in S4-221623 was agreed and then approved in SA#98-e in SP-221330.</w:t>
      </w:r>
      <w:r w:rsidR="00862968">
        <w:rPr>
          <w:rFonts w:ascii="Times New Roman" w:eastAsia="等线" w:hAnsi="Times New Roman" w:cs="Times New Roman"/>
          <w:sz w:val="20"/>
          <w:szCs w:val="20"/>
          <w:lang w:val="en-US" w:eastAsia="zh-CN"/>
        </w:rPr>
        <w:t xml:space="preserve"> The output of the study item will be TR 26.933 specification. this is the work plan for the project.</w:t>
      </w:r>
    </w:p>
    <w:p w14:paraId="083A1F19" w14:textId="77777777" w:rsidR="00700F39" w:rsidRPr="00700F39" w:rsidRDefault="00700F39" w:rsidP="00700F39">
      <w:pPr>
        <w:keepNext/>
        <w:keepLines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Times New Roman" w:hAnsi="Arial" w:cs="Times New Roman"/>
          <w:sz w:val="28"/>
          <w:szCs w:val="20"/>
          <w:lang w:eastAsia="en-GB"/>
        </w:rPr>
      </w:pPr>
      <w:r w:rsidRPr="00700F39">
        <w:rPr>
          <w:rFonts w:ascii="Arial" w:eastAsia="Times New Roman" w:hAnsi="Arial" w:cs="Times New Roman"/>
          <w:sz w:val="28"/>
          <w:szCs w:val="20"/>
          <w:lang w:eastAsia="en-GB"/>
        </w:rPr>
        <w:t>Proposed Time and Work Plan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488"/>
      </w:tblGrid>
      <w:tr w:rsidR="00700F39" w:rsidRPr="00700F39" w14:paraId="2DB9EBF1" w14:textId="77777777" w:rsidTr="00A74F4C">
        <w:trPr>
          <w:trHeight w:val="1018"/>
        </w:trPr>
        <w:tc>
          <w:tcPr>
            <w:tcW w:w="2322" w:type="dxa"/>
            <w:shd w:val="clear" w:color="auto" w:fill="E6E6E6"/>
          </w:tcPr>
          <w:p w14:paraId="38C7C418" w14:textId="77777777" w:rsidR="00700F39" w:rsidRPr="00700F39" w:rsidRDefault="00700F39" w:rsidP="00700F39">
            <w:pPr>
              <w:widowControl w:val="0"/>
              <w:tabs>
                <w:tab w:val="left" w:pos="7200"/>
              </w:tabs>
              <w:spacing w:before="120" w:after="120" w:line="240" w:lineRule="auto"/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Meeting</w:t>
            </w:r>
          </w:p>
        </w:tc>
        <w:tc>
          <w:tcPr>
            <w:tcW w:w="7488" w:type="dxa"/>
            <w:shd w:val="clear" w:color="auto" w:fill="E6E6E6"/>
          </w:tcPr>
          <w:p w14:paraId="62BAA788" w14:textId="23E24635" w:rsidR="00700F39" w:rsidRPr="00700F39" w:rsidRDefault="00F903CF" w:rsidP="00BF6172">
            <w:pPr>
              <w:widowControl w:val="0"/>
              <w:tabs>
                <w:tab w:val="left" w:pos="7200"/>
              </w:tabs>
              <w:spacing w:before="120" w:after="120" w:line="240" w:lineRule="auto"/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</w:pPr>
            <w:r w:rsidRPr="00F903CF"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Diverse audio Capturing system for End-user Devices</w:t>
            </w:r>
            <w:r w:rsidR="00EB7B00" w:rsidRPr="00EB7B00"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 xml:space="preserve"> </w:t>
            </w:r>
            <w:r w:rsidR="00700F39" w:rsidRPr="00700F39"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- #</w:t>
            </w:r>
            <w:r w:rsidR="00FE5AF6" w:rsidRPr="00FE5AF6"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9</w:t>
            </w:r>
            <w:r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8</w:t>
            </w:r>
            <w:r w:rsidR="00FE5AF6" w:rsidRPr="00FE5AF6"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00</w:t>
            </w:r>
            <w:r>
              <w:rPr>
                <w:rFonts w:ascii="Arial" w:eastAsia="MS Mincho" w:hAnsi="Arial" w:cs="Times New Roman"/>
                <w:b/>
                <w:bCs/>
                <w:color w:val="000000"/>
                <w:lang w:val="en-US" w:eastAsia="en-US"/>
              </w:rPr>
              <w:t>08</w:t>
            </w:r>
          </w:p>
        </w:tc>
      </w:tr>
      <w:tr w:rsidR="0041714D" w:rsidRPr="0041714D" w14:paraId="2B44C23E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9D46BB" w14:textId="73B74350" w:rsidR="00700F39" w:rsidRPr="005A66CF" w:rsidRDefault="00606AE6" w:rsidP="008D5DF4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</w:pPr>
            <w:r w:rsidRPr="00606AE6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SA4#1</w:t>
            </w:r>
            <w:r w:rsidR="00F903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21</w:t>
            </w:r>
            <w:r w:rsidRPr="00606AE6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(</w:t>
            </w:r>
            <w:r w:rsidR="00F903CF" w:rsidRPr="00F903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14 – 18Nov 2022</w:t>
            </w:r>
            <w:r w:rsidR="00F903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</w:t>
            </w:r>
            <w:r w:rsidR="009A6F89" w:rsidRPr="009A6F89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Toulouse</w:t>
            </w:r>
            <w:r w:rsidRPr="00606AE6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4708" w14:textId="375AC8E4" w:rsidR="00700F39" w:rsidRPr="005A66CF" w:rsidRDefault="00700F39" w:rsidP="00606AE6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ind w:right="1846"/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</w:pPr>
            <w:r w:rsidRPr="005A66CF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 xml:space="preserve">Agree </w:t>
            </w:r>
            <w:r w:rsidR="009354A7" w:rsidRPr="005A66CF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>New</w:t>
            </w:r>
            <w:r w:rsidR="00606AE6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 xml:space="preserve"> Study Item</w:t>
            </w:r>
            <w:r w:rsidR="00606AE6">
              <w:rPr>
                <w:rFonts w:ascii="Arial" w:eastAsia="等线" w:hAnsi="Arial" w:cs="Times New Roman"/>
                <w:color w:val="A6A6A6" w:themeColor="background1" w:themeShade="A6"/>
                <w:lang w:val="en-US" w:eastAsia="zh-CN"/>
              </w:rPr>
              <w:t xml:space="preserve"> </w:t>
            </w:r>
            <w:r w:rsidR="00606AE6">
              <w:rPr>
                <w:rFonts w:ascii="Arial" w:eastAsia="等线" w:hAnsi="Arial" w:cs="Times New Roman" w:hint="eastAsia"/>
                <w:color w:val="A6A6A6" w:themeColor="background1" w:themeShade="A6"/>
                <w:lang w:val="en-US" w:eastAsia="zh-CN"/>
              </w:rPr>
              <w:t>“</w:t>
            </w:r>
            <w:r w:rsidR="00F903CF" w:rsidRPr="00F903CF">
              <w:rPr>
                <w:rFonts w:ascii="Arial" w:eastAsia="等线" w:hAnsi="Arial" w:cs="Times New Roman"/>
                <w:color w:val="A6A6A6" w:themeColor="background1" w:themeShade="A6"/>
                <w:lang w:val="en-US" w:eastAsia="zh-CN"/>
              </w:rPr>
              <w:t>Diverse audio Capturing system for End-user Devices</w:t>
            </w:r>
            <w:r w:rsidR="00606AE6">
              <w:rPr>
                <w:rFonts w:ascii="等线" w:eastAsia="等线" w:hAnsi="等线" w:cs="Times New Roman" w:hint="eastAsia"/>
                <w:color w:val="A6A6A6" w:themeColor="background1" w:themeShade="A6"/>
                <w:lang w:val="en-US" w:eastAsia="zh-CN"/>
              </w:rPr>
              <w:t>”</w:t>
            </w:r>
            <w:r w:rsidR="00606AE6" w:rsidRPr="00606AE6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 xml:space="preserve"> in S4-</w:t>
            </w:r>
            <w:r w:rsidR="00F903CF" w:rsidRPr="00F903CF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>221623</w:t>
            </w:r>
          </w:p>
        </w:tc>
      </w:tr>
      <w:tr w:rsidR="0041714D" w:rsidRPr="0041714D" w14:paraId="7764D7BA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DC912E" w14:textId="4D868147" w:rsidR="00700F39" w:rsidRPr="005A66CF" w:rsidRDefault="00700F39" w:rsidP="00FE5AF6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</w:pPr>
            <w:r w:rsidRPr="005A66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SA#</w:t>
            </w:r>
            <w:r w:rsidR="00BF6172" w:rsidRPr="005A66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9</w:t>
            </w:r>
            <w:r w:rsidR="009A6F89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8-e</w:t>
            </w:r>
            <w:r w:rsidRPr="005A66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(</w:t>
            </w:r>
            <w:r w:rsidR="009A6F89" w:rsidRPr="009A6F89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13 - 19 Dec</w:t>
            </w:r>
            <w:r w:rsidR="009A6F89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</w:t>
            </w:r>
            <w:r w:rsidR="009A6F89" w:rsidRPr="009A6F89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2022</w:t>
            </w:r>
            <w:r w:rsidRPr="005A66CF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C024" w14:textId="6F0D07C6" w:rsidR="00700F39" w:rsidRPr="008E012E" w:rsidRDefault="00FE5AF6" w:rsidP="00FE5AF6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</w:pPr>
            <w:r w:rsidRPr="008E012E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>Approve New Study Item “</w:t>
            </w:r>
            <w:r w:rsidR="009A6F89" w:rsidRPr="008E012E">
              <w:rPr>
                <w:rFonts w:ascii="Arial" w:eastAsia="等线" w:hAnsi="Arial" w:cs="Times New Roman"/>
                <w:color w:val="A6A6A6" w:themeColor="background1" w:themeShade="A6"/>
                <w:lang w:val="en-US" w:eastAsia="zh-CN"/>
              </w:rPr>
              <w:t>Diverse audio Capturing system for End-user Devices</w:t>
            </w:r>
            <w:r w:rsidRPr="008E012E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 xml:space="preserve">” in </w:t>
            </w:r>
            <w:r w:rsidR="009A6F89" w:rsidRPr="008E012E">
              <w:rPr>
                <w:rFonts w:ascii="Arial" w:eastAsia="MS Mincho" w:hAnsi="Arial" w:cs="Times New Roman"/>
                <w:color w:val="A6A6A6" w:themeColor="background1" w:themeShade="A6"/>
                <w:lang w:val="en-US" w:eastAsia="en-US"/>
              </w:rPr>
              <w:t>SP-221330</w:t>
            </w:r>
          </w:p>
        </w:tc>
      </w:tr>
      <w:tr w:rsidR="00700F39" w:rsidRPr="00700F39" w14:paraId="087292BE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B4F2AD" w14:textId="07DECCAF" w:rsidR="00700F39" w:rsidRPr="000D37C3" w:rsidRDefault="007419AF" w:rsidP="00FF0057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</w:pP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SA4#1</w:t>
            </w:r>
            <w:r w:rsidR="00257F0F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2</w:t>
            </w:r>
            <w:r w:rsidR="009A6F89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2</w:t>
            </w: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(</w:t>
            </w:r>
            <w:r w:rsidR="009A6F89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20</w:t>
            </w:r>
            <w:r w:rsidR="004C226D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– </w:t>
            </w:r>
            <w:r w:rsidR="00FF0057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2</w:t>
            </w:r>
            <w:r w:rsidR="009A6F89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4</w:t>
            </w:r>
            <w:r w:rsidR="004C226D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</w:t>
            </w:r>
            <w:r w:rsidR="009A6F89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Feb</w:t>
            </w:r>
            <w:r w:rsidR="004C226D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202</w:t>
            </w:r>
            <w:r w:rsidR="009A6F89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3 Athens</w:t>
            </w:r>
            <w:r w:rsidR="00700F39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BC7" w14:textId="2158A816" w:rsidR="004D46F5" w:rsidRPr="000D37C3" w:rsidRDefault="00700F39" w:rsidP="00DC41DC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 xml:space="preserve">Agree </w:t>
            </w:r>
            <w:r w:rsidR="00257F0F"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TR</w:t>
            </w:r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 xml:space="preserve"> skeleton for T</w:t>
            </w:r>
            <w:r w:rsidR="00257F0F"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R</w:t>
            </w:r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 xml:space="preserve"> 26.</w:t>
            </w:r>
            <w:r w:rsidR="002929B3"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933</w:t>
            </w:r>
          </w:p>
          <w:p w14:paraId="43C13CA4" w14:textId="51A9B5DE" w:rsidR="00700F39" w:rsidRPr="000D37C3" w:rsidRDefault="00700F39" w:rsidP="00626CFA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Agree Work Plan</w:t>
            </w:r>
            <w:r w:rsidR="00FF0057"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 xml:space="preserve"> </w:t>
            </w:r>
            <w:r w:rsidR="005D770E"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v</w:t>
            </w:r>
            <w:r w:rsidR="00C214E3"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0.1</w:t>
            </w:r>
          </w:p>
          <w:p w14:paraId="7AEA4554" w14:textId="544003AC" w:rsidR="00393C3A" w:rsidRPr="000D37C3" w:rsidRDefault="00FF0057" w:rsidP="00D64E9E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 xml:space="preserve">Start work on the </w:t>
            </w:r>
            <w:r w:rsidR="00D64E9E"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UE categories determination</w:t>
            </w:r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:</w:t>
            </w:r>
          </w:p>
        </w:tc>
      </w:tr>
      <w:tr w:rsidR="00C214E3" w:rsidRPr="00700F39" w14:paraId="2C193509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064BFA" w14:textId="20058B5F" w:rsidR="00C214E3" w:rsidRPr="000D37C3" w:rsidRDefault="00C214E3" w:rsidP="00FF0057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</w:pP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Joint telco on ATIAS/</w:t>
            </w:r>
            <w:proofErr w:type="spellStart"/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FS_DaCED</w:t>
            </w:r>
            <w:proofErr w:type="spellEnd"/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: 24 March 2023, 16:00 – 18:00 CET, submission deadline: 23 March 2023, 16:00 CET, host: Dolby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6CBC" w14:textId="77777777" w:rsidR="00C214E3" w:rsidRPr="000D37C3" w:rsidRDefault="00C214E3" w:rsidP="00C214E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Continue to work on:</w:t>
            </w:r>
          </w:p>
          <w:p w14:paraId="00C239F9" w14:textId="77777777" w:rsidR="00C214E3" w:rsidRPr="000D37C3" w:rsidRDefault="00C214E3" w:rsidP="00C214E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 xml:space="preserve">UE categories </w:t>
            </w:r>
            <w:proofErr w:type="gramStart"/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determination</w:t>
            </w:r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;</w:t>
            </w:r>
            <w:proofErr w:type="gramEnd"/>
          </w:p>
          <w:p w14:paraId="3636B87C" w14:textId="77777777" w:rsidR="00C214E3" w:rsidRPr="000D37C3" w:rsidRDefault="00C214E3" w:rsidP="00C214E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Start work on components used in audio capture:</w:t>
            </w:r>
          </w:p>
          <w:p w14:paraId="639D7EE0" w14:textId="6C503B45" w:rsidR="00C214E3" w:rsidRPr="000D37C3" w:rsidRDefault="00C214E3" w:rsidP="00C214E3">
            <w:pPr>
              <w:pStyle w:val="ListParagraph"/>
              <w:numPr>
                <w:ilvl w:val="1"/>
                <w:numId w:val="32"/>
              </w:numPr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</w:pPr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Documentation of components may be used in diverse audio capture.</w:t>
            </w:r>
          </w:p>
        </w:tc>
      </w:tr>
      <w:tr w:rsidR="00700F39" w:rsidRPr="00700F39" w14:paraId="7A30D52E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CB9078" w14:textId="602B1F66" w:rsidR="00700F39" w:rsidRPr="000D37C3" w:rsidRDefault="00C362CF" w:rsidP="00C362CF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</w:pP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SA4#12</w:t>
            </w:r>
            <w:r w:rsidR="009A6F89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3-e</w:t>
            </w: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(1</w:t>
            </w:r>
            <w:r w:rsidR="009A6F89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7</w:t>
            </w: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– </w:t>
            </w:r>
            <w:r w:rsidR="009A6F89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21</w:t>
            </w: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</w:t>
            </w:r>
            <w:r w:rsidR="009A6F89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Apr</w:t>
            </w: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202</w:t>
            </w:r>
            <w:r w:rsidR="009A6F89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3</w:t>
            </w: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, </w:t>
            </w:r>
            <w:r w:rsidR="009A6F89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e-</w:t>
            </w: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meeting)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6F22" w14:textId="236FDD73" w:rsidR="00E10997" w:rsidRPr="000D37C3" w:rsidRDefault="00D17888" w:rsidP="00E10997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 xml:space="preserve">Continue to </w:t>
            </w:r>
            <w:r w:rsidR="00E10997"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work on:</w:t>
            </w:r>
          </w:p>
          <w:p w14:paraId="5F9B5324" w14:textId="027F0D59" w:rsidR="00E10997" w:rsidRPr="000D37C3" w:rsidRDefault="006C2B10" w:rsidP="00D17888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 xml:space="preserve">UE categories </w:t>
            </w:r>
            <w:proofErr w:type="gramStart"/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determination</w:t>
            </w:r>
            <w:r w:rsidR="00D17888"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;</w:t>
            </w:r>
            <w:proofErr w:type="gramEnd"/>
          </w:p>
          <w:p w14:paraId="4A0D4585" w14:textId="0D23FBF4" w:rsidR="00C362CF" w:rsidRPr="000D37C3" w:rsidRDefault="00D64E9E" w:rsidP="00D64E9E">
            <w:pPr>
              <w:pStyle w:val="ListParagraph"/>
              <w:numPr>
                <w:ilvl w:val="1"/>
                <w:numId w:val="32"/>
              </w:numPr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bookmarkStart w:id="8" w:name="OLE_LINK3"/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Documentation of components may be used in diverse audio capture.</w:t>
            </w:r>
            <w:bookmarkEnd w:id="8"/>
          </w:p>
        </w:tc>
      </w:tr>
      <w:tr w:rsidR="00700F39" w:rsidRPr="00700F39" w14:paraId="522E74EF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6F4C0F" w14:textId="6716F917" w:rsidR="00700F39" w:rsidRPr="000D37C3" w:rsidRDefault="00C362CF" w:rsidP="00C362CF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</w:pP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SA4#12</w:t>
            </w:r>
            <w:r w:rsidR="009A6F89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4</w:t>
            </w: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(</w:t>
            </w:r>
            <w:r w:rsidR="009A6F89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22</w:t>
            </w: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</w:t>
            </w:r>
            <w:r w:rsidR="009A6F89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May</w:t>
            </w: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– </w:t>
            </w:r>
            <w:r w:rsidR="009A6F89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26</w:t>
            </w: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Mar 2023, </w:t>
            </w:r>
            <w:r w:rsidR="009A6F89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Berlin</w:t>
            </w: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9C55" w14:textId="77777777" w:rsidR="00C362CF" w:rsidRPr="000D37C3" w:rsidRDefault="00C362CF" w:rsidP="00C362CF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Continue to work on:</w:t>
            </w:r>
          </w:p>
          <w:p w14:paraId="4D1E21C2" w14:textId="3B5D1F89" w:rsidR="00E06345" w:rsidRPr="000D37C3" w:rsidRDefault="006C2B10" w:rsidP="00E06345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 xml:space="preserve">UE categories </w:t>
            </w:r>
            <w:proofErr w:type="gramStart"/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determination</w:t>
            </w:r>
            <w:r w:rsidR="00E06345"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;</w:t>
            </w:r>
            <w:proofErr w:type="gramEnd"/>
          </w:p>
          <w:p w14:paraId="4569A3CF" w14:textId="0ABED8F1" w:rsidR="00E06345" w:rsidRPr="000D37C3" w:rsidRDefault="006C2B10" w:rsidP="00C362CF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Components used in audio capture</w:t>
            </w:r>
            <w:r w:rsidR="00E06345"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.</w:t>
            </w:r>
          </w:p>
          <w:p w14:paraId="6E71AB60" w14:textId="099B4D6C" w:rsidR="00C362CF" w:rsidRPr="000D37C3" w:rsidRDefault="00C362CF" w:rsidP="00C362CF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Start work on:</w:t>
            </w:r>
          </w:p>
          <w:p w14:paraId="05504983" w14:textId="7260E403" w:rsidR="00700F39" w:rsidRPr="000D37C3" w:rsidRDefault="006C2B10" w:rsidP="00C362CF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等线" w:hAnsi="Arial" w:cs="Times New Roman"/>
                <w:color w:val="A6A6A6" w:themeColor="background1" w:themeShade="A6"/>
                <w:szCs w:val="20"/>
                <w:lang w:val="en-US" w:eastAsia="zh-CN"/>
              </w:rPr>
              <w:t>Acoustic design including acoustic structure, microphone array design, etc</w:t>
            </w:r>
            <w:r w:rsidR="00FC50B0" w:rsidRPr="000D37C3">
              <w:rPr>
                <w:rFonts w:ascii="Arial" w:eastAsia="等线" w:hAnsi="Arial" w:cs="Times New Roman"/>
                <w:color w:val="A6A6A6" w:themeColor="background1" w:themeShade="A6"/>
                <w:szCs w:val="20"/>
                <w:lang w:val="en-US" w:eastAsia="zh-CN"/>
              </w:rPr>
              <w:t>.</w:t>
            </w:r>
          </w:p>
          <w:p w14:paraId="44BE4373" w14:textId="1B97E805" w:rsidR="00FC50B0" w:rsidRPr="000D37C3" w:rsidRDefault="006C2B10" w:rsidP="00475CAF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lastRenderedPageBreak/>
              <w:t xml:space="preserve">Signal processing </w:t>
            </w:r>
            <w:r w:rsidR="00475CAF"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 xml:space="preserve">Including necessary relevant processing for audio format, enhancement solution for immersive, speech enhancement, </w:t>
            </w:r>
            <w:proofErr w:type="spellStart"/>
            <w:r w:rsidR="00475CAF"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etc</w:t>
            </w:r>
            <w:proofErr w:type="spellEnd"/>
          </w:p>
        </w:tc>
      </w:tr>
      <w:tr w:rsidR="008916A3" w:rsidRPr="00700F39" w14:paraId="7AAF4CFF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97EB2C" w14:textId="11E42C48" w:rsidR="008916A3" w:rsidRPr="000D37C3" w:rsidRDefault="00A31C5E" w:rsidP="008916A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</w:pP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lastRenderedPageBreak/>
              <w:t>T</w:t>
            </w:r>
            <w:r w:rsidR="008916A3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elco on </w:t>
            </w:r>
            <w:proofErr w:type="spellStart"/>
            <w:r w:rsidR="008916A3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FS_DaCED</w:t>
            </w:r>
            <w:proofErr w:type="spellEnd"/>
            <w:r w:rsidR="008916A3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: </w:t>
            </w: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31</w:t>
            </w:r>
            <w:r w:rsidR="008916A3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</w:t>
            </w:r>
            <w:r w:rsidR="009364EC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Ju</w:t>
            </w: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ly</w:t>
            </w:r>
            <w:r w:rsidR="008916A3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2023, 16:00 – 1</w:t>
            </w:r>
            <w:r w:rsidR="00A33DC2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8</w:t>
            </w:r>
            <w:r w:rsidR="008916A3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:00 CE</w:t>
            </w:r>
            <w:r w:rsidR="009D2F21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S</w:t>
            </w:r>
            <w:r w:rsidR="008916A3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T, submission deadline: </w:t>
            </w: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27 </w:t>
            </w:r>
            <w:r w:rsidR="009364EC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Ju</w:t>
            </w: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ly</w:t>
            </w:r>
            <w:r w:rsidR="009364EC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</w:t>
            </w:r>
            <w:r w:rsidR="008916A3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2023, 16:00 CE</w:t>
            </w:r>
            <w:r w:rsidR="009D2F21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S</w:t>
            </w:r>
            <w:r w:rsidR="008916A3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T, host: </w:t>
            </w:r>
            <w:r w:rsidR="009364EC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Xiaomi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F917" w14:textId="77777777" w:rsidR="008916A3" w:rsidRPr="000D37C3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Continue to work on:</w:t>
            </w:r>
          </w:p>
          <w:p w14:paraId="4327CA8E" w14:textId="1C3188CB" w:rsidR="008916A3" w:rsidRPr="000D37C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Components used in audio capture.</w:t>
            </w:r>
          </w:p>
          <w:p w14:paraId="335999A8" w14:textId="7E854BA6" w:rsidR="008916A3" w:rsidRPr="000D37C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UE categories determination</w:t>
            </w:r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.</w:t>
            </w:r>
          </w:p>
          <w:p w14:paraId="68928320" w14:textId="77777777" w:rsidR="008916A3" w:rsidRPr="000D37C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等线" w:hAnsi="Arial" w:cs="Times New Roman"/>
                <w:color w:val="A6A6A6" w:themeColor="background1" w:themeShade="A6"/>
                <w:szCs w:val="20"/>
                <w:lang w:val="en-US" w:eastAsia="zh-CN"/>
              </w:rPr>
              <w:t>Acoustic design including acoustic structure, microphone array design, etc.</w:t>
            </w:r>
          </w:p>
          <w:p w14:paraId="57BD3EC9" w14:textId="5C582A87" w:rsidR="008916A3" w:rsidRPr="000D37C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Signal processing Including necessary relevant processing for audio format, enhancement solution for immersive, speech enhancement, etc</w:t>
            </w:r>
            <w:r w:rsidR="007F6574"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.</w:t>
            </w:r>
          </w:p>
          <w:p w14:paraId="2E25C97B" w14:textId="3ABCBB40" w:rsidR="008916A3" w:rsidRPr="000D37C3" w:rsidRDefault="008916A3" w:rsidP="002D7FA6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</w:pPr>
          </w:p>
        </w:tc>
      </w:tr>
      <w:tr w:rsidR="008916A3" w:rsidRPr="00700F39" w14:paraId="0D86DB7A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7EFA2A" w14:textId="5D62210D" w:rsidR="008916A3" w:rsidRPr="000D37C3" w:rsidRDefault="008916A3" w:rsidP="008916A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</w:pP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SA4#125 (21 – 25 Aug 2023, Goteborg)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260C" w14:textId="77777777" w:rsidR="008916A3" w:rsidRPr="000D37C3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Continue to work on:</w:t>
            </w:r>
          </w:p>
          <w:p w14:paraId="4EB0A241" w14:textId="546CB6B6" w:rsidR="008916A3" w:rsidRPr="000D37C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Components used in audio capture.</w:t>
            </w:r>
          </w:p>
          <w:p w14:paraId="14DEDC97" w14:textId="77777777" w:rsidR="008916A3" w:rsidRPr="000D37C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等线" w:hAnsi="Arial" w:cs="Times New Roman"/>
                <w:color w:val="A6A6A6" w:themeColor="background1" w:themeShade="A6"/>
                <w:szCs w:val="20"/>
                <w:lang w:val="en-US" w:eastAsia="zh-CN"/>
              </w:rPr>
              <w:t>Acoustic design including acoustic structure, microphone array design, etc.</w:t>
            </w:r>
          </w:p>
          <w:p w14:paraId="4FE8EB5A" w14:textId="44C13744" w:rsidR="008916A3" w:rsidRPr="000D37C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 xml:space="preserve">Signal processing Including necessary relevant processing for audio format, enhancement solution for immersive, speech enhancement, </w:t>
            </w:r>
            <w:proofErr w:type="spellStart"/>
            <w:proofErr w:type="gramStart"/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etc</w:t>
            </w:r>
            <w:proofErr w:type="spellEnd"/>
            <w:proofErr w:type="gramEnd"/>
          </w:p>
          <w:p w14:paraId="780F0B75" w14:textId="139A6C6B" w:rsidR="008916A3" w:rsidRPr="000D37C3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Start work on:</w:t>
            </w:r>
          </w:p>
          <w:p w14:paraId="5F6A8249" w14:textId="77777777" w:rsidR="008916A3" w:rsidRPr="000D37C3" w:rsidRDefault="008916A3" w:rsidP="008916A3">
            <w:pPr>
              <w:pStyle w:val="ListParagraph"/>
              <w:numPr>
                <w:ilvl w:val="1"/>
                <w:numId w:val="32"/>
              </w:numPr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Characterization of the audio capture performance</w:t>
            </w:r>
          </w:p>
          <w:p w14:paraId="1415020A" w14:textId="77777777" w:rsidR="008916A3" w:rsidRPr="000D37C3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</w:pPr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Complete work on:</w:t>
            </w:r>
          </w:p>
          <w:p w14:paraId="7EE0B4D9" w14:textId="2FD3393A" w:rsidR="008916A3" w:rsidRPr="000D37C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bookmarkStart w:id="9" w:name="OLE_LINK4"/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UE categories determination</w:t>
            </w:r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;</w:t>
            </w:r>
            <w:bookmarkEnd w:id="9"/>
          </w:p>
        </w:tc>
      </w:tr>
      <w:tr w:rsidR="004E6476" w:rsidRPr="00700F39" w14:paraId="3EEDF83D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8B5DC9" w14:textId="12EA0291" w:rsidR="004E6476" w:rsidRPr="000D37C3" w:rsidRDefault="004E6476" w:rsidP="008916A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</w:pPr>
            <w:r w:rsidRPr="000D37C3">
              <w:rPr>
                <w:rFonts w:eastAsia="MS Mincho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Telco: 13 October 2023, 16:00 – 18:00 CEST, submission deadline: 12 October 2023, 16:00 CEST, host: HEAD acoustics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C3C5" w14:textId="77777777" w:rsidR="004E6476" w:rsidRPr="000D37C3" w:rsidRDefault="004E6476" w:rsidP="004E6476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Continue to work on:</w:t>
            </w:r>
          </w:p>
          <w:p w14:paraId="07C823FA" w14:textId="77777777" w:rsidR="004E6476" w:rsidRPr="000D37C3" w:rsidRDefault="004E6476" w:rsidP="004E6476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Components used in audio capture.</w:t>
            </w:r>
          </w:p>
          <w:p w14:paraId="2418E545" w14:textId="77777777" w:rsidR="004E6476" w:rsidRPr="000D37C3" w:rsidRDefault="004E6476" w:rsidP="004E6476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等线" w:hAnsi="Arial" w:cs="Times New Roman"/>
                <w:color w:val="A6A6A6" w:themeColor="background1" w:themeShade="A6"/>
                <w:szCs w:val="20"/>
                <w:lang w:val="en-US" w:eastAsia="zh-CN"/>
              </w:rPr>
              <w:t>Acoustic design including acoustic structure, microphone array design, etc.</w:t>
            </w:r>
          </w:p>
          <w:p w14:paraId="6A204B6D" w14:textId="77777777" w:rsidR="004E6476" w:rsidRPr="000D37C3" w:rsidRDefault="004E6476" w:rsidP="004E6476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 xml:space="preserve">Signal processing Including necessary relevant processing for audio format, enhancement solution for immersive, speech enhancement, </w:t>
            </w:r>
            <w:proofErr w:type="spellStart"/>
            <w:proofErr w:type="gramStart"/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etc</w:t>
            </w:r>
            <w:proofErr w:type="spellEnd"/>
            <w:proofErr w:type="gramEnd"/>
          </w:p>
          <w:p w14:paraId="7899CA2C" w14:textId="6D34C52B" w:rsidR="004E6476" w:rsidRPr="000D37C3" w:rsidRDefault="004E6476" w:rsidP="00CE7FA1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UE categories determination</w:t>
            </w:r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;</w:t>
            </w:r>
          </w:p>
        </w:tc>
      </w:tr>
      <w:tr w:rsidR="004E6476" w:rsidRPr="00700F39" w14:paraId="323FEB45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153ADD" w14:textId="46221947" w:rsidR="004E6476" w:rsidRPr="000D37C3" w:rsidRDefault="004E6476" w:rsidP="008916A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eastAsia="MS Mincho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</w:pPr>
            <w:r w:rsidRPr="000D37C3">
              <w:rPr>
                <w:rFonts w:eastAsia="MS Mincho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Telco: 23 October 2023, 16:00 – 18:00 CEST, submission deadline: 20 October 2023, 16:00 CEST, host: HEAD acoustics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6FF0" w14:textId="77777777" w:rsidR="004E6476" w:rsidRPr="000D37C3" w:rsidRDefault="004E6476" w:rsidP="004E6476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Continue to work on:</w:t>
            </w:r>
          </w:p>
          <w:p w14:paraId="2D8616D7" w14:textId="77777777" w:rsidR="004E6476" w:rsidRPr="000D37C3" w:rsidRDefault="004E6476" w:rsidP="004E6476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Components used in audio capture.</w:t>
            </w:r>
          </w:p>
          <w:p w14:paraId="0C2708FB" w14:textId="77777777" w:rsidR="004E6476" w:rsidRPr="000D37C3" w:rsidRDefault="004E6476" w:rsidP="004E6476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等线" w:hAnsi="Arial" w:cs="Times New Roman"/>
                <w:color w:val="A6A6A6" w:themeColor="background1" w:themeShade="A6"/>
                <w:szCs w:val="20"/>
                <w:lang w:val="en-US" w:eastAsia="zh-CN"/>
              </w:rPr>
              <w:t>Acoustic design including acoustic structure, microphone array design, etc.</w:t>
            </w:r>
          </w:p>
          <w:p w14:paraId="5090349D" w14:textId="77777777" w:rsidR="004E6476" w:rsidRPr="000D37C3" w:rsidRDefault="004E6476" w:rsidP="004E6476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 xml:space="preserve">Signal processing Including necessary relevant processing for audio format, enhancement solution for immersive, speech enhancement, </w:t>
            </w:r>
            <w:proofErr w:type="spellStart"/>
            <w:proofErr w:type="gramStart"/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etc</w:t>
            </w:r>
            <w:proofErr w:type="spellEnd"/>
            <w:proofErr w:type="gramEnd"/>
          </w:p>
          <w:p w14:paraId="30C9D54E" w14:textId="7C73633A" w:rsidR="004E6476" w:rsidRPr="000D37C3" w:rsidRDefault="004E6476" w:rsidP="004E6476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 xml:space="preserve">UE categories </w:t>
            </w:r>
            <w:proofErr w:type="gramStart"/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determination</w:t>
            </w:r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;</w:t>
            </w:r>
            <w:proofErr w:type="gramEnd"/>
          </w:p>
          <w:p w14:paraId="677FF0A5" w14:textId="147E0D2F" w:rsidR="004E6476" w:rsidRDefault="004E6476" w:rsidP="00CE7FA1">
            <w:pPr>
              <w:widowControl w:val="0"/>
              <w:tabs>
                <w:tab w:val="left" w:pos="7200"/>
              </w:tabs>
              <w:spacing w:before="60" w:after="60" w:line="240" w:lineRule="auto"/>
              <w:ind w:left="720"/>
              <w:rPr>
                <w:rFonts w:ascii="Arial" w:eastAsia="Malgun Gothic" w:hAnsi="Arial" w:cs="Times New Roman"/>
                <w:szCs w:val="20"/>
                <w:lang w:val="en-US"/>
              </w:rPr>
            </w:pPr>
          </w:p>
        </w:tc>
      </w:tr>
      <w:tr w:rsidR="008916A3" w:rsidRPr="00700F39" w14:paraId="7FB0CF3C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9E92E4" w14:textId="44593FA6" w:rsidR="008916A3" w:rsidRPr="000D37C3" w:rsidRDefault="008916A3" w:rsidP="008916A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</w:pP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SA4#126 (13 – 17 Nov </w:t>
            </w: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lastRenderedPageBreak/>
              <w:t>2023, Chicago)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FB30" w14:textId="77777777" w:rsidR="008916A3" w:rsidRPr="000D37C3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lastRenderedPageBreak/>
              <w:t>Continue to work on:</w:t>
            </w:r>
          </w:p>
          <w:p w14:paraId="604FF585" w14:textId="4D3969EF" w:rsidR="008916A3" w:rsidRPr="000D37C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lastRenderedPageBreak/>
              <w:t xml:space="preserve">Signal processing Including necessary relevant processing for audio format, enhancement solution for immersive, speech enhancement, </w:t>
            </w:r>
            <w:proofErr w:type="spellStart"/>
            <w:proofErr w:type="gramStart"/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etc</w:t>
            </w:r>
            <w:proofErr w:type="spellEnd"/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;</w:t>
            </w:r>
            <w:proofErr w:type="gramEnd"/>
          </w:p>
          <w:p w14:paraId="2EA1D1C3" w14:textId="3B48F0AE" w:rsidR="008916A3" w:rsidRPr="000D37C3" w:rsidRDefault="008916A3" w:rsidP="008916A3">
            <w:pPr>
              <w:pStyle w:val="ListParagraph"/>
              <w:numPr>
                <w:ilvl w:val="1"/>
                <w:numId w:val="32"/>
              </w:numPr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Characterization of the audio capture performance</w:t>
            </w:r>
          </w:p>
          <w:p w14:paraId="534B9F22" w14:textId="77777777" w:rsidR="008916A3" w:rsidRPr="000D37C3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  <w:t>Start work on:</w:t>
            </w:r>
          </w:p>
          <w:p w14:paraId="6B862D2F" w14:textId="0415645C" w:rsidR="008916A3" w:rsidRPr="000D37C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 xml:space="preserve">Example audio capture processing </w:t>
            </w:r>
            <w:proofErr w:type="gramStart"/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solutions;</w:t>
            </w:r>
            <w:proofErr w:type="gramEnd"/>
          </w:p>
          <w:p w14:paraId="71FE2D6F" w14:textId="665CAD6F" w:rsidR="008916A3" w:rsidRPr="000D37C3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algun Gothic" w:hAnsi="Arial" w:cs="Times New Roman"/>
                <w:color w:val="A6A6A6" w:themeColor="background1" w:themeShade="A6"/>
                <w:szCs w:val="20"/>
                <w:lang w:val="en-US"/>
              </w:rPr>
            </w:pPr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Complete work on:</w:t>
            </w:r>
          </w:p>
          <w:p w14:paraId="470F22CB" w14:textId="77777777" w:rsidR="008916A3" w:rsidRPr="000D37C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 xml:space="preserve">Components used in audio </w:t>
            </w:r>
            <w:proofErr w:type="gramStart"/>
            <w:r w:rsidRPr="000D37C3"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  <w:t>capture;</w:t>
            </w:r>
            <w:proofErr w:type="gramEnd"/>
          </w:p>
          <w:p w14:paraId="2375F7D1" w14:textId="2E901C76" w:rsidR="008916A3" w:rsidRPr="000D37C3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color w:val="A6A6A6" w:themeColor="background1" w:themeShade="A6"/>
                <w:szCs w:val="20"/>
                <w:lang w:val="en-US" w:eastAsia="en-US"/>
              </w:rPr>
            </w:pPr>
            <w:r w:rsidRPr="000D37C3">
              <w:rPr>
                <w:rFonts w:ascii="Arial" w:eastAsia="等线" w:hAnsi="Arial" w:cs="Times New Roman"/>
                <w:color w:val="A6A6A6" w:themeColor="background1" w:themeShade="A6"/>
                <w:szCs w:val="20"/>
                <w:lang w:val="en-US" w:eastAsia="zh-CN"/>
              </w:rPr>
              <w:t xml:space="preserve">Acoustic design including acoustic structure, microphone array design, </w:t>
            </w:r>
            <w:proofErr w:type="spellStart"/>
            <w:r w:rsidRPr="000D37C3">
              <w:rPr>
                <w:rFonts w:ascii="Arial" w:eastAsia="等线" w:hAnsi="Arial" w:cs="Times New Roman"/>
                <w:color w:val="A6A6A6" w:themeColor="background1" w:themeShade="A6"/>
                <w:szCs w:val="20"/>
                <w:lang w:val="en-US" w:eastAsia="zh-CN"/>
              </w:rPr>
              <w:t>etc</w:t>
            </w:r>
            <w:proofErr w:type="spellEnd"/>
            <w:r w:rsidRPr="000D37C3">
              <w:rPr>
                <w:rFonts w:ascii="Arial" w:eastAsia="等线" w:hAnsi="Arial" w:cs="Times New Roman"/>
                <w:color w:val="A6A6A6" w:themeColor="background1" w:themeShade="A6"/>
                <w:szCs w:val="20"/>
                <w:lang w:val="en-US" w:eastAsia="zh-CN"/>
              </w:rPr>
              <w:t>;</w:t>
            </w:r>
          </w:p>
        </w:tc>
      </w:tr>
      <w:tr w:rsidR="00DE78DA" w:rsidRPr="00700F39" w14:paraId="5316D1BC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7A7602" w14:textId="1BD24A88" w:rsidR="00DE78DA" w:rsidRPr="000D37C3" w:rsidRDefault="00DE78DA" w:rsidP="008916A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i/>
                <w:iCs/>
                <w:color w:val="A6A6A6" w:themeColor="background1" w:themeShade="A6"/>
                <w:sz w:val="20"/>
                <w:szCs w:val="20"/>
                <w:lang w:val="en-US" w:eastAsia="en-US"/>
              </w:rPr>
            </w:pP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lastRenderedPageBreak/>
              <w:t>Telco: </w:t>
            </w:r>
            <w:r w:rsidR="00BF1813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12</w:t>
            </w: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</w:t>
            </w:r>
            <w:r w:rsidR="00BF1813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January</w:t>
            </w: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202</w:t>
            </w:r>
            <w:r w:rsidR="00BF1813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4</w:t>
            </w: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, 16:00 – 18:00 CET, submission deadline: </w:t>
            </w:r>
            <w:r w:rsidR="00BF1813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11</w:t>
            </w: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</w:t>
            </w:r>
            <w:r w:rsidR="00BF1813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January</w:t>
            </w: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 202</w:t>
            </w:r>
            <w:r w:rsidR="00BF1813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4</w:t>
            </w: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, </w:t>
            </w:r>
            <w:r w:rsidR="00332C70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16:</w:t>
            </w:r>
            <w:proofErr w:type="gramStart"/>
            <w:r w:rsidR="00332C70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00  </w:t>
            </w:r>
            <w:proofErr w:type="spellStart"/>
            <w:r w:rsidR="00332C70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CET</w:t>
            </w:r>
            <w:proofErr w:type="gramEnd"/>
            <w:r w:rsidR="00332C70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,</w:t>
            </w:r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host</w:t>
            </w:r>
            <w:proofErr w:type="spellEnd"/>
            <w:r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: </w:t>
            </w:r>
            <w:r w:rsidR="008D4ED1" w:rsidRPr="000D37C3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</w:rPr>
              <w:t>HEAD acoustics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2FE7" w14:textId="77777777" w:rsidR="00BF1813" w:rsidRPr="000D37C3" w:rsidRDefault="00BF1813" w:rsidP="00BF181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等线" w:hAnsi="Arial" w:cs="Times New Roman"/>
                <w:color w:val="A6A6A6" w:themeColor="background1" w:themeShade="A6"/>
                <w:szCs w:val="20"/>
                <w:lang w:val="en-US" w:eastAsia="zh-CN"/>
              </w:rPr>
            </w:pPr>
            <w:r w:rsidRPr="000D37C3">
              <w:rPr>
                <w:rFonts w:ascii="Arial" w:eastAsia="等线" w:hAnsi="Arial" w:cs="Times New Roman"/>
                <w:color w:val="A6A6A6" w:themeColor="background1" w:themeShade="A6"/>
                <w:szCs w:val="20"/>
                <w:lang w:val="en-US" w:eastAsia="zh-CN"/>
              </w:rPr>
              <w:t>Continue to work on:</w:t>
            </w:r>
          </w:p>
          <w:p w14:paraId="0DB5CBE4" w14:textId="4E7447BC" w:rsidR="008D4ED1" w:rsidRPr="000D37C3" w:rsidRDefault="008D4ED1" w:rsidP="008D4ED1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等线" w:hAnsi="Arial" w:cs="Times New Roman"/>
                <w:color w:val="A6A6A6" w:themeColor="background1" w:themeShade="A6"/>
                <w:szCs w:val="20"/>
                <w:lang w:val="en-US" w:eastAsia="zh-CN"/>
              </w:rPr>
            </w:pPr>
            <w:r w:rsidRPr="000D37C3">
              <w:rPr>
                <w:rFonts w:ascii="Arial" w:eastAsia="等线" w:hAnsi="Arial" w:cs="Times New Roman"/>
                <w:color w:val="A6A6A6" w:themeColor="background1" w:themeShade="A6"/>
                <w:szCs w:val="20"/>
                <w:lang w:val="en-US" w:eastAsia="zh-CN"/>
              </w:rPr>
              <w:t xml:space="preserve">Components used in audio </w:t>
            </w:r>
            <w:r w:rsidR="00393A1B" w:rsidRPr="000D37C3">
              <w:rPr>
                <w:rFonts w:ascii="Arial" w:eastAsia="等线" w:hAnsi="Arial" w:cs="Times New Roman"/>
                <w:color w:val="A6A6A6" w:themeColor="background1" w:themeShade="A6"/>
                <w:szCs w:val="20"/>
                <w:lang w:val="en-US" w:eastAsia="zh-CN"/>
              </w:rPr>
              <w:t>capture.</w:t>
            </w:r>
          </w:p>
          <w:p w14:paraId="28E7C274" w14:textId="1403479E" w:rsidR="008D4ED1" w:rsidRPr="000D37C3" w:rsidRDefault="008D4ED1" w:rsidP="008D4ED1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等线" w:hAnsi="Arial" w:cs="Times New Roman"/>
                <w:color w:val="A6A6A6" w:themeColor="background1" w:themeShade="A6"/>
                <w:szCs w:val="20"/>
                <w:lang w:val="en-US" w:eastAsia="zh-CN"/>
              </w:rPr>
            </w:pPr>
            <w:r w:rsidRPr="000D37C3">
              <w:rPr>
                <w:rFonts w:ascii="Arial" w:eastAsia="等线" w:hAnsi="Arial" w:cs="Times New Roman"/>
                <w:color w:val="A6A6A6" w:themeColor="background1" w:themeShade="A6"/>
                <w:szCs w:val="20"/>
                <w:lang w:val="en-US" w:eastAsia="zh-CN"/>
              </w:rPr>
              <w:t xml:space="preserve">Acoustic design including Stereo capture, etc. </w:t>
            </w:r>
          </w:p>
          <w:p w14:paraId="678A97B8" w14:textId="26ABF911" w:rsidR="00BF1813" w:rsidRPr="000D37C3" w:rsidRDefault="00BF1813" w:rsidP="00BF181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等线" w:hAnsi="Arial" w:cs="Times New Roman"/>
                <w:color w:val="A6A6A6" w:themeColor="background1" w:themeShade="A6"/>
                <w:szCs w:val="20"/>
                <w:lang w:val="en-US" w:eastAsia="zh-CN"/>
              </w:rPr>
            </w:pPr>
            <w:r w:rsidRPr="000D37C3">
              <w:rPr>
                <w:rFonts w:ascii="Arial" w:eastAsia="等线" w:hAnsi="Arial" w:cs="Times New Roman"/>
                <w:color w:val="A6A6A6" w:themeColor="background1" w:themeShade="A6"/>
                <w:szCs w:val="20"/>
                <w:lang w:val="en-US" w:eastAsia="zh-CN"/>
              </w:rPr>
              <w:t>Signal processing including AEC on different UEs</w:t>
            </w:r>
            <w:r w:rsidR="008D4ED1" w:rsidRPr="000D37C3">
              <w:rPr>
                <w:rFonts w:ascii="Arial" w:eastAsia="等线" w:hAnsi="Arial" w:cs="Times New Roman"/>
                <w:color w:val="A6A6A6" w:themeColor="background1" w:themeShade="A6"/>
                <w:szCs w:val="20"/>
                <w:lang w:val="en-US" w:eastAsia="zh-CN"/>
              </w:rPr>
              <w:t>,</w:t>
            </w:r>
            <w:r w:rsidR="00FE1BF9" w:rsidRPr="000D37C3">
              <w:rPr>
                <w:rFonts w:ascii="Arial" w:eastAsia="等线" w:hAnsi="Arial" w:cs="Times New Roman"/>
                <w:color w:val="A6A6A6" w:themeColor="background1" w:themeShade="A6"/>
                <w:szCs w:val="20"/>
                <w:lang w:val="en-US" w:eastAsia="zh-CN"/>
              </w:rPr>
              <w:t xml:space="preserve"> </w:t>
            </w:r>
            <w:r w:rsidR="008D4ED1" w:rsidRPr="000D37C3">
              <w:rPr>
                <w:rFonts w:ascii="Arial" w:eastAsia="等线" w:hAnsi="Arial" w:cs="Times New Roman"/>
                <w:color w:val="A6A6A6" w:themeColor="background1" w:themeShade="A6"/>
                <w:szCs w:val="20"/>
                <w:lang w:val="en-US" w:eastAsia="zh-CN"/>
              </w:rPr>
              <w:t>etc.</w:t>
            </w:r>
          </w:p>
          <w:p w14:paraId="410E0D08" w14:textId="77777777" w:rsidR="00DE78DA" w:rsidRPr="000D37C3" w:rsidRDefault="00DE78DA" w:rsidP="00C12D46">
            <w:pPr>
              <w:widowControl w:val="0"/>
              <w:tabs>
                <w:tab w:val="left" w:pos="7200"/>
              </w:tabs>
              <w:spacing w:before="60" w:after="60" w:line="240" w:lineRule="auto"/>
              <w:ind w:left="1440"/>
              <w:rPr>
                <w:rFonts w:ascii="Arial" w:eastAsia="等线" w:hAnsi="Arial" w:cs="Times New Roman"/>
                <w:color w:val="A6A6A6" w:themeColor="background1" w:themeShade="A6"/>
                <w:szCs w:val="20"/>
                <w:lang w:val="en-US" w:eastAsia="zh-CN"/>
              </w:rPr>
            </w:pPr>
          </w:p>
        </w:tc>
      </w:tr>
      <w:tr w:rsidR="008916A3" w:rsidRPr="00700F39" w14:paraId="51A21630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05FD14" w14:textId="202C88B4" w:rsidR="008916A3" w:rsidRPr="00C615BB" w:rsidRDefault="008916A3" w:rsidP="008916A3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10" w:author="Wang Bin 王宾" w:date="2024-05-22T21:01:00Z" w16du:dateUtc="2024-05-22T13:01:00Z">
                  <w:rPr>
                    <w:rFonts w:ascii="Arial" w:eastAsia="MS Mincho" w:hAnsi="Arial" w:cs="Times New Roman"/>
                    <w:b/>
                    <w:bCs/>
                    <w:sz w:val="20"/>
                    <w:szCs w:val="20"/>
                    <w:lang w:val="en-US" w:eastAsia="en-US"/>
                  </w:rPr>
                </w:rPrChange>
              </w:rPr>
            </w:pPr>
            <w:r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11" w:author="Wang Bin 王宾" w:date="2024-05-22T21:01:00Z" w16du:dateUtc="2024-05-22T13:01:00Z">
                  <w:rPr>
                    <w:rFonts w:ascii="Arial" w:eastAsia="MS Mincho" w:hAnsi="Arial" w:cs="Times New Roman"/>
                    <w:b/>
                    <w:bCs/>
                    <w:sz w:val="20"/>
                    <w:szCs w:val="20"/>
                    <w:lang w:val="en-US" w:eastAsia="en-US"/>
                  </w:rPr>
                </w:rPrChange>
              </w:rPr>
              <w:t>SA4#127 (29 Jan – 2 Feb 2024, Sophia Antipolis)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9C83" w14:textId="77777777" w:rsidR="008916A3" w:rsidRPr="00C615BB" w:rsidRDefault="008916A3" w:rsidP="008916A3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12" w:author="Wang Bin 王宾" w:date="2024-05-22T21:01:00Z" w16du:dateUtc="2024-05-22T13:01:00Z">
                  <w:rPr>
                    <w:rFonts w:ascii="Arial" w:eastAsia="MS Mincho" w:hAnsi="Arial" w:cs="Times New Roman"/>
                    <w:szCs w:val="20"/>
                    <w:lang w:val="en-US" w:eastAsia="en-US"/>
                  </w:rPr>
                </w:rPrChange>
              </w:rPr>
            </w:pPr>
            <w:r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13" w:author="Wang Bin 王宾" w:date="2024-05-22T21:01:00Z" w16du:dateUtc="2024-05-22T13:01:00Z">
                  <w:rPr>
                    <w:rFonts w:ascii="Arial" w:eastAsia="Malgun Gothic" w:hAnsi="Arial" w:cs="Times New Roman"/>
                    <w:szCs w:val="20"/>
                    <w:lang w:val="en-US"/>
                  </w:rPr>
                </w:rPrChange>
              </w:rPr>
              <w:t>Continue to work on</w:t>
            </w:r>
            <w:r w:rsidRPr="00C615BB">
              <w:rPr>
                <w:rFonts w:ascii="Arial" w:eastAsia="MS Mincho" w:hAnsi="Arial" w:cs="Times New Roman" w:hint="eastAsia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14" w:author="Wang Bin 王宾" w:date="2024-05-22T21:01:00Z" w16du:dateUtc="2024-05-22T13:01:00Z">
                  <w:rPr>
                    <w:rFonts w:ascii="Arial" w:eastAsia="Malgun Gothic" w:hAnsi="Arial" w:cs="Times New Roman" w:hint="eastAsia"/>
                    <w:szCs w:val="20"/>
                    <w:lang w:val="en-US"/>
                  </w:rPr>
                </w:rPrChange>
              </w:rPr>
              <w:t>:</w:t>
            </w:r>
          </w:p>
          <w:p w14:paraId="44FD1F8B" w14:textId="77777777" w:rsidR="008916A3" w:rsidRPr="00C615BB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15" w:author="Wang Bin 王宾" w:date="2024-05-22T21:01:00Z" w16du:dateUtc="2024-05-22T13:01:00Z">
                  <w:rPr>
                    <w:rFonts w:ascii="Arial" w:eastAsia="MS Mincho" w:hAnsi="Arial" w:cs="Times New Roman"/>
                    <w:szCs w:val="20"/>
                    <w:lang w:val="en-US" w:eastAsia="en-US"/>
                  </w:rPr>
                </w:rPrChange>
              </w:rPr>
            </w:pPr>
            <w:r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16" w:author="Wang Bin 王宾" w:date="2024-05-22T21:01:00Z" w16du:dateUtc="2024-05-22T13:01:00Z">
                  <w:rPr>
                    <w:rFonts w:ascii="Arial" w:eastAsia="MS Mincho" w:hAnsi="Arial" w:cs="Times New Roman"/>
                    <w:szCs w:val="20"/>
                    <w:lang w:val="en-US" w:eastAsia="en-US"/>
                  </w:rPr>
                </w:rPrChange>
              </w:rPr>
              <w:t xml:space="preserve">Signal processing Including necessary relevant processing for audio format, enhancement solution for immersive, speech enhancement, </w:t>
            </w:r>
            <w:proofErr w:type="spellStart"/>
            <w:proofErr w:type="gramStart"/>
            <w:r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17" w:author="Wang Bin 王宾" w:date="2024-05-22T21:01:00Z" w16du:dateUtc="2024-05-22T13:01:00Z">
                  <w:rPr>
                    <w:rFonts w:ascii="Arial" w:eastAsia="MS Mincho" w:hAnsi="Arial" w:cs="Times New Roman"/>
                    <w:szCs w:val="20"/>
                    <w:lang w:val="en-US" w:eastAsia="en-US"/>
                  </w:rPr>
                </w:rPrChange>
              </w:rPr>
              <w:t>etc</w:t>
            </w:r>
            <w:proofErr w:type="spellEnd"/>
            <w:r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18" w:author="Wang Bin 王宾" w:date="2024-05-22T21:01:00Z" w16du:dateUtc="2024-05-22T13:01:00Z">
                  <w:rPr>
                    <w:rFonts w:ascii="Arial" w:eastAsia="MS Mincho" w:hAnsi="Arial" w:cs="Times New Roman"/>
                    <w:szCs w:val="20"/>
                    <w:lang w:val="en-US" w:eastAsia="en-US"/>
                  </w:rPr>
                </w:rPrChange>
              </w:rPr>
              <w:t>;</w:t>
            </w:r>
            <w:proofErr w:type="gramEnd"/>
          </w:p>
          <w:p w14:paraId="3DAFF708" w14:textId="1E9D5D4C" w:rsidR="008916A3" w:rsidRPr="00C615BB" w:rsidRDefault="008916A3" w:rsidP="008916A3">
            <w:pPr>
              <w:pStyle w:val="ListParagraph"/>
              <w:numPr>
                <w:ilvl w:val="1"/>
                <w:numId w:val="32"/>
              </w:numPr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19" w:author="Wang Bin 王宾" w:date="2024-05-22T21:01:00Z" w16du:dateUtc="2024-05-22T13:01:00Z">
                  <w:rPr>
                    <w:rFonts w:ascii="Arial" w:eastAsia="MS Mincho" w:hAnsi="Arial" w:cs="Times New Roman"/>
                    <w:szCs w:val="20"/>
                    <w:lang w:val="en-US" w:eastAsia="en-US"/>
                  </w:rPr>
                </w:rPrChange>
              </w:rPr>
            </w:pPr>
            <w:r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20" w:author="Wang Bin 王宾" w:date="2024-05-22T21:01:00Z" w16du:dateUtc="2024-05-22T13:01:00Z">
                  <w:rPr>
                    <w:rFonts w:ascii="Arial" w:eastAsia="MS Mincho" w:hAnsi="Arial" w:cs="Times New Roman"/>
                    <w:szCs w:val="20"/>
                    <w:lang w:val="en-US" w:eastAsia="en-US"/>
                  </w:rPr>
                </w:rPrChange>
              </w:rPr>
              <w:t xml:space="preserve">Characterization of the audio capture </w:t>
            </w:r>
            <w:proofErr w:type="gramStart"/>
            <w:r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21" w:author="Wang Bin 王宾" w:date="2024-05-22T21:01:00Z" w16du:dateUtc="2024-05-22T13:01:00Z">
                  <w:rPr>
                    <w:rFonts w:ascii="Arial" w:eastAsia="MS Mincho" w:hAnsi="Arial" w:cs="Times New Roman"/>
                    <w:szCs w:val="20"/>
                    <w:lang w:val="en-US" w:eastAsia="en-US"/>
                  </w:rPr>
                </w:rPrChange>
              </w:rPr>
              <w:t>performance;</w:t>
            </w:r>
            <w:proofErr w:type="gramEnd"/>
          </w:p>
          <w:p w14:paraId="64CAC2DA" w14:textId="4B13A004" w:rsidR="008916A3" w:rsidRPr="00C615BB" w:rsidRDefault="008916A3" w:rsidP="008916A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22" w:author="Wang Bin 王宾" w:date="2024-05-22T21:01:00Z" w16du:dateUtc="2024-05-22T13:01:00Z">
                  <w:rPr>
                    <w:rFonts w:ascii="Arial" w:eastAsia="MS Mincho" w:hAnsi="Arial" w:cs="Times New Roman"/>
                    <w:szCs w:val="20"/>
                    <w:lang w:val="en-US" w:eastAsia="en-US"/>
                  </w:rPr>
                </w:rPrChange>
              </w:rPr>
            </w:pPr>
            <w:r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23" w:author="Wang Bin 王宾" w:date="2024-05-22T21:01:00Z" w16du:dateUtc="2024-05-22T13:01:00Z">
                  <w:rPr>
                    <w:rFonts w:ascii="Arial" w:eastAsia="MS Mincho" w:hAnsi="Arial" w:cs="Times New Roman"/>
                    <w:szCs w:val="20"/>
                    <w:lang w:val="en-US" w:eastAsia="en-US"/>
                  </w:rPr>
                </w:rPrChange>
              </w:rPr>
              <w:t>Example audio capture processing solutions;</w:t>
            </w:r>
          </w:p>
        </w:tc>
      </w:tr>
      <w:tr w:rsidR="0056601B" w:rsidRPr="00700F39" w14:paraId="45F19BD8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8D7448" w14:textId="66245CCE" w:rsidR="0056601B" w:rsidRPr="00C615BB" w:rsidRDefault="0056601B" w:rsidP="0056601B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24" w:author="Wang Bin 王宾" w:date="2024-05-22T21:01:00Z" w16du:dateUtc="2024-05-22T13:01:00Z">
                  <w:rPr>
                    <w:rFonts w:ascii="Arial" w:eastAsia="MS Mincho" w:hAnsi="Arial" w:cs="Times New Roman"/>
                    <w:b/>
                    <w:bCs/>
                    <w:sz w:val="20"/>
                    <w:szCs w:val="20"/>
                    <w:lang w:val="en-US" w:eastAsia="en-US"/>
                  </w:rPr>
                </w:rPrChange>
              </w:rPr>
            </w:pPr>
            <w:r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25" w:author="Wang Bin 王宾" w:date="2024-05-22T21:01:00Z" w16du:dateUtc="2024-05-22T13:01:00Z">
                  <w:rPr>
                    <w:rFonts w:ascii="Arial" w:eastAsia="MS Mincho" w:hAnsi="Arial" w:cs="Times New Roman"/>
                    <w:b/>
                    <w:bCs/>
                    <w:sz w:val="20"/>
                    <w:szCs w:val="20"/>
                    <w:lang w:val="en-US" w:eastAsia="en-US"/>
                  </w:rPr>
                </w:rPrChange>
              </w:rPr>
              <w:t>Telco: 8 M</w:t>
            </w:r>
            <w:r w:rsidRPr="00C615BB">
              <w:rPr>
                <w:rFonts w:ascii="Arial" w:eastAsia="MS Mincho" w:hAnsi="Arial" w:cs="Times New Roman" w:hint="eastAsia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26" w:author="Wang Bin 王宾" w:date="2024-05-22T21:01:00Z" w16du:dateUtc="2024-05-22T13:01:00Z">
                  <w:rPr>
                    <w:rFonts w:ascii="等线" w:eastAsia="等线" w:hAnsi="等线" w:cs="Times New Roman" w:hint="eastAsia"/>
                    <w:b/>
                    <w:bCs/>
                    <w:sz w:val="20"/>
                    <w:szCs w:val="20"/>
                    <w:lang w:val="en-US" w:eastAsia="zh-CN"/>
                  </w:rPr>
                </w:rPrChange>
              </w:rPr>
              <w:t>arch</w:t>
            </w:r>
            <w:r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27" w:author="Wang Bin 王宾" w:date="2024-05-22T21:01:00Z" w16du:dateUtc="2024-05-22T13:01:00Z">
                  <w:rPr>
                    <w:rFonts w:ascii="Arial" w:eastAsia="MS Mincho" w:hAnsi="Arial" w:cs="Times New Roman"/>
                    <w:b/>
                    <w:bCs/>
                    <w:sz w:val="20"/>
                    <w:szCs w:val="20"/>
                    <w:lang w:val="en-US" w:eastAsia="en-US"/>
                  </w:rPr>
                </w:rPrChange>
              </w:rPr>
              <w:t xml:space="preserve"> 2024, 16:00 – 18:00 CET, submission deadline: 7 M</w:t>
            </w:r>
            <w:r w:rsidRPr="00C615BB">
              <w:rPr>
                <w:rFonts w:ascii="Arial" w:eastAsia="MS Mincho" w:hAnsi="Arial" w:cs="Times New Roman" w:hint="eastAsia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28" w:author="Wang Bin 王宾" w:date="2024-05-22T21:01:00Z" w16du:dateUtc="2024-05-22T13:01:00Z">
                  <w:rPr>
                    <w:rFonts w:ascii="等线" w:eastAsia="等线" w:hAnsi="等线" w:cs="Times New Roman" w:hint="eastAsia"/>
                    <w:b/>
                    <w:bCs/>
                    <w:sz w:val="20"/>
                    <w:szCs w:val="20"/>
                    <w:lang w:val="en-US" w:eastAsia="zh-CN"/>
                  </w:rPr>
                </w:rPrChange>
              </w:rPr>
              <w:t>arch</w:t>
            </w:r>
            <w:r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29" w:author="Wang Bin 王宾" w:date="2024-05-22T21:01:00Z" w16du:dateUtc="2024-05-22T13:01:00Z">
                  <w:rPr>
                    <w:rFonts w:ascii="Arial" w:eastAsia="MS Mincho" w:hAnsi="Arial" w:cs="Times New Roman"/>
                    <w:b/>
                    <w:bCs/>
                    <w:sz w:val="20"/>
                    <w:szCs w:val="20"/>
                    <w:lang w:val="en-US" w:eastAsia="en-US"/>
                  </w:rPr>
                </w:rPrChange>
              </w:rPr>
              <w:t xml:space="preserve"> 2024, 16:</w:t>
            </w:r>
            <w:proofErr w:type="gramStart"/>
            <w:r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30" w:author="Wang Bin 王宾" w:date="2024-05-22T21:01:00Z" w16du:dateUtc="2024-05-22T13:01:00Z">
                  <w:rPr>
                    <w:rFonts w:ascii="Arial" w:eastAsia="MS Mincho" w:hAnsi="Arial" w:cs="Times New Roman"/>
                    <w:b/>
                    <w:bCs/>
                    <w:sz w:val="20"/>
                    <w:szCs w:val="20"/>
                    <w:lang w:val="en-US" w:eastAsia="en-US"/>
                  </w:rPr>
                </w:rPrChange>
              </w:rPr>
              <w:t>00  CET</w:t>
            </w:r>
            <w:proofErr w:type="gramEnd"/>
            <w:r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31" w:author="Wang Bin 王宾" w:date="2024-05-22T21:01:00Z" w16du:dateUtc="2024-05-22T13:01:00Z">
                  <w:rPr>
                    <w:rFonts w:ascii="Arial" w:eastAsia="MS Mincho" w:hAnsi="Arial" w:cs="Times New Roman"/>
                    <w:b/>
                    <w:bCs/>
                    <w:sz w:val="20"/>
                    <w:szCs w:val="20"/>
                    <w:lang w:val="en-US" w:eastAsia="en-US"/>
                  </w:rPr>
                </w:rPrChange>
              </w:rPr>
              <w:t>, host: X</w:t>
            </w:r>
            <w:r w:rsidRPr="00C615BB">
              <w:rPr>
                <w:rFonts w:ascii="Arial" w:eastAsia="MS Mincho" w:hAnsi="Arial" w:cs="Times New Roman" w:hint="eastAsia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32" w:author="Wang Bin 王宾" w:date="2024-05-22T21:01:00Z" w16du:dateUtc="2024-05-22T13:01:00Z">
                  <w:rPr>
                    <w:rFonts w:ascii="等线" w:eastAsia="等线" w:hAnsi="等线" w:cs="Times New Roman" w:hint="eastAsia"/>
                    <w:b/>
                    <w:bCs/>
                    <w:sz w:val="20"/>
                    <w:szCs w:val="20"/>
                    <w:lang w:val="en-US" w:eastAsia="zh-CN"/>
                  </w:rPr>
                </w:rPrChange>
              </w:rPr>
              <w:t>iaomi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366" w14:textId="77777777" w:rsidR="0056601B" w:rsidRPr="00C615BB" w:rsidRDefault="0056601B" w:rsidP="0056601B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33" w:author="Wang Bin 王宾" w:date="2024-05-22T21:01:00Z" w16du:dateUtc="2024-05-22T13:01:00Z">
                  <w:rPr>
                    <w:rFonts w:ascii="Arial" w:eastAsia="等线" w:hAnsi="Arial" w:cs="Times New Roman"/>
                    <w:szCs w:val="20"/>
                    <w:lang w:val="en-US" w:eastAsia="zh-CN"/>
                  </w:rPr>
                </w:rPrChange>
              </w:rPr>
            </w:pPr>
            <w:r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34" w:author="Wang Bin 王宾" w:date="2024-05-22T21:01:00Z" w16du:dateUtc="2024-05-22T13:01:00Z">
                  <w:rPr>
                    <w:rFonts w:ascii="Arial" w:eastAsia="等线" w:hAnsi="Arial" w:cs="Times New Roman"/>
                    <w:szCs w:val="20"/>
                    <w:lang w:val="en-US" w:eastAsia="zh-CN"/>
                  </w:rPr>
                </w:rPrChange>
              </w:rPr>
              <w:t>Continue to work on:</w:t>
            </w:r>
          </w:p>
          <w:p w14:paraId="5ABA4F6B" w14:textId="77777777" w:rsidR="00AD6EFF" w:rsidRPr="00C615BB" w:rsidRDefault="00AD6EFF" w:rsidP="00AD6EFF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35" w:author="Wang Bin 王宾" w:date="2024-05-22T21:01:00Z" w16du:dateUtc="2024-05-22T13:01:00Z">
                  <w:rPr>
                    <w:rFonts w:ascii="Arial" w:eastAsia="MS Mincho" w:hAnsi="Arial" w:cs="Times New Roman"/>
                    <w:szCs w:val="20"/>
                    <w:lang w:val="en-US" w:eastAsia="en-US"/>
                  </w:rPr>
                </w:rPrChange>
              </w:rPr>
            </w:pPr>
            <w:r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36" w:author="Wang Bin 王宾" w:date="2024-05-22T21:01:00Z" w16du:dateUtc="2024-05-22T13:01:00Z">
                  <w:rPr>
                    <w:rFonts w:ascii="Arial" w:eastAsia="MS Mincho" w:hAnsi="Arial" w:cs="Times New Roman"/>
                    <w:szCs w:val="20"/>
                    <w:lang w:val="en-US" w:eastAsia="en-US"/>
                  </w:rPr>
                </w:rPrChange>
              </w:rPr>
              <w:t xml:space="preserve">Signal processing Including necessary relevant processing for audio format, enhancement solution for immersive, speech enhancement, </w:t>
            </w:r>
            <w:proofErr w:type="spellStart"/>
            <w:proofErr w:type="gramStart"/>
            <w:r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37" w:author="Wang Bin 王宾" w:date="2024-05-22T21:01:00Z" w16du:dateUtc="2024-05-22T13:01:00Z">
                  <w:rPr>
                    <w:rFonts w:ascii="Arial" w:eastAsia="MS Mincho" w:hAnsi="Arial" w:cs="Times New Roman"/>
                    <w:szCs w:val="20"/>
                    <w:lang w:val="en-US" w:eastAsia="en-US"/>
                  </w:rPr>
                </w:rPrChange>
              </w:rPr>
              <w:t>etc</w:t>
            </w:r>
            <w:proofErr w:type="spellEnd"/>
            <w:r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38" w:author="Wang Bin 王宾" w:date="2024-05-22T21:01:00Z" w16du:dateUtc="2024-05-22T13:01:00Z">
                  <w:rPr>
                    <w:rFonts w:ascii="Arial" w:eastAsia="MS Mincho" w:hAnsi="Arial" w:cs="Times New Roman"/>
                    <w:szCs w:val="20"/>
                    <w:lang w:val="en-US" w:eastAsia="en-US"/>
                  </w:rPr>
                </w:rPrChange>
              </w:rPr>
              <w:t>;</w:t>
            </w:r>
            <w:proofErr w:type="gramEnd"/>
          </w:p>
          <w:p w14:paraId="55B2C30D" w14:textId="513EEC58" w:rsidR="0056601B" w:rsidRPr="00C615BB" w:rsidRDefault="00AD6EFF" w:rsidP="000D37C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39" w:author="Wang Bin 王宾" w:date="2024-05-22T21:01:00Z" w16du:dateUtc="2024-05-22T13:01:00Z">
                  <w:rPr>
                    <w:rFonts w:ascii="Arial" w:eastAsia="MS Mincho" w:hAnsi="Arial" w:cs="Times New Roman"/>
                    <w:szCs w:val="20"/>
                    <w:lang w:val="en-US" w:eastAsia="en-US"/>
                  </w:rPr>
                </w:rPrChange>
              </w:rPr>
            </w:pPr>
            <w:r w:rsidRPr="00C615BB">
              <w:rPr>
                <w:rFonts w:ascii="Arial" w:eastAsia="MS Mincho" w:hAnsi="Arial" w:cs="Times New Roman" w:hint="eastAsia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40" w:author="Wang Bin 王宾" w:date="2024-05-22T21:01:00Z" w16du:dateUtc="2024-05-22T13:01:00Z">
                  <w:rPr>
                    <w:rFonts w:ascii="Arial" w:eastAsia="等线" w:hAnsi="Arial" w:cs="Times New Roman" w:hint="eastAsia"/>
                    <w:szCs w:val="20"/>
                    <w:lang w:val="en-US" w:eastAsia="zh-CN"/>
                  </w:rPr>
                </w:rPrChange>
              </w:rPr>
              <w:t>A</w:t>
            </w:r>
            <w:r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41" w:author="Wang Bin 王宾" w:date="2024-05-22T21:01:00Z" w16du:dateUtc="2024-05-22T13:01:00Z">
                  <w:rPr>
                    <w:rFonts w:ascii="Arial" w:eastAsia="等线" w:hAnsi="Arial" w:cs="Times New Roman"/>
                    <w:szCs w:val="20"/>
                    <w:lang w:val="en-US" w:eastAsia="zh-CN"/>
                  </w:rPr>
                </w:rPrChange>
              </w:rPr>
              <w:t xml:space="preserve">coustic design including Stereo capture, FOA </w:t>
            </w:r>
            <w:r w:rsidRPr="00C615BB">
              <w:rPr>
                <w:rFonts w:ascii="Arial" w:eastAsia="MS Mincho" w:hAnsi="Arial" w:cs="Times New Roman" w:hint="eastAsia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42" w:author="Wang Bin 王宾" w:date="2024-05-22T21:01:00Z" w16du:dateUtc="2024-05-22T13:01:00Z">
                  <w:rPr>
                    <w:rFonts w:ascii="Arial" w:eastAsia="等线" w:hAnsi="Arial" w:cs="Times New Roman" w:hint="eastAsia"/>
                    <w:szCs w:val="20"/>
                    <w:lang w:val="en-US" w:eastAsia="zh-CN"/>
                  </w:rPr>
                </w:rPrChange>
              </w:rPr>
              <w:t>capture</w:t>
            </w:r>
            <w:r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43" w:author="Wang Bin 王宾" w:date="2024-05-22T21:01:00Z" w16du:dateUtc="2024-05-22T13:01:00Z">
                  <w:rPr>
                    <w:rFonts w:ascii="Arial" w:eastAsia="等线" w:hAnsi="Arial" w:cs="Times New Roman"/>
                    <w:szCs w:val="20"/>
                    <w:lang w:val="en-US" w:eastAsia="zh-CN"/>
                  </w:rPr>
                </w:rPrChange>
              </w:rPr>
              <w:t xml:space="preserve"> etc.</w:t>
            </w:r>
            <w:r w:rsidR="0056601B"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44" w:author="Wang Bin 王宾" w:date="2024-05-22T21:01:00Z" w16du:dateUtc="2024-05-22T13:01:00Z">
                  <w:rPr>
                    <w:rFonts w:ascii="Arial" w:eastAsia="等线" w:hAnsi="Arial" w:cs="Times New Roman"/>
                    <w:szCs w:val="20"/>
                    <w:lang w:val="en-US" w:eastAsia="zh-CN"/>
                  </w:rPr>
                </w:rPrChange>
              </w:rPr>
              <w:t xml:space="preserve"> </w:t>
            </w:r>
          </w:p>
        </w:tc>
      </w:tr>
      <w:tr w:rsidR="0056601B" w:rsidRPr="00700F39" w14:paraId="15FDE36D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EE5C93" w14:textId="76A3C6E5" w:rsidR="0056601B" w:rsidRPr="00C615BB" w:rsidRDefault="0056601B" w:rsidP="0056601B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45" w:author="Wang Bin 王宾" w:date="2024-05-22T21:01:00Z" w16du:dateUtc="2024-05-22T13:01:00Z">
                  <w:rPr>
                    <w:rFonts w:ascii="Arial" w:eastAsia="MS Mincho" w:hAnsi="Arial" w:cs="Times New Roman"/>
                    <w:b/>
                    <w:bCs/>
                    <w:sz w:val="20"/>
                    <w:szCs w:val="20"/>
                    <w:lang w:val="sv-SE" w:eastAsia="en-US"/>
                  </w:rPr>
                </w:rPrChange>
              </w:rPr>
            </w:pPr>
            <w:r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46" w:author="Wang Bin 王宾" w:date="2024-05-22T21:01:00Z" w16du:dateUtc="2024-05-22T13:01:00Z">
                  <w:rPr>
                    <w:rFonts w:ascii="Arial" w:eastAsia="MS Mincho" w:hAnsi="Arial" w:cs="Times New Roman"/>
                    <w:b/>
                    <w:bCs/>
                    <w:sz w:val="20"/>
                    <w:szCs w:val="20"/>
                    <w:lang w:val="sv-SE" w:eastAsia="en-US"/>
                  </w:rPr>
                </w:rPrChange>
              </w:rPr>
              <w:t>SA4#127-bis-e (8 – 12 April 2024)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B20" w14:textId="77777777" w:rsidR="0056601B" w:rsidRPr="00C615BB" w:rsidRDefault="0056601B" w:rsidP="0056601B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47" w:author="Wang Bin 王宾" w:date="2024-05-22T21:01:00Z" w16du:dateUtc="2024-05-22T13:01:00Z">
                  <w:rPr>
                    <w:rFonts w:ascii="Arial" w:eastAsia="Malgun Gothic" w:hAnsi="Arial" w:cs="Times New Roman"/>
                    <w:szCs w:val="20"/>
                    <w:lang w:val="en-US"/>
                  </w:rPr>
                </w:rPrChange>
              </w:rPr>
            </w:pPr>
            <w:r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48" w:author="Wang Bin 王宾" w:date="2024-05-22T21:01:00Z" w16du:dateUtc="2024-05-22T13:01:00Z">
                  <w:rPr>
                    <w:rFonts w:ascii="Arial" w:eastAsia="MS Mincho" w:hAnsi="Arial" w:cs="Times New Roman"/>
                    <w:szCs w:val="20"/>
                    <w:lang w:val="en-US" w:eastAsia="en-US"/>
                  </w:rPr>
                </w:rPrChange>
              </w:rPr>
              <w:t>Continue to work on:</w:t>
            </w:r>
          </w:p>
          <w:p w14:paraId="4A72FEE2" w14:textId="77777777" w:rsidR="0056601B" w:rsidRPr="00C615BB" w:rsidRDefault="0056601B" w:rsidP="0056601B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49" w:author="Wang Bin 王宾" w:date="2024-05-22T21:01:00Z" w16du:dateUtc="2024-05-22T13:01:00Z">
                  <w:rPr>
                    <w:rFonts w:ascii="Arial" w:eastAsia="MS Mincho" w:hAnsi="Arial" w:cs="Times New Roman"/>
                    <w:szCs w:val="20"/>
                    <w:lang w:val="en-US" w:eastAsia="en-US"/>
                  </w:rPr>
                </w:rPrChange>
              </w:rPr>
            </w:pPr>
            <w:r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50" w:author="Wang Bin 王宾" w:date="2024-05-22T21:01:00Z" w16du:dateUtc="2024-05-22T13:01:00Z">
                  <w:rPr>
                    <w:rFonts w:ascii="Arial" w:eastAsia="MS Mincho" w:hAnsi="Arial" w:cs="Times New Roman"/>
                    <w:szCs w:val="20"/>
                    <w:lang w:val="en-US" w:eastAsia="en-US"/>
                  </w:rPr>
                </w:rPrChange>
              </w:rPr>
              <w:t xml:space="preserve">Signal processing Including necessary relevant processing for audio format, enhancement solution for immersive, speech enhancement, </w:t>
            </w:r>
            <w:proofErr w:type="spellStart"/>
            <w:proofErr w:type="gramStart"/>
            <w:r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51" w:author="Wang Bin 王宾" w:date="2024-05-22T21:01:00Z" w16du:dateUtc="2024-05-22T13:01:00Z">
                  <w:rPr>
                    <w:rFonts w:ascii="Arial" w:eastAsia="MS Mincho" w:hAnsi="Arial" w:cs="Times New Roman"/>
                    <w:szCs w:val="20"/>
                    <w:lang w:val="en-US" w:eastAsia="en-US"/>
                  </w:rPr>
                </w:rPrChange>
              </w:rPr>
              <w:t>etc</w:t>
            </w:r>
            <w:proofErr w:type="spellEnd"/>
            <w:r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52" w:author="Wang Bin 王宾" w:date="2024-05-22T21:01:00Z" w16du:dateUtc="2024-05-22T13:01:00Z">
                  <w:rPr>
                    <w:rFonts w:ascii="Arial" w:eastAsia="MS Mincho" w:hAnsi="Arial" w:cs="Times New Roman"/>
                    <w:szCs w:val="20"/>
                    <w:lang w:val="en-US" w:eastAsia="en-US"/>
                  </w:rPr>
                </w:rPrChange>
              </w:rPr>
              <w:t>;</w:t>
            </w:r>
            <w:proofErr w:type="gramEnd"/>
          </w:p>
          <w:p w14:paraId="35624500" w14:textId="44E0BA22" w:rsidR="0056601B" w:rsidRPr="00C615BB" w:rsidRDefault="0056601B" w:rsidP="000D37C3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53" w:author="Wang Bin 王宾" w:date="2024-05-22T21:01:00Z" w16du:dateUtc="2024-05-22T13:01:00Z">
                  <w:rPr>
                    <w:rFonts w:ascii="Arial" w:eastAsia="MS Mincho" w:hAnsi="Arial" w:cs="Times New Roman"/>
                    <w:szCs w:val="20"/>
                    <w:lang w:val="en-US" w:eastAsia="en-US"/>
                  </w:rPr>
                </w:rPrChange>
              </w:rPr>
            </w:pPr>
            <w:r w:rsidRPr="00C615BB">
              <w:rPr>
                <w:rFonts w:ascii="Arial" w:eastAsia="MS Mincho" w:hAnsi="Arial" w:cs="Times New Roman"/>
                <w:b/>
                <w:bCs/>
                <w:color w:val="A6A6A6" w:themeColor="background1" w:themeShade="A6"/>
                <w:sz w:val="20"/>
                <w:szCs w:val="20"/>
                <w:lang w:val="en-US" w:eastAsia="en-US"/>
                <w:rPrChange w:id="54" w:author="Wang Bin 王宾" w:date="2024-05-22T21:01:00Z" w16du:dateUtc="2024-05-22T13:01:00Z">
                  <w:rPr>
                    <w:rFonts w:ascii="Arial" w:eastAsia="MS Mincho" w:hAnsi="Arial" w:cs="Times New Roman"/>
                    <w:szCs w:val="20"/>
                    <w:lang w:val="en-US" w:eastAsia="en-US"/>
                  </w:rPr>
                </w:rPrChange>
              </w:rPr>
              <w:t>Example audio capture processing solutions.</w:t>
            </w:r>
          </w:p>
        </w:tc>
      </w:tr>
      <w:tr w:rsidR="0056601B" w:rsidRPr="00700F39" w14:paraId="43EA04D6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1C0092" w14:textId="007EECBA" w:rsidR="0056601B" w:rsidRPr="00700F39" w:rsidRDefault="0056601B" w:rsidP="0056601B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4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#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128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20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24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May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202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4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Korea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A501" w14:textId="77777777" w:rsidR="0056601B" w:rsidRPr="0098514B" w:rsidRDefault="0056601B" w:rsidP="0056601B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Continue to </w:t>
            </w:r>
            <w:r w:rsidRPr="00700F39">
              <w:rPr>
                <w:rFonts w:ascii="Arial" w:eastAsia="Malgun Gothic" w:hAnsi="Arial" w:cs="Times New Roman"/>
                <w:szCs w:val="20"/>
                <w:lang w:val="en-US"/>
              </w:rPr>
              <w:t>work on</w:t>
            </w:r>
            <w:r w:rsidRPr="00700F39">
              <w:rPr>
                <w:rFonts w:ascii="Arial" w:eastAsia="Malgun Gothic" w:hAnsi="Arial" w:cs="Times New Roman" w:hint="eastAsia"/>
                <w:szCs w:val="20"/>
                <w:lang w:val="en-US"/>
              </w:rPr>
              <w:t>:</w:t>
            </w:r>
          </w:p>
          <w:p w14:paraId="78A45A01" w14:textId="77777777" w:rsidR="0056601B" w:rsidRPr="003C4BD0" w:rsidRDefault="0056601B" w:rsidP="0056601B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844048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Example audio capture processing </w:t>
            </w:r>
            <w:proofErr w:type="gramStart"/>
            <w:r w:rsidRPr="00844048">
              <w:rPr>
                <w:rFonts w:ascii="Arial" w:eastAsia="MS Mincho" w:hAnsi="Arial" w:cs="Times New Roman"/>
                <w:szCs w:val="20"/>
                <w:lang w:val="en-US" w:eastAsia="en-US"/>
              </w:rPr>
              <w:t>solutions;</w:t>
            </w:r>
            <w:proofErr w:type="gramEnd"/>
          </w:p>
          <w:p w14:paraId="1ED734B0" w14:textId="77777777" w:rsidR="0056601B" w:rsidRDefault="0056601B" w:rsidP="0056601B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algun Gothic" w:hAnsi="Arial" w:cs="Times New Roman"/>
                <w:szCs w:val="20"/>
                <w:lang w:val="en-US"/>
              </w:rPr>
            </w:pPr>
            <w:r w:rsidRPr="006572CA">
              <w:rPr>
                <w:rFonts w:ascii="Arial" w:eastAsia="MS Mincho" w:hAnsi="Arial" w:cs="Times New Roman"/>
                <w:szCs w:val="20"/>
                <w:lang w:val="en-US" w:eastAsia="en-US"/>
              </w:rPr>
              <w:t>Complete work on:</w:t>
            </w:r>
          </w:p>
          <w:p w14:paraId="153F7B8E" w14:textId="77777777" w:rsidR="0056601B" w:rsidRDefault="0056601B" w:rsidP="0056601B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6C2B10">
              <w:rPr>
                <w:rFonts w:ascii="Arial" w:eastAsia="MS Mincho" w:hAnsi="Arial" w:cs="Times New Roman"/>
                <w:szCs w:val="20"/>
                <w:lang w:val="en-US" w:eastAsia="en-US"/>
              </w:rPr>
              <w:t>Signal processing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</w:t>
            </w:r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Including necessary relevant processing for audio format, enhancement solution for immersive, speech enhancement, </w:t>
            </w:r>
            <w:proofErr w:type="spellStart"/>
            <w:proofErr w:type="gramStart"/>
            <w:r w:rsidRPr="00475CAF">
              <w:rPr>
                <w:rFonts w:ascii="Arial" w:eastAsia="MS Mincho" w:hAnsi="Arial" w:cs="Times New Roman"/>
                <w:szCs w:val="20"/>
                <w:lang w:val="en-US" w:eastAsia="en-US"/>
              </w:rPr>
              <w:t>etc</w:t>
            </w:r>
            <w:proofErr w:type="spellEnd"/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;</w:t>
            </w:r>
            <w:proofErr w:type="gramEnd"/>
          </w:p>
          <w:p w14:paraId="2F2D8770" w14:textId="7E6C9401" w:rsidR="0056601B" w:rsidRPr="003C4BD0" w:rsidDel="00844EA8" w:rsidRDefault="0056601B">
            <w:pPr>
              <w:pStyle w:val="ListParagraph"/>
              <w:ind w:left="1440"/>
              <w:rPr>
                <w:del w:id="55" w:author="Wang Bin 王宾" w:date="2024-05-22T08:27:00Z" w16du:dateUtc="2024-05-22T00:27:00Z"/>
                <w:rFonts w:ascii="Arial" w:eastAsia="MS Mincho" w:hAnsi="Arial" w:cs="Times New Roman"/>
                <w:szCs w:val="20"/>
                <w:lang w:val="en-US" w:eastAsia="en-US"/>
              </w:rPr>
              <w:pPrChange w:id="56" w:author="Wang Bin 王宾" w:date="2024-05-22T08:27:00Z" w16du:dateUtc="2024-05-22T00:27:00Z">
                <w:pPr>
                  <w:pStyle w:val="ListParagraph"/>
                  <w:numPr>
                    <w:ilvl w:val="1"/>
                    <w:numId w:val="32"/>
                  </w:numPr>
                  <w:tabs>
                    <w:tab w:val="num" w:pos="1440"/>
                  </w:tabs>
                  <w:ind w:left="1440" w:hanging="360"/>
                </w:pPr>
              </w:pPrChange>
            </w:pPr>
            <w:del w:id="57" w:author="Wang Bin 王宾" w:date="2024-05-22T08:27:00Z" w16du:dateUtc="2024-05-22T00:27:00Z">
              <w:r w:rsidDel="00844EA8">
                <w:rPr>
                  <w:rFonts w:ascii="Arial" w:eastAsia="MS Mincho" w:hAnsi="Arial" w:cs="Times New Roman"/>
                  <w:szCs w:val="20"/>
                  <w:lang w:val="en-US" w:eastAsia="en-US"/>
                </w:rPr>
                <w:delText>C</w:delText>
              </w:r>
              <w:r w:rsidRPr="00475CAF" w:rsidDel="00844EA8">
                <w:rPr>
                  <w:rFonts w:ascii="Arial" w:eastAsia="MS Mincho" w:hAnsi="Arial" w:cs="Times New Roman"/>
                  <w:szCs w:val="20"/>
                  <w:lang w:val="en-US" w:eastAsia="en-US"/>
                </w:rPr>
                <w:delText>haracterization of the audio capture performance</w:delText>
              </w:r>
              <w:r w:rsidDel="00844EA8">
                <w:rPr>
                  <w:rFonts w:ascii="Arial" w:eastAsia="MS Mincho" w:hAnsi="Arial" w:cs="Times New Roman"/>
                  <w:szCs w:val="20"/>
                  <w:lang w:val="en-US" w:eastAsia="en-US"/>
                </w:rPr>
                <w:delText>;</w:delText>
              </w:r>
            </w:del>
          </w:p>
          <w:p w14:paraId="594EED14" w14:textId="72C4FA4F" w:rsidR="0056601B" w:rsidRPr="00CE6CE2" w:rsidRDefault="0056601B" w:rsidP="0056601B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algun Gothic" w:hAnsi="Arial" w:cs="Times New Roman"/>
                <w:szCs w:val="20"/>
                <w:lang w:val="en-US"/>
              </w:rPr>
            </w:pPr>
            <w:r w:rsidRPr="00844048">
              <w:rPr>
                <w:rFonts w:ascii="Arial" w:eastAsia="MS Mincho" w:hAnsi="Arial" w:cs="Times New Roman"/>
                <w:szCs w:val="20"/>
                <w:lang w:val="en-US" w:eastAsia="en-US"/>
              </w:rPr>
              <w:t>Agree on Draft TR 26.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933</w:t>
            </w:r>
            <w:r w:rsidRPr="00844048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v1.0.0 to be sent to SA plenary for information</w:t>
            </w:r>
          </w:p>
        </w:tc>
      </w:tr>
      <w:tr w:rsidR="0056601B" w:rsidRPr="00700F39" w14:paraId="19698779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EBD82D" w14:textId="6E49D544" w:rsidR="0056601B" w:rsidRPr="00C309C8" w:rsidRDefault="0056601B" w:rsidP="0056601B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lastRenderedPageBreak/>
              <w:t>SA#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104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18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21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June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202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4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,</w:t>
            </w:r>
            <w:r>
              <w:t xml:space="preserve"> </w:t>
            </w:r>
            <w:r w:rsidRPr="001366B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China</w:t>
            </w:r>
            <w:r w:rsidRPr="00C309C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16EE" w14:textId="2F89A816" w:rsidR="0056601B" w:rsidRPr="00700F39" w:rsidRDefault="0056601B" w:rsidP="0056601B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Present </w:t>
            </w:r>
            <w:r w:rsidRPr="00FC50B0">
              <w:rPr>
                <w:rFonts w:ascii="Arial" w:eastAsia="Malgun Gothic" w:hAnsi="Arial" w:cs="Times New Roman"/>
                <w:szCs w:val="20"/>
                <w:lang w:val="en-US"/>
              </w:rPr>
              <w:t xml:space="preserve">Draft </w:t>
            </w:r>
            <w:r w:rsidRPr="00C309C8">
              <w:rPr>
                <w:rFonts w:ascii="Arial" w:eastAsia="Malgun Gothic" w:hAnsi="Arial" w:cs="Times New Roman"/>
                <w:szCs w:val="20"/>
                <w:lang w:val="en-US"/>
              </w:rPr>
              <w:t>TR 26.</w:t>
            </w:r>
            <w:r>
              <w:rPr>
                <w:rFonts w:ascii="Arial" w:eastAsia="Malgun Gothic" w:hAnsi="Arial" w:cs="Times New Roman"/>
                <w:szCs w:val="20"/>
                <w:lang w:val="en-US"/>
              </w:rPr>
              <w:t>933</w:t>
            </w:r>
            <w:r w:rsidRPr="00700F39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v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1</w:t>
            </w:r>
            <w:r w:rsidRPr="00700F39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.0.0 for 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information</w:t>
            </w:r>
          </w:p>
        </w:tc>
      </w:tr>
      <w:tr w:rsidR="005171AB" w:rsidRPr="00700F39" w14:paraId="763A6583" w14:textId="77777777" w:rsidTr="00A74F4C">
        <w:trPr>
          <w:ins w:id="58" w:author="Wang Bin 王宾" w:date="2024-05-22T10:35:00Z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4A46FE" w14:textId="75BE7600" w:rsidR="005248F2" w:rsidRPr="005248F2" w:rsidRDefault="005248F2" w:rsidP="0056601B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ins w:id="59" w:author="Wang Bin 王宾" w:date="2024-05-22T10:35:00Z" w16du:dateUtc="2024-05-22T02:35:00Z"/>
                <w:rFonts w:ascii="Arial" w:eastAsia="等线" w:hAnsi="Arial" w:cs="Times New Roman"/>
                <w:b/>
                <w:bCs/>
                <w:sz w:val="20"/>
                <w:szCs w:val="20"/>
                <w:lang w:val="en-US" w:eastAsia="zh-CN"/>
                <w:rPrChange w:id="60" w:author="Wang Bin 王宾" w:date="2024-05-22T10:37:00Z" w16du:dateUtc="2024-05-22T02:37:00Z">
                  <w:rPr>
                    <w:ins w:id="61" w:author="Wang Bin 王宾" w:date="2024-05-22T10:35:00Z" w16du:dateUtc="2024-05-22T02:35:00Z"/>
                    <w:rFonts w:ascii="Arial" w:eastAsia="MS Mincho" w:hAnsi="Arial" w:cs="Times New Roman"/>
                    <w:b/>
                    <w:bCs/>
                    <w:sz w:val="20"/>
                    <w:szCs w:val="20"/>
                    <w:lang w:val="en-US" w:eastAsia="en-US"/>
                  </w:rPr>
                </w:rPrChange>
              </w:rPr>
            </w:pPr>
            <w:ins w:id="62" w:author="Wang Bin 王宾" w:date="2024-05-22T10:37:00Z" w16du:dateUtc="2024-05-22T02:37:00Z">
              <w:r w:rsidRPr="001F4B7B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Telco:</w:t>
              </w:r>
            </w:ins>
            <w:ins w:id="63" w:author="Wang Bin 王宾" w:date="2024-05-22T10:38:00Z" w16du:dateUtc="2024-05-22T02:38:00Z">
              <w:r w:rsidRPr="00112668">
                <w:rPr>
                  <w:rFonts w:ascii="Arial" w:eastAsia="MS Mincho" w:hAnsi="Arial" w:cs="Times New Roman" w:hint="eastAsia"/>
                  <w:b/>
                  <w:bCs/>
                  <w:sz w:val="20"/>
                  <w:szCs w:val="20"/>
                  <w:lang w:val="en-US" w:eastAsia="en-US"/>
                  <w:rPrChange w:id="64" w:author="Wang Bin 王宾" w:date="2024-05-22T21:00:00Z" w16du:dateUtc="2024-05-22T13:00:00Z">
                    <w:rPr>
                      <w:rFonts w:ascii="Arial" w:eastAsia="等线" w:hAnsi="Arial" w:cs="Times New Roman" w:hint="eastAsia"/>
                      <w:b/>
                      <w:bCs/>
                      <w:sz w:val="20"/>
                      <w:szCs w:val="20"/>
                      <w:lang w:val="en-US" w:eastAsia="zh-CN"/>
                    </w:rPr>
                  </w:rPrChange>
                </w:rPr>
                <w:t xml:space="preserve"> 28</w:t>
              </w:r>
              <w:r w:rsidRPr="001F4B7B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 xml:space="preserve"> </w:t>
              </w:r>
              <w:r w:rsidRPr="00112668">
                <w:rPr>
                  <w:rFonts w:ascii="Arial" w:eastAsia="MS Mincho" w:hAnsi="Arial" w:cs="Times New Roman" w:hint="eastAsia"/>
                  <w:b/>
                  <w:bCs/>
                  <w:sz w:val="20"/>
                  <w:szCs w:val="20"/>
                  <w:lang w:val="en-US" w:eastAsia="en-US"/>
                  <w:rPrChange w:id="65" w:author="Wang Bin 王宾" w:date="2024-05-22T21:00:00Z" w16du:dateUtc="2024-05-22T13:00:00Z">
                    <w:rPr>
                      <w:rFonts w:ascii="Arial" w:eastAsia="等线" w:hAnsi="Arial" w:cs="Times New Roman" w:hint="eastAsia"/>
                      <w:b/>
                      <w:bCs/>
                      <w:sz w:val="20"/>
                      <w:szCs w:val="20"/>
                      <w:lang w:val="en-US" w:eastAsia="zh-CN"/>
                    </w:rPr>
                  </w:rPrChange>
                </w:rPr>
                <w:t>June</w:t>
              </w:r>
            </w:ins>
            <w:ins w:id="66" w:author="Wang Bin 王宾" w:date="2024-05-22T10:37:00Z" w16du:dateUtc="2024-05-22T02:37:00Z">
              <w:r w:rsidRPr="001F4B7B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 xml:space="preserve"> 2024, 16:00 – 18:00 CET, submission deadline: </w:t>
              </w:r>
              <w:r w:rsidRPr="00112668">
                <w:rPr>
                  <w:rFonts w:ascii="Arial" w:eastAsia="MS Mincho" w:hAnsi="Arial" w:cs="Times New Roman" w:hint="eastAsia"/>
                  <w:b/>
                  <w:bCs/>
                  <w:sz w:val="20"/>
                  <w:szCs w:val="20"/>
                  <w:lang w:val="en-US" w:eastAsia="en-US"/>
                  <w:rPrChange w:id="67" w:author="Wang Bin 王宾" w:date="2024-05-22T21:00:00Z" w16du:dateUtc="2024-05-22T13:00:00Z">
                    <w:rPr>
                      <w:rFonts w:ascii="Arial" w:eastAsia="等线" w:hAnsi="Arial" w:cs="Times New Roman" w:hint="eastAsia"/>
                      <w:b/>
                      <w:bCs/>
                      <w:sz w:val="20"/>
                      <w:szCs w:val="20"/>
                      <w:lang w:val="en-US" w:eastAsia="zh-CN"/>
                    </w:rPr>
                  </w:rPrChange>
                </w:rPr>
                <w:t>27</w:t>
              </w:r>
              <w:r w:rsidRPr="001F4B7B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 xml:space="preserve"> </w:t>
              </w:r>
              <w:r w:rsidRPr="00112668">
                <w:rPr>
                  <w:rFonts w:ascii="Arial" w:eastAsia="MS Mincho" w:hAnsi="Arial" w:cs="Times New Roman" w:hint="eastAsia"/>
                  <w:b/>
                  <w:bCs/>
                  <w:sz w:val="20"/>
                  <w:szCs w:val="20"/>
                  <w:lang w:val="en-US" w:eastAsia="en-US"/>
                  <w:rPrChange w:id="68" w:author="Wang Bin 王宾" w:date="2024-05-22T21:00:00Z" w16du:dateUtc="2024-05-22T13:00:00Z">
                    <w:rPr>
                      <w:rFonts w:ascii="Arial" w:eastAsia="等线" w:hAnsi="Arial" w:cs="Times New Roman" w:hint="eastAsia"/>
                      <w:b/>
                      <w:bCs/>
                      <w:sz w:val="20"/>
                      <w:szCs w:val="20"/>
                      <w:lang w:val="en-US" w:eastAsia="zh-CN"/>
                    </w:rPr>
                  </w:rPrChange>
                </w:rPr>
                <w:t>June</w:t>
              </w:r>
              <w:r w:rsidRPr="001F4B7B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 xml:space="preserve"> 2024, </w:t>
              </w:r>
              <w:r w:rsidRPr="002029C7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16:</w:t>
              </w:r>
              <w:proofErr w:type="gramStart"/>
              <w:r w:rsidRPr="002029C7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00  CE</w:t>
              </w:r>
            </w:ins>
            <w:ins w:id="69" w:author="Wang Bin 王宾" w:date="2024-05-22T21:00:00Z" w16du:dateUtc="2024-05-22T13:00:00Z">
              <w:r w:rsidR="005E49BC" w:rsidRPr="00112668">
                <w:rPr>
                  <w:rFonts w:ascii="Arial" w:eastAsia="MS Mincho" w:hAnsi="Arial" w:cs="Times New Roman" w:hint="eastAsia"/>
                  <w:b/>
                  <w:bCs/>
                  <w:sz w:val="20"/>
                  <w:szCs w:val="20"/>
                  <w:lang w:val="en-US" w:eastAsia="en-US"/>
                  <w:rPrChange w:id="70" w:author="Wang Bin 王宾" w:date="2024-05-22T21:00:00Z" w16du:dateUtc="2024-05-22T13:00:00Z">
                    <w:rPr>
                      <w:rFonts w:ascii="Arial" w:eastAsia="等线" w:hAnsi="Arial" w:cs="Times New Roman" w:hint="eastAsia"/>
                      <w:b/>
                      <w:bCs/>
                      <w:sz w:val="20"/>
                      <w:szCs w:val="20"/>
                      <w:lang w:val="en-US" w:eastAsia="zh-CN"/>
                    </w:rPr>
                  </w:rPrChange>
                </w:rPr>
                <w:t>S</w:t>
              </w:r>
            </w:ins>
            <w:ins w:id="71" w:author="Wang Bin 王宾" w:date="2024-05-22T10:37:00Z" w16du:dateUtc="2024-05-22T02:37:00Z">
              <w:r w:rsidRPr="002029C7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T</w:t>
              </w:r>
              <w:proofErr w:type="gramEnd"/>
              <w:r w:rsidRPr="002029C7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,</w:t>
              </w:r>
              <w:r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 xml:space="preserve"> </w:t>
              </w:r>
              <w:r w:rsidRPr="001F4B7B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 xml:space="preserve">host: </w:t>
              </w:r>
              <w:r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t>X</w:t>
              </w:r>
              <w:r w:rsidRPr="00112668">
                <w:rPr>
                  <w:rFonts w:ascii="Arial" w:eastAsia="MS Mincho" w:hAnsi="Arial" w:cs="Times New Roman" w:hint="eastAsia"/>
                  <w:b/>
                  <w:bCs/>
                  <w:sz w:val="20"/>
                  <w:szCs w:val="20"/>
                  <w:lang w:val="en-US" w:eastAsia="en-US"/>
                  <w:rPrChange w:id="72" w:author="Wang Bin 王宾" w:date="2024-05-22T21:00:00Z" w16du:dateUtc="2024-05-22T13:00:00Z">
                    <w:rPr>
                      <w:rFonts w:ascii="等线" w:eastAsia="等线" w:hAnsi="等线" w:cs="Times New Roman" w:hint="eastAsia"/>
                      <w:b/>
                      <w:bCs/>
                      <w:sz w:val="20"/>
                      <w:szCs w:val="20"/>
                      <w:lang w:val="en-US" w:eastAsia="zh-CN"/>
                    </w:rPr>
                  </w:rPrChange>
                </w:rPr>
                <w:t>iaomi</w:t>
              </w:r>
            </w:ins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8377" w14:textId="77777777" w:rsidR="00164414" w:rsidRPr="0098514B" w:rsidRDefault="00164414" w:rsidP="00164414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ins w:id="73" w:author="Wang Bin 王宾" w:date="2024-05-22T10:38:00Z" w16du:dateUtc="2024-05-22T02:38:00Z"/>
                <w:rFonts w:ascii="Arial" w:eastAsia="MS Mincho" w:hAnsi="Arial" w:cs="Times New Roman"/>
                <w:szCs w:val="20"/>
                <w:lang w:val="en-US" w:eastAsia="en-US"/>
              </w:rPr>
            </w:pPr>
            <w:ins w:id="74" w:author="Wang Bin 王宾" w:date="2024-05-22T10:38:00Z" w16du:dateUtc="2024-05-22T02:38:00Z">
              <w:r>
                <w:rPr>
                  <w:rFonts w:ascii="Arial" w:eastAsia="Malgun Gothic" w:hAnsi="Arial" w:cs="Times New Roman"/>
                  <w:szCs w:val="20"/>
                  <w:lang w:val="en-US"/>
                </w:rPr>
                <w:t xml:space="preserve">Continue to </w:t>
              </w:r>
              <w:r w:rsidRPr="00700F39">
                <w:rPr>
                  <w:rFonts w:ascii="Arial" w:eastAsia="Malgun Gothic" w:hAnsi="Arial" w:cs="Times New Roman"/>
                  <w:szCs w:val="20"/>
                  <w:lang w:val="en-US"/>
                </w:rPr>
                <w:t>work on</w:t>
              </w:r>
              <w:r w:rsidRPr="00700F39">
                <w:rPr>
                  <w:rFonts w:ascii="Arial" w:eastAsia="Malgun Gothic" w:hAnsi="Arial" w:cs="Times New Roman" w:hint="eastAsia"/>
                  <w:szCs w:val="20"/>
                  <w:lang w:val="en-US"/>
                </w:rPr>
                <w:t>:</w:t>
              </w:r>
            </w:ins>
          </w:p>
          <w:p w14:paraId="12AC5EE0" w14:textId="77777777" w:rsidR="00164414" w:rsidRPr="005A0994" w:rsidRDefault="00164414" w:rsidP="00164414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ins w:id="75" w:author="Wang Bin 王宾" w:date="2024-05-22T10:42:00Z" w16du:dateUtc="2024-05-22T02:42:00Z"/>
                <w:rFonts w:ascii="Arial" w:eastAsia="MS Mincho" w:hAnsi="Arial" w:cs="Times New Roman"/>
                <w:szCs w:val="20"/>
                <w:lang w:val="en-US" w:eastAsia="en-US"/>
                <w:rPrChange w:id="76" w:author="Wang Bin 王宾" w:date="2024-05-22T10:42:00Z" w16du:dateUtc="2024-05-22T02:42:00Z">
                  <w:rPr>
                    <w:ins w:id="77" w:author="Wang Bin 王宾" w:date="2024-05-22T10:42:00Z" w16du:dateUtc="2024-05-22T02:42:00Z"/>
                    <w:rFonts w:ascii="Arial" w:eastAsia="等线" w:hAnsi="Arial" w:cs="Times New Roman"/>
                    <w:szCs w:val="20"/>
                    <w:lang w:val="en-US" w:eastAsia="zh-CN"/>
                  </w:rPr>
                </w:rPrChange>
              </w:rPr>
            </w:pPr>
            <w:ins w:id="78" w:author="Wang Bin 王宾" w:date="2024-05-22T10:38:00Z" w16du:dateUtc="2024-05-22T02:38:00Z">
              <w:r w:rsidRPr="00844048">
                <w:rPr>
                  <w:rFonts w:ascii="Arial" w:eastAsia="MS Mincho" w:hAnsi="Arial" w:cs="Times New Roman"/>
                  <w:szCs w:val="20"/>
                  <w:lang w:val="en-US" w:eastAsia="en-US"/>
                </w:rPr>
                <w:t xml:space="preserve">Example audio capture processing </w:t>
              </w:r>
              <w:proofErr w:type="gramStart"/>
              <w:r w:rsidRPr="00844048">
                <w:rPr>
                  <w:rFonts w:ascii="Arial" w:eastAsia="MS Mincho" w:hAnsi="Arial" w:cs="Times New Roman"/>
                  <w:szCs w:val="20"/>
                  <w:lang w:val="en-US" w:eastAsia="en-US"/>
                </w:rPr>
                <w:t>solutions;</w:t>
              </w:r>
            </w:ins>
            <w:proofErr w:type="gramEnd"/>
          </w:p>
          <w:p w14:paraId="6086FD94" w14:textId="19BC0E89" w:rsidR="005A0994" w:rsidRPr="00164414" w:rsidRDefault="005A0994" w:rsidP="00164414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ins w:id="79" w:author="Wang Bin 王宾" w:date="2024-05-22T10:39:00Z" w16du:dateUtc="2024-05-22T02:39:00Z"/>
                <w:rFonts w:ascii="Arial" w:eastAsia="MS Mincho" w:hAnsi="Arial" w:cs="Times New Roman"/>
                <w:szCs w:val="20"/>
                <w:lang w:val="en-US" w:eastAsia="en-US"/>
                <w:rPrChange w:id="80" w:author="Wang Bin 王宾" w:date="2024-05-22T10:39:00Z" w16du:dateUtc="2024-05-22T02:39:00Z">
                  <w:rPr>
                    <w:ins w:id="81" w:author="Wang Bin 王宾" w:date="2024-05-22T10:39:00Z" w16du:dateUtc="2024-05-22T02:39:00Z"/>
                    <w:rFonts w:ascii="Arial" w:eastAsia="等线" w:hAnsi="Arial" w:cs="Times New Roman"/>
                    <w:szCs w:val="20"/>
                    <w:lang w:val="en-US" w:eastAsia="zh-CN"/>
                  </w:rPr>
                </w:rPrChange>
              </w:rPr>
            </w:pPr>
            <w:ins w:id="82" w:author="Wang Bin 王宾" w:date="2024-05-22T10:42:00Z" w16du:dateUtc="2024-05-22T02:42:00Z">
              <w:r>
                <w:rPr>
                  <w:rFonts w:ascii="Arial" w:eastAsia="等线" w:hAnsi="Arial" w:cs="Times New Roman" w:hint="eastAsia"/>
                  <w:szCs w:val="20"/>
                  <w:lang w:val="en-US" w:eastAsia="zh-CN"/>
                </w:rPr>
                <w:t>Remaining issues.</w:t>
              </w:r>
            </w:ins>
          </w:p>
          <w:p w14:paraId="7D08C82E" w14:textId="5B2F86B3" w:rsidR="00164414" w:rsidRPr="003C4BD0" w:rsidRDefault="00164414" w:rsidP="00164414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ins w:id="83" w:author="Wang Bin 王宾" w:date="2024-05-22T10:38:00Z" w16du:dateUtc="2024-05-22T02:38:00Z"/>
                <w:rFonts w:ascii="Arial" w:eastAsia="MS Mincho" w:hAnsi="Arial" w:cs="Times New Roman"/>
                <w:szCs w:val="20"/>
                <w:lang w:val="en-US" w:eastAsia="en-US"/>
              </w:rPr>
            </w:pPr>
            <w:ins w:id="84" w:author="Wang Bin 王宾" w:date="2024-05-22T10:39:00Z" w16du:dateUtc="2024-05-22T02:39:00Z">
              <w:r>
                <w:rPr>
                  <w:rFonts w:ascii="Arial" w:eastAsia="等线" w:hAnsi="Arial" w:cs="Times New Roman" w:hint="eastAsia"/>
                  <w:szCs w:val="20"/>
                  <w:lang w:val="en-US" w:eastAsia="zh-CN"/>
                </w:rPr>
                <w:t xml:space="preserve">Start to provide </w:t>
              </w:r>
              <w:r>
                <w:rPr>
                  <w:rFonts w:ascii="Arial" w:eastAsia="等线" w:hAnsi="Arial" w:cs="Times New Roman"/>
                  <w:szCs w:val="20"/>
                  <w:lang w:val="en-US" w:eastAsia="zh-CN"/>
                </w:rPr>
                <w:t>recommendation</w:t>
              </w:r>
              <w:r>
                <w:rPr>
                  <w:rFonts w:ascii="Arial" w:eastAsia="等线" w:hAnsi="Arial" w:cs="Times New Roman" w:hint="eastAsia"/>
                  <w:szCs w:val="20"/>
                  <w:lang w:val="en-US" w:eastAsia="zh-CN"/>
                </w:rPr>
                <w:t xml:space="preserve"> ba</w:t>
              </w:r>
            </w:ins>
            <w:ins w:id="85" w:author="Wang Bin 王宾" w:date="2024-05-22T10:40:00Z" w16du:dateUtc="2024-05-22T02:40:00Z">
              <w:r>
                <w:rPr>
                  <w:rFonts w:ascii="Arial" w:eastAsia="等线" w:hAnsi="Arial" w:cs="Times New Roman" w:hint="eastAsia"/>
                  <w:szCs w:val="20"/>
                  <w:lang w:val="en-US" w:eastAsia="zh-CN"/>
                </w:rPr>
                <w:t>sed on the study.</w:t>
              </w:r>
            </w:ins>
          </w:p>
          <w:p w14:paraId="309243A9" w14:textId="43B2109D" w:rsidR="005171AB" w:rsidRPr="00700F39" w:rsidRDefault="005171AB">
            <w:pPr>
              <w:widowControl w:val="0"/>
              <w:tabs>
                <w:tab w:val="left" w:pos="7200"/>
              </w:tabs>
              <w:spacing w:before="60" w:after="60" w:line="240" w:lineRule="auto"/>
              <w:ind w:left="720"/>
              <w:rPr>
                <w:ins w:id="86" w:author="Wang Bin 王宾" w:date="2024-05-22T10:35:00Z" w16du:dateUtc="2024-05-22T02:35:00Z"/>
                <w:rFonts w:ascii="Arial" w:eastAsia="MS Mincho" w:hAnsi="Arial" w:cs="Times New Roman"/>
                <w:szCs w:val="20"/>
                <w:lang w:val="en-US" w:eastAsia="en-US"/>
              </w:rPr>
              <w:pPrChange w:id="87" w:author="Wang Bin 王宾" w:date="2024-05-22T10:37:00Z" w16du:dateUtc="2024-05-22T02:37:00Z">
                <w:pPr>
                  <w:widowControl w:val="0"/>
                  <w:numPr>
                    <w:numId w:val="32"/>
                  </w:numPr>
                  <w:tabs>
                    <w:tab w:val="num" w:pos="720"/>
                    <w:tab w:val="left" w:pos="7200"/>
                  </w:tabs>
                  <w:spacing w:before="60" w:after="60" w:line="240" w:lineRule="auto"/>
                  <w:ind w:left="720" w:hanging="360"/>
                </w:pPr>
              </w:pPrChange>
            </w:pPr>
          </w:p>
        </w:tc>
      </w:tr>
      <w:tr w:rsidR="0056601B" w:rsidRPr="00700F39" w14:paraId="27FEA663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0DA883" w14:textId="1D29908A" w:rsidR="0056601B" w:rsidRPr="00700F39" w:rsidRDefault="0056601B" w:rsidP="0056601B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SA4#1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29</w:t>
            </w:r>
            <w:ins w:id="88" w:author="Wang Bin 王宾" w:date="2024-05-22T21:00:00Z" w16du:dateUtc="2024-05-22T13:00:00Z">
              <w:r w:rsidR="00C615BB">
                <w:rPr>
                  <w:rFonts w:ascii="Arial" w:eastAsia="等线" w:hAnsi="Arial" w:cs="Times New Roman" w:hint="eastAsia"/>
                  <w:b/>
                  <w:bCs/>
                  <w:sz w:val="20"/>
                  <w:szCs w:val="20"/>
                  <w:lang w:val="en-US" w:eastAsia="zh-CN"/>
                </w:rPr>
                <w:t>-</w:t>
              </w:r>
            </w:ins>
            <w:ins w:id="89" w:author="Wang Bin 王宾" w:date="2024-05-22T21:01:00Z" w16du:dateUtc="2024-05-22T13:01:00Z">
              <w:r w:rsidR="00C615BB">
                <w:rPr>
                  <w:rFonts w:ascii="Arial" w:eastAsia="等线" w:hAnsi="Arial" w:cs="Times New Roman" w:hint="eastAsia"/>
                  <w:b/>
                  <w:bCs/>
                  <w:sz w:val="20"/>
                  <w:szCs w:val="20"/>
                  <w:lang w:val="en-US" w:eastAsia="zh-CN"/>
                </w:rPr>
                <w:t>e</w:t>
              </w:r>
            </w:ins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ins w:id="90" w:author="Wang Bin 王宾" w:date="2024-05-22T10:34:00Z" w16du:dateUtc="2024-05-22T02:34:00Z">
              <w:r w:rsidR="005171AB">
                <w:rPr>
                  <w:rFonts w:ascii="Arial" w:eastAsia="等线" w:hAnsi="Arial" w:cs="Times New Roman" w:hint="eastAsia"/>
                  <w:b/>
                  <w:bCs/>
                  <w:sz w:val="20"/>
                  <w:szCs w:val="20"/>
                  <w:lang w:val="en-US" w:eastAsia="zh-CN"/>
                </w:rPr>
                <w:t>19</w:t>
              </w:r>
            </w:ins>
            <w:del w:id="91" w:author="Wang Bin 王宾" w:date="2024-05-22T10:34:00Z" w16du:dateUtc="2024-05-22T02:34:00Z">
              <w:r w:rsidDel="005171AB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delText>22</w:delText>
              </w:r>
            </w:del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ins w:id="92" w:author="Wang Bin 王宾" w:date="2024-05-22T10:34:00Z" w16du:dateUtc="2024-05-22T02:34:00Z">
              <w:r w:rsidR="005171AB">
                <w:rPr>
                  <w:rFonts w:ascii="Arial" w:eastAsia="等线" w:hAnsi="Arial" w:cs="Times New Roman" w:hint="eastAsia"/>
                  <w:b/>
                  <w:bCs/>
                  <w:sz w:val="20"/>
                  <w:szCs w:val="20"/>
                  <w:lang w:val="en-US" w:eastAsia="zh-CN"/>
                </w:rPr>
                <w:t>23</w:t>
              </w:r>
            </w:ins>
            <w:del w:id="93" w:author="Wang Bin 王宾" w:date="2024-05-22T10:34:00Z" w16du:dateUtc="2024-05-22T02:34:00Z">
              <w:r w:rsidDel="005171AB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delText>26</w:delText>
              </w:r>
            </w:del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ins w:id="94" w:author="Wang Bin 王宾" w:date="2024-05-22T10:34:00Z" w16du:dateUtc="2024-05-22T02:34:00Z">
              <w:r w:rsidR="005171AB">
                <w:rPr>
                  <w:rFonts w:ascii="Arial" w:eastAsia="等线" w:hAnsi="Arial" w:cs="Times New Roman" w:hint="eastAsia"/>
                  <w:b/>
                  <w:bCs/>
                  <w:sz w:val="20"/>
                  <w:szCs w:val="20"/>
                  <w:lang w:val="en-US" w:eastAsia="zh-CN"/>
                </w:rPr>
                <w:t>August</w:t>
              </w:r>
            </w:ins>
            <w:del w:id="95" w:author="Wang Bin 王宾" w:date="2024-05-22T10:34:00Z" w16du:dateUtc="2024-05-22T02:34:00Z">
              <w:r w:rsidDel="005171AB">
                <w:rPr>
                  <w:rFonts w:ascii="Arial" w:eastAsia="MS Mincho" w:hAnsi="Arial" w:cs="Times New Roman"/>
                  <w:b/>
                  <w:bCs/>
                  <w:sz w:val="20"/>
                  <w:szCs w:val="20"/>
                  <w:lang w:val="en-US" w:eastAsia="en-US"/>
                </w:rPr>
                <w:delText>July</w:delText>
              </w:r>
            </w:del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 2024</w:t>
            </w:r>
            <w:r w:rsidRPr="00700F39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E1DA" w14:textId="512E356F" w:rsidR="0056601B" w:rsidRDefault="0056601B" w:rsidP="0056601B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algun Gothic" w:hAnsi="Arial" w:cs="Times New Roman"/>
                <w:szCs w:val="20"/>
                <w:lang w:val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Complete</w:t>
            </w:r>
            <w:r w:rsidRPr="00713282">
              <w:rPr>
                <w:rFonts w:ascii="Arial" w:eastAsia="Malgun Gothic" w:hAnsi="Arial" w:cs="Times New Roman"/>
                <w:szCs w:val="20"/>
                <w:lang w:val="en-US"/>
              </w:rPr>
              <w:t xml:space="preserve"> work on</w:t>
            </w:r>
            <w:r>
              <w:rPr>
                <w:rFonts w:ascii="Arial" w:eastAsia="Malgun Gothic" w:hAnsi="Arial" w:cs="Times New Roman"/>
                <w:szCs w:val="20"/>
                <w:lang w:val="en-US"/>
              </w:rPr>
              <w:t>:</w:t>
            </w:r>
          </w:p>
          <w:p w14:paraId="16FC51BD" w14:textId="67E4C2B7" w:rsidR="0056601B" w:rsidRPr="00F22282" w:rsidRDefault="0056601B" w:rsidP="0056601B">
            <w:pPr>
              <w:widowControl w:val="0"/>
              <w:numPr>
                <w:ilvl w:val="1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844048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Example audio capture processing </w:t>
            </w:r>
            <w:proofErr w:type="gramStart"/>
            <w:r w:rsidRPr="00844048">
              <w:rPr>
                <w:rFonts w:ascii="Arial" w:eastAsia="MS Mincho" w:hAnsi="Arial" w:cs="Times New Roman"/>
                <w:szCs w:val="20"/>
                <w:lang w:val="en-US" w:eastAsia="en-US"/>
              </w:rPr>
              <w:t>solutions;</w:t>
            </w:r>
            <w:proofErr w:type="gramEnd"/>
          </w:p>
          <w:p w14:paraId="25B213EA" w14:textId="29BEC79B" w:rsidR="0056601B" w:rsidRDefault="0056601B" w:rsidP="0056601B">
            <w:pPr>
              <w:pStyle w:val="ListParagraph"/>
              <w:numPr>
                <w:ilvl w:val="1"/>
                <w:numId w:val="32"/>
              </w:numPr>
              <w:rPr>
                <w:rFonts w:ascii="Arial" w:eastAsia="Malgun Gothic" w:hAnsi="Arial" w:cs="Times New Roman"/>
                <w:szCs w:val="20"/>
                <w:lang w:val="en-US"/>
              </w:rPr>
            </w:pPr>
            <w:r>
              <w:rPr>
                <w:rFonts w:ascii="Arial" w:eastAsia="Malgun Gothic" w:hAnsi="Arial" w:cs="Times New Roman"/>
                <w:szCs w:val="20"/>
                <w:lang w:val="en-US"/>
              </w:rPr>
              <w:t>Remaining issues</w:t>
            </w:r>
          </w:p>
          <w:p w14:paraId="3BB2AFFB" w14:textId="301AB024" w:rsidR="0056601B" w:rsidRPr="006572CA" w:rsidRDefault="0056601B" w:rsidP="0056601B">
            <w:pPr>
              <w:pStyle w:val="ListParagraph"/>
              <w:numPr>
                <w:ilvl w:val="1"/>
                <w:numId w:val="32"/>
              </w:numPr>
              <w:rPr>
                <w:rFonts w:ascii="Arial" w:eastAsia="Malgun Gothic" w:hAnsi="Arial" w:cs="Times New Roman"/>
                <w:szCs w:val="20"/>
                <w:lang w:val="en-US"/>
              </w:rPr>
            </w:pPr>
            <w:r w:rsidRPr="006572CA">
              <w:rPr>
                <w:rFonts w:ascii="Arial" w:eastAsia="Malgun Gothic" w:hAnsi="Arial" w:cs="Times New Roman"/>
                <w:szCs w:val="20"/>
                <w:lang w:val="en-US"/>
              </w:rPr>
              <w:t xml:space="preserve">Provide recommendation on </w:t>
            </w:r>
            <w:r>
              <w:rPr>
                <w:rFonts w:ascii="Arial" w:eastAsia="Malgun Gothic" w:hAnsi="Arial" w:cs="Times New Roman"/>
                <w:szCs w:val="20"/>
                <w:lang w:val="en-US"/>
              </w:rPr>
              <w:t>potential</w:t>
            </w:r>
            <w:r w:rsidRPr="006572CA">
              <w:rPr>
                <w:rFonts w:ascii="Arial" w:eastAsia="Malgun Gothic" w:hAnsi="Arial" w:cs="Times New Roman"/>
                <w:szCs w:val="20"/>
                <w:lang w:val="en-US"/>
              </w:rPr>
              <w:t xml:space="preserve"> work for </w:t>
            </w:r>
            <w:proofErr w:type="spellStart"/>
            <w:r>
              <w:rPr>
                <w:rFonts w:ascii="Arial" w:eastAsia="Malgun Gothic" w:hAnsi="Arial" w:cs="Times New Roman"/>
                <w:szCs w:val="20"/>
                <w:lang w:val="en-US"/>
              </w:rPr>
              <w:t>DaCED</w:t>
            </w:r>
            <w:proofErr w:type="spellEnd"/>
            <w:r w:rsidRPr="006572CA">
              <w:rPr>
                <w:rFonts w:ascii="Arial" w:eastAsia="Malgun Gothic" w:hAnsi="Arial" w:cs="Times New Roman"/>
                <w:szCs w:val="20"/>
                <w:lang w:val="en-US"/>
              </w:rPr>
              <w:t xml:space="preserve"> based on the findings in this study.</w:t>
            </w:r>
          </w:p>
          <w:p w14:paraId="0E066FE0" w14:textId="43D3BC2F" w:rsidR="0056601B" w:rsidRPr="004C6512" w:rsidRDefault="0056601B" w:rsidP="0056601B">
            <w:pPr>
              <w:pStyle w:val="ListParagraph"/>
              <w:numPr>
                <w:ilvl w:val="0"/>
                <w:numId w:val="32"/>
              </w:numPr>
              <w:rPr>
                <w:rFonts w:ascii="Arial" w:eastAsia="MS Mincho" w:hAnsi="Arial" w:cs="Times New Roman"/>
                <w:szCs w:val="20"/>
                <w:lang w:val="en-US" w:eastAsia="en-US"/>
              </w:rPr>
            </w:pPr>
            <w:r w:rsidRPr="00700F39">
              <w:rPr>
                <w:rFonts w:ascii="Arial" w:eastAsia="MS Mincho" w:hAnsi="Arial" w:cs="Times New Roman"/>
                <w:szCs w:val="20"/>
                <w:lang w:val="en-US" w:eastAsia="en-US"/>
              </w:rPr>
              <w:t>Agree o</w:t>
            </w:r>
            <w:r w:rsidRPr="00C309C8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n </w:t>
            </w:r>
            <w:r w:rsidRPr="00C309C8">
              <w:rPr>
                <w:rFonts w:ascii="Arial" w:eastAsia="Malgun Gothic" w:hAnsi="Arial" w:cs="Times New Roman"/>
                <w:szCs w:val="20"/>
                <w:lang w:val="en-US"/>
              </w:rPr>
              <w:t>TR 26.</w:t>
            </w:r>
            <w:r>
              <w:rPr>
                <w:rFonts w:ascii="Arial" w:eastAsia="Malgun Gothic" w:hAnsi="Arial" w:cs="Times New Roman"/>
                <w:szCs w:val="20"/>
                <w:lang w:val="en-US"/>
              </w:rPr>
              <w:t xml:space="preserve"> 933</w:t>
            </w:r>
            <w:r w:rsidRPr="00C309C8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v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2</w:t>
            </w:r>
            <w:r w:rsidRPr="00C309C8">
              <w:rPr>
                <w:rFonts w:ascii="Arial" w:eastAsia="MS Mincho" w:hAnsi="Arial" w:cs="Times New Roman"/>
                <w:szCs w:val="20"/>
                <w:lang w:val="en-US" w:eastAsia="en-US"/>
              </w:rPr>
              <w:t>.0.0 to be se</w:t>
            </w:r>
            <w:r w:rsidRPr="00700F39">
              <w:rPr>
                <w:rFonts w:ascii="Arial" w:eastAsia="MS Mincho" w:hAnsi="Arial" w:cs="Times New Roman"/>
                <w:szCs w:val="20"/>
                <w:lang w:val="en-US" w:eastAsia="en-US"/>
              </w:rPr>
              <w:t>nt to SA plenary for approval</w:t>
            </w:r>
          </w:p>
        </w:tc>
      </w:tr>
      <w:tr w:rsidR="0056601B" w:rsidRPr="00700F39" w14:paraId="4E82C5C4" w14:textId="77777777" w:rsidTr="00A74F4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1DDD0C" w14:textId="064A164C" w:rsidR="0056601B" w:rsidRPr="00700F39" w:rsidRDefault="0056601B" w:rsidP="0056601B">
            <w:pPr>
              <w:widowControl w:val="0"/>
              <w:tabs>
                <w:tab w:val="left" w:pos="7200"/>
              </w:tabs>
              <w:spacing w:before="60" w:after="6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SA#105 (10 – 13 Sep 2024, </w:t>
            </w:r>
            <w:r w:rsidRPr="001366B8"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Australia</w:t>
            </w:r>
            <w:r>
              <w:rPr>
                <w:rFonts w:ascii="Arial" w:eastAsia="MS Mincho" w:hAnsi="Arial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164F" w14:textId="37878969" w:rsidR="0056601B" w:rsidRPr="00446B96" w:rsidRDefault="0056601B" w:rsidP="0056601B">
            <w:pPr>
              <w:widowControl w:val="0"/>
              <w:numPr>
                <w:ilvl w:val="0"/>
                <w:numId w:val="32"/>
              </w:numPr>
              <w:tabs>
                <w:tab w:val="left" w:pos="7200"/>
              </w:tabs>
              <w:spacing w:before="60" w:after="60" w:line="240" w:lineRule="auto"/>
              <w:rPr>
                <w:rFonts w:ascii="Arial" w:eastAsia="Malgun Gothic" w:hAnsi="Arial" w:cs="Times New Roman"/>
                <w:szCs w:val="20"/>
                <w:lang w:val="en-US"/>
              </w:rPr>
            </w:pPr>
            <w:r w:rsidRPr="00700F39">
              <w:rPr>
                <w:rFonts w:ascii="Arial" w:eastAsia="MS Mincho" w:hAnsi="Arial" w:cs="Times New Roman"/>
                <w:szCs w:val="20"/>
                <w:lang w:val="en-US" w:eastAsia="en-US"/>
              </w:rPr>
              <w:t>Pres</w:t>
            </w:r>
            <w:r w:rsidRPr="00C309C8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ent </w:t>
            </w:r>
            <w:r w:rsidRPr="00C309C8">
              <w:rPr>
                <w:rFonts w:ascii="Arial" w:eastAsia="Malgun Gothic" w:hAnsi="Arial" w:cs="Times New Roman"/>
                <w:szCs w:val="20"/>
                <w:lang w:val="en-US"/>
              </w:rPr>
              <w:t>TR 26.</w:t>
            </w:r>
            <w:r>
              <w:rPr>
                <w:rFonts w:ascii="Arial" w:eastAsia="Malgun Gothic" w:hAnsi="Arial" w:cs="Times New Roman"/>
                <w:szCs w:val="20"/>
                <w:lang w:val="en-US"/>
              </w:rPr>
              <w:t>933</w:t>
            </w:r>
            <w:r w:rsidRPr="00C309C8">
              <w:rPr>
                <w:rFonts w:ascii="Arial" w:eastAsia="MS Mincho" w:hAnsi="Arial" w:cs="Times New Roman"/>
                <w:szCs w:val="20"/>
                <w:lang w:val="en-US" w:eastAsia="en-US"/>
              </w:rPr>
              <w:t xml:space="preserve"> v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2</w:t>
            </w:r>
            <w:r w:rsidRPr="00C309C8">
              <w:rPr>
                <w:rFonts w:ascii="Arial" w:eastAsia="MS Mincho" w:hAnsi="Arial" w:cs="Times New Roman"/>
                <w:szCs w:val="20"/>
                <w:lang w:val="en-US" w:eastAsia="en-US"/>
              </w:rPr>
              <w:t>.0.0 for a</w:t>
            </w:r>
            <w:r>
              <w:rPr>
                <w:rFonts w:ascii="Arial" w:eastAsia="MS Mincho" w:hAnsi="Arial" w:cs="Times New Roman"/>
                <w:szCs w:val="20"/>
                <w:lang w:val="en-US" w:eastAsia="en-US"/>
              </w:rPr>
              <w:t>pproval</w:t>
            </w:r>
          </w:p>
        </w:tc>
      </w:tr>
    </w:tbl>
    <w:p w14:paraId="3D0B277C" w14:textId="77777777" w:rsidR="00700F39" w:rsidRPr="00700F39" w:rsidRDefault="00700F39" w:rsidP="00700F39">
      <w:pPr>
        <w:widowControl w:val="0"/>
        <w:spacing w:after="120" w:line="240" w:lineRule="atLeast"/>
        <w:rPr>
          <w:rFonts w:ascii="Arial" w:eastAsia="Batang" w:hAnsi="Arial" w:cs="Times New Roman"/>
          <w:sz w:val="20"/>
          <w:szCs w:val="20"/>
          <w:lang w:val="en-US"/>
        </w:rPr>
      </w:pPr>
    </w:p>
    <w:p w14:paraId="7EB7EBE5" w14:textId="77777777" w:rsidR="00786062" w:rsidRPr="00752CB9" w:rsidRDefault="00786062" w:rsidP="00142530">
      <w:pPr>
        <w:rPr>
          <w:lang w:val="en-US"/>
        </w:rPr>
      </w:pPr>
    </w:p>
    <w:sectPr w:rsidR="00786062" w:rsidRPr="00752CB9">
      <w:headerReference w:type="default" r:id="rId11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AEEA9" w14:textId="77777777" w:rsidR="005536CC" w:rsidRDefault="005536CC" w:rsidP="0098577C">
      <w:pPr>
        <w:spacing w:after="0" w:line="240" w:lineRule="auto"/>
      </w:pPr>
      <w:r>
        <w:separator/>
      </w:r>
    </w:p>
  </w:endnote>
  <w:endnote w:type="continuationSeparator" w:id="0">
    <w:p w14:paraId="79DEFE22" w14:textId="77777777" w:rsidR="005536CC" w:rsidRDefault="005536CC" w:rsidP="0098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47766" w14:textId="77777777" w:rsidR="005536CC" w:rsidRDefault="005536CC" w:rsidP="0098577C">
      <w:pPr>
        <w:spacing w:after="0" w:line="240" w:lineRule="auto"/>
      </w:pPr>
      <w:r>
        <w:separator/>
      </w:r>
    </w:p>
  </w:footnote>
  <w:footnote w:type="continuationSeparator" w:id="0">
    <w:p w14:paraId="35600B12" w14:textId="77777777" w:rsidR="005536CC" w:rsidRDefault="005536CC" w:rsidP="0098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1D5E1" w14:textId="3A88B7B8" w:rsidR="00416F9A" w:rsidRPr="000D37C3" w:rsidRDefault="00416F9A" w:rsidP="00416F9A">
    <w:pPr>
      <w:widowControl w:val="0"/>
      <w:tabs>
        <w:tab w:val="right" w:pos="9639"/>
      </w:tabs>
      <w:spacing w:after="60" w:line="240" w:lineRule="auto"/>
      <w:rPr>
        <w:rFonts w:ascii="Arial" w:eastAsia="等线" w:hAnsi="Arial" w:cs="Times New Roman"/>
        <w:b/>
        <w:lang w:val="sv-SE" w:eastAsia="zh-CN"/>
      </w:rPr>
    </w:pPr>
    <w:r w:rsidRPr="001F4B7B">
      <w:rPr>
        <w:rFonts w:ascii="Arial" w:eastAsia="Batang" w:hAnsi="Arial" w:cs="Times New Roman"/>
        <w:b/>
        <w:lang w:val="sv-SE" w:eastAsia="en-US"/>
      </w:rPr>
      <w:t>3GPP TSG SA WG4#12</w:t>
    </w:r>
    <w:r w:rsidR="001730D7">
      <w:rPr>
        <w:rFonts w:ascii="Arial" w:eastAsia="等线" w:hAnsi="Arial" w:cs="Times New Roman" w:hint="eastAsia"/>
        <w:b/>
        <w:lang w:val="sv-SE" w:eastAsia="zh-CN"/>
      </w:rPr>
      <w:t>8</w:t>
    </w:r>
    <w:r w:rsidRPr="001F4B7B">
      <w:rPr>
        <w:rFonts w:ascii="Arial" w:eastAsia="Batang" w:hAnsi="Arial" w:cs="Times New Roman"/>
        <w:b/>
        <w:lang w:val="sv-SE" w:eastAsia="en-US"/>
      </w:rPr>
      <w:tab/>
      <w:t>Tdoc S4-</w:t>
    </w:r>
    <w:r w:rsidR="00B957CA" w:rsidRPr="001F4B7B">
      <w:rPr>
        <w:rFonts w:ascii="Arial" w:eastAsia="Batang" w:hAnsi="Arial" w:cs="Times New Roman"/>
        <w:b/>
        <w:lang w:val="sv-SE" w:eastAsia="en-US"/>
      </w:rPr>
      <w:t>24</w:t>
    </w:r>
    <w:r w:rsidR="00B957CA">
      <w:rPr>
        <w:rFonts w:ascii="Arial" w:eastAsia="等线" w:hAnsi="Arial" w:cs="Times New Roman" w:hint="eastAsia"/>
        <w:b/>
        <w:lang w:val="sv-SE" w:eastAsia="zh-CN"/>
      </w:rPr>
      <w:t>1175</w:t>
    </w:r>
  </w:p>
  <w:p w14:paraId="19E6F581" w14:textId="7CA31EB2" w:rsidR="00416F9A" w:rsidRPr="000D37C3" w:rsidRDefault="000D37C3" w:rsidP="00416F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Arial" w:eastAsia="等线" w:hAnsi="Arial" w:cs="Times New Roman"/>
        <w:bCs/>
        <w:lang w:eastAsia="zh-CN"/>
      </w:rPr>
    </w:pPr>
    <w:r w:rsidRPr="000D37C3">
      <w:rPr>
        <w:rFonts w:ascii="Arial" w:eastAsia="Batang" w:hAnsi="Arial" w:cs="Times New Roman"/>
        <w:b/>
        <w:lang w:val="en-US" w:eastAsia="en-US"/>
      </w:rPr>
      <w:t>Jeju, South Korea, 20-24 May 2024</w:t>
    </w:r>
    <w:r w:rsidR="00416F9A">
      <w:rPr>
        <w:rFonts w:ascii="Arial" w:eastAsia="Batang" w:hAnsi="Arial" w:cs="Times New Roman"/>
        <w:b/>
        <w:lang w:eastAsia="en-US"/>
      </w:rPr>
      <w:tab/>
      <w:t xml:space="preserve">               </w:t>
    </w:r>
    <w:r w:rsidR="00B957CA">
      <w:rPr>
        <w:rFonts w:ascii="Arial" w:eastAsia="等线" w:hAnsi="Arial" w:cs="Times New Roman" w:hint="eastAsia"/>
        <w:b/>
        <w:lang w:eastAsia="zh-CN"/>
      </w:rPr>
      <w:t xml:space="preserve">        </w:t>
    </w:r>
    <w:r>
      <w:rPr>
        <w:rFonts w:ascii="Arial" w:eastAsia="等线" w:hAnsi="Arial" w:cs="Times New Roman" w:hint="eastAsia"/>
        <w:b/>
        <w:lang w:eastAsia="zh-CN"/>
      </w:rPr>
      <w:t xml:space="preserve">                                  </w:t>
    </w:r>
    <w:r w:rsidR="00416F9A" w:rsidRPr="00CE7FA1">
      <w:rPr>
        <w:rFonts w:ascii="Arial" w:eastAsia="Batang" w:hAnsi="Arial" w:cs="Times New Roman"/>
        <w:bCs/>
        <w:lang w:eastAsia="en-US"/>
      </w:rPr>
      <w:t>Revision of S4-</w:t>
    </w:r>
    <w:r w:rsidR="00416F9A" w:rsidRPr="003665B7">
      <w:rPr>
        <w:rFonts w:ascii="Arial" w:eastAsia="Batang" w:hAnsi="Arial" w:cs="Times New Roman"/>
        <w:b/>
        <w:lang w:val="en-US" w:eastAsia="en-US"/>
      </w:rPr>
      <w:t>2</w:t>
    </w:r>
    <w:r w:rsidR="00B957CA">
      <w:rPr>
        <w:rFonts w:ascii="Arial" w:eastAsia="等线" w:hAnsi="Arial" w:cs="Times New Roman" w:hint="eastAsia"/>
        <w:b/>
        <w:lang w:val="en-US" w:eastAsia="zh-CN"/>
      </w:rPr>
      <w:t>40361</w:t>
    </w:r>
  </w:p>
  <w:p w14:paraId="469D98B0" w14:textId="200321BB" w:rsidR="005D305F" w:rsidRPr="00416F9A" w:rsidRDefault="005D305F" w:rsidP="00416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55531"/>
    <w:multiLevelType w:val="hybridMultilevel"/>
    <w:tmpl w:val="CF0EE6DA"/>
    <w:lvl w:ilvl="0" w:tplc="BA028E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50CB"/>
    <w:multiLevelType w:val="hybridMultilevel"/>
    <w:tmpl w:val="CD20C5CA"/>
    <w:lvl w:ilvl="0" w:tplc="8698DB3A">
      <w:start w:val="1"/>
      <w:numFmt w:val="lowerLetter"/>
      <w:lvlText w:val="%1)"/>
      <w:lvlJc w:val="left"/>
      <w:pPr>
        <w:ind w:left="5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1986684C"/>
    <w:multiLevelType w:val="hybridMultilevel"/>
    <w:tmpl w:val="95C8AB56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0C02"/>
    <w:multiLevelType w:val="hybridMultilevel"/>
    <w:tmpl w:val="E928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84307"/>
    <w:multiLevelType w:val="multilevel"/>
    <w:tmpl w:val="F006AD4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5D4ADD"/>
    <w:multiLevelType w:val="hybridMultilevel"/>
    <w:tmpl w:val="6C0C9260"/>
    <w:lvl w:ilvl="0" w:tplc="CF3A63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2091"/>
    <w:multiLevelType w:val="hybridMultilevel"/>
    <w:tmpl w:val="6A7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A1351"/>
    <w:multiLevelType w:val="hybridMultilevel"/>
    <w:tmpl w:val="9F32B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A3BE7"/>
    <w:multiLevelType w:val="hybridMultilevel"/>
    <w:tmpl w:val="F3021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AB37BC"/>
    <w:multiLevelType w:val="hybridMultilevel"/>
    <w:tmpl w:val="EEB2B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82C53"/>
    <w:multiLevelType w:val="hybridMultilevel"/>
    <w:tmpl w:val="0EECE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04593"/>
    <w:multiLevelType w:val="hybridMultilevel"/>
    <w:tmpl w:val="B0AE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35A59"/>
    <w:multiLevelType w:val="hybridMultilevel"/>
    <w:tmpl w:val="DC788116"/>
    <w:lvl w:ilvl="0" w:tplc="536262BA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76421"/>
    <w:multiLevelType w:val="multilevel"/>
    <w:tmpl w:val="9968BDEE"/>
    <w:lvl w:ilvl="0">
      <w:start w:val="1"/>
      <w:numFmt w:val="decimal"/>
      <w:lvlText w:val="%1"/>
      <w:lvlJc w:val="left"/>
      <w:pPr>
        <w:ind w:left="522" w:hanging="432"/>
      </w:pPr>
    </w:lvl>
    <w:lvl w:ilvl="1">
      <w:start w:val="1"/>
      <w:numFmt w:val="decimal"/>
      <w:lvlText w:val="%1.%2"/>
      <w:lvlJc w:val="left"/>
      <w:pPr>
        <w:ind w:left="720" w:hanging="72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3B66AB3"/>
    <w:multiLevelType w:val="hybridMultilevel"/>
    <w:tmpl w:val="366C2F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51D58"/>
    <w:multiLevelType w:val="hybridMultilevel"/>
    <w:tmpl w:val="F1FCF52C"/>
    <w:lvl w:ilvl="0" w:tplc="28B06D32">
      <w:start w:val="1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6" w15:restartNumberingAfterBreak="0">
    <w:nsid w:val="4A403837"/>
    <w:multiLevelType w:val="hybridMultilevel"/>
    <w:tmpl w:val="C0D64DD0"/>
    <w:lvl w:ilvl="0" w:tplc="228E0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54FF3"/>
    <w:multiLevelType w:val="multilevel"/>
    <w:tmpl w:val="BD90DD7C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4C4F493A"/>
    <w:multiLevelType w:val="hybridMultilevel"/>
    <w:tmpl w:val="0F3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556B4"/>
    <w:multiLevelType w:val="hybridMultilevel"/>
    <w:tmpl w:val="0EEA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A016C4">
      <w:numFmt w:val="bullet"/>
      <w:lvlText w:val="-"/>
      <w:lvlJc w:val="left"/>
      <w:pPr>
        <w:ind w:left="1440" w:hanging="360"/>
      </w:pPr>
      <w:rPr>
        <w:rFonts w:ascii="Times New Roman" w:eastAsia="等线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C762F"/>
    <w:multiLevelType w:val="hybridMultilevel"/>
    <w:tmpl w:val="6FB266E2"/>
    <w:lvl w:ilvl="0" w:tplc="F67ED2FE">
      <w:start w:val="1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12A54"/>
    <w:multiLevelType w:val="hybridMultilevel"/>
    <w:tmpl w:val="43AE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F1C9B"/>
    <w:multiLevelType w:val="hybridMultilevel"/>
    <w:tmpl w:val="15C0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F5B9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646FE7"/>
    <w:multiLevelType w:val="hybridMultilevel"/>
    <w:tmpl w:val="6090F4E4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0AF1"/>
    <w:multiLevelType w:val="hybridMultilevel"/>
    <w:tmpl w:val="E7927240"/>
    <w:lvl w:ilvl="0" w:tplc="040C0001">
      <w:start w:val="1"/>
      <w:numFmt w:val="bullet"/>
      <w:lvlText w:val=""/>
      <w:lvlJc w:val="left"/>
      <w:pPr>
        <w:ind w:left="1079" w:hanging="400"/>
      </w:pPr>
      <w:rPr>
        <w:rFonts w:ascii="Symbol" w:hAnsi="Symbol" w:hint="default"/>
      </w:rPr>
    </w:lvl>
    <w:lvl w:ilvl="1" w:tplc="21B81AC4">
      <w:start w:val="8"/>
      <w:numFmt w:val="bullet"/>
      <w:lvlText w:val="-"/>
      <w:lvlJc w:val="left"/>
      <w:pPr>
        <w:ind w:left="1479" w:hanging="40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87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9" w:hanging="400"/>
      </w:pPr>
      <w:rPr>
        <w:rFonts w:ascii="Wingdings" w:hAnsi="Wingdings" w:hint="default"/>
      </w:rPr>
    </w:lvl>
  </w:abstractNum>
  <w:abstractNum w:abstractNumId="26" w15:restartNumberingAfterBreak="0">
    <w:nsid w:val="586315C1"/>
    <w:multiLevelType w:val="hybridMultilevel"/>
    <w:tmpl w:val="218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23025"/>
    <w:multiLevelType w:val="hybridMultilevel"/>
    <w:tmpl w:val="3804421E"/>
    <w:lvl w:ilvl="0" w:tplc="C2829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FCD745D"/>
    <w:multiLevelType w:val="hybridMultilevel"/>
    <w:tmpl w:val="49AEE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4342D"/>
    <w:multiLevelType w:val="hybridMultilevel"/>
    <w:tmpl w:val="528A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D208A"/>
    <w:multiLevelType w:val="hybridMultilevel"/>
    <w:tmpl w:val="00C4C4D8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A6771"/>
    <w:multiLevelType w:val="hybridMultilevel"/>
    <w:tmpl w:val="8E68A548"/>
    <w:lvl w:ilvl="0" w:tplc="D0E8D4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C30539"/>
    <w:multiLevelType w:val="multilevel"/>
    <w:tmpl w:val="BD90DD7C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eastAsia"/>
      </w:rPr>
    </w:lvl>
  </w:abstractNum>
  <w:abstractNum w:abstractNumId="33" w15:restartNumberingAfterBreak="0">
    <w:nsid w:val="79CA1810"/>
    <w:multiLevelType w:val="hybridMultilevel"/>
    <w:tmpl w:val="0FE894CE"/>
    <w:lvl w:ilvl="0" w:tplc="2A9888AE">
      <w:start w:val="4"/>
      <w:numFmt w:val="bullet"/>
      <w:lvlText w:val="-"/>
      <w:lvlJc w:val="left"/>
      <w:pPr>
        <w:ind w:left="69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num w:numId="1" w16cid:durableId="1819222568">
    <w:abstractNumId w:val="31"/>
  </w:num>
  <w:num w:numId="2" w16cid:durableId="1052651271">
    <w:abstractNumId w:val="21"/>
  </w:num>
  <w:num w:numId="3" w16cid:durableId="1540632084">
    <w:abstractNumId w:val="6"/>
  </w:num>
  <w:num w:numId="4" w16cid:durableId="1214193198">
    <w:abstractNumId w:val="2"/>
  </w:num>
  <w:num w:numId="5" w16cid:durableId="2142768259">
    <w:abstractNumId w:val="30"/>
  </w:num>
  <w:num w:numId="6" w16cid:durableId="774711059">
    <w:abstractNumId w:val="15"/>
  </w:num>
  <w:num w:numId="7" w16cid:durableId="148180274">
    <w:abstractNumId w:val="27"/>
  </w:num>
  <w:num w:numId="8" w16cid:durableId="1921136876">
    <w:abstractNumId w:val="26"/>
  </w:num>
  <w:num w:numId="9" w16cid:durableId="682783336">
    <w:abstractNumId w:val="18"/>
  </w:num>
  <w:num w:numId="10" w16cid:durableId="189495253">
    <w:abstractNumId w:val="22"/>
  </w:num>
  <w:num w:numId="11" w16cid:durableId="38097343">
    <w:abstractNumId w:val="11"/>
  </w:num>
  <w:num w:numId="12" w16cid:durableId="1019893727">
    <w:abstractNumId w:val="25"/>
  </w:num>
  <w:num w:numId="13" w16cid:durableId="1891569698">
    <w:abstractNumId w:val="23"/>
  </w:num>
  <w:num w:numId="14" w16cid:durableId="1838963364">
    <w:abstractNumId w:val="17"/>
  </w:num>
  <w:num w:numId="15" w16cid:durableId="790323576">
    <w:abstractNumId w:val="32"/>
  </w:num>
  <w:num w:numId="16" w16cid:durableId="711225037">
    <w:abstractNumId w:val="3"/>
  </w:num>
  <w:num w:numId="17" w16cid:durableId="1931424438">
    <w:abstractNumId w:val="29"/>
  </w:num>
  <w:num w:numId="18" w16cid:durableId="788620897">
    <w:abstractNumId w:val="10"/>
  </w:num>
  <w:num w:numId="19" w16cid:durableId="22873280">
    <w:abstractNumId w:val="19"/>
  </w:num>
  <w:num w:numId="20" w16cid:durableId="1572882981">
    <w:abstractNumId w:val="8"/>
  </w:num>
  <w:num w:numId="21" w16cid:durableId="1517882174">
    <w:abstractNumId w:val="33"/>
  </w:num>
  <w:num w:numId="22" w16cid:durableId="2004698049">
    <w:abstractNumId w:val="12"/>
  </w:num>
  <w:num w:numId="23" w16cid:durableId="382944582">
    <w:abstractNumId w:val="7"/>
  </w:num>
  <w:num w:numId="24" w16cid:durableId="354960192">
    <w:abstractNumId w:val="20"/>
  </w:num>
  <w:num w:numId="25" w16cid:durableId="425274931">
    <w:abstractNumId w:val="24"/>
  </w:num>
  <w:num w:numId="26" w16cid:durableId="169684926">
    <w:abstractNumId w:val="28"/>
  </w:num>
  <w:num w:numId="27" w16cid:durableId="1984188843">
    <w:abstractNumId w:val="1"/>
  </w:num>
  <w:num w:numId="28" w16cid:durableId="1218318573">
    <w:abstractNumId w:val="0"/>
  </w:num>
  <w:num w:numId="29" w16cid:durableId="1791898349">
    <w:abstractNumId w:val="16"/>
  </w:num>
  <w:num w:numId="30" w16cid:durableId="270094430">
    <w:abstractNumId w:val="4"/>
  </w:num>
  <w:num w:numId="31" w16cid:durableId="1224215024">
    <w:abstractNumId w:val="13"/>
  </w:num>
  <w:num w:numId="32" w16cid:durableId="2129229849">
    <w:abstractNumId w:val="9"/>
  </w:num>
  <w:num w:numId="33" w16cid:durableId="651760084">
    <w:abstractNumId w:val="5"/>
  </w:num>
  <w:num w:numId="34" w16cid:durableId="33307169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Wang Bin 王宾">
    <w15:presenceInfo w15:providerId="AD" w15:userId="S::wangbin23@xiaomi.com::4d2e7689-5573-44ca-a12c-0bb46becbc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77C"/>
    <w:rsid w:val="0000151C"/>
    <w:rsid w:val="00002407"/>
    <w:rsid w:val="000024BF"/>
    <w:rsid w:val="000075F1"/>
    <w:rsid w:val="00007D69"/>
    <w:rsid w:val="000119D2"/>
    <w:rsid w:val="000131B0"/>
    <w:rsid w:val="00013638"/>
    <w:rsid w:val="00017D0F"/>
    <w:rsid w:val="00020325"/>
    <w:rsid w:val="0002200B"/>
    <w:rsid w:val="00022898"/>
    <w:rsid w:val="000233F1"/>
    <w:rsid w:val="00023B56"/>
    <w:rsid w:val="00023D54"/>
    <w:rsid w:val="00025BA5"/>
    <w:rsid w:val="000261A0"/>
    <w:rsid w:val="000302A7"/>
    <w:rsid w:val="00030971"/>
    <w:rsid w:val="00033462"/>
    <w:rsid w:val="00034D89"/>
    <w:rsid w:val="0004116C"/>
    <w:rsid w:val="00041C30"/>
    <w:rsid w:val="00042305"/>
    <w:rsid w:val="00050EAA"/>
    <w:rsid w:val="00052BED"/>
    <w:rsid w:val="00054BAE"/>
    <w:rsid w:val="000556D5"/>
    <w:rsid w:val="000571E7"/>
    <w:rsid w:val="00057A4B"/>
    <w:rsid w:val="000603DA"/>
    <w:rsid w:val="000653CD"/>
    <w:rsid w:val="00066A6D"/>
    <w:rsid w:val="0007366A"/>
    <w:rsid w:val="00073733"/>
    <w:rsid w:val="00075521"/>
    <w:rsid w:val="00077025"/>
    <w:rsid w:val="00084856"/>
    <w:rsid w:val="000848E6"/>
    <w:rsid w:val="00087E43"/>
    <w:rsid w:val="000A0D0C"/>
    <w:rsid w:val="000A3A16"/>
    <w:rsid w:val="000B1911"/>
    <w:rsid w:val="000B45D8"/>
    <w:rsid w:val="000B7A0D"/>
    <w:rsid w:val="000C702A"/>
    <w:rsid w:val="000D37C3"/>
    <w:rsid w:val="000E160A"/>
    <w:rsid w:val="000E4F0D"/>
    <w:rsid w:val="000F0009"/>
    <w:rsid w:val="000F0253"/>
    <w:rsid w:val="000F7B3E"/>
    <w:rsid w:val="001049B1"/>
    <w:rsid w:val="00112668"/>
    <w:rsid w:val="00120D6F"/>
    <w:rsid w:val="00124D2E"/>
    <w:rsid w:val="001366B8"/>
    <w:rsid w:val="00136B98"/>
    <w:rsid w:val="0014071C"/>
    <w:rsid w:val="00142530"/>
    <w:rsid w:val="00144803"/>
    <w:rsid w:val="001516A3"/>
    <w:rsid w:val="0016125E"/>
    <w:rsid w:val="00161AF9"/>
    <w:rsid w:val="00164414"/>
    <w:rsid w:val="00164F34"/>
    <w:rsid w:val="00165512"/>
    <w:rsid w:val="00170EAB"/>
    <w:rsid w:val="00171788"/>
    <w:rsid w:val="00171E82"/>
    <w:rsid w:val="001730D7"/>
    <w:rsid w:val="00176BA7"/>
    <w:rsid w:val="00180C18"/>
    <w:rsid w:val="00181EAD"/>
    <w:rsid w:val="0018372C"/>
    <w:rsid w:val="0018448D"/>
    <w:rsid w:val="00184797"/>
    <w:rsid w:val="00184AB3"/>
    <w:rsid w:val="00186893"/>
    <w:rsid w:val="001925A9"/>
    <w:rsid w:val="00192E56"/>
    <w:rsid w:val="001944F5"/>
    <w:rsid w:val="00194A5A"/>
    <w:rsid w:val="001A3032"/>
    <w:rsid w:val="001A3BE6"/>
    <w:rsid w:val="001A648D"/>
    <w:rsid w:val="001A66DE"/>
    <w:rsid w:val="001A6944"/>
    <w:rsid w:val="001B0EFC"/>
    <w:rsid w:val="001B1AFB"/>
    <w:rsid w:val="001B2BA6"/>
    <w:rsid w:val="001D0FE9"/>
    <w:rsid w:val="001D64A5"/>
    <w:rsid w:val="001E2532"/>
    <w:rsid w:val="001F372A"/>
    <w:rsid w:val="001F42F6"/>
    <w:rsid w:val="001F5295"/>
    <w:rsid w:val="001F5B2B"/>
    <w:rsid w:val="001F6220"/>
    <w:rsid w:val="001F7D06"/>
    <w:rsid w:val="00201210"/>
    <w:rsid w:val="00202544"/>
    <w:rsid w:val="00211EC8"/>
    <w:rsid w:val="00224F89"/>
    <w:rsid w:val="00230AFA"/>
    <w:rsid w:val="00233B46"/>
    <w:rsid w:val="00236F3E"/>
    <w:rsid w:val="00240AE6"/>
    <w:rsid w:val="00241F16"/>
    <w:rsid w:val="00245B85"/>
    <w:rsid w:val="00245D4A"/>
    <w:rsid w:val="00246EAF"/>
    <w:rsid w:val="0025028B"/>
    <w:rsid w:val="00257F0F"/>
    <w:rsid w:val="00261616"/>
    <w:rsid w:val="0026439D"/>
    <w:rsid w:val="002654EC"/>
    <w:rsid w:val="00273210"/>
    <w:rsid w:val="00275676"/>
    <w:rsid w:val="002761BD"/>
    <w:rsid w:val="0028026A"/>
    <w:rsid w:val="00280550"/>
    <w:rsid w:val="002855F5"/>
    <w:rsid w:val="002877EC"/>
    <w:rsid w:val="002929B3"/>
    <w:rsid w:val="002938C3"/>
    <w:rsid w:val="00294735"/>
    <w:rsid w:val="00295BA2"/>
    <w:rsid w:val="002A03B2"/>
    <w:rsid w:val="002A48A0"/>
    <w:rsid w:val="002B2AEA"/>
    <w:rsid w:val="002B479C"/>
    <w:rsid w:val="002B7AA8"/>
    <w:rsid w:val="002C3012"/>
    <w:rsid w:val="002D01B4"/>
    <w:rsid w:val="002D2173"/>
    <w:rsid w:val="002D4C19"/>
    <w:rsid w:val="002D6FCF"/>
    <w:rsid w:val="002D7FA6"/>
    <w:rsid w:val="002E0183"/>
    <w:rsid w:val="002E5211"/>
    <w:rsid w:val="002E5626"/>
    <w:rsid w:val="002F023B"/>
    <w:rsid w:val="002F2235"/>
    <w:rsid w:val="002F2E6E"/>
    <w:rsid w:val="002F33C6"/>
    <w:rsid w:val="002F71C3"/>
    <w:rsid w:val="00301ED4"/>
    <w:rsid w:val="003048AC"/>
    <w:rsid w:val="003054F5"/>
    <w:rsid w:val="0030591D"/>
    <w:rsid w:val="00305F9B"/>
    <w:rsid w:val="0031089F"/>
    <w:rsid w:val="00311D54"/>
    <w:rsid w:val="00313201"/>
    <w:rsid w:val="00322CDF"/>
    <w:rsid w:val="00323911"/>
    <w:rsid w:val="003265FB"/>
    <w:rsid w:val="0032711B"/>
    <w:rsid w:val="00332C70"/>
    <w:rsid w:val="00333523"/>
    <w:rsid w:val="003336F1"/>
    <w:rsid w:val="00335A87"/>
    <w:rsid w:val="00342D00"/>
    <w:rsid w:val="0034361C"/>
    <w:rsid w:val="003438DC"/>
    <w:rsid w:val="00343DF6"/>
    <w:rsid w:val="0034449E"/>
    <w:rsid w:val="0034640E"/>
    <w:rsid w:val="00347758"/>
    <w:rsid w:val="00351C05"/>
    <w:rsid w:val="003525B1"/>
    <w:rsid w:val="00352AE1"/>
    <w:rsid w:val="00356137"/>
    <w:rsid w:val="00357499"/>
    <w:rsid w:val="00357D98"/>
    <w:rsid w:val="00361180"/>
    <w:rsid w:val="00364023"/>
    <w:rsid w:val="00366F0F"/>
    <w:rsid w:val="003704B7"/>
    <w:rsid w:val="00376B69"/>
    <w:rsid w:val="003771CE"/>
    <w:rsid w:val="003801D5"/>
    <w:rsid w:val="0038195D"/>
    <w:rsid w:val="003849DA"/>
    <w:rsid w:val="00386284"/>
    <w:rsid w:val="003871EB"/>
    <w:rsid w:val="00393A1B"/>
    <w:rsid w:val="00393B71"/>
    <w:rsid w:val="00393C3A"/>
    <w:rsid w:val="0039670C"/>
    <w:rsid w:val="00397F03"/>
    <w:rsid w:val="003A260F"/>
    <w:rsid w:val="003A3C4A"/>
    <w:rsid w:val="003A42F1"/>
    <w:rsid w:val="003A4360"/>
    <w:rsid w:val="003A5C4C"/>
    <w:rsid w:val="003A75E8"/>
    <w:rsid w:val="003B3279"/>
    <w:rsid w:val="003B520E"/>
    <w:rsid w:val="003C14B7"/>
    <w:rsid w:val="003C4BD0"/>
    <w:rsid w:val="003C7BB0"/>
    <w:rsid w:val="003D1E5B"/>
    <w:rsid w:val="003F065C"/>
    <w:rsid w:val="003F7D16"/>
    <w:rsid w:val="00412F90"/>
    <w:rsid w:val="00415A7A"/>
    <w:rsid w:val="00415B6A"/>
    <w:rsid w:val="00416F9A"/>
    <w:rsid w:val="0041714D"/>
    <w:rsid w:val="004174DC"/>
    <w:rsid w:val="00417BC9"/>
    <w:rsid w:val="0042014A"/>
    <w:rsid w:val="004201FB"/>
    <w:rsid w:val="004207D1"/>
    <w:rsid w:val="00421B93"/>
    <w:rsid w:val="00434426"/>
    <w:rsid w:val="00434BAF"/>
    <w:rsid w:val="00436E9A"/>
    <w:rsid w:val="00437DC1"/>
    <w:rsid w:val="00440A48"/>
    <w:rsid w:val="0044189B"/>
    <w:rsid w:val="004422E8"/>
    <w:rsid w:val="004437AF"/>
    <w:rsid w:val="00446B96"/>
    <w:rsid w:val="00450A27"/>
    <w:rsid w:val="004523EF"/>
    <w:rsid w:val="00453FB7"/>
    <w:rsid w:val="00455E62"/>
    <w:rsid w:val="004561A6"/>
    <w:rsid w:val="00456546"/>
    <w:rsid w:val="00456740"/>
    <w:rsid w:val="004614A1"/>
    <w:rsid w:val="004616E9"/>
    <w:rsid w:val="00462F0A"/>
    <w:rsid w:val="004631F2"/>
    <w:rsid w:val="00463EBC"/>
    <w:rsid w:val="00471064"/>
    <w:rsid w:val="00472498"/>
    <w:rsid w:val="004738F6"/>
    <w:rsid w:val="0047519C"/>
    <w:rsid w:val="00475CAF"/>
    <w:rsid w:val="00484022"/>
    <w:rsid w:val="004844EA"/>
    <w:rsid w:val="004913D7"/>
    <w:rsid w:val="00492A05"/>
    <w:rsid w:val="00493753"/>
    <w:rsid w:val="004968BF"/>
    <w:rsid w:val="004A67EB"/>
    <w:rsid w:val="004B1736"/>
    <w:rsid w:val="004B3E2F"/>
    <w:rsid w:val="004C226D"/>
    <w:rsid w:val="004C31A4"/>
    <w:rsid w:val="004C3393"/>
    <w:rsid w:val="004C5E28"/>
    <w:rsid w:val="004C6512"/>
    <w:rsid w:val="004C7504"/>
    <w:rsid w:val="004D0E7F"/>
    <w:rsid w:val="004D21F4"/>
    <w:rsid w:val="004D46F5"/>
    <w:rsid w:val="004E4B6D"/>
    <w:rsid w:val="004E5C64"/>
    <w:rsid w:val="004E6476"/>
    <w:rsid w:val="004E7E6C"/>
    <w:rsid w:val="004F0808"/>
    <w:rsid w:val="004F3956"/>
    <w:rsid w:val="004F5B08"/>
    <w:rsid w:val="004F67BF"/>
    <w:rsid w:val="00504085"/>
    <w:rsid w:val="005045D7"/>
    <w:rsid w:val="00510162"/>
    <w:rsid w:val="005114CF"/>
    <w:rsid w:val="00511D13"/>
    <w:rsid w:val="00516778"/>
    <w:rsid w:val="00516FDE"/>
    <w:rsid w:val="005171AB"/>
    <w:rsid w:val="00521768"/>
    <w:rsid w:val="005248F2"/>
    <w:rsid w:val="00525480"/>
    <w:rsid w:val="005279DF"/>
    <w:rsid w:val="00527B2E"/>
    <w:rsid w:val="00527EAF"/>
    <w:rsid w:val="00530320"/>
    <w:rsid w:val="00532431"/>
    <w:rsid w:val="00533A62"/>
    <w:rsid w:val="00537AB7"/>
    <w:rsid w:val="00542A45"/>
    <w:rsid w:val="005478F4"/>
    <w:rsid w:val="00547BEF"/>
    <w:rsid w:val="005536CC"/>
    <w:rsid w:val="0055507F"/>
    <w:rsid w:val="00555699"/>
    <w:rsid w:val="0056028D"/>
    <w:rsid w:val="0056212E"/>
    <w:rsid w:val="00564EE7"/>
    <w:rsid w:val="0056601B"/>
    <w:rsid w:val="00567DBB"/>
    <w:rsid w:val="005710CD"/>
    <w:rsid w:val="00571447"/>
    <w:rsid w:val="005743B9"/>
    <w:rsid w:val="005753DF"/>
    <w:rsid w:val="00575552"/>
    <w:rsid w:val="0057653E"/>
    <w:rsid w:val="00580C9A"/>
    <w:rsid w:val="0058250E"/>
    <w:rsid w:val="0059114C"/>
    <w:rsid w:val="005934A8"/>
    <w:rsid w:val="005969A6"/>
    <w:rsid w:val="005A0994"/>
    <w:rsid w:val="005A1DB1"/>
    <w:rsid w:val="005A4405"/>
    <w:rsid w:val="005A48AA"/>
    <w:rsid w:val="005A6322"/>
    <w:rsid w:val="005A66CF"/>
    <w:rsid w:val="005A7F1F"/>
    <w:rsid w:val="005B03A2"/>
    <w:rsid w:val="005B0EF0"/>
    <w:rsid w:val="005B368D"/>
    <w:rsid w:val="005B5BFC"/>
    <w:rsid w:val="005B63D2"/>
    <w:rsid w:val="005B6A54"/>
    <w:rsid w:val="005B7C3D"/>
    <w:rsid w:val="005C749A"/>
    <w:rsid w:val="005D0501"/>
    <w:rsid w:val="005D292B"/>
    <w:rsid w:val="005D305F"/>
    <w:rsid w:val="005D609D"/>
    <w:rsid w:val="005D770E"/>
    <w:rsid w:val="005E109F"/>
    <w:rsid w:val="005E118A"/>
    <w:rsid w:val="005E3DFF"/>
    <w:rsid w:val="005E49BC"/>
    <w:rsid w:val="005E5F31"/>
    <w:rsid w:val="005E636A"/>
    <w:rsid w:val="005E6DFF"/>
    <w:rsid w:val="005F39A1"/>
    <w:rsid w:val="005F3BA9"/>
    <w:rsid w:val="005F4553"/>
    <w:rsid w:val="005F597D"/>
    <w:rsid w:val="005F6744"/>
    <w:rsid w:val="006014CD"/>
    <w:rsid w:val="00602074"/>
    <w:rsid w:val="006026E3"/>
    <w:rsid w:val="00602BF1"/>
    <w:rsid w:val="006060EF"/>
    <w:rsid w:val="00606917"/>
    <w:rsid w:val="00606AE6"/>
    <w:rsid w:val="00611ACA"/>
    <w:rsid w:val="00617BC7"/>
    <w:rsid w:val="006206E0"/>
    <w:rsid w:val="006226C2"/>
    <w:rsid w:val="0062606D"/>
    <w:rsid w:val="006269E3"/>
    <w:rsid w:val="00626CFA"/>
    <w:rsid w:val="00636632"/>
    <w:rsid w:val="00636A72"/>
    <w:rsid w:val="00637099"/>
    <w:rsid w:val="0064045F"/>
    <w:rsid w:val="006411E9"/>
    <w:rsid w:val="006412F7"/>
    <w:rsid w:val="00646503"/>
    <w:rsid w:val="00647D37"/>
    <w:rsid w:val="006504E9"/>
    <w:rsid w:val="0065104B"/>
    <w:rsid w:val="00655FEB"/>
    <w:rsid w:val="006572CA"/>
    <w:rsid w:val="00662BB0"/>
    <w:rsid w:val="00667493"/>
    <w:rsid w:val="0067017E"/>
    <w:rsid w:val="006711AA"/>
    <w:rsid w:val="00671EA6"/>
    <w:rsid w:val="006724DB"/>
    <w:rsid w:val="00673F0D"/>
    <w:rsid w:val="006751F6"/>
    <w:rsid w:val="00680668"/>
    <w:rsid w:val="00680969"/>
    <w:rsid w:val="00680E97"/>
    <w:rsid w:val="006848E9"/>
    <w:rsid w:val="00686472"/>
    <w:rsid w:val="00690977"/>
    <w:rsid w:val="006909C8"/>
    <w:rsid w:val="006915A2"/>
    <w:rsid w:val="00692583"/>
    <w:rsid w:val="006B0B06"/>
    <w:rsid w:val="006B0E4B"/>
    <w:rsid w:val="006B1876"/>
    <w:rsid w:val="006B264E"/>
    <w:rsid w:val="006B7A2B"/>
    <w:rsid w:val="006C0602"/>
    <w:rsid w:val="006C1501"/>
    <w:rsid w:val="006C2B10"/>
    <w:rsid w:val="006C4958"/>
    <w:rsid w:val="006C7C65"/>
    <w:rsid w:val="006D11F6"/>
    <w:rsid w:val="006D4EC2"/>
    <w:rsid w:val="006D57B5"/>
    <w:rsid w:val="006D7C9B"/>
    <w:rsid w:val="006E3358"/>
    <w:rsid w:val="006E5AFE"/>
    <w:rsid w:val="006F62F3"/>
    <w:rsid w:val="0070002D"/>
    <w:rsid w:val="00700412"/>
    <w:rsid w:val="00700959"/>
    <w:rsid w:val="00700F39"/>
    <w:rsid w:val="007056FD"/>
    <w:rsid w:val="00706EC8"/>
    <w:rsid w:val="007078F8"/>
    <w:rsid w:val="00711066"/>
    <w:rsid w:val="00711658"/>
    <w:rsid w:val="00713282"/>
    <w:rsid w:val="00714006"/>
    <w:rsid w:val="0072299B"/>
    <w:rsid w:val="00725441"/>
    <w:rsid w:val="00726EB5"/>
    <w:rsid w:val="007302D9"/>
    <w:rsid w:val="007342B6"/>
    <w:rsid w:val="00734AC9"/>
    <w:rsid w:val="00737FF8"/>
    <w:rsid w:val="00740E42"/>
    <w:rsid w:val="007419AF"/>
    <w:rsid w:val="007445B9"/>
    <w:rsid w:val="00752CB9"/>
    <w:rsid w:val="00752E8D"/>
    <w:rsid w:val="0076115E"/>
    <w:rsid w:val="007624AE"/>
    <w:rsid w:val="007659BD"/>
    <w:rsid w:val="00771905"/>
    <w:rsid w:val="00774B02"/>
    <w:rsid w:val="00775E50"/>
    <w:rsid w:val="007761D6"/>
    <w:rsid w:val="00782342"/>
    <w:rsid w:val="00786062"/>
    <w:rsid w:val="00796CDA"/>
    <w:rsid w:val="007A3E77"/>
    <w:rsid w:val="007A50DD"/>
    <w:rsid w:val="007A7DAB"/>
    <w:rsid w:val="007B4EB2"/>
    <w:rsid w:val="007B5003"/>
    <w:rsid w:val="007C09C1"/>
    <w:rsid w:val="007C32A4"/>
    <w:rsid w:val="007D148E"/>
    <w:rsid w:val="007D3A1C"/>
    <w:rsid w:val="007D5B43"/>
    <w:rsid w:val="007D7726"/>
    <w:rsid w:val="007E325E"/>
    <w:rsid w:val="007E7E15"/>
    <w:rsid w:val="007F0F7C"/>
    <w:rsid w:val="007F6574"/>
    <w:rsid w:val="008027B7"/>
    <w:rsid w:val="00805BB8"/>
    <w:rsid w:val="00813A5B"/>
    <w:rsid w:val="008150C1"/>
    <w:rsid w:val="0082350C"/>
    <w:rsid w:val="0082530B"/>
    <w:rsid w:val="00834B85"/>
    <w:rsid w:val="008414CE"/>
    <w:rsid w:val="008429EF"/>
    <w:rsid w:val="00844048"/>
    <w:rsid w:val="008440F3"/>
    <w:rsid w:val="00844BAC"/>
    <w:rsid w:val="00844EA8"/>
    <w:rsid w:val="00846A3E"/>
    <w:rsid w:val="00847C49"/>
    <w:rsid w:val="00847FA0"/>
    <w:rsid w:val="0085243A"/>
    <w:rsid w:val="00853948"/>
    <w:rsid w:val="0085506D"/>
    <w:rsid w:val="00856755"/>
    <w:rsid w:val="0086018D"/>
    <w:rsid w:val="00862968"/>
    <w:rsid w:val="00864E9F"/>
    <w:rsid w:val="0086610F"/>
    <w:rsid w:val="00871E04"/>
    <w:rsid w:val="0087201F"/>
    <w:rsid w:val="00872A04"/>
    <w:rsid w:val="00873074"/>
    <w:rsid w:val="0087700C"/>
    <w:rsid w:val="0088035B"/>
    <w:rsid w:val="008807D2"/>
    <w:rsid w:val="0088416B"/>
    <w:rsid w:val="00886417"/>
    <w:rsid w:val="00890506"/>
    <w:rsid w:val="00890883"/>
    <w:rsid w:val="008916A3"/>
    <w:rsid w:val="00892377"/>
    <w:rsid w:val="00893B1D"/>
    <w:rsid w:val="00894C6C"/>
    <w:rsid w:val="008A0FD2"/>
    <w:rsid w:val="008A2CF1"/>
    <w:rsid w:val="008B4B71"/>
    <w:rsid w:val="008B4DD4"/>
    <w:rsid w:val="008B6975"/>
    <w:rsid w:val="008B7BE0"/>
    <w:rsid w:val="008C0CC5"/>
    <w:rsid w:val="008C14D2"/>
    <w:rsid w:val="008C21F1"/>
    <w:rsid w:val="008C2D63"/>
    <w:rsid w:val="008C5BD2"/>
    <w:rsid w:val="008C5E66"/>
    <w:rsid w:val="008D1E9E"/>
    <w:rsid w:val="008D4ED1"/>
    <w:rsid w:val="008D57D5"/>
    <w:rsid w:val="008D5DF4"/>
    <w:rsid w:val="008D61E6"/>
    <w:rsid w:val="008E012E"/>
    <w:rsid w:val="008E1E75"/>
    <w:rsid w:val="008E5D06"/>
    <w:rsid w:val="008F1406"/>
    <w:rsid w:val="008F1AF7"/>
    <w:rsid w:val="008F1DFE"/>
    <w:rsid w:val="008F3521"/>
    <w:rsid w:val="008F46BB"/>
    <w:rsid w:val="008F4758"/>
    <w:rsid w:val="008F7CBC"/>
    <w:rsid w:val="00903FE4"/>
    <w:rsid w:val="0090627C"/>
    <w:rsid w:val="0090771A"/>
    <w:rsid w:val="00912BFF"/>
    <w:rsid w:val="0091358A"/>
    <w:rsid w:val="00916AF4"/>
    <w:rsid w:val="0092266E"/>
    <w:rsid w:val="00922E21"/>
    <w:rsid w:val="00930651"/>
    <w:rsid w:val="00930C00"/>
    <w:rsid w:val="0093126B"/>
    <w:rsid w:val="00932AC6"/>
    <w:rsid w:val="009354A7"/>
    <w:rsid w:val="00935D93"/>
    <w:rsid w:val="009364EC"/>
    <w:rsid w:val="009378ED"/>
    <w:rsid w:val="00940CC6"/>
    <w:rsid w:val="009427E2"/>
    <w:rsid w:val="00950817"/>
    <w:rsid w:val="0095115C"/>
    <w:rsid w:val="00956CFA"/>
    <w:rsid w:val="00957588"/>
    <w:rsid w:val="00962A03"/>
    <w:rsid w:val="0096322E"/>
    <w:rsid w:val="00963C0D"/>
    <w:rsid w:val="00965210"/>
    <w:rsid w:val="00965302"/>
    <w:rsid w:val="0096643A"/>
    <w:rsid w:val="00974E8B"/>
    <w:rsid w:val="00975D96"/>
    <w:rsid w:val="009800AB"/>
    <w:rsid w:val="00984355"/>
    <w:rsid w:val="0098514B"/>
    <w:rsid w:val="0098577C"/>
    <w:rsid w:val="00990A2D"/>
    <w:rsid w:val="009956C8"/>
    <w:rsid w:val="009A329B"/>
    <w:rsid w:val="009A5781"/>
    <w:rsid w:val="009A6F89"/>
    <w:rsid w:val="009A7F06"/>
    <w:rsid w:val="009B6FB3"/>
    <w:rsid w:val="009C7D96"/>
    <w:rsid w:val="009C7DA9"/>
    <w:rsid w:val="009D12D9"/>
    <w:rsid w:val="009D2F21"/>
    <w:rsid w:val="009D3FDE"/>
    <w:rsid w:val="009D60A0"/>
    <w:rsid w:val="009E08FB"/>
    <w:rsid w:val="009E0970"/>
    <w:rsid w:val="009E152F"/>
    <w:rsid w:val="009E1958"/>
    <w:rsid w:val="009E1E98"/>
    <w:rsid w:val="009E3320"/>
    <w:rsid w:val="009E4685"/>
    <w:rsid w:val="009E7E60"/>
    <w:rsid w:val="009F05B4"/>
    <w:rsid w:val="009F3E86"/>
    <w:rsid w:val="009F4842"/>
    <w:rsid w:val="00A0194E"/>
    <w:rsid w:val="00A03CB3"/>
    <w:rsid w:val="00A1029C"/>
    <w:rsid w:val="00A10FD4"/>
    <w:rsid w:val="00A14E6F"/>
    <w:rsid w:val="00A161CC"/>
    <w:rsid w:val="00A165BB"/>
    <w:rsid w:val="00A2486D"/>
    <w:rsid w:val="00A25E7A"/>
    <w:rsid w:val="00A31293"/>
    <w:rsid w:val="00A31C5E"/>
    <w:rsid w:val="00A3321A"/>
    <w:rsid w:val="00A33DC2"/>
    <w:rsid w:val="00A37A1B"/>
    <w:rsid w:val="00A538EF"/>
    <w:rsid w:val="00A5641D"/>
    <w:rsid w:val="00A5733A"/>
    <w:rsid w:val="00A615DA"/>
    <w:rsid w:val="00A6350E"/>
    <w:rsid w:val="00A74A8A"/>
    <w:rsid w:val="00A74F4C"/>
    <w:rsid w:val="00A76E4F"/>
    <w:rsid w:val="00A85BA0"/>
    <w:rsid w:val="00A93ADB"/>
    <w:rsid w:val="00A96623"/>
    <w:rsid w:val="00A979B3"/>
    <w:rsid w:val="00AA6A5D"/>
    <w:rsid w:val="00AB11B8"/>
    <w:rsid w:val="00AB1DBB"/>
    <w:rsid w:val="00AB5C89"/>
    <w:rsid w:val="00AB6611"/>
    <w:rsid w:val="00AB6B13"/>
    <w:rsid w:val="00AC6AF5"/>
    <w:rsid w:val="00AD396C"/>
    <w:rsid w:val="00AD4935"/>
    <w:rsid w:val="00AD4DC6"/>
    <w:rsid w:val="00AD62E3"/>
    <w:rsid w:val="00AD6EFF"/>
    <w:rsid w:val="00AE222C"/>
    <w:rsid w:val="00AE3156"/>
    <w:rsid w:val="00AE50A1"/>
    <w:rsid w:val="00AF05E4"/>
    <w:rsid w:val="00AF423F"/>
    <w:rsid w:val="00AF4B33"/>
    <w:rsid w:val="00AF4B8A"/>
    <w:rsid w:val="00AF5878"/>
    <w:rsid w:val="00B00760"/>
    <w:rsid w:val="00B00EC0"/>
    <w:rsid w:val="00B01E57"/>
    <w:rsid w:val="00B05EE8"/>
    <w:rsid w:val="00B12738"/>
    <w:rsid w:val="00B179C9"/>
    <w:rsid w:val="00B216B1"/>
    <w:rsid w:val="00B232BB"/>
    <w:rsid w:val="00B263EA"/>
    <w:rsid w:val="00B334E6"/>
    <w:rsid w:val="00B3799A"/>
    <w:rsid w:val="00B403A7"/>
    <w:rsid w:val="00B435C5"/>
    <w:rsid w:val="00B44B97"/>
    <w:rsid w:val="00B45B25"/>
    <w:rsid w:val="00B45C29"/>
    <w:rsid w:val="00B47821"/>
    <w:rsid w:val="00B521D2"/>
    <w:rsid w:val="00B53209"/>
    <w:rsid w:val="00B53D86"/>
    <w:rsid w:val="00B61AE9"/>
    <w:rsid w:val="00B7187F"/>
    <w:rsid w:val="00B7308B"/>
    <w:rsid w:val="00B757C2"/>
    <w:rsid w:val="00B76142"/>
    <w:rsid w:val="00B76BF3"/>
    <w:rsid w:val="00B81997"/>
    <w:rsid w:val="00B82583"/>
    <w:rsid w:val="00B8614E"/>
    <w:rsid w:val="00B948AE"/>
    <w:rsid w:val="00B957CA"/>
    <w:rsid w:val="00BA1425"/>
    <w:rsid w:val="00BA2190"/>
    <w:rsid w:val="00BA3A7A"/>
    <w:rsid w:val="00BA486C"/>
    <w:rsid w:val="00BB0733"/>
    <w:rsid w:val="00BB3FF5"/>
    <w:rsid w:val="00BC021F"/>
    <w:rsid w:val="00BC138D"/>
    <w:rsid w:val="00BC7F3B"/>
    <w:rsid w:val="00BD115F"/>
    <w:rsid w:val="00BD165E"/>
    <w:rsid w:val="00BD169A"/>
    <w:rsid w:val="00BD4CA4"/>
    <w:rsid w:val="00BD4DC2"/>
    <w:rsid w:val="00BD624F"/>
    <w:rsid w:val="00BE0B12"/>
    <w:rsid w:val="00BF0497"/>
    <w:rsid w:val="00BF1813"/>
    <w:rsid w:val="00BF6172"/>
    <w:rsid w:val="00BF77FC"/>
    <w:rsid w:val="00C01742"/>
    <w:rsid w:val="00C047C1"/>
    <w:rsid w:val="00C05E5E"/>
    <w:rsid w:val="00C06935"/>
    <w:rsid w:val="00C110A5"/>
    <w:rsid w:val="00C124AC"/>
    <w:rsid w:val="00C12516"/>
    <w:rsid w:val="00C12D46"/>
    <w:rsid w:val="00C143C6"/>
    <w:rsid w:val="00C14610"/>
    <w:rsid w:val="00C214E3"/>
    <w:rsid w:val="00C23E7C"/>
    <w:rsid w:val="00C252DB"/>
    <w:rsid w:val="00C25A1A"/>
    <w:rsid w:val="00C26117"/>
    <w:rsid w:val="00C309C8"/>
    <w:rsid w:val="00C32F09"/>
    <w:rsid w:val="00C35A2C"/>
    <w:rsid w:val="00C362CF"/>
    <w:rsid w:val="00C41DA7"/>
    <w:rsid w:val="00C429DB"/>
    <w:rsid w:val="00C460FF"/>
    <w:rsid w:val="00C502AA"/>
    <w:rsid w:val="00C54B46"/>
    <w:rsid w:val="00C57D9E"/>
    <w:rsid w:val="00C615BB"/>
    <w:rsid w:val="00C61E72"/>
    <w:rsid w:val="00C65003"/>
    <w:rsid w:val="00C6522E"/>
    <w:rsid w:val="00C677C2"/>
    <w:rsid w:val="00C70522"/>
    <w:rsid w:val="00C70903"/>
    <w:rsid w:val="00C72513"/>
    <w:rsid w:val="00C729A7"/>
    <w:rsid w:val="00C72AD1"/>
    <w:rsid w:val="00C73BDB"/>
    <w:rsid w:val="00C75210"/>
    <w:rsid w:val="00C764F3"/>
    <w:rsid w:val="00C7667A"/>
    <w:rsid w:val="00C77C1B"/>
    <w:rsid w:val="00C80CD5"/>
    <w:rsid w:val="00C80E92"/>
    <w:rsid w:val="00C81781"/>
    <w:rsid w:val="00C822DB"/>
    <w:rsid w:val="00C82E85"/>
    <w:rsid w:val="00C83735"/>
    <w:rsid w:val="00C854EA"/>
    <w:rsid w:val="00C85F02"/>
    <w:rsid w:val="00C87A08"/>
    <w:rsid w:val="00C900E8"/>
    <w:rsid w:val="00C914FB"/>
    <w:rsid w:val="00C92828"/>
    <w:rsid w:val="00C94696"/>
    <w:rsid w:val="00C96FC2"/>
    <w:rsid w:val="00CA076F"/>
    <w:rsid w:val="00CA0E25"/>
    <w:rsid w:val="00CA0F37"/>
    <w:rsid w:val="00CA12BC"/>
    <w:rsid w:val="00CA1609"/>
    <w:rsid w:val="00CA3437"/>
    <w:rsid w:val="00CA5978"/>
    <w:rsid w:val="00CA5B98"/>
    <w:rsid w:val="00CA697B"/>
    <w:rsid w:val="00CB0CE5"/>
    <w:rsid w:val="00CB0D4E"/>
    <w:rsid w:val="00CB1045"/>
    <w:rsid w:val="00CB22E2"/>
    <w:rsid w:val="00CB3233"/>
    <w:rsid w:val="00CB3507"/>
    <w:rsid w:val="00CC0219"/>
    <w:rsid w:val="00CC100D"/>
    <w:rsid w:val="00CC1E75"/>
    <w:rsid w:val="00CC3634"/>
    <w:rsid w:val="00CC6CDB"/>
    <w:rsid w:val="00CD567E"/>
    <w:rsid w:val="00CE0E6C"/>
    <w:rsid w:val="00CE1CEE"/>
    <w:rsid w:val="00CE5BA2"/>
    <w:rsid w:val="00CE6CE2"/>
    <w:rsid w:val="00CE75C9"/>
    <w:rsid w:val="00CE7FA1"/>
    <w:rsid w:val="00CF1506"/>
    <w:rsid w:val="00CF6E7D"/>
    <w:rsid w:val="00D005B5"/>
    <w:rsid w:val="00D00BCB"/>
    <w:rsid w:val="00D01185"/>
    <w:rsid w:val="00D01E56"/>
    <w:rsid w:val="00D02FE3"/>
    <w:rsid w:val="00D04982"/>
    <w:rsid w:val="00D05AA8"/>
    <w:rsid w:val="00D071F4"/>
    <w:rsid w:val="00D10FD7"/>
    <w:rsid w:val="00D1196A"/>
    <w:rsid w:val="00D166AF"/>
    <w:rsid w:val="00D175ED"/>
    <w:rsid w:val="00D17888"/>
    <w:rsid w:val="00D24CE8"/>
    <w:rsid w:val="00D26392"/>
    <w:rsid w:val="00D264A6"/>
    <w:rsid w:val="00D3061A"/>
    <w:rsid w:val="00D32D7F"/>
    <w:rsid w:val="00D34CFB"/>
    <w:rsid w:val="00D3727E"/>
    <w:rsid w:val="00D37E46"/>
    <w:rsid w:val="00D42CE7"/>
    <w:rsid w:val="00D4316F"/>
    <w:rsid w:val="00D50F9E"/>
    <w:rsid w:val="00D524D8"/>
    <w:rsid w:val="00D55177"/>
    <w:rsid w:val="00D608DE"/>
    <w:rsid w:val="00D616B4"/>
    <w:rsid w:val="00D61A11"/>
    <w:rsid w:val="00D64E9E"/>
    <w:rsid w:val="00D65BF0"/>
    <w:rsid w:val="00D667F6"/>
    <w:rsid w:val="00D70B3B"/>
    <w:rsid w:val="00D71488"/>
    <w:rsid w:val="00D73F71"/>
    <w:rsid w:val="00D75F23"/>
    <w:rsid w:val="00D82339"/>
    <w:rsid w:val="00D823EC"/>
    <w:rsid w:val="00D85550"/>
    <w:rsid w:val="00D8596B"/>
    <w:rsid w:val="00D8599A"/>
    <w:rsid w:val="00D94100"/>
    <w:rsid w:val="00D94F2F"/>
    <w:rsid w:val="00D95902"/>
    <w:rsid w:val="00DA06C0"/>
    <w:rsid w:val="00DA2210"/>
    <w:rsid w:val="00DA4FD6"/>
    <w:rsid w:val="00DB0CA4"/>
    <w:rsid w:val="00DB308D"/>
    <w:rsid w:val="00DB42E5"/>
    <w:rsid w:val="00DB4F8E"/>
    <w:rsid w:val="00DC41DC"/>
    <w:rsid w:val="00DC5B2C"/>
    <w:rsid w:val="00DC71AB"/>
    <w:rsid w:val="00DE3B73"/>
    <w:rsid w:val="00DE5048"/>
    <w:rsid w:val="00DE78DA"/>
    <w:rsid w:val="00DF1A58"/>
    <w:rsid w:val="00DF30C9"/>
    <w:rsid w:val="00DF762A"/>
    <w:rsid w:val="00E0444B"/>
    <w:rsid w:val="00E0464F"/>
    <w:rsid w:val="00E04A1A"/>
    <w:rsid w:val="00E06345"/>
    <w:rsid w:val="00E071AB"/>
    <w:rsid w:val="00E07E2E"/>
    <w:rsid w:val="00E10997"/>
    <w:rsid w:val="00E118FB"/>
    <w:rsid w:val="00E14B7C"/>
    <w:rsid w:val="00E152D2"/>
    <w:rsid w:val="00E156D1"/>
    <w:rsid w:val="00E176E4"/>
    <w:rsid w:val="00E20992"/>
    <w:rsid w:val="00E215B2"/>
    <w:rsid w:val="00E24CF5"/>
    <w:rsid w:val="00E26E1A"/>
    <w:rsid w:val="00E304C4"/>
    <w:rsid w:val="00E323CF"/>
    <w:rsid w:val="00E33A81"/>
    <w:rsid w:val="00E33F55"/>
    <w:rsid w:val="00E35766"/>
    <w:rsid w:val="00E372E2"/>
    <w:rsid w:val="00E40A9D"/>
    <w:rsid w:val="00E413B8"/>
    <w:rsid w:val="00E4253A"/>
    <w:rsid w:val="00E433C7"/>
    <w:rsid w:val="00E45149"/>
    <w:rsid w:val="00E455A9"/>
    <w:rsid w:val="00E54187"/>
    <w:rsid w:val="00E565ED"/>
    <w:rsid w:val="00E60E44"/>
    <w:rsid w:val="00E61384"/>
    <w:rsid w:val="00E61F66"/>
    <w:rsid w:val="00E66914"/>
    <w:rsid w:val="00E73226"/>
    <w:rsid w:val="00E8100A"/>
    <w:rsid w:val="00E82F4C"/>
    <w:rsid w:val="00E83629"/>
    <w:rsid w:val="00E837BF"/>
    <w:rsid w:val="00E83D60"/>
    <w:rsid w:val="00E8490F"/>
    <w:rsid w:val="00E9541D"/>
    <w:rsid w:val="00E97200"/>
    <w:rsid w:val="00EA1671"/>
    <w:rsid w:val="00EA3CDF"/>
    <w:rsid w:val="00EA47DB"/>
    <w:rsid w:val="00EB01B6"/>
    <w:rsid w:val="00EB359D"/>
    <w:rsid w:val="00EB469D"/>
    <w:rsid w:val="00EB5060"/>
    <w:rsid w:val="00EB5308"/>
    <w:rsid w:val="00EB7B00"/>
    <w:rsid w:val="00EC0844"/>
    <w:rsid w:val="00EC09AE"/>
    <w:rsid w:val="00ED2245"/>
    <w:rsid w:val="00ED2BDF"/>
    <w:rsid w:val="00ED2E7E"/>
    <w:rsid w:val="00ED38B5"/>
    <w:rsid w:val="00ED5802"/>
    <w:rsid w:val="00ED67EC"/>
    <w:rsid w:val="00EE01D2"/>
    <w:rsid w:val="00EE777A"/>
    <w:rsid w:val="00EF110E"/>
    <w:rsid w:val="00EF47AC"/>
    <w:rsid w:val="00F05C8F"/>
    <w:rsid w:val="00F05D18"/>
    <w:rsid w:val="00F143AA"/>
    <w:rsid w:val="00F162EE"/>
    <w:rsid w:val="00F17A7A"/>
    <w:rsid w:val="00F17DD0"/>
    <w:rsid w:val="00F22282"/>
    <w:rsid w:val="00F22EE3"/>
    <w:rsid w:val="00F2373B"/>
    <w:rsid w:val="00F273AA"/>
    <w:rsid w:val="00F3028D"/>
    <w:rsid w:val="00F358E7"/>
    <w:rsid w:val="00F36742"/>
    <w:rsid w:val="00F422DC"/>
    <w:rsid w:val="00F52944"/>
    <w:rsid w:val="00F54032"/>
    <w:rsid w:val="00F5478A"/>
    <w:rsid w:val="00F54CD7"/>
    <w:rsid w:val="00F56B0E"/>
    <w:rsid w:val="00F57038"/>
    <w:rsid w:val="00F62829"/>
    <w:rsid w:val="00F668D0"/>
    <w:rsid w:val="00F747B6"/>
    <w:rsid w:val="00F7672B"/>
    <w:rsid w:val="00F7759A"/>
    <w:rsid w:val="00F82FB4"/>
    <w:rsid w:val="00F835AE"/>
    <w:rsid w:val="00F9038A"/>
    <w:rsid w:val="00F903CF"/>
    <w:rsid w:val="00F92189"/>
    <w:rsid w:val="00F95B6D"/>
    <w:rsid w:val="00F97D50"/>
    <w:rsid w:val="00FA15EA"/>
    <w:rsid w:val="00FA30EF"/>
    <w:rsid w:val="00FA4250"/>
    <w:rsid w:val="00FA4539"/>
    <w:rsid w:val="00FB2765"/>
    <w:rsid w:val="00FB291C"/>
    <w:rsid w:val="00FB37A3"/>
    <w:rsid w:val="00FC50B0"/>
    <w:rsid w:val="00FC6BE3"/>
    <w:rsid w:val="00FE1BF9"/>
    <w:rsid w:val="00FE1C25"/>
    <w:rsid w:val="00FE5AF6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F2E82"/>
  <w15:docId w15:val="{BC3DA0BA-F6C2-4BC4-8E90-225E36A3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4E3"/>
    <w:rPr>
      <w:lang w:val="en-GB"/>
    </w:rPr>
  </w:style>
  <w:style w:type="paragraph" w:styleId="Heading1">
    <w:name w:val="heading 1"/>
    <w:aliases w:val="h1,H1,app heading 1,l1,Huvudrubrik,h11,h12,h13,h14,h15,h16,Heading 1_a,Heading 1 (NN),Titolo Sezione,Head 1 (Chapter heading),Titre§,1,Section Head,Prophead level 1,Prophead 1,Section heading,Forward,H11,H12,H13,H111,H14,H112,H15,H16,H17,Alt+1"/>
    <w:basedOn w:val="Normal"/>
    <w:next w:val="Normal"/>
    <w:link w:val="Heading1Char"/>
    <w:uiPriority w:val="1"/>
    <w:qFormat/>
    <w:rsid w:val="008D1E9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,H31,h3,h31,h32,THeading 3,Org Heading 1,Alt+3,Alt+31,Alt+32,Alt+33,Alt+311,Alt+321,Alt+34,Alt+35,Alt+36,Alt+37,Alt+38,Alt+39,Alt+310,Alt+312,Alt+322,Alt+313,Alt+314,Title3,3,GS_3,0H,bullet,b,3 bullet,SECOND,Bullet,Second,l3"/>
    <w:basedOn w:val="Heading2"/>
    <w:next w:val="Normal"/>
    <w:link w:val="Heading3Char"/>
    <w:uiPriority w:val="3"/>
    <w:qFormat/>
    <w:rsid w:val="00245B85"/>
    <w:pPr>
      <w:spacing w:before="120" w:after="180" w:line="240" w:lineRule="auto"/>
      <w:ind w:left="1134" w:hanging="1134"/>
      <w:outlineLvl w:val="2"/>
    </w:pPr>
    <w:rPr>
      <w:rFonts w:ascii="Arial" w:eastAsia="Malgun Gothic" w:hAnsi="Arial" w:cs="Times New Roman"/>
      <w:color w:val="auto"/>
      <w:sz w:val="28"/>
      <w:szCs w:val="20"/>
      <w:lang w:eastAsia="en-US"/>
    </w:rPr>
  </w:style>
  <w:style w:type="paragraph" w:styleId="Heading4">
    <w:name w:val="heading 4"/>
    <w:aliases w:val="Heading 4 Char1,Heading 4 Char Char,H4,H41,h4,0.1.1.1 Titre 4 + Left:  0&quot;,First line:  0&quot;,0.1.1...,0.1.1.1 Titre 4,E4,RFQ3,4H,h41,heading 41,h42,heading 42,h43,H42,H43,H411,h411,H421,h421,H44,h44,H412,h412,H422,h422,H431,h431,H45,h45,H413,h413"/>
    <w:basedOn w:val="Heading3"/>
    <w:next w:val="Normal"/>
    <w:link w:val="Heading4Char"/>
    <w:uiPriority w:val="4"/>
    <w:qFormat/>
    <w:rsid w:val="00245B85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7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7C"/>
    <w:rPr>
      <w:lang w:val="en-GB"/>
    </w:rPr>
  </w:style>
  <w:style w:type="paragraph" w:customStyle="1" w:styleId="B1">
    <w:name w:val="B1"/>
    <w:basedOn w:val="List"/>
    <w:link w:val="B1Char1"/>
    <w:qFormat/>
    <w:rsid w:val="00890506"/>
    <w:pPr>
      <w:spacing w:after="180" w:line="240" w:lineRule="auto"/>
      <w:ind w:left="568" w:hanging="284"/>
      <w:contextualSpacing w:val="0"/>
    </w:pPr>
    <w:rPr>
      <w:rFonts w:ascii="Times New Roman" w:eastAsia="Malgun Gothic" w:hAnsi="Times New Roman" w:cs="Times New Roman"/>
      <w:sz w:val="20"/>
      <w:szCs w:val="20"/>
      <w:lang w:eastAsia="en-US"/>
    </w:rPr>
  </w:style>
  <w:style w:type="character" w:customStyle="1" w:styleId="B1Char1">
    <w:name w:val="B1 Char1"/>
    <w:link w:val="B1"/>
    <w:rsid w:val="00890506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890506"/>
    <w:pPr>
      <w:ind w:left="36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5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7C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7C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C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aliases w:val="Task Body,List1,Viñetas (Inicio Parrafo),3 Txt tabla,Zerrenda-paragrafoa,Lista multicolor - Énfasis 11,List11,Vi–etas (Inicio Parrafo),Lista multicolor - ƒnfasis 11,Lista 1,body 2,lp1,lp11,Bulleted Text,Heading table,List111"/>
    <w:basedOn w:val="Normal"/>
    <w:link w:val="ListParagraphChar"/>
    <w:uiPriority w:val="34"/>
    <w:qFormat/>
    <w:rsid w:val="00D34CFB"/>
    <w:pPr>
      <w:ind w:left="720"/>
      <w:contextualSpacing/>
    </w:pPr>
  </w:style>
  <w:style w:type="paragraph" w:styleId="Revision">
    <w:name w:val="Revision"/>
    <w:hidden/>
    <w:uiPriority w:val="99"/>
    <w:semiHidden/>
    <w:rsid w:val="003F065C"/>
    <w:pPr>
      <w:spacing w:after="0" w:line="240" w:lineRule="auto"/>
    </w:pPr>
    <w:rPr>
      <w:lang w:val="en-GB"/>
    </w:rPr>
  </w:style>
  <w:style w:type="paragraph" w:customStyle="1" w:styleId="TF">
    <w:name w:val="TF"/>
    <w:aliases w:val="left"/>
    <w:basedOn w:val="Normal"/>
    <w:link w:val="TFChar"/>
    <w:qFormat/>
    <w:rsid w:val="0082530B"/>
    <w:pPr>
      <w:keepLines/>
      <w:spacing w:after="240" w:line="240" w:lineRule="auto"/>
      <w:jc w:val="center"/>
    </w:pPr>
    <w:rPr>
      <w:rFonts w:ascii="Arial" w:eastAsia="Malgun Gothic" w:hAnsi="Arial" w:cs="Times New Roman"/>
      <w:b/>
      <w:sz w:val="20"/>
      <w:szCs w:val="20"/>
      <w:lang w:eastAsia="en-US"/>
    </w:rPr>
  </w:style>
  <w:style w:type="character" w:customStyle="1" w:styleId="TFChar">
    <w:name w:val="TF Char"/>
    <w:link w:val="TF"/>
    <w:qFormat/>
    <w:rsid w:val="0082530B"/>
    <w:rPr>
      <w:rFonts w:ascii="Arial" w:eastAsia="Malgun Gothic" w:hAnsi="Arial" w:cs="Times New Roman"/>
      <w:b/>
      <w:sz w:val="20"/>
      <w:szCs w:val="20"/>
      <w:lang w:val="en-GB" w:eastAsia="en-US"/>
    </w:rPr>
  </w:style>
  <w:style w:type="character" w:customStyle="1" w:styleId="B1Char">
    <w:name w:val="B1 Char"/>
    <w:qFormat/>
    <w:locked/>
    <w:rsid w:val="00FA15EA"/>
    <w:rPr>
      <w:rFonts w:ascii="Times New Roman" w:hAnsi="Times New Roman"/>
      <w:lang w:val="en-GB" w:eastAsia="en-US"/>
    </w:rPr>
  </w:style>
  <w:style w:type="paragraph" w:styleId="List2">
    <w:name w:val="List 2"/>
    <w:basedOn w:val="Normal"/>
    <w:unhideWhenUsed/>
    <w:rsid w:val="00C72AD1"/>
    <w:pPr>
      <w:ind w:left="720" w:hanging="360"/>
      <w:contextualSpacing/>
    </w:pPr>
  </w:style>
  <w:style w:type="character" w:customStyle="1" w:styleId="Heading3Char">
    <w:name w:val="Heading 3 Char"/>
    <w:aliases w:val="H3 Char,H31 Char,h3 Char,h31 Char,h32 Char,THeading 3 Char,Org Heading 1 Char,Alt+3 Char,Alt+31 Char,Alt+32 Char,Alt+33 Char,Alt+311 Char,Alt+321 Char,Alt+34 Char,Alt+35 Char,Alt+36 Char,Alt+37 Char,Alt+38 Char,Alt+39 Char,Alt+310 Char"/>
    <w:basedOn w:val="DefaultParagraphFont"/>
    <w:link w:val="Heading3"/>
    <w:uiPriority w:val="3"/>
    <w:rsid w:val="00245B85"/>
    <w:rPr>
      <w:rFonts w:ascii="Arial" w:eastAsia="Malgun Gothic" w:hAnsi="Arial" w:cs="Times New Roman"/>
      <w:sz w:val="28"/>
      <w:szCs w:val="20"/>
      <w:lang w:val="en-GB" w:eastAsia="en-US"/>
    </w:rPr>
  </w:style>
  <w:style w:type="character" w:customStyle="1" w:styleId="Heading4Char">
    <w:name w:val="Heading 4 Char"/>
    <w:aliases w:val="Heading 4 Char1 Char,Heading 4 Char Char Char,H4 Char,H41 Char,h4 Char,0.1.1.1 Titre 4 + Left:  0&quot; Char,First line:  0&quot; Char,0.1.1... Char,0.1.1.1 Titre 4 Char,E4 Char,RFQ3 Char,4H Char,h41 Char,heading 41 Char,h42 Char,heading 42 Char"/>
    <w:basedOn w:val="DefaultParagraphFont"/>
    <w:link w:val="Heading4"/>
    <w:uiPriority w:val="4"/>
    <w:rsid w:val="00245B85"/>
    <w:rPr>
      <w:rFonts w:ascii="Arial" w:eastAsia="Malgun Gothic" w:hAnsi="Arial" w:cs="Times New Roman"/>
      <w:sz w:val="24"/>
      <w:szCs w:val="20"/>
      <w:lang w:val="en-GB" w:eastAsia="en-US"/>
    </w:rPr>
  </w:style>
  <w:style w:type="character" w:customStyle="1" w:styleId="ListParagraphChar">
    <w:name w:val="List Paragraph Char"/>
    <w:aliases w:val="Task Body Char,List1 Char,Viñetas (Inicio Parrafo) Char,3 Txt tabla Char,Zerrenda-paragrafoa Char,Lista multicolor - Énfasis 11 Char,List11 Char,Vi–etas (Inicio Parrafo) Char,Lista multicolor - ƒnfasis 11 Char,Lista 1 Char,lp1 Char"/>
    <w:link w:val="ListParagraph"/>
    <w:uiPriority w:val="34"/>
    <w:qFormat/>
    <w:locked/>
    <w:rsid w:val="00245B85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B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1Char">
    <w:name w:val="Heading 1 Char"/>
    <w:aliases w:val="h1 Char,H1 Char,app heading 1 Char,l1 Char,Huvudrubrik Char,h11 Char,h12 Char,h13 Char,h14 Char,h15 Char,h16 Char,Heading 1_a Char,Heading 1 (NN) Char,Titolo Sezione Char,Head 1 (Chapter heading) Char,Titre§ Char,1 Char,Section Head Char"/>
    <w:basedOn w:val="DefaultParagraphFont"/>
    <w:link w:val="Heading1"/>
    <w:uiPriority w:val="1"/>
    <w:rsid w:val="008D1E9E"/>
    <w:rPr>
      <w:rFonts w:asciiTheme="majorHAnsi" w:eastAsiaTheme="majorEastAsia" w:hAnsiTheme="majorHAnsi" w:cstheme="majorBidi"/>
      <w:sz w:val="28"/>
      <w:szCs w:val="28"/>
      <w:lang w:val="en-GB"/>
    </w:rPr>
  </w:style>
  <w:style w:type="paragraph" w:customStyle="1" w:styleId="EX">
    <w:name w:val="EX"/>
    <w:basedOn w:val="Normal"/>
    <w:link w:val="EXChar"/>
    <w:rsid w:val="003F7D16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EXChar">
    <w:name w:val="EX Char"/>
    <w:link w:val="EX"/>
    <w:rsid w:val="003F7D16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">
    <w:name w:val="NO"/>
    <w:basedOn w:val="Normal"/>
    <w:rsid w:val="00E60E44"/>
    <w:pPr>
      <w:keepLines/>
      <w:spacing w:after="180" w:line="240" w:lineRule="auto"/>
      <w:ind w:left="1135" w:hanging="851"/>
    </w:pPr>
    <w:rPr>
      <w:rFonts w:ascii="Times New Roman" w:eastAsia="Malgun Gothic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245D4A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5D4A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4E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371A9B2F58942932503DC52E58014" ma:contentTypeVersion="12" ma:contentTypeDescription="Create a new document." ma:contentTypeScope="" ma:versionID="f9aa544ba4a5d2e79678c2cfd19ca944">
  <xsd:schema xmlns:xsd="http://www.w3.org/2001/XMLSchema" xmlns:xs="http://www.w3.org/2001/XMLSchema" xmlns:p="http://schemas.microsoft.com/office/2006/metadata/properties" xmlns:ns2="c872df49-ebad-488d-a324-025e4f6ab39d" xmlns:ns3="229579ab-57a9-4bef-bc1b-2624410c5e1c" targetNamespace="http://schemas.microsoft.com/office/2006/metadata/properties" ma:root="true" ma:fieldsID="ecec9b7bf50a9b6035bdc9ed154c7434" ns2:_="" ns3:_="">
    <xsd:import namespace="c872df49-ebad-488d-a324-025e4f6ab39d"/>
    <xsd:import namespace="229579ab-57a9-4bef-bc1b-2624410c5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df49-ebad-488d-a324-025e4f6ab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79ab-57a9-4bef-bc1b-2624410c5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54B3D-1721-42D9-B18C-D7CE6CED0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A593F-B2D7-4B90-9CF7-4EB03E287B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E2F4F8-0E28-404E-B35A-50CF0D1D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2df49-ebad-488d-a324-025e4f6ab39d"/>
    <ds:schemaRef ds:uri="229579ab-57a9-4bef-bc1b-2624410c5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6F3D1C-C4AA-4E80-84B9-E9A77AB7015B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Yip</dc:creator>
  <cp:keywords/>
  <dc:description/>
  <cp:lastModifiedBy>Wang Bin 王宾</cp:lastModifiedBy>
  <cp:revision>46</cp:revision>
  <dcterms:created xsi:type="dcterms:W3CDTF">2023-05-25T09:39:00Z</dcterms:created>
  <dcterms:modified xsi:type="dcterms:W3CDTF">2024-05-22T13:01:00Z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ContentTypeId">
    <vt:lpwstr>0x010100598371A9B2F58942932503DC52E58014</vt:lpwstr>
  </property>
</Properties>
</file>