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B9E22CA" w:rsidR="001E41F3" w:rsidRDefault="001E41F3">
      <w:pPr>
        <w:pStyle w:val="CRCoverPage"/>
        <w:tabs>
          <w:tab w:val="right" w:pos="9639"/>
        </w:tabs>
        <w:spacing w:after="0"/>
        <w:rPr>
          <w:b/>
          <w:i/>
          <w:noProof/>
          <w:sz w:val="28"/>
        </w:rPr>
      </w:pPr>
      <w:r>
        <w:rPr>
          <w:b/>
          <w:noProof/>
          <w:sz w:val="24"/>
        </w:rPr>
        <w:t>3GPP TSG-</w:t>
      </w:r>
      <w:fldSimple w:instr=" DOCPROPERTY  TSG/WGRef  \* MERGEFORMAT ">
        <w:r w:rsidR="00105EF8" w:rsidRPr="00105EF8">
          <w:rPr>
            <w:b/>
            <w:noProof/>
            <w:sz w:val="24"/>
          </w:rPr>
          <w:t>SA WG4</w:t>
        </w:r>
      </w:fldSimple>
      <w:r w:rsidR="00C66BA2">
        <w:rPr>
          <w:b/>
          <w:noProof/>
          <w:sz w:val="24"/>
        </w:rPr>
        <w:t xml:space="preserve"> </w:t>
      </w:r>
      <w:r>
        <w:rPr>
          <w:b/>
          <w:noProof/>
          <w:sz w:val="24"/>
        </w:rPr>
        <w:t>Meeting #</w:t>
      </w:r>
      <w:fldSimple w:instr=" DOCPROPERTY  MtgSeq  \* MERGEFORMAT ">
        <w:r w:rsidR="00105EF8" w:rsidRPr="00105EF8">
          <w:rPr>
            <w:b/>
            <w:noProof/>
            <w:sz w:val="24"/>
          </w:rPr>
          <w:t>128</w:t>
        </w:r>
      </w:fldSimple>
      <w:fldSimple w:instr=" DOCPROPERTY  MtgTitle  \* MERGEFORMAT ">
        <w:r w:rsidR="00105EF8" w:rsidRPr="00105EF8">
          <w:rPr>
            <w:b/>
            <w:noProof/>
            <w:sz w:val="24"/>
          </w:rPr>
          <w:t xml:space="preserve"> </w:t>
        </w:r>
      </w:fldSimple>
      <w:r>
        <w:rPr>
          <w:b/>
          <w:i/>
          <w:noProof/>
          <w:sz w:val="28"/>
        </w:rPr>
        <w:tab/>
      </w:r>
      <w:fldSimple w:instr=" DOCPROPERTY  Tdoc#  \* MERGEFORMAT ">
        <w:r w:rsidR="00B52B90" w:rsidRPr="00B52B90">
          <w:rPr>
            <w:b/>
            <w:i/>
            <w:noProof/>
            <w:sz w:val="28"/>
          </w:rPr>
          <w:t>S4-241</w:t>
        </w:r>
        <w:r w:rsidR="00E52CB0">
          <w:rPr>
            <w:b/>
            <w:i/>
            <w:noProof/>
            <w:sz w:val="28"/>
          </w:rPr>
          <w:t>139</w:t>
        </w:r>
      </w:fldSimple>
    </w:p>
    <w:p w14:paraId="7CB45193" w14:textId="3FC13DDA" w:rsidR="001E41F3" w:rsidRDefault="00000000" w:rsidP="005E2C44">
      <w:pPr>
        <w:pStyle w:val="CRCoverPage"/>
        <w:outlineLvl w:val="0"/>
        <w:rPr>
          <w:b/>
          <w:noProof/>
          <w:sz w:val="24"/>
        </w:rPr>
      </w:pPr>
      <w:fldSimple w:instr=" DOCPROPERTY  Location  \* MERGEFORMAT ">
        <w:r w:rsidR="00105EF8" w:rsidRPr="00105EF8">
          <w:rPr>
            <w:b/>
            <w:noProof/>
            <w:sz w:val="24"/>
          </w:rPr>
          <w:t>Jeju</w:t>
        </w:r>
      </w:fldSimple>
      <w:r w:rsidR="001E41F3">
        <w:rPr>
          <w:b/>
          <w:noProof/>
          <w:sz w:val="24"/>
        </w:rPr>
        <w:t xml:space="preserve">, </w:t>
      </w:r>
      <w:fldSimple w:instr=" DOCPROPERTY  Country  \* MERGEFORMAT ">
        <w:r w:rsidR="00105EF8" w:rsidRPr="00105EF8">
          <w:rPr>
            <w:b/>
            <w:noProof/>
            <w:sz w:val="24"/>
          </w:rPr>
          <w:t>KR</w:t>
        </w:r>
      </w:fldSimple>
      <w:r w:rsidR="001E41F3">
        <w:rPr>
          <w:b/>
          <w:noProof/>
          <w:sz w:val="24"/>
        </w:rPr>
        <w:t xml:space="preserve">, </w:t>
      </w:r>
      <w:fldSimple w:instr=" DOCPROPERTY  StartDate  \* MERGEFORMAT ">
        <w:r w:rsidR="00105EF8" w:rsidRPr="00105EF8">
          <w:rPr>
            <w:b/>
            <w:noProof/>
            <w:sz w:val="24"/>
          </w:rPr>
          <w:t>2024-05-20</w:t>
        </w:r>
      </w:fldSimple>
      <w:r w:rsidR="00547111">
        <w:rPr>
          <w:b/>
          <w:noProof/>
          <w:sz w:val="24"/>
        </w:rPr>
        <w:t xml:space="preserve"> - </w:t>
      </w:r>
      <w:fldSimple w:instr=" DOCPROPERTY  EndDate  \* MERGEFORMAT ">
        <w:r w:rsidR="00105EF8" w:rsidRPr="00105EF8">
          <w:rPr>
            <w:b/>
            <w:noProof/>
            <w:sz w:val="24"/>
          </w:rPr>
          <w:t>2024-05-24</w:t>
        </w:r>
      </w:fldSimple>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r>
      <w:r w:rsidR="000C4CDB">
        <w:rPr>
          <w:b/>
          <w:noProof/>
          <w:sz w:val="24"/>
        </w:rPr>
        <w:tab/>
        <w:t>Revision of S4-24</w:t>
      </w:r>
      <w:r w:rsidR="00B52B90">
        <w:rPr>
          <w:b/>
          <w:noProof/>
          <w:sz w:val="24"/>
        </w:rPr>
        <w:t>1</w:t>
      </w:r>
      <w:r w:rsidR="000C4CDB">
        <w:rPr>
          <w:b/>
          <w:noProof/>
          <w:sz w:val="24"/>
        </w:rPr>
        <w:t>0</w:t>
      </w:r>
      <w:r w:rsidR="00105EF8">
        <w:rPr>
          <w:b/>
          <w:noProof/>
          <w:sz w:val="24"/>
        </w:rPr>
        <w:t>5</w:t>
      </w:r>
      <w:r w:rsidR="00B52B90">
        <w:rPr>
          <w:b/>
          <w:noProof/>
          <w:sz w:val="24"/>
        </w:rPr>
        <w:t>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A44034" w:rsidR="001E41F3" w:rsidRPr="00410371" w:rsidRDefault="00000000" w:rsidP="00E13F3D">
            <w:pPr>
              <w:pStyle w:val="CRCoverPage"/>
              <w:spacing w:after="0"/>
              <w:jc w:val="right"/>
              <w:rPr>
                <w:b/>
                <w:noProof/>
                <w:sz w:val="28"/>
              </w:rPr>
            </w:pPr>
            <w:fldSimple w:instr=" DOCPROPERTY  Spec#  \* MERGEFORMAT ">
              <w:r w:rsidR="00105EF8" w:rsidRPr="00105EF8">
                <w:rPr>
                  <w:b/>
                  <w:noProof/>
                  <w:sz w:val="28"/>
                </w:rPr>
                <w:t>26.114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8DECC9" w:rsidR="001E41F3" w:rsidRPr="00410371" w:rsidRDefault="00000000" w:rsidP="00547111">
            <w:pPr>
              <w:pStyle w:val="CRCoverPage"/>
              <w:spacing w:after="0"/>
              <w:rPr>
                <w:noProof/>
              </w:rPr>
            </w:pPr>
            <w:fldSimple w:instr=" DOCPROPERTY  Cr#  \* MERGEFORMAT ">
              <w:r w:rsidR="00105EF8" w:rsidRPr="00105EF8">
                <w:rPr>
                  <w:b/>
                  <w:noProof/>
                  <w:sz w:val="28"/>
                </w:rPr>
                <w:t>0561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ABBFFB4" w:rsidR="001E41F3" w:rsidRPr="00410371" w:rsidRDefault="00000000" w:rsidP="00E13F3D">
            <w:pPr>
              <w:pStyle w:val="CRCoverPage"/>
              <w:spacing w:after="0"/>
              <w:jc w:val="center"/>
              <w:rPr>
                <w:b/>
                <w:noProof/>
              </w:rPr>
            </w:pPr>
            <w:fldSimple w:instr=" DOCPROPERTY  Revision  \* MERGEFORMAT ">
              <w:r w:rsidR="00B52B90" w:rsidRPr="00B52B90">
                <w:rPr>
                  <w:b/>
                  <w:noProof/>
                  <w:sz w:val="28"/>
                </w:rPr>
                <w:t>3</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425148" w:rsidR="001E41F3" w:rsidRPr="00410371" w:rsidRDefault="00000000">
            <w:pPr>
              <w:pStyle w:val="CRCoverPage"/>
              <w:spacing w:after="0"/>
              <w:jc w:val="center"/>
              <w:rPr>
                <w:noProof/>
                <w:sz w:val="28"/>
              </w:rPr>
            </w:pPr>
            <w:fldSimple w:instr=" DOCPROPERTY  Version  \* MERGEFORMAT ">
              <w:r w:rsidR="00105EF8" w:rsidRPr="00105EF8">
                <w:rPr>
                  <w:b/>
                  <w:noProof/>
                  <w:sz w:val="28"/>
                </w:rPr>
                <w:t>18.6.0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6AE7C61"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635677" w:rsidR="00F25D98" w:rsidRDefault="000C4CD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1CA008" w:rsidR="00F25D98" w:rsidRDefault="000C4CD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34FB7A" w:rsidR="001E41F3" w:rsidRDefault="00000000">
            <w:pPr>
              <w:pStyle w:val="CRCoverPage"/>
              <w:spacing w:after="0"/>
              <w:ind w:left="100"/>
              <w:rPr>
                <w:noProof/>
              </w:rPr>
            </w:pPr>
            <w:fldSimple w:instr=" DOCPROPERTY  CrTitle  \* MERGEFORMAT ">
              <w:r w:rsidR="00105EF8">
                <w:t>Introduction of IVAS codec</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065A6B" w:rsidR="001E41F3" w:rsidRDefault="00465652">
            <w:pPr>
              <w:pStyle w:val="CRCoverPage"/>
              <w:spacing w:after="0"/>
              <w:ind w:left="100"/>
              <w:rPr>
                <w:noProof/>
              </w:rPr>
            </w:pPr>
            <w:r w:rsidRPr="00465652">
              <w:t xml:space="preserve">Dolby Sweden AB, Ericsson LM, Fraunhofer IIS, Huawei Technologies Co Ltd., Nokia Corporation, NTT, Orange, Panasonic Holdings Corporation, Philips International B.V., Qualcomm Incorporated, </w:t>
            </w:r>
            <w:proofErr w:type="spellStart"/>
            <w:r w:rsidRPr="00465652">
              <w:t>VoiceAge</w:t>
            </w:r>
            <w:proofErr w:type="spellEnd"/>
            <w:r w:rsidRPr="00465652">
              <w:t xml:space="preserve">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27E98B" w:rsidR="001E41F3" w:rsidRDefault="00000000" w:rsidP="00547111">
            <w:pPr>
              <w:pStyle w:val="CRCoverPage"/>
              <w:spacing w:after="0"/>
              <w:ind w:left="100"/>
              <w:rPr>
                <w:noProof/>
              </w:rPr>
            </w:pPr>
            <w:fldSimple w:instr=" DOCPROPERTY  SourceIfTsg  \* MERGEFORMAT ">
              <w:r w:rsidR="00105EF8">
                <w:rPr>
                  <w:noProof/>
                </w:rPr>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F9861F" w:rsidR="001E41F3" w:rsidRDefault="00000000">
            <w:pPr>
              <w:pStyle w:val="CRCoverPage"/>
              <w:spacing w:after="0"/>
              <w:ind w:left="100"/>
              <w:rPr>
                <w:noProof/>
              </w:rPr>
            </w:pPr>
            <w:fldSimple w:instr=" DOCPROPERTY  RelatedWis  \* MERGEFORMAT ">
              <w:r w:rsidR="00105EF8">
                <w:rPr>
                  <w:noProof/>
                </w:rPr>
                <w:t>IVAS_Codec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F785CAE" w:rsidR="001E41F3" w:rsidRDefault="00000000">
            <w:pPr>
              <w:pStyle w:val="CRCoverPage"/>
              <w:spacing w:after="0"/>
              <w:ind w:left="100"/>
              <w:rPr>
                <w:noProof/>
              </w:rPr>
            </w:pPr>
            <w:fldSimple w:instr=" DOCPROPERTY  ResDate  \* MERGEFORMAT ">
              <w:r w:rsidR="00105EF8">
                <w:rPr>
                  <w:noProof/>
                </w:rPr>
                <w:t>2024-05-14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265F513" w:rsidR="001E41F3" w:rsidRDefault="00000000" w:rsidP="00D24991">
            <w:pPr>
              <w:pStyle w:val="CRCoverPage"/>
              <w:spacing w:after="0"/>
              <w:ind w:left="100" w:right="-609"/>
              <w:rPr>
                <w:b/>
                <w:noProof/>
              </w:rPr>
            </w:pPr>
            <w:fldSimple w:instr=" DOCPROPERTY  Cat  \* MERGEFORMAT ">
              <w:r w:rsidR="00105EF8" w:rsidRPr="00105EF8">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551576" w:rsidR="001E41F3" w:rsidRDefault="00000000">
            <w:pPr>
              <w:pStyle w:val="CRCoverPage"/>
              <w:spacing w:after="0"/>
              <w:ind w:left="100"/>
              <w:rPr>
                <w:noProof/>
              </w:rPr>
            </w:pPr>
            <w:fldSimple w:instr=" DOCPROPERTY  Release  \* MERGEFORMAT ">
              <w:r w:rsidR="00105EF8">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6560410"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9AAF0F7" w:rsidR="001E41F3" w:rsidRDefault="000C4CDB">
            <w:pPr>
              <w:pStyle w:val="CRCoverPage"/>
              <w:spacing w:after="0"/>
              <w:ind w:left="100"/>
              <w:rPr>
                <w:noProof/>
              </w:rPr>
            </w:pPr>
            <w:r w:rsidRPr="000C4CDB">
              <w:rPr>
                <w:noProof/>
              </w:rPr>
              <w:t>The new IVAS codec is introduced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47EBFF" w14:textId="77777777" w:rsidR="000C4CDB" w:rsidRDefault="000C4CDB" w:rsidP="000C4CDB">
            <w:pPr>
              <w:pStyle w:val="CRCoverPage"/>
              <w:spacing w:after="0"/>
              <w:ind w:left="100"/>
              <w:rPr>
                <w:noProof/>
              </w:rPr>
            </w:pPr>
            <w:r>
              <w:rPr>
                <w:noProof/>
              </w:rPr>
              <w:t>The IVAS codec is introduced by describing codec usage, session negotiation, RTP usage, packet loss handling, adaptation.</w:t>
            </w:r>
          </w:p>
          <w:p w14:paraId="31C656EC" w14:textId="043548F7" w:rsidR="001E41F3" w:rsidRDefault="000C4CDB" w:rsidP="000C4CDB">
            <w:pPr>
              <w:pStyle w:val="CRCoverPage"/>
              <w:spacing w:after="0"/>
              <w:ind w:left="100"/>
              <w:rPr>
                <w:noProof/>
              </w:rPr>
            </w:pPr>
            <w:r>
              <w:rPr>
                <w:noProof/>
              </w:rPr>
              <w:t>Examples are also given for SDP negotiation and bandwidth calculation.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EE1363" w:rsidR="001E41F3" w:rsidRDefault="000C4CDB">
            <w:pPr>
              <w:pStyle w:val="CRCoverPage"/>
              <w:spacing w:after="0"/>
              <w:ind w:left="100"/>
              <w:rPr>
                <w:noProof/>
              </w:rPr>
            </w:pPr>
            <w:r w:rsidRPr="000C4CDB">
              <w:rPr>
                <w:noProof/>
              </w:rPr>
              <w:t>WI is not completed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DBE1D8D" w:rsidR="001E41F3" w:rsidRDefault="00004E1A" w:rsidP="009B100B">
            <w:pPr>
              <w:pStyle w:val="CRCoverPage"/>
              <w:spacing w:after="0"/>
              <w:ind w:left="100"/>
              <w:rPr>
                <w:noProof/>
              </w:rPr>
            </w:pPr>
            <w:r>
              <w:rPr>
                <w:noProof/>
              </w:rPr>
              <w:t xml:space="preserve">2, 3.1, 3.2, 4.2, 5.1, 5.2.1.1, 5.2.1.5, 5.2.1.6, 5.2.1.x (new), 6.2.2.2, 6.2.2.3, 6.2.5.2, 7.4.2, 7.5.2.1.x (new), 8.2.1, 8.2.3.1, 10.2.0, 10.2.1.1, </w:t>
            </w:r>
            <w:r w:rsidR="009B100B">
              <w:rPr>
                <w:noProof/>
              </w:rPr>
              <w:t xml:space="preserve">10.2.1.2, </w:t>
            </w:r>
            <w:r>
              <w:rPr>
                <w:noProof/>
              </w:rPr>
              <w:t>10.2.1.5, 10.2.1.7, 10.2.1.8, 10.2.1.9, 10.2.1.10, 10.2.1.11, 10.2.1.x</w:t>
            </w:r>
            <w:r w:rsidR="009B100B">
              <w:rPr>
                <w:noProof/>
              </w:rPr>
              <w:t>1 (new)</w:t>
            </w:r>
            <w:r>
              <w:rPr>
                <w:noProof/>
              </w:rPr>
              <w:t xml:space="preserve">, </w:t>
            </w:r>
            <w:r w:rsidR="009B100B">
              <w:rPr>
                <w:noProof/>
              </w:rPr>
              <w:t xml:space="preserve">10.2.1.x2 (new), [10.2.1.x3 (new)], [10.2.1.x4 (new)], [10.2.1.x5 (new)], [10.2.1.x6 (new)], </w:t>
            </w:r>
            <w:del w:id="1" w:author="Ericsson2" w:date="2024-05-20T16:21:00Z">
              <w:r w:rsidR="009B100B" w:rsidDel="00B2479C">
                <w:rPr>
                  <w:noProof/>
                </w:rPr>
                <w:delText xml:space="preserve">10.2.1.x7 (new), </w:delText>
              </w:r>
            </w:del>
            <w:r w:rsidR="009B100B">
              <w:rPr>
                <w:noProof/>
              </w:rPr>
              <w:t xml:space="preserve">[10.2.1.x8 (new)], </w:t>
            </w:r>
            <w:r>
              <w:rPr>
                <w:noProof/>
              </w:rPr>
              <w:t xml:space="preserve">10.2.3, 11.1, 18.2.2.1, 18.2.2.3, 18.3.2.2, Annex A.xx (new), Annex A.xx.1 (new), Annex A.xx.1.1 (new), Annex A.xx.2 (new), Annex A.xx.2.1 (new), Annex M.4, Annex </w:t>
            </w:r>
            <w:r w:rsidR="00B9077E">
              <w:rPr>
                <w:noProof/>
              </w:rPr>
              <w:t>YY</w:t>
            </w:r>
            <w:r>
              <w:rPr>
                <w:noProof/>
              </w:rPr>
              <w:t xml:space="preserve"> (new), Annex </w:t>
            </w:r>
            <w:r w:rsidR="00B9077E">
              <w:rPr>
                <w:noProof/>
              </w:rPr>
              <w:t>YY</w:t>
            </w:r>
            <w:r>
              <w:rPr>
                <w:noProof/>
              </w:rPr>
              <w:t xml:space="preserve">.1 (new), Annex </w:t>
            </w:r>
            <w:r w:rsidR="00B9077E">
              <w:rPr>
                <w:noProof/>
              </w:rPr>
              <w:t>YY</w:t>
            </w:r>
            <w:r>
              <w:rPr>
                <w:noProof/>
              </w:rPr>
              <w:t>.2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D677F2C" w:rsidR="001E41F3" w:rsidRDefault="000C4CD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686A78F" w:rsidR="001E41F3" w:rsidRDefault="000C4CD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6D6D411" w:rsidR="001E41F3" w:rsidRDefault="000C4CD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784C85">
          <w:headerReference w:type="even" r:id="rId14"/>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55B18E00"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First change ***</w:t>
      </w:r>
    </w:p>
    <w:p w14:paraId="7A15A7A2" w14:textId="77777777" w:rsidR="000C4CDB" w:rsidRDefault="000C4CDB">
      <w:pPr>
        <w:rPr>
          <w:noProof/>
        </w:rPr>
      </w:pPr>
    </w:p>
    <w:p w14:paraId="1FCC05E6" w14:textId="77777777" w:rsidR="000C4CDB" w:rsidRPr="00567618" w:rsidRDefault="000C4CDB" w:rsidP="000C4CDB">
      <w:pPr>
        <w:pStyle w:val="Heading1"/>
      </w:pPr>
      <w:bookmarkStart w:id="2" w:name="_Toc26369193"/>
      <w:bookmarkStart w:id="3" w:name="_Toc36227075"/>
      <w:bookmarkStart w:id="4" w:name="_Toc36228089"/>
      <w:bookmarkStart w:id="5" w:name="_Toc36228716"/>
      <w:bookmarkStart w:id="6" w:name="_Toc68847035"/>
      <w:bookmarkStart w:id="7" w:name="_Toc74610970"/>
      <w:bookmarkStart w:id="8" w:name="_Toc75566249"/>
      <w:bookmarkStart w:id="9" w:name="_Toc89789800"/>
      <w:bookmarkStart w:id="10" w:name="_Toc99466434"/>
      <w:bookmarkStart w:id="11" w:name="_Toc161907473"/>
      <w:r w:rsidRPr="00567618">
        <w:t>2</w:t>
      </w:r>
      <w:r w:rsidRPr="00567618">
        <w:tab/>
        <w:t>References</w:t>
      </w:r>
      <w:bookmarkEnd w:id="2"/>
      <w:bookmarkEnd w:id="3"/>
      <w:bookmarkEnd w:id="4"/>
      <w:bookmarkEnd w:id="5"/>
      <w:bookmarkEnd w:id="6"/>
      <w:bookmarkEnd w:id="7"/>
      <w:bookmarkEnd w:id="8"/>
      <w:bookmarkEnd w:id="9"/>
      <w:bookmarkEnd w:id="10"/>
      <w:bookmarkEnd w:id="11"/>
    </w:p>
    <w:p w14:paraId="34838517" w14:textId="2117DB32" w:rsidR="00DB460A" w:rsidRDefault="00DB460A" w:rsidP="000C4CDB">
      <w:r>
        <w:t>…</w:t>
      </w:r>
    </w:p>
    <w:p w14:paraId="7D8AB801" w14:textId="77777777" w:rsidR="000C4CDB" w:rsidRDefault="000C4CDB" w:rsidP="000C4CDB">
      <w:pPr>
        <w:pStyle w:val="EX"/>
        <w:rPr>
          <w:ins w:id="12" w:author="Ericsson" w:date="2024-03-26T14:22:00Z"/>
          <w:lang w:eastAsia="zh-CN"/>
        </w:rPr>
      </w:pPr>
      <w:ins w:id="13" w:author="Ericsson" w:date="2024-03-26T14:22:00Z">
        <w:r>
          <w:rPr>
            <w:lang w:eastAsia="zh-CN"/>
          </w:rPr>
          <w:t>[x01]</w:t>
        </w:r>
        <w:r>
          <w:rPr>
            <w:lang w:eastAsia="zh-CN"/>
          </w:rPr>
          <w:tab/>
          <w:t>3GPP TS 26.250: "Codec for Immersive Voice and Audio Services – General Overview".</w:t>
        </w:r>
      </w:ins>
    </w:p>
    <w:p w14:paraId="4DC1F2A7" w14:textId="77777777" w:rsidR="000C4CDB" w:rsidRDefault="000C4CDB" w:rsidP="000C4CDB">
      <w:pPr>
        <w:pStyle w:val="EX"/>
        <w:rPr>
          <w:ins w:id="14" w:author="Ericsson" w:date="2024-03-26T14:22:00Z"/>
          <w:lang w:eastAsia="zh-CN"/>
        </w:rPr>
      </w:pPr>
      <w:ins w:id="15" w:author="Ericsson" w:date="2024-03-26T14:22:00Z">
        <w:r>
          <w:rPr>
            <w:lang w:eastAsia="zh-CN"/>
          </w:rPr>
          <w:t>[x02]</w:t>
        </w:r>
        <w:r>
          <w:rPr>
            <w:lang w:eastAsia="zh-CN"/>
          </w:rPr>
          <w:tab/>
          <w:t>3GPP TS 26.251: "Codec for Immersive Voice and Audio Services – C code (fixed-point)".</w:t>
        </w:r>
      </w:ins>
    </w:p>
    <w:p w14:paraId="2486C6EA" w14:textId="77777777" w:rsidR="000C4CDB" w:rsidRDefault="000C4CDB" w:rsidP="000C4CDB">
      <w:pPr>
        <w:pStyle w:val="EX"/>
        <w:rPr>
          <w:ins w:id="16" w:author="Ericsson" w:date="2024-03-26T14:22:00Z"/>
          <w:lang w:eastAsia="zh-CN"/>
        </w:rPr>
      </w:pPr>
      <w:ins w:id="17" w:author="Ericsson" w:date="2024-03-26T14:22:00Z">
        <w:r>
          <w:rPr>
            <w:lang w:eastAsia="zh-CN"/>
          </w:rPr>
          <w:t>[x03]</w:t>
        </w:r>
        <w:r>
          <w:rPr>
            <w:lang w:eastAsia="zh-CN"/>
          </w:rPr>
          <w:tab/>
          <w:t>3GPP TS 26.252: "Codec for Immersive Voice and Audio Services – Test Sequences".</w:t>
        </w:r>
      </w:ins>
    </w:p>
    <w:p w14:paraId="6189B51B" w14:textId="77777777" w:rsidR="000C4CDB" w:rsidRDefault="000C4CDB" w:rsidP="000C4CDB">
      <w:pPr>
        <w:pStyle w:val="EX"/>
        <w:rPr>
          <w:ins w:id="18" w:author="Ericsson" w:date="2024-03-26T14:22:00Z"/>
          <w:lang w:eastAsia="zh-CN"/>
        </w:rPr>
      </w:pPr>
      <w:ins w:id="19" w:author="Ericsson" w:date="2024-03-26T14:22:00Z">
        <w:r>
          <w:rPr>
            <w:lang w:eastAsia="zh-CN"/>
          </w:rPr>
          <w:t>[x04]</w:t>
        </w:r>
        <w:r>
          <w:rPr>
            <w:lang w:eastAsia="zh-CN"/>
          </w:rPr>
          <w:tab/>
          <w:t>3GPP TS 26.253: "Codec for Immersive Voice and Audio Services – Detailed Algorithmic Description incl. RTP payload format and SDP parameter definitions".</w:t>
        </w:r>
      </w:ins>
    </w:p>
    <w:p w14:paraId="7AF5AC30" w14:textId="77777777" w:rsidR="000C4CDB" w:rsidRDefault="000C4CDB" w:rsidP="000C4CDB">
      <w:pPr>
        <w:pStyle w:val="EX"/>
        <w:rPr>
          <w:ins w:id="20" w:author="Ericsson" w:date="2024-03-26T14:22:00Z"/>
          <w:lang w:eastAsia="zh-CN"/>
        </w:rPr>
      </w:pPr>
      <w:ins w:id="21" w:author="Ericsson" w:date="2024-03-26T14:22:00Z">
        <w:r>
          <w:rPr>
            <w:lang w:eastAsia="zh-CN"/>
          </w:rPr>
          <w:t>[x05]</w:t>
        </w:r>
        <w:r>
          <w:rPr>
            <w:lang w:eastAsia="zh-CN"/>
          </w:rPr>
          <w:tab/>
          <w:t>3GPP TS 26.254: "Codec for Immersive Voice and Audio Services – Rendering".</w:t>
        </w:r>
      </w:ins>
    </w:p>
    <w:p w14:paraId="3DDBB668" w14:textId="77777777" w:rsidR="000C4CDB" w:rsidRDefault="000C4CDB" w:rsidP="000C4CDB">
      <w:pPr>
        <w:pStyle w:val="EX"/>
        <w:rPr>
          <w:ins w:id="22" w:author="Ericsson" w:date="2024-03-26T14:22:00Z"/>
          <w:lang w:eastAsia="zh-CN"/>
        </w:rPr>
      </w:pPr>
      <w:ins w:id="23" w:author="Ericsson" w:date="2024-03-26T14:22:00Z">
        <w:r>
          <w:rPr>
            <w:lang w:eastAsia="zh-CN"/>
          </w:rPr>
          <w:t>[x06]</w:t>
        </w:r>
        <w:r>
          <w:rPr>
            <w:lang w:eastAsia="zh-CN"/>
          </w:rPr>
          <w:tab/>
          <w:t>3GPP TS 26.255: "Codec for Immersive Voice and Audio Services – Error Concealment of Lost Packets".</w:t>
        </w:r>
      </w:ins>
    </w:p>
    <w:p w14:paraId="30F18F1F" w14:textId="77777777" w:rsidR="000C4CDB" w:rsidRDefault="000C4CDB" w:rsidP="000C4CDB">
      <w:pPr>
        <w:pStyle w:val="EX"/>
        <w:rPr>
          <w:ins w:id="24" w:author="Ericsson" w:date="2024-03-26T14:22:00Z"/>
          <w:lang w:eastAsia="zh-CN"/>
        </w:rPr>
      </w:pPr>
      <w:ins w:id="25" w:author="Ericsson" w:date="2024-03-26T14:22:00Z">
        <w:r>
          <w:rPr>
            <w:lang w:eastAsia="zh-CN"/>
          </w:rPr>
          <w:t>[x07]</w:t>
        </w:r>
        <w:r>
          <w:rPr>
            <w:lang w:eastAsia="zh-CN"/>
          </w:rPr>
          <w:tab/>
          <w:t>3GPP TS 26.256: "Codec for Immersive Voice and Audio Services – Jitter Buffer Management".</w:t>
        </w:r>
      </w:ins>
    </w:p>
    <w:p w14:paraId="3E0C5BD9" w14:textId="77777777" w:rsidR="000C4CDB" w:rsidRDefault="000C4CDB" w:rsidP="000C4CDB">
      <w:pPr>
        <w:pStyle w:val="EX"/>
        <w:rPr>
          <w:ins w:id="26" w:author="Ericsson" w:date="2024-03-26T14:22:00Z"/>
          <w:lang w:eastAsia="zh-CN"/>
        </w:rPr>
      </w:pPr>
      <w:ins w:id="27" w:author="Ericsson" w:date="2024-03-26T14:22:00Z">
        <w:r>
          <w:rPr>
            <w:lang w:eastAsia="zh-CN"/>
          </w:rPr>
          <w:t>[x08]</w:t>
        </w:r>
        <w:r>
          <w:rPr>
            <w:lang w:eastAsia="zh-CN"/>
          </w:rPr>
          <w:tab/>
          <w:t>3GPP TS 26.258: "Codec for Immersive Voice and Audio Services – C code (floating-point)".</w:t>
        </w:r>
      </w:ins>
    </w:p>
    <w:p w14:paraId="38654B4E" w14:textId="7B2C6786" w:rsidR="000C4CDB" w:rsidRDefault="000C4CDB" w:rsidP="000C4CDB">
      <w:pPr>
        <w:pStyle w:val="EX"/>
        <w:rPr>
          <w:lang w:eastAsia="zh-CN"/>
        </w:rPr>
      </w:pPr>
      <w:ins w:id="28" w:author="Ericsson" w:date="2024-03-26T14:22:00Z">
        <w:r>
          <w:rPr>
            <w:lang w:eastAsia="zh-CN"/>
          </w:rPr>
          <w:t>[x09]</w:t>
        </w:r>
        <w:r>
          <w:rPr>
            <w:lang w:eastAsia="zh-CN"/>
          </w:rPr>
          <w:tab/>
          <w:t>3GPP TS 26.261: "Terminal audio quality performance requirements for immersive audio services".</w:t>
        </w:r>
      </w:ins>
    </w:p>
    <w:p w14:paraId="479CE52D" w14:textId="12BA8395" w:rsidR="000C4CDB" w:rsidRDefault="007A177F">
      <w:pPr>
        <w:rPr>
          <w:noProof/>
        </w:rPr>
      </w:pPr>
      <w:r>
        <w:rPr>
          <w:noProof/>
        </w:rPr>
        <w:t>…</w:t>
      </w:r>
    </w:p>
    <w:p w14:paraId="1E12E10F" w14:textId="77777777" w:rsidR="000C4CDB" w:rsidRDefault="000C4CDB" w:rsidP="000C4CDB">
      <w:pPr>
        <w:rPr>
          <w:noProof/>
        </w:rPr>
      </w:pPr>
    </w:p>
    <w:p w14:paraId="5550D071"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185970A5" w14:textId="77777777" w:rsidR="000C4CDB" w:rsidRDefault="000C4CDB" w:rsidP="000C4CDB">
      <w:pPr>
        <w:rPr>
          <w:noProof/>
        </w:rPr>
      </w:pPr>
    </w:p>
    <w:p w14:paraId="37306C3C" w14:textId="77777777" w:rsidR="000C4CDB" w:rsidRPr="00567618" w:rsidRDefault="000C4CDB" w:rsidP="000C4CDB">
      <w:pPr>
        <w:pStyle w:val="Heading2"/>
      </w:pPr>
      <w:bookmarkStart w:id="29" w:name="_Toc26369195"/>
      <w:bookmarkStart w:id="30" w:name="_Toc36227077"/>
      <w:bookmarkStart w:id="31" w:name="_Toc36228091"/>
      <w:bookmarkStart w:id="32" w:name="_Toc36228718"/>
      <w:bookmarkStart w:id="33" w:name="_Toc68847037"/>
      <w:bookmarkStart w:id="34" w:name="_Toc74610972"/>
      <w:bookmarkStart w:id="35" w:name="_Toc75566251"/>
      <w:bookmarkStart w:id="36" w:name="_Toc89789802"/>
      <w:bookmarkStart w:id="37" w:name="_Toc99466436"/>
      <w:bookmarkStart w:id="38" w:name="_Toc161907475"/>
      <w:r w:rsidRPr="00567618">
        <w:t>3.1</w:t>
      </w:r>
      <w:r w:rsidRPr="00567618">
        <w:tab/>
        <w:t>Definitions</w:t>
      </w:r>
      <w:bookmarkEnd w:id="29"/>
      <w:bookmarkEnd w:id="30"/>
      <w:bookmarkEnd w:id="31"/>
      <w:bookmarkEnd w:id="32"/>
      <w:bookmarkEnd w:id="33"/>
      <w:bookmarkEnd w:id="34"/>
      <w:bookmarkEnd w:id="35"/>
      <w:bookmarkEnd w:id="36"/>
      <w:bookmarkEnd w:id="37"/>
      <w:bookmarkEnd w:id="38"/>
    </w:p>
    <w:p w14:paraId="57B50B05" w14:textId="77777777" w:rsidR="000C4CDB" w:rsidRPr="00567618" w:rsidRDefault="000C4CDB" w:rsidP="000C4CDB">
      <w:r w:rsidRPr="00567618">
        <w:t>For the purposes of the present document, the terms and definitions given in TR 21.905 [1] and the following apply:</w:t>
      </w:r>
    </w:p>
    <w:p w14:paraId="577494C2" w14:textId="77777777" w:rsidR="000C4CDB" w:rsidRPr="00567618" w:rsidRDefault="000C4CDB" w:rsidP="000C4CDB">
      <w:pPr>
        <w:pStyle w:val="NO"/>
      </w:pPr>
      <w:r w:rsidRPr="00567618">
        <w:t>NOTE:</w:t>
      </w:r>
      <w:r w:rsidRPr="00567618">
        <w:tab/>
        <w:t>A term defined in the present document takes precedence over the definition of the same term, if any, in TR 21.905 [1].</w:t>
      </w:r>
    </w:p>
    <w:p w14:paraId="2E7BBD6E" w14:textId="77777777" w:rsidR="000C4CDB" w:rsidRPr="00567618" w:rsidRDefault="000C4CDB" w:rsidP="000C4CDB">
      <w:r w:rsidRPr="00567618">
        <w:rPr>
          <w:b/>
        </w:rPr>
        <w:t>example:</w:t>
      </w:r>
      <w:r w:rsidRPr="00567618">
        <w:t xml:space="preserve"> text used to clarify abstract rules by applying them literally.</w:t>
      </w:r>
    </w:p>
    <w:p w14:paraId="5C1EEE77" w14:textId="77777777" w:rsidR="000C4CDB" w:rsidRPr="00567618" w:rsidRDefault="000C4CDB" w:rsidP="000C4CDB">
      <w:r w:rsidRPr="00567618">
        <w:rPr>
          <w:b/>
          <w:bCs/>
        </w:rPr>
        <w:t xml:space="preserve">360-degree video: </w:t>
      </w:r>
      <w:r w:rsidRPr="00567618">
        <w:t>A real-world visual scene captured by a set of cameras or a camera device with multiple lenses and sensors covering the sphere in all directions around the centre point of the camera set or camera device. The term 360-degree video may be used to include also limited 360-degree video.</w:t>
      </w:r>
    </w:p>
    <w:p w14:paraId="29AF2C57" w14:textId="77777777" w:rsidR="000C4CDB" w:rsidRPr="00567618" w:rsidRDefault="000C4CDB" w:rsidP="000C4CDB">
      <w:pPr>
        <w:rPr>
          <w:b/>
        </w:rPr>
      </w:pPr>
      <w:r w:rsidRPr="00567618">
        <w:rPr>
          <w:b/>
          <w:bCs/>
        </w:rPr>
        <w:t xml:space="preserve">Limited 360-degree video: </w:t>
      </w:r>
      <w:r w:rsidRPr="00567618">
        <w:t xml:space="preserve">A 360-degree video in which the visual scene does not cover the entire sphere around the </w:t>
      </w:r>
      <w:proofErr w:type="spellStart"/>
      <w:r w:rsidRPr="00567618">
        <w:t>center</w:t>
      </w:r>
      <w:proofErr w:type="spellEnd"/>
      <w:r w:rsidRPr="00567618">
        <w:t xml:space="preserve"> point of the camera set or camera device but only a part of it. A limited 360-degree video may be limited </w:t>
      </w:r>
      <w:proofErr w:type="spellStart"/>
      <w:r w:rsidRPr="00567618">
        <w:t>i</w:t>
      </w:r>
      <w:proofErr w:type="spellEnd"/>
      <w:r w:rsidRPr="00567618">
        <w:t>) in the horizontal field to less than 360 degrees, or ii) in the vertical field to less than 180 degrees or iii) in both the vertical and horizontal fields.</w:t>
      </w:r>
    </w:p>
    <w:p w14:paraId="4044C8AB" w14:textId="77777777" w:rsidR="000C4CDB" w:rsidRPr="00567618" w:rsidRDefault="000C4CDB" w:rsidP="000C4CDB">
      <w:r w:rsidRPr="00567618">
        <w:rPr>
          <w:b/>
        </w:rPr>
        <w:t>AMR, AMR-NB:</w:t>
      </w:r>
      <w:r w:rsidRPr="00567618">
        <w:t xml:space="preserve"> Both names refer to the AMR codec (TS</w:t>
      </w:r>
      <w:r>
        <w:t> </w:t>
      </w:r>
      <w:r w:rsidRPr="00567618">
        <w:t>26.071</w:t>
      </w:r>
      <w:r>
        <w:t> </w:t>
      </w:r>
      <w:r w:rsidRPr="00567618">
        <w:t>[11]) and are used interchangeably in this specification.</w:t>
      </w:r>
    </w:p>
    <w:p w14:paraId="29D31167" w14:textId="77777777" w:rsidR="000C4CDB" w:rsidRPr="00567618" w:rsidRDefault="000C4CDB" w:rsidP="000C4CDB">
      <w:r w:rsidRPr="00567618">
        <w:rPr>
          <w:b/>
        </w:rPr>
        <w:t>Bitstream:</w:t>
      </w:r>
      <w:r w:rsidRPr="00567618">
        <w:t xml:space="preserve"> A bitstream that conforms to a video or audio encoding format.</w:t>
      </w:r>
    </w:p>
    <w:p w14:paraId="214F689F" w14:textId="77777777" w:rsidR="000C4CDB" w:rsidRPr="00567618" w:rsidRDefault="000C4CDB" w:rsidP="000C4CDB">
      <w:r w:rsidRPr="00567618">
        <w:rPr>
          <w:b/>
          <w:bCs/>
        </w:rPr>
        <w:t>bitstream</w:t>
      </w:r>
      <w:r w:rsidRPr="00567618">
        <w:t xml:space="preserve">: A sequence of bits that forms the representation of one or more coded video or audio sequences.   </w:t>
      </w:r>
    </w:p>
    <w:p w14:paraId="7E6D6B2F" w14:textId="77777777" w:rsidR="000C4CDB" w:rsidRPr="00567618" w:rsidRDefault="000C4CDB" w:rsidP="000C4CDB">
      <w:r w:rsidRPr="00567618">
        <w:rPr>
          <w:b/>
        </w:rPr>
        <w:t>CHEM:</w:t>
      </w:r>
      <w:r w:rsidRPr="00567618">
        <w:t xml:space="preserve"> The Coverage and Handoff Enhancements using Multimedia error robustness feature.</w:t>
      </w:r>
    </w:p>
    <w:p w14:paraId="46B5D898" w14:textId="77777777" w:rsidR="000C4CDB" w:rsidRPr="00567618" w:rsidRDefault="000C4CDB" w:rsidP="000C4CDB">
      <w:r w:rsidRPr="00567618">
        <w:rPr>
          <w:b/>
        </w:rPr>
        <w:lastRenderedPageBreak/>
        <w:t>Codec mode:</w:t>
      </w:r>
      <w:r w:rsidRPr="00567618">
        <w:t xml:space="preserve"> Used for the AMR and AMR-WB codecs to identify one specific bitrate. For </w:t>
      </w:r>
      <w:proofErr w:type="gramStart"/>
      <w:r w:rsidRPr="00567618">
        <w:t>example</w:t>
      </w:r>
      <w:proofErr w:type="gramEnd"/>
      <w:r w:rsidRPr="00567618">
        <w:t xml:space="preserve"> AMR includes 8 codec modes (excluding SID), each of different bitrate.</w:t>
      </w:r>
    </w:p>
    <w:p w14:paraId="4943160F" w14:textId="77777777" w:rsidR="000C4CDB" w:rsidRPr="00567618" w:rsidRDefault="000C4CDB" w:rsidP="000C4CDB">
      <w:r w:rsidRPr="00567618">
        <w:rPr>
          <w:b/>
          <w:bCs/>
        </w:rPr>
        <w:t>Constrained terminal:</w:t>
      </w:r>
      <w:r w:rsidRPr="00567618">
        <w:t xml:space="preserve"> UE that is (</w:t>
      </w:r>
      <w:proofErr w:type="spellStart"/>
      <w:r w:rsidRPr="00567618">
        <w:t>i</w:t>
      </w:r>
      <w:proofErr w:type="spellEnd"/>
      <w:r w:rsidRPr="00567618">
        <w:t>) operating in radio access capability category series "M" capable of supporting conversational services, and/or (ii) a wearable device which is constrained in size, weight or power consumption (e.g. connected watches), excluding smartphones and feature phones.</w:t>
      </w:r>
    </w:p>
    <w:p w14:paraId="2DB22B4C" w14:textId="77777777" w:rsidR="000C4CDB" w:rsidRPr="00567618" w:rsidRDefault="000C4CDB" w:rsidP="000C4CDB">
      <w:r w:rsidRPr="00567618">
        <w:rPr>
          <w:b/>
        </w:rPr>
        <w:t>DCMTSI client:</w:t>
      </w:r>
      <w:r w:rsidRPr="00567618">
        <w:t xml:space="preserve"> A data channel capable MTSI client supporting data channel media as defined in clause</w:t>
      </w:r>
      <w:r>
        <w:t> </w:t>
      </w:r>
      <w:r w:rsidRPr="00567618">
        <w:t>6.2.10.</w:t>
      </w:r>
    </w:p>
    <w:p w14:paraId="2733C107" w14:textId="77777777" w:rsidR="000C4CDB" w:rsidRPr="00567618" w:rsidRDefault="000C4CDB" w:rsidP="000C4CDB">
      <w:r w:rsidRPr="00567618">
        <w:rPr>
          <w:b/>
        </w:rPr>
        <w:t>DCMTSI client in terminal:</w:t>
      </w:r>
      <w:r w:rsidRPr="00567618">
        <w:t xml:space="preserve"> A DCMTSI client that is implemented in a terminal or UE. The term "DCMTSI client in terminal" is used in this document when entities such as MRFP, M</w:t>
      </w:r>
      <w:r>
        <w:t>RFC </w:t>
      </w:r>
      <w:r w:rsidRPr="00567618">
        <w:t>or media gateways are excluded.</w:t>
      </w:r>
    </w:p>
    <w:p w14:paraId="0780E8C9" w14:textId="77777777" w:rsidR="000C4CDB" w:rsidRPr="00567618" w:rsidRDefault="000C4CDB" w:rsidP="000C4CDB">
      <w:r w:rsidRPr="00567618">
        <w:rPr>
          <w:b/>
        </w:rPr>
        <w:t>Dual-mono:</w:t>
      </w:r>
      <w:r w:rsidRPr="00567618">
        <w:t xml:space="preserve"> A variant of 2-channel stereo encoding where two instances of a mono codec are used to encode a 2-channel stereo signal.</w:t>
      </w:r>
    </w:p>
    <w:p w14:paraId="776F262E" w14:textId="77777777" w:rsidR="000C4CDB" w:rsidRPr="00567618" w:rsidRDefault="000C4CDB" w:rsidP="000C4CDB">
      <w:r w:rsidRPr="00567618">
        <w:rPr>
          <w:b/>
        </w:rPr>
        <w:t>Evolved UTRAN:</w:t>
      </w:r>
      <w:r w:rsidRPr="00567618">
        <w:t xml:space="preserve"> Evolved UTRAN is an evolution of the 3G UMTS radio-access network towards a high-data-rate, low-latency and packet-optimized radio-access network.</w:t>
      </w:r>
    </w:p>
    <w:p w14:paraId="7E18B7A1" w14:textId="77777777" w:rsidR="000C4CDB" w:rsidRPr="00567618" w:rsidRDefault="000C4CDB" w:rsidP="000C4CDB">
      <w:r w:rsidRPr="00567618">
        <w:rPr>
          <w:b/>
        </w:rPr>
        <w:t>EVS codec:</w:t>
      </w:r>
      <w:r w:rsidRPr="00567618">
        <w:t xml:space="preserve"> The EVS codec includes two operational modes: EVS Primary operational mode (‘EVS Primary mode’) and EVS AMR-WB Inter-Operable (‘EVS AMR-WB IO mode’). When using EVS AMR-WB IO mode the speech frames are bitstream interoperable with the AMR-WB codec</w:t>
      </w:r>
      <w:r>
        <w:t> </w:t>
      </w:r>
      <w:r w:rsidRPr="00567618">
        <w:t>[18]. Frames generated by an EVS AMR-WB IO mode encoder can be decoded by an AMR-WB decoder, without the need for transcoding. Likewise, frames generated by an AMR-WB encoder can be decoded by an EVS AMR-WB IO mode decoder, without the need for transcoding.</w:t>
      </w:r>
    </w:p>
    <w:p w14:paraId="1549A489" w14:textId="77777777" w:rsidR="000C4CDB" w:rsidRPr="00567618" w:rsidRDefault="000C4CDB" w:rsidP="000C4CDB">
      <w:r w:rsidRPr="00567618">
        <w:rPr>
          <w:b/>
        </w:rPr>
        <w:t>EVS Primary mode:</w:t>
      </w:r>
      <w:r w:rsidRPr="00567618">
        <w:t xml:space="preserve"> Includes 11 </w:t>
      </w:r>
      <w:proofErr w:type="gramStart"/>
      <w:r w:rsidRPr="00567618">
        <w:t>bit-rates</w:t>
      </w:r>
      <w:proofErr w:type="gramEnd"/>
      <w:r w:rsidRPr="00567618">
        <w:t xml:space="preserve"> for fixed-rate or multi-rate operation; 1 average bit-rate for variable bit-rate operation; and 1 bit-rate for SID (TS</w:t>
      </w:r>
      <w:r>
        <w:t> </w:t>
      </w:r>
      <w:r w:rsidRPr="00567618">
        <w:t>26.441</w:t>
      </w:r>
      <w:r>
        <w:t> </w:t>
      </w:r>
      <w:r w:rsidRPr="00567618">
        <w:t xml:space="preserve">[121]). The EVS Primary can encode narrowband, wideband, super-wideband and </w:t>
      </w:r>
      <w:proofErr w:type="spellStart"/>
      <w:r w:rsidRPr="00567618">
        <w:t>fullband</w:t>
      </w:r>
      <w:proofErr w:type="spellEnd"/>
      <w:r w:rsidRPr="00567618">
        <w:t xml:space="preserve"> signals. None of these </w:t>
      </w:r>
      <w:proofErr w:type="gramStart"/>
      <w:r w:rsidRPr="00567618">
        <w:t>bit-rates</w:t>
      </w:r>
      <w:proofErr w:type="gramEnd"/>
      <w:r w:rsidRPr="00567618">
        <w:t xml:space="preserve"> are interoperable with the AMR-WB codec.</w:t>
      </w:r>
    </w:p>
    <w:p w14:paraId="4539D7C9" w14:textId="77777777" w:rsidR="000C4CDB" w:rsidRPr="00567618" w:rsidRDefault="000C4CDB" w:rsidP="000C4CDB">
      <w:r w:rsidRPr="00567618">
        <w:rPr>
          <w:b/>
        </w:rPr>
        <w:t>EVS AMR-WB IO mode:</w:t>
      </w:r>
      <w:r w:rsidRPr="00567618">
        <w:t xml:space="preserve"> Includes 9 codec modes and SID. All are bitstream interoperable with the AMR-WB codec (TS</w:t>
      </w:r>
      <w:r>
        <w:t> </w:t>
      </w:r>
      <w:r w:rsidRPr="00567618">
        <w:t>26.171 ‎‎[17]).</w:t>
      </w:r>
    </w:p>
    <w:p w14:paraId="571826D0" w14:textId="77777777" w:rsidR="000C4CDB" w:rsidRPr="00567618" w:rsidRDefault="000C4CDB" w:rsidP="000C4CDB">
      <w:r w:rsidRPr="00567618">
        <w:rPr>
          <w:b/>
        </w:rPr>
        <w:t>Field of View</w:t>
      </w:r>
      <w:r w:rsidRPr="00567618">
        <w:rPr>
          <w:lang w:eastAsia="ko-KR"/>
        </w:rPr>
        <w:t>:</w:t>
      </w:r>
      <w:r w:rsidRPr="00567618">
        <w:t xml:space="preserve"> The extent of visible area expressed with vertical and horizontal angles, in degrees in the 3GPP 3DOF reference system as defined in TS</w:t>
      </w:r>
      <w:r>
        <w:t> </w:t>
      </w:r>
      <w:r w:rsidRPr="00567618">
        <w:t>26.118</w:t>
      </w:r>
      <w:r>
        <w:t> </w:t>
      </w:r>
      <w:r w:rsidRPr="00567618">
        <w:t>[180].</w:t>
      </w:r>
    </w:p>
    <w:p w14:paraId="5495EFE0" w14:textId="77777777" w:rsidR="000C4CDB" w:rsidRPr="00567618" w:rsidRDefault="000C4CDB" w:rsidP="000C4CDB">
      <w:r w:rsidRPr="00567618">
        <w:rPr>
          <w:b/>
        </w:rPr>
        <w:t>Fisheye Video</w:t>
      </w:r>
      <w:r w:rsidRPr="00567618">
        <w:rPr>
          <w:lang w:eastAsia="ko-KR"/>
        </w:rPr>
        <w:t>:</w:t>
      </w:r>
      <w:r w:rsidRPr="00567618">
        <w:t xml:space="preserve"> Video captured by a wide-angle camera lens that usually captures an approximately hemispherical field of view and projects it as a circular image.</w:t>
      </w:r>
    </w:p>
    <w:p w14:paraId="172036F3" w14:textId="77777777" w:rsidR="000C4CDB" w:rsidRDefault="000C4CDB" w:rsidP="000C4CDB">
      <w:pPr>
        <w:rPr>
          <w:ins w:id="39" w:author="Ericsson" w:date="2024-03-26T14:25:00Z"/>
        </w:rPr>
      </w:pPr>
      <w:r w:rsidRPr="00567618">
        <w:rPr>
          <w:b/>
        </w:rPr>
        <w:t>Frame Loss Rate (FLR):</w:t>
      </w:r>
      <w:r w:rsidRPr="00567618">
        <w:t xml:space="preserve"> The percentage of speech frames not delivered to the decoder. FLR includes speech frames that are not received in time to be used for decoding.</w:t>
      </w:r>
    </w:p>
    <w:p w14:paraId="217CE542" w14:textId="6D712175" w:rsidR="000C4CDB" w:rsidRDefault="000C4CDB" w:rsidP="000C4CDB">
      <w:pPr>
        <w:rPr>
          <w:ins w:id="40" w:author="Ericsson" w:date="2024-03-26T14:25:00Z"/>
        </w:rPr>
      </w:pPr>
      <w:ins w:id="41" w:author="Ericsson" w:date="2024-03-26T14:25:00Z">
        <w:r w:rsidRPr="000C4CDB">
          <w:rPr>
            <w:b/>
            <w:bCs/>
          </w:rPr>
          <w:t>Immersive audio:</w:t>
        </w:r>
        <w:r>
          <w:t xml:space="preserve"> </w:t>
        </w:r>
      </w:ins>
      <w:ins w:id="42" w:author="Ericsson" w:date="2024-04-02T13:50:00Z">
        <w:r w:rsidR="00C95BFE">
          <w:t>A</w:t>
        </w:r>
      </w:ins>
      <w:ins w:id="43" w:author="Ericsson" w:date="2024-04-02T13:49:00Z">
        <w:r w:rsidR="00C95BFE" w:rsidRPr="00C95BFE">
          <w:t xml:space="preserve">udio representation having more than </w:t>
        </w:r>
      </w:ins>
      <w:ins w:id="44" w:author="Ericsson" w:date="2024-04-02T13:50:00Z">
        <w:r w:rsidR="00C95BFE">
          <w:t>mono</w:t>
        </w:r>
      </w:ins>
      <w:ins w:id="45" w:author="Ericsson" w:date="2024-04-02T13:49:00Z">
        <w:r w:rsidR="00C95BFE" w:rsidRPr="00C95BFE">
          <w:t xml:space="preserve"> (e.g. stereo, multi-channel, object-based audio, scene-based audio, metadata-assisted spatial audio), enabling enhanced experiences compared to mono encoding.</w:t>
        </w:r>
      </w:ins>
    </w:p>
    <w:p w14:paraId="49E8C232" w14:textId="77777777" w:rsidR="000C4CDB" w:rsidRPr="00567618" w:rsidRDefault="000C4CDB" w:rsidP="000C4CDB">
      <w:pPr>
        <w:rPr>
          <w:b/>
          <w:bCs/>
        </w:rPr>
      </w:pPr>
      <w:r w:rsidRPr="00567618">
        <w:rPr>
          <w:b/>
          <w:bCs/>
        </w:rPr>
        <w:t xml:space="preserve">ITT4RT client: </w:t>
      </w:r>
      <w:r w:rsidRPr="00567618">
        <w:t>MTSI client supporting the Immersive Teleconferencing and Telepresence for Remote Terminals (ITT4RT) feature, as defined in Annex Y.</w:t>
      </w:r>
    </w:p>
    <w:p w14:paraId="016EE1AB" w14:textId="77777777" w:rsidR="000C4CDB" w:rsidRPr="00567618" w:rsidRDefault="000C4CDB" w:rsidP="000C4CDB">
      <w:pPr>
        <w:rPr>
          <w:b/>
          <w:bCs/>
        </w:rPr>
      </w:pPr>
      <w:r w:rsidRPr="00567618">
        <w:rPr>
          <w:b/>
          <w:bCs/>
        </w:rPr>
        <w:t xml:space="preserve">ITT4RT-Tx client: </w:t>
      </w:r>
      <w:r w:rsidRPr="00567618">
        <w:t>ITT4RT client only capable of sending immersive video.</w:t>
      </w:r>
    </w:p>
    <w:p w14:paraId="15D40702" w14:textId="77777777" w:rsidR="000C4CDB" w:rsidRPr="00567618" w:rsidRDefault="000C4CDB" w:rsidP="000C4CDB">
      <w:pPr>
        <w:rPr>
          <w:b/>
          <w:bCs/>
        </w:rPr>
      </w:pPr>
      <w:r w:rsidRPr="00567618">
        <w:rPr>
          <w:b/>
          <w:bCs/>
        </w:rPr>
        <w:t xml:space="preserve">ITT4RT-Rx client: </w:t>
      </w:r>
      <w:r w:rsidRPr="00567618">
        <w:t>ITT4RT client only capable of receiving immersive video</w:t>
      </w:r>
    </w:p>
    <w:p w14:paraId="021D9FD0" w14:textId="77777777" w:rsidR="000C4CDB" w:rsidRPr="00567618" w:rsidRDefault="000C4CDB" w:rsidP="000C4CDB">
      <w:pPr>
        <w:rPr>
          <w:b/>
          <w:bCs/>
        </w:rPr>
      </w:pPr>
      <w:r w:rsidRPr="00567618">
        <w:rPr>
          <w:b/>
          <w:bCs/>
        </w:rPr>
        <w:t xml:space="preserve">ITT4RT MRF: </w:t>
      </w:r>
      <w:r w:rsidRPr="00567618">
        <w:t>An ITT4RT client implemented by functionality included in the M</w:t>
      </w:r>
      <w:r>
        <w:t>RFC </w:t>
      </w:r>
      <w:r w:rsidRPr="00567618">
        <w:t>and the MRFP.</w:t>
      </w:r>
    </w:p>
    <w:p w14:paraId="4588A380" w14:textId="77777777" w:rsidR="000C4CDB" w:rsidRPr="00567618" w:rsidRDefault="000C4CDB" w:rsidP="000C4CDB">
      <w:r w:rsidRPr="00567618">
        <w:rPr>
          <w:b/>
          <w:bCs/>
        </w:rPr>
        <w:t xml:space="preserve">ITT4RT client in terminal: </w:t>
      </w:r>
      <w:r w:rsidRPr="00567618">
        <w:t>An ITT4RT client that is implemented in a terminal or UE. The term "ITT4RT client in terminal" is used in this document when entities such as ITT4RT MRF is excluded.</w:t>
      </w:r>
    </w:p>
    <w:p w14:paraId="25F538C9" w14:textId="77777777" w:rsidR="000C4CDB" w:rsidRPr="00567618" w:rsidRDefault="000C4CDB" w:rsidP="000C4CDB">
      <w:r w:rsidRPr="00567618">
        <w:rPr>
          <w:b/>
        </w:rPr>
        <w:t>Mode-set:</w:t>
      </w:r>
      <w:r w:rsidRPr="00567618">
        <w:t xml:space="preserve"> Used for the AMR and AMR-WB codecs to identify the codec modes that can be used in a session. A mode-set can include one or more codec modes.</w:t>
      </w:r>
    </w:p>
    <w:p w14:paraId="4B90508F" w14:textId="77777777" w:rsidR="000C4CDB" w:rsidRPr="00567618" w:rsidRDefault="000C4CDB" w:rsidP="000C4CDB">
      <w:r w:rsidRPr="00567618">
        <w:rPr>
          <w:b/>
        </w:rPr>
        <w:t>MSMTSI client:</w:t>
      </w:r>
      <w:r w:rsidRPr="00567618">
        <w:t xml:space="preserve"> A multi-stream capable MTSI client supporting multiple streams as defined in Annex S. An MTSI client may support multiple streams, even of the same media type, without being an MSMTSI client. Such an MTSI client may, for example, add a second video to an ongoing video telephony session as shown in Annex A.11. In that case, the MTSI client is an MSMTSI client only if it is fully compliant with Annex S.</w:t>
      </w:r>
    </w:p>
    <w:p w14:paraId="7A6F5A1C" w14:textId="77777777" w:rsidR="000C4CDB" w:rsidRPr="00567618" w:rsidRDefault="000C4CDB" w:rsidP="000C4CDB">
      <w:r w:rsidRPr="00567618">
        <w:rPr>
          <w:b/>
        </w:rPr>
        <w:t>MSMTSI MRF:</w:t>
      </w:r>
      <w:r w:rsidRPr="00567618">
        <w:t xml:space="preserve"> An MSMTSI client implemented by functionality included in the M</w:t>
      </w:r>
      <w:r>
        <w:t>RFC </w:t>
      </w:r>
      <w:r w:rsidRPr="00567618">
        <w:t>and the MRFP.</w:t>
      </w:r>
    </w:p>
    <w:p w14:paraId="1CE0CE0C" w14:textId="77777777" w:rsidR="000C4CDB" w:rsidRPr="00567618" w:rsidRDefault="000C4CDB" w:rsidP="000C4CDB">
      <w:r w:rsidRPr="00567618">
        <w:rPr>
          <w:b/>
        </w:rPr>
        <w:lastRenderedPageBreak/>
        <w:t>MSMTSI client in terminal:</w:t>
      </w:r>
      <w:r w:rsidRPr="00567618">
        <w:t xml:space="preserve"> An MSMTSI client that is implemented in a terminal or UE. The term "MSMTSI client in terminal" is used in this document when entities such as MRFP, M</w:t>
      </w:r>
      <w:r>
        <w:t>RFC </w:t>
      </w:r>
      <w:r w:rsidRPr="00567618">
        <w:t>or media gateways are excluded.</w:t>
      </w:r>
    </w:p>
    <w:p w14:paraId="774D6F28" w14:textId="77777777" w:rsidR="000C4CDB" w:rsidRPr="00567618" w:rsidRDefault="000C4CDB" w:rsidP="000C4CDB">
      <w:r w:rsidRPr="00567618">
        <w:rPr>
          <w:b/>
        </w:rPr>
        <w:t>MTSI client:</w:t>
      </w:r>
      <w:r w:rsidRPr="00567618">
        <w:t xml:space="preserve"> A function in a terminal or in a network entity (e.g. a MRFP) that supports MTSI.</w:t>
      </w:r>
    </w:p>
    <w:p w14:paraId="70AE58B3" w14:textId="77777777" w:rsidR="000C4CDB" w:rsidRPr="00567618" w:rsidRDefault="000C4CDB" w:rsidP="000C4CDB">
      <w:r w:rsidRPr="00567618">
        <w:rPr>
          <w:b/>
        </w:rPr>
        <w:t>MTSI client in terminal:</w:t>
      </w:r>
      <w:r w:rsidRPr="00567618">
        <w:t xml:space="preserve"> An MTSI client that is implemented in a terminal or UE. The term "MTSI client in terminal" is used in this document when entities such as MRFP, M</w:t>
      </w:r>
      <w:r>
        <w:t>RFC </w:t>
      </w:r>
      <w:r w:rsidRPr="00567618">
        <w:t>or media gateways are excluded.</w:t>
      </w:r>
    </w:p>
    <w:p w14:paraId="6B8DBEF0" w14:textId="77777777" w:rsidR="000C4CDB" w:rsidRDefault="000C4CDB" w:rsidP="000C4CDB">
      <w:pPr>
        <w:rPr>
          <w:ins w:id="46" w:author="Ericsson" w:date="2024-03-27T10:55:00Z"/>
        </w:rPr>
      </w:pPr>
      <w:r w:rsidRPr="00567618">
        <w:rPr>
          <w:b/>
        </w:rPr>
        <w:t>MTSI media gateway (or MTSI MGW):</w:t>
      </w:r>
      <w:r w:rsidRPr="00567618">
        <w:t xml:space="preserve"> A media gateway that provides interworking between an MTSI client and a non MTSI client, e.g. a CS UE. The term MTSI media gateway is used in a broad sense, as it is outside the scope of the current specification to make the distinction whether certain functionality should be implemented in the MGW or in the MGCF.</w:t>
      </w:r>
    </w:p>
    <w:p w14:paraId="14F0950B" w14:textId="166A77BD" w:rsidR="003B5416" w:rsidRPr="00567618" w:rsidRDefault="003B5416" w:rsidP="000C4CDB">
      <w:ins w:id="47" w:author="Ericsson" w:date="2024-03-27T10:55:00Z">
        <w:r w:rsidRPr="00E95976">
          <w:rPr>
            <w:b/>
            <w:bCs/>
          </w:rPr>
          <w:t>Multi-</w:t>
        </w:r>
      </w:ins>
      <w:ins w:id="48" w:author="Ericsson" w:date="2024-03-28T17:24:00Z">
        <w:r w:rsidR="005333B5">
          <w:rPr>
            <w:b/>
            <w:bCs/>
          </w:rPr>
          <w:t>mono</w:t>
        </w:r>
      </w:ins>
      <w:ins w:id="49" w:author="Ericsson" w:date="2024-03-27T10:55:00Z">
        <w:r w:rsidRPr="00E95976">
          <w:rPr>
            <w:b/>
            <w:bCs/>
          </w:rPr>
          <w:t>:</w:t>
        </w:r>
        <w:r>
          <w:t xml:space="preserve"> </w:t>
        </w:r>
      </w:ins>
      <w:ins w:id="50" w:author="Ericsson" w:date="2024-03-28T17:24:00Z">
        <w:r w:rsidR="005333B5" w:rsidRPr="005333B5">
          <w:t xml:space="preserve">A variant of </w:t>
        </w:r>
      </w:ins>
      <w:ins w:id="51" w:author="Ericsson" w:date="2024-03-28T17:26:00Z">
        <w:r w:rsidR="00C86949">
          <w:t>multi</w:t>
        </w:r>
      </w:ins>
      <w:ins w:id="52" w:author="Ericsson" w:date="2024-03-28T17:24:00Z">
        <w:r w:rsidR="005333B5" w:rsidRPr="005333B5">
          <w:t xml:space="preserve">-channel encoding where </w:t>
        </w:r>
      </w:ins>
      <w:ins w:id="53" w:author="Ericsson" w:date="2024-03-28T17:27:00Z">
        <w:r w:rsidR="004E0781">
          <w:t>several</w:t>
        </w:r>
      </w:ins>
      <w:ins w:id="54" w:author="Ericsson" w:date="2024-03-28T17:24:00Z">
        <w:r w:rsidR="005333B5" w:rsidRPr="005333B5">
          <w:t xml:space="preserve"> instances of a mono codec are used to encode a </w:t>
        </w:r>
      </w:ins>
      <w:ins w:id="55" w:author="Ericsson" w:date="2024-03-28T17:27:00Z">
        <w:r w:rsidR="004E0781">
          <w:t>multi</w:t>
        </w:r>
      </w:ins>
      <w:ins w:id="56" w:author="Ericsson" w:date="2024-03-28T17:24:00Z">
        <w:r w:rsidR="005333B5" w:rsidRPr="005333B5">
          <w:t>-channel signal.</w:t>
        </w:r>
      </w:ins>
    </w:p>
    <w:p w14:paraId="37E2FD64" w14:textId="77777777" w:rsidR="000C4CDB" w:rsidRPr="00567618" w:rsidRDefault="000C4CDB" w:rsidP="000C4CDB">
      <w:r w:rsidRPr="00567618">
        <w:rPr>
          <w:b/>
        </w:rPr>
        <w:t xml:space="preserve">Omnidirectional media: </w:t>
      </w:r>
      <w:r w:rsidRPr="00567618">
        <w:rPr>
          <w:bCs/>
        </w:rPr>
        <w:t>Media such as image or video and its associated audio that enable rendering according to the user's viewing orientation, if consumed with a head-mounted device, or according to user's desired viewport, otherwise, as if the user was in the spot where and when the media was captured.</w:t>
      </w:r>
    </w:p>
    <w:p w14:paraId="1A1FB714" w14:textId="77777777" w:rsidR="000C4CDB" w:rsidRPr="00567618" w:rsidRDefault="000C4CDB" w:rsidP="000C4CDB">
      <w:r w:rsidRPr="00567618">
        <w:rPr>
          <w:b/>
        </w:rPr>
        <w:t>Operational mode:</w:t>
      </w:r>
      <w:r w:rsidRPr="00567618">
        <w:t xml:space="preserve"> Used for the EVS codec to distinguish between EVS Primary mode and EVS AMR-WB IO mode.</w:t>
      </w:r>
    </w:p>
    <w:p w14:paraId="4DBF3442" w14:textId="77777777" w:rsidR="000C4CDB" w:rsidRPr="00567618" w:rsidRDefault="000C4CDB" w:rsidP="000C4CDB">
      <w:r w:rsidRPr="00567618">
        <w:rPr>
          <w:b/>
          <w:bCs/>
        </w:rPr>
        <w:t>Overlay:</w:t>
      </w:r>
      <w:r w:rsidRPr="00567618">
        <w:t xml:space="preserve"> A piece of visual media, rendered over omnidirectional video or image, or a viewport.</w:t>
      </w:r>
    </w:p>
    <w:p w14:paraId="6EB347D7" w14:textId="77777777" w:rsidR="00A2337F" w:rsidRPr="00A2337F" w:rsidRDefault="000C4CDB" w:rsidP="00A2337F">
      <w:pPr>
        <w:rPr>
          <w:ins w:id="57" w:author="Ericsson" w:date="2024-03-26T14:35:00Z"/>
          <w:bCs/>
        </w:rPr>
      </w:pPr>
      <w:r w:rsidRPr="00567618">
        <w:rPr>
          <w:b/>
        </w:rPr>
        <w:t xml:space="preserve">Pose: </w:t>
      </w:r>
      <w:r w:rsidRPr="00567618">
        <w:rPr>
          <w:bCs/>
        </w:rPr>
        <w:t xml:space="preserve">Position and rotation information associated to a viewport. </w:t>
      </w:r>
    </w:p>
    <w:p w14:paraId="3B44B872" w14:textId="271B5A9F" w:rsidR="000C4CDB" w:rsidRPr="00567618" w:rsidRDefault="00A2337F" w:rsidP="00A2337F">
      <w:pPr>
        <w:rPr>
          <w:bCs/>
        </w:rPr>
      </w:pPr>
      <w:ins w:id="58" w:author="Ericsson" w:date="2024-03-26T14:35:00Z">
        <w:r w:rsidRPr="00A2337F">
          <w:rPr>
            <w:b/>
          </w:rPr>
          <w:t>Processing information data:</w:t>
        </w:r>
        <w:r w:rsidRPr="00A2337F">
          <w:rPr>
            <w:bCs/>
          </w:rPr>
          <w:t xml:space="preserve"> Provides additional information that may be used for the IVAS </w:t>
        </w:r>
      </w:ins>
      <w:ins w:id="59" w:author="Ericsson" w:date="2024-05-14T17:47:00Z">
        <w:r w:rsidR="00005CAB">
          <w:rPr>
            <w:bCs/>
          </w:rPr>
          <w:t xml:space="preserve">media </w:t>
        </w:r>
      </w:ins>
      <w:ins w:id="60" w:author="Ericsson" w:date="2024-03-26T14:35:00Z">
        <w:r w:rsidRPr="00A2337F">
          <w:rPr>
            <w:bCs/>
          </w:rPr>
          <w:t>receiver for rendering the audio signal, see TS 26.</w:t>
        </w:r>
        <w:r>
          <w:rPr>
            <w:bCs/>
          </w:rPr>
          <w:t>253</w:t>
        </w:r>
        <w:r w:rsidRPr="00A2337F">
          <w:rPr>
            <w:bCs/>
          </w:rPr>
          <w:t xml:space="preserve"> [x</w:t>
        </w:r>
        <w:r>
          <w:rPr>
            <w:bCs/>
          </w:rPr>
          <w:t>04</w:t>
        </w:r>
        <w:r w:rsidRPr="00A2337F">
          <w:rPr>
            <w:bCs/>
          </w:rPr>
          <w:t>].</w:t>
        </w:r>
      </w:ins>
    </w:p>
    <w:p w14:paraId="5664B98A" w14:textId="77777777" w:rsidR="000C4CDB" w:rsidRPr="00567618" w:rsidRDefault="000C4CDB" w:rsidP="000C4CDB">
      <w:pPr>
        <w:rPr>
          <w:bCs/>
        </w:rPr>
      </w:pPr>
      <w:r w:rsidRPr="00567618">
        <w:rPr>
          <w:b/>
        </w:rPr>
        <w:t xml:space="preserve">Projected picture: </w:t>
      </w:r>
      <w:r w:rsidRPr="00567618">
        <w:rPr>
          <w:bCs/>
        </w:rPr>
        <w:t>Picture that has a representation format specified by an omnidirectional video projection format.</w:t>
      </w:r>
    </w:p>
    <w:p w14:paraId="712ED1F3" w14:textId="77777777" w:rsidR="000C4CDB" w:rsidRPr="00567618" w:rsidRDefault="000C4CDB" w:rsidP="000C4CDB">
      <w:pPr>
        <w:rPr>
          <w:b/>
        </w:rPr>
      </w:pPr>
      <w:r w:rsidRPr="00567618">
        <w:rPr>
          <w:b/>
        </w:rPr>
        <w:t xml:space="preserve">Projection: </w:t>
      </w:r>
      <w:r w:rsidRPr="00567618">
        <w:rPr>
          <w:bCs/>
        </w:rPr>
        <w:t>Inverse of the process by which the samples of a projected picture are mapped to a set of positions identified by a set of azimuth and elevation coordinates on a unit sphere.</w:t>
      </w:r>
    </w:p>
    <w:p w14:paraId="2C3949EB" w14:textId="77777777" w:rsidR="000C4CDB" w:rsidRPr="00567618" w:rsidRDefault="000C4CDB" w:rsidP="000C4CDB">
      <w:r w:rsidRPr="00567618">
        <w:rPr>
          <w:b/>
        </w:rPr>
        <w:t xml:space="preserve">Simulcast: </w:t>
      </w:r>
      <w:r w:rsidRPr="00567618">
        <w:t>Simultaneously sending different encoded representations (simulcast formats) of a single media source (e.g. originating from a single microphone or camera) in different simulcast streams.</w:t>
      </w:r>
    </w:p>
    <w:p w14:paraId="2CD592C4" w14:textId="77777777" w:rsidR="000C4CDB" w:rsidRPr="00567618" w:rsidRDefault="000C4CDB" w:rsidP="000C4CDB">
      <w:r w:rsidRPr="00567618">
        <w:rPr>
          <w:b/>
        </w:rPr>
        <w:t>Simulcast format:</w:t>
      </w:r>
      <w:r w:rsidRPr="00567618">
        <w:t xml:space="preserve"> The encoded format used by a single simulcast stream, typically represented by an SDP format and all SDP attributes that apply to that </w:t>
      </w:r>
      <w:proofErr w:type="gramStart"/>
      <w:r w:rsidRPr="00567618">
        <w:t>particular SDP</w:t>
      </w:r>
      <w:proofErr w:type="gramEnd"/>
      <w:r w:rsidRPr="00567618">
        <w:t xml:space="preserve"> format, indicated in RTP by the RTP header payload type field.</w:t>
      </w:r>
    </w:p>
    <w:p w14:paraId="186C2D3E" w14:textId="77777777" w:rsidR="000C4CDB" w:rsidRPr="00567618" w:rsidRDefault="000C4CDB" w:rsidP="000C4CDB">
      <w:r w:rsidRPr="00567618">
        <w:rPr>
          <w:b/>
        </w:rPr>
        <w:t>Simulcast stream:</w:t>
      </w:r>
      <w:r w:rsidRPr="00567618">
        <w:t xml:space="preserve"> The RTP stream carrying a single simulcast format in a simulcast.</w:t>
      </w:r>
    </w:p>
    <w:p w14:paraId="0910544E" w14:textId="77777777" w:rsidR="000C4CDB" w:rsidRPr="00567618" w:rsidRDefault="000C4CDB" w:rsidP="000C4CDB">
      <w:r w:rsidRPr="00567618">
        <w:rPr>
          <w:b/>
        </w:rPr>
        <w:t>Viewport</w:t>
      </w:r>
      <w:r w:rsidRPr="00567618">
        <w:t>: Region of omnidirectional image or video suitable for display and viewing by the user.</w:t>
      </w:r>
    </w:p>
    <w:p w14:paraId="6134BED1" w14:textId="77777777" w:rsidR="003C335A" w:rsidRDefault="003C335A" w:rsidP="003C335A">
      <w:pPr>
        <w:rPr>
          <w:noProof/>
        </w:rPr>
      </w:pPr>
    </w:p>
    <w:p w14:paraId="7AF3896C"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6BEBE779" w14:textId="77777777" w:rsidR="000C4CDB" w:rsidRDefault="000C4CDB" w:rsidP="000C4CDB">
      <w:pPr>
        <w:rPr>
          <w:noProof/>
        </w:rPr>
      </w:pPr>
    </w:p>
    <w:p w14:paraId="5A2E885A" w14:textId="77777777" w:rsidR="003C335A" w:rsidRPr="00567618" w:rsidRDefault="003C335A" w:rsidP="003C335A">
      <w:pPr>
        <w:pStyle w:val="Heading2"/>
      </w:pPr>
      <w:bookmarkStart w:id="61" w:name="_Toc26369196"/>
      <w:bookmarkStart w:id="62" w:name="_Toc36227078"/>
      <w:bookmarkStart w:id="63" w:name="_Toc36228092"/>
      <w:bookmarkStart w:id="64" w:name="_Toc36228719"/>
      <w:bookmarkStart w:id="65" w:name="_Toc68847038"/>
      <w:bookmarkStart w:id="66" w:name="_Toc74610973"/>
      <w:bookmarkStart w:id="67" w:name="_Toc75566252"/>
      <w:bookmarkStart w:id="68" w:name="_Toc89789803"/>
      <w:bookmarkStart w:id="69" w:name="_Toc99466437"/>
      <w:bookmarkStart w:id="70" w:name="_Toc161907476"/>
      <w:r w:rsidRPr="00567618">
        <w:t>3.2</w:t>
      </w:r>
      <w:r w:rsidRPr="00567618">
        <w:tab/>
        <w:t>Abbreviations</w:t>
      </w:r>
      <w:bookmarkEnd w:id="61"/>
      <w:bookmarkEnd w:id="62"/>
      <w:bookmarkEnd w:id="63"/>
      <w:bookmarkEnd w:id="64"/>
      <w:bookmarkEnd w:id="65"/>
      <w:bookmarkEnd w:id="66"/>
      <w:bookmarkEnd w:id="67"/>
      <w:bookmarkEnd w:id="68"/>
      <w:bookmarkEnd w:id="69"/>
      <w:bookmarkEnd w:id="70"/>
    </w:p>
    <w:p w14:paraId="4631B864" w14:textId="77777777" w:rsidR="003C335A" w:rsidRPr="00567618" w:rsidRDefault="003C335A" w:rsidP="003C335A">
      <w:pPr>
        <w:keepNext/>
      </w:pPr>
      <w:r w:rsidRPr="00567618">
        <w:t>For the purposes of the present document, the abbreviations given in TR 21.905</w:t>
      </w:r>
      <w:r>
        <w:t> </w:t>
      </w:r>
      <w:r w:rsidRPr="00567618">
        <w:t>[1] and the following apply:</w:t>
      </w:r>
    </w:p>
    <w:p w14:paraId="7C7BAA0B" w14:textId="77777777" w:rsidR="003C335A" w:rsidRPr="00567618" w:rsidRDefault="003C335A" w:rsidP="003C335A">
      <w:pPr>
        <w:pStyle w:val="NO"/>
      </w:pPr>
      <w:r w:rsidRPr="00567618">
        <w:t>NOTE:</w:t>
      </w:r>
      <w:r w:rsidRPr="00567618">
        <w:tab/>
        <w:t>An abbreviation defined in the present document takes precedence over the definition of the same abbreviation, if any, in TR 21.905 [1].</w:t>
      </w:r>
    </w:p>
    <w:p w14:paraId="2F376068" w14:textId="77777777" w:rsidR="003C335A" w:rsidRPr="00567618" w:rsidRDefault="003C335A" w:rsidP="003C335A">
      <w:pPr>
        <w:pStyle w:val="EW"/>
      </w:pPr>
      <w:r w:rsidRPr="00567618">
        <w:t>3DOF</w:t>
      </w:r>
      <w:r w:rsidRPr="00567618">
        <w:tab/>
        <w:t>3 Degrees of freedom</w:t>
      </w:r>
    </w:p>
    <w:p w14:paraId="7A7A4BB9" w14:textId="77777777" w:rsidR="003C335A" w:rsidRPr="00567618" w:rsidRDefault="003C335A" w:rsidP="003C335A">
      <w:pPr>
        <w:pStyle w:val="EW"/>
      </w:pPr>
      <w:r w:rsidRPr="00567618">
        <w:t>5GC</w:t>
      </w:r>
      <w:r w:rsidRPr="00567618">
        <w:tab/>
        <w:t>5G Core Network</w:t>
      </w:r>
    </w:p>
    <w:p w14:paraId="40B7DF29" w14:textId="77777777" w:rsidR="003C335A" w:rsidRPr="00567618" w:rsidRDefault="003C335A" w:rsidP="003C335A">
      <w:pPr>
        <w:pStyle w:val="EW"/>
      </w:pPr>
      <w:r w:rsidRPr="00567618">
        <w:t>AC</w:t>
      </w:r>
      <w:r w:rsidRPr="00567618">
        <w:tab/>
        <w:t>Alternating Current</w:t>
      </w:r>
    </w:p>
    <w:p w14:paraId="68F8F166" w14:textId="77777777" w:rsidR="003C335A" w:rsidRPr="00567618" w:rsidRDefault="003C335A" w:rsidP="003C335A">
      <w:pPr>
        <w:pStyle w:val="EW"/>
      </w:pPr>
      <w:r w:rsidRPr="00567618">
        <w:t>AL-SDU</w:t>
      </w:r>
      <w:r w:rsidRPr="00567618">
        <w:tab/>
        <w:t>Application Layer - Service Data Unit</w:t>
      </w:r>
    </w:p>
    <w:p w14:paraId="3151B72A" w14:textId="77777777" w:rsidR="003C335A" w:rsidRPr="00567618" w:rsidRDefault="003C335A" w:rsidP="003C335A">
      <w:pPr>
        <w:pStyle w:val="EW"/>
      </w:pPr>
      <w:r w:rsidRPr="00567618">
        <w:t>AMR</w:t>
      </w:r>
      <w:r w:rsidRPr="00567618">
        <w:tab/>
        <w:t>Adaptive Multi-Rate</w:t>
      </w:r>
    </w:p>
    <w:p w14:paraId="26EC8952" w14:textId="77777777" w:rsidR="003C335A" w:rsidRPr="00567618" w:rsidRDefault="003C335A" w:rsidP="003C335A">
      <w:pPr>
        <w:pStyle w:val="EW"/>
      </w:pPr>
      <w:r w:rsidRPr="00567618">
        <w:t>AMR-NB</w:t>
      </w:r>
      <w:r w:rsidRPr="00567618">
        <w:tab/>
        <w:t xml:space="preserve">Adaptive Multi-Rate - </w:t>
      </w:r>
      <w:proofErr w:type="spellStart"/>
      <w:r w:rsidRPr="00567618">
        <w:t>NarrowBand</w:t>
      </w:r>
      <w:proofErr w:type="spellEnd"/>
    </w:p>
    <w:p w14:paraId="5B5CD811" w14:textId="77777777" w:rsidR="003C335A" w:rsidRPr="00567618" w:rsidRDefault="003C335A" w:rsidP="003C335A">
      <w:pPr>
        <w:pStyle w:val="EW"/>
      </w:pPr>
      <w:r w:rsidRPr="00567618">
        <w:t>AMR-WB</w:t>
      </w:r>
      <w:r w:rsidRPr="00567618">
        <w:tab/>
        <w:t xml:space="preserve">Adaptive Multi-Rate - </w:t>
      </w:r>
      <w:proofErr w:type="spellStart"/>
      <w:r w:rsidRPr="00567618">
        <w:t>WideBand</w:t>
      </w:r>
      <w:proofErr w:type="spellEnd"/>
    </w:p>
    <w:p w14:paraId="13D9F6BF" w14:textId="77777777" w:rsidR="003C335A" w:rsidRPr="00567618" w:rsidRDefault="003C335A" w:rsidP="003C335A">
      <w:pPr>
        <w:pStyle w:val="EW"/>
      </w:pPr>
      <w:r w:rsidRPr="00567618">
        <w:t>AMR-WB IO</w:t>
      </w:r>
      <w:r w:rsidRPr="00567618">
        <w:tab/>
        <w:t xml:space="preserve">Adaptive Multi-Rate - </w:t>
      </w:r>
      <w:proofErr w:type="spellStart"/>
      <w:r w:rsidRPr="00567618">
        <w:t>WideBand</w:t>
      </w:r>
      <w:proofErr w:type="spellEnd"/>
      <w:r w:rsidRPr="00567618">
        <w:t xml:space="preserve"> Inter-operable Mode, included in the EVS codec</w:t>
      </w:r>
    </w:p>
    <w:p w14:paraId="2BDBA673" w14:textId="77777777" w:rsidR="003C335A" w:rsidRPr="00567618" w:rsidRDefault="003C335A" w:rsidP="003C335A">
      <w:pPr>
        <w:pStyle w:val="EW"/>
      </w:pPr>
      <w:r w:rsidRPr="00567618">
        <w:t>ANBR</w:t>
      </w:r>
      <w:r w:rsidRPr="00567618">
        <w:tab/>
        <w:t>Access Network Bitrate Recommendation</w:t>
      </w:r>
    </w:p>
    <w:p w14:paraId="248D51EF" w14:textId="77777777" w:rsidR="003C335A" w:rsidRPr="00567618" w:rsidRDefault="003C335A" w:rsidP="003C335A">
      <w:pPr>
        <w:pStyle w:val="EW"/>
      </w:pPr>
      <w:r w:rsidRPr="00567618">
        <w:lastRenderedPageBreak/>
        <w:t>ANBRQ</w:t>
      </w:r>
      <w:r w:rsidRPr="00567618">
        <w:tab/>
        <w:t>Access Network Bitrate Recommendation Query</w:t>
      </w:r>
    </w:p>
    <w:p w14:paraId="5C8D1497" w14:textId="77777777" w:rsidR="003C335A" w:rsidRPr="00567618" w:rsidRDefault="003C335A" w:rsidP="003C335A">
      <w:pPr>
        <w:pStyle w:val="EW"/>
      </w:pPr>
      <w:r w:rsidRPr="00567618">
        <w:t>APP</w:t>
      </w:r>
      <w:r w:rsidRPr="00567618">
        <w:tab/>
      </w:r>
      <w:proofErr w:type="spellStart"/>
      <w:r w:rsidRPr="00567618">
        <w:t>APPlication</w:t>
      </w:r>
      <w:proofErr w:type="spellEnd"/>
      <w:r w:rsidRPr="00567618">
        <w:t>-defined RTCP packet</w:t>
      </w:r>
    </w:p>
    <w:p w14:paraId="2B5BCBBC" w14:textId="77777777" w:rsidR="003C335A" w:rsidRPr="00567618" w:rsidRDefault="003C335A" w:rsidP="003C335A">
      <w:pPr>
        <w:pStyle w:val="EW"/>
      </w:pPr>
      <w:r w:rsidRPr="00567618">
        <w:t>ARQ</w:t>
      </w:r>
      <w:r w:rsidRPr="00567618">
        <w:tab/>
        <w:t xml:space="preserve">Automatic repeat </w:t>
      </w:r>
      <w:proofErr w:type="spellStart"/>
      <w:r w:rsidRPr="00567618">
        <w:t>ReQuest</w:t>
      </w:r>
      <w:proofErr w:type="spellEnd"/>
    </w:p>
    <w:p w14:paraId="7BA3ADD4" w14:textId="77777777" w:rsidR="003C335A" w:rsidRPr="00567618" w:rsidRDefault="003C335A" w:rsidP="003C335A">
      <w:pPr>
        <w:pStyle w:val="EW"/>
      </w:pPr>
      <w:r w:rsidRPr="00567618">
        <w:t>AS</w:t>
      </w:r>
      <w:r w:rsidRPr="00567618">
        <w:tab/>
        <w:t>Application Server</w:t>
      </w:r>
    </w:p>
    <w:p w14:paraId="5150A99B" w14:textId="77777777" w:rsidR="003C335A" w:rsidRPr="00567618" w:rsidRDefault="003C335A" w:rsidP="003C335A">
      <w:pPr>
        <w:pStyle w:val="EW"/>
      </w:pPr>
      <w:r w:rsidRPr="00567618">
        <w:t>ATCF</w:t>
      </w:r>
      <w:r w:rsidRPr="00567618">
        <w:tab/>
        <w:t>Access Transfer Control Function</w:t>
      </w:r>
    </w:p>
    <w:p w14:paraId="1E87886F" w14:textId="77777777" w:rsidR="003C335A" w:rsidRPr="00567618" w:rsidRDefault="003C335A" w:rsidP="003C335A">
      <w:pPr>
        <w:pStyle w:val="EW"/>
      </w:pPr>
      <w:r w:rsidRPr="00567618">
        <w:t>ATGW</w:t>
      </w:r>
      <w:r w:rsidRPr="00567618">
        <w:tab/>
        <w:t xml:space="preserve">Access Transfer </w:t>
      </w:r>
      <w:proofErr w:type="spellStart"/>
      <w:r w:rsidRPr="00567618">
        <w:t>GateWay</w:t>
      </w:r>
      <w:proofErr w:type="spellEnd"/>
    </w:p>
    <w:p w14:paraId="5089DE18" w14:textId="77777777" w:rsidR="003C335A" w:rsidRPr="00567618" w:rsidRDefault="003C335A" w:rsidP="003C335A">
      <w:pPr>
        <w:pStyle w:val="EW"/>
      </w:pPr>
      <w:r w:rsidRPr="00567618">
        <w:t>AVC</w:t>
      </w:r>
      <w:r w:rsidRPr="00567618">
        <w:tab/>
        <w:t>Advanced Video Coding</w:t>
      </w:r>
    </w:p>
    <w:p w14:paraId="541A1B67" w14:textId="77777777" w:rsidR="003C335A" w:rsidRPr="00567618" w:rsidRDefault="003C335A" w:rsidP="003C335A">
      <w:pPr>
        <w:pStyle w:val="EW"/>
      </w:pPr>
      <w:r w:rsidRPr="00567618">
        <w:t>BFCP</w:t>
      </w:r>
      <w:r w:rsidRPr="00567618">
        <w:tab/>
        <w:t>Binary Floor Control Protocol</w:t>
      </w:r>
    </w:p>
    <w:p w14:paraId="089A32B6" w14:textId="77777777" w:rsidR="003C335A" w:rsidRPr="00567618" w:rsidRDefault="003C335A" w:rsidP="003C335A">
      <w:pPr>
        <w:pStyle w:val="EW"/>
      </w:pPr>
      <w:r w:rsidRPr="00567618">
        <w:t>CCM</w:t>
      </w:r>
      <w:r w:rsidRPr="00567618">
        <w:tab/>
        <w:t>Codec Control Messages</w:t>
      </w:r>
    </w:p>
    <w:p w14:paraId="1E982000" w14:textId="77777777" w:rsidR="003C335A" w:rsidRPr="00567618" w:rsidRDefault="003C335A" w:rsidP="003C335A">
      <w:pPr>
        <w:pStyle w:val="EW"/>
      </w:pPr>
      <w:r w:rsidRPr="00567618">
        <w:t>CDF</w:t>
      </w:r>
      <w:r w:rsidRPr="00567618">
        <w:tab/>
        <w:t>Cumulative Distribution Function</w:t>
      </w:r>
    </w:p>
    <w:p w14:paraId="4D105619" w14:textId="77777777" w:rsidR="003C335A" w:rsidRPr="00567618" w:rsidRDefault="003C335A" w:rsidP="003C335A">
      <w:pPr>
        <w:pStyle w:val="EW"/>
      </w:pPr>
      <w:proofErr w:type="spellStart"/>
      <w:r w:rsidRPr="00567618">
        <w:t>cDRX</w:t>
      </w:r>
      <w:proofErr w:type="spellEnd"/>
      <w:r w:rsidRPr="00567618">
        <w:tab/>
        <w:t>Connected Mode DRX</w:t>
      </w:r>
    </w:p>
    <w:p w14:paraId="06C3DC78" w14:textId="77777777" w:rsidR="003C335A" w:rsidRPr="00567618" w:rsidRDefault="003C335A" w:rsidP="003C335A">
      <w:pPr>
        <w:pStyle w:val="EW"/>
      </w:pPr>
      <w:r w:rsidRPr="00567618">
        <w:t>CHEM</w:t>
      </w:r>
      <w:r w:rsidRPr="00567618">
        <w:tab/>
        <w:t>Coverage and Handoff Enhancements using Multimedia error robustness feature</w:t>
      </w:r>
    </w:p>
    <w:p w14:paraId="22EDA3D7" w14:textId="77777777" w:rsidR="003C335A" w:rsidRPr="001E65DB" w:rsidRDefault="003C335A" w:rsidP="003C335A">
      <w:pPr>
        <w:pStyle w:val="EW"/>
        <w:rPr>
          <w:lang w:val="fr-FR"/>
        </w:rPr>
      </w:pPr>
      <w:r w:rsidRPr="001E65DB">
        <w:rPr>
          <w:lang w:val="fr-FR"/>
        </w:rPr>
        <w:t>CMP</w:t>
      </w:r>
      <w:r w:rsidRPr="001E65DB">
        <w:rPr>
          <w:lang w:val="fr-FR"/>
        </w:rPr>
        <w:tab/>
        <w:t>Cube-</w:t>
      </w:r>
      <w:proofErr w:type="spellStart"/>
      <w:r w:rsidRPr="001E65DB">
        <w:rPr>
          <w:lang w:val="fr-FR"/>
        </w:rPr>
        <w:t>Map</w:t>
      </w:r>
      <w:proofErr w:type="spellEnd"/>
      <w:r w:rsidRPr="001E65DB">
        <w:rPr>
          <w:lang w:val="fr-FR"/>
        </w:rPr>
        <w:t xml:space="preserve"> Projection</w:t>
      </w:r>
    </w:p>
    <w:p w14:paraId="11B32415" w14:textId="77777777" w:rsidR="003C335A" w:rsidRPr="001E65DB" w:rsidRDefault="003C335A" w:rsidP="003C335A">
      <w:pPr>
        <w:pStyle w:val="EW"/>
        <w:rPr>
          <w:lang w:val="fr-FR"/>
        </w:rPr>
      </w:pPr>
      <w:r w:rsidRPr="001E65DB">
        <w:rPr>
          <w:lang w:val="fr-FR"/>
        </w:rPr>
        <w:t>CMR</w:t>
      </w:r>
      <w:r w:rsidRPr="001E65DB">
        <w:rPr>
          <w:lang w:val="fr-FR"/>
        </w:rPr>
        <w:tab/>
        <w:t xml:space="preserve">Codec Mode </w:t>
      </w:r>
      <w:proofErr w:type="spellStart"/>
      <w:r w:rsidRPr="001E65DB">
        <w:rPr>
          <w:lang w:val="fr-FR"/>
        </w:rPr>
        <w:t>Request</w:t>
      </w:r>
      <w:proofErr w:type="spellEnd"/>
    </w:p>
    <w:p w14:paraId="207BFD37" w14:textId="77777777" w:rsidR="003C335A" w:rsidRPr="00567618" w:rsidRDefault="003C335A" w:rsidP="003C335A">
      <w:pPr>
        <w:pStyle w:val="EW"/>
      </w:pPr>
      <w:r w:rsidRPr="00567618">
        <w:t>cps</w:t>
      </w:r>
      <w:r w:rsidRPr="00567618">
        <w:tab/>
        <w:t>characters per second</w:t>
      </w:r>
    </w:p>
    <w:p w14:paraId="4FADFAAD" w14:textId="77777777" w:rsidR="003C335A" w:rsidRPr="00567618" w:rsidRDefault="003C335A" w:rsidP="003C335A">
      <w:pPr>
        <w:pStyle w:val="EW"/>
      </w:pPr>
      <w:r w:rsidRPr="00567618">
        <w:t>CS</w:t>
      </w:r>
      <w:r w:rsidRPr="00567618">
        <w:tab/>
        <w:t>Circuit Switched</w:t>
      </w:r>
    </w:p>
    <w:p w14:paraId="60769490" w14:textId="77777777" w:rsidR="003C335A" w:rsidRPr="00567618" w:rsidRDefault="003C335A" w:rsidP="003C335A">
      <w:pPr>
        <w:pStyle w:val="EW"/>
      </w:pPr>
      <w:r w:rsidRPr="00567618">
        <w:t>CSCF</w:t>
      </w:r>
      <w:r w:rsidRPr="00567618">
        <w:tab/>
        <w:t>Call Session Control Function</w:t>
      </w:r>
    </w:p>
    <w:p w14:paraId="402E50B9" w14:textId="77777777" w:rsidR="003C335A" w:rsidRPr="00567618" w:rsidRDefault="003C335A" w:rsidP="003C335A">
      <w:pPr>
        <w:pStyle w:val="EW"/>
        <w:rPr>
          <w:color w:val="000000"/>
        </w:rPr>
      </w:pPr>
      <w:bookmarkStart w:id="71" w:name="_MCCTEMPBM_CRPT86940000___5"/>
      <w:r w:rsidRPr="00567618">
        <w:t>CTM</w:t>
      </w:r>
      <w:r w:rsidRPr="00567618">
        <w:tab/>
      </w:r>
      <w:r w:rsidRPr="00567618">
        <w:rPr>
          <w:color w:val="000000"/>
        </w:rPr>
        <w:t>Cellular Text telephone Modem</w:t>
      </w:r>
    </w:p>
    <w:p w14:paraId="4BDB9F13" w14:textId="77777777" w:rsidR="003C335A" w:rsidRPr="00567618" w:rsidRDefault="003C335A" w:rsidP="003C335A">
      <w:pPr>
        <w:pStyle w:val="EW"/>
        <w:rPr>
          <w:color w:val="000000"/>
        </w:rPr>
      </w:pPr>
      <w:r w:rsidRPr="00567618">
        <w:rPr>
          <w:color w:val="000000"/>
        </w:rPr>
        <w:t>CVO</w:t>
      </w:r>
      <w:r w:rsidRPr="00567618">
        <w:rPr>
          <w:color w:val="000000"/>
        </w:rPr>
        <w:tab/>
        <w:t>Coordination of Video Orientation</w:t>
      </w:r>
    </w:p>
    <w:p w14:paraId="43727BE3" w14:textId="77777777" w:rsidR="003C335A" w:rsidRPr="00567618" w:rsidRDefault="003C335A" w:rsidP="003C335A">
      <w:pPr>
        <w:pStyle w:val="EW"/>
        <w:rPr>
          <w:color w:val="000000"/>
        </w:rPr>
      </w:pPr>
      <w:r w:rsidRPr="00567618">
        <w:rPr>
          <w:color w:val="000000"/>
        </w:rPr>
        <w:t>DBI</w:t>
      </w:r>
      <w:r w:rsidRPr="00567618">
        <w:rPr>
          <w:color w:val="000000"/>
        </w:rPr>
        <w:tab/>
        <w:t>Delay Budget Information</w:t>
      </w:r>
    </w:p>
    <w:p w14:paraId="1A078118" w14:textId="77777777" w:rsidR="003C335A" w:rsidRPr="00567618" w:rsidRDefault="003C335A" w:rsidP="003C335A">
      <w:pPr>
        <w:pStyle w:val="EW"/>
        <w:rPr>
          <w:color w:val="000000"/>
        </w:rPr>
      </w:pPr>
      <w:r w:rsidRPr="00567618">
        <w:rPr>
          <w:color w:val="000000"/>
        </w:rPr>
        <w:t>DRB</w:t>
      </w:r>
      <w:r w:rsidRPr="00567618">
        <w:rPr>
          <w:color w:val="000000"/>
        </w:rPr>
        <w:tab/>
        <w:t>Data Radio Bearer</w:t>
      </w:r>
    </w:p>
    <w:bookmarkEnd w:id="71"/>
    <w:p w14:paraId="2CF03017" w14:textId="77777777" w:rsidR="003C335A" w:rsidRPr="00567618" w:rsidRDefault="003C335A" w:rsidP="003C335A">
      <w:pPr>
        <w:pStyle w:val="EW"/>
      </w:pPr>
      <w:r w:rsidRPr="00567618">
        <w:t>DRX</w:t>
      </w:r>
      <w:r w:rsidRPr="00567618">
        <w:tab/>
        <w:t>Discontinuous Reception</w:t>
      </w:r>
    </w:p>
    <w:p w14:paraId="1571A8F1" w14:textId="77777777" w:rsidR="003C335A" w:rsidRPr="00567618" w:rsidRDefault="003C335A" w:rsidP="003C335A">
      <w:pPr>
        <w:pStyle w:val="EW"/>
      </w:pPr>
      <w:r w:rsidRPr="00567618">
        <w:t>DTLS</w:t>
      </w:r>
      <w:r w:rsidRPr="00567618">
        <w:tab/>
        <w:t>Datagram Transport Layer Security</w:t>
      </w:r>
    </w:p>
    <w:p w14:paraId="446ADD13" w14:textId="77777777" w:rsidR="003C335A" w:rsidRPr="00567618" w:rsidRDefault="003C335A" w:rsidP="003C335A">
      <w:pPr>
        <w:pStyle w:val="EW"/>
      </w:pPr>
      <w:r w:rsidRPr="00567618">
        <w:t>DTMF</w:t>
      </w:r>
      <w:r w:rsidRPr="00567618">
        <w:tab/>
        <w:t>Dual Tone Multi-Frequency</w:t>
      </w:r>
    </w:p>
    <w:p w14:paraId="52AFEC3B" w14:textId="77777777" w:rsidR="003C335A" w:rsidRPr="00567618" w:rsidRDefault="003C335A" w:rsidP="003C335A">
      <w:pPr>
        <w:pStyle w:val="EW"/>
      </w:pPr>
      <w:r w:rsidRPr="00567618">
        <w:t>DTX</w:t>
      </w:r>
      <w:r w:rsidRPr="00567618">
        <w:tab/>
        <w:t>Discontinuous Transmission</w:t>
      </w:r>
    </w:p>
    <w:p w14:paraId="42067477" w14:textId="77777777" w:rsidR="003C335A" w:rsidRPr="00567618" w:rsidRDefault="003C335A" w:rsidP="003C335A">
      <w:pPr>
        <w:pStyle w:val="EW"/>
      </w:pPr>
      <w:r w:rsidRPr="00567618">
        <w:t>ECN</w:t>
      </w:r>
      <w:r w:rsidRPr="00567618">
        <w:tab/>
        <w:t>Explicit Congestion Notification</w:t>
      </w:r>
    </w:p>
    <w:p w14:paraId="0CAEDBB1" w14:textId="77777777" w:rsidR="003C335A" w:rsidRPr="00567618" w:rsidRDefault="003C335A" w:rsidP="003C335A">
      <w:pPr>
        <w:pStyle w:val="EW"/>
      </w:pPr>
      <w:r w:rsidRPr="00567618">
        <w:t>ECN-CE</w:t>
      </w:r>
      <w:r w:rsidRPr="00567618">
        <w:tab/>
        <w:t>ECN Congestion Experienced</w:t>
      </w:r>
    </w:p>
    <w:p w14:paraId="2B2EBC57" w14:textId="77777777" w:rsidR="003C335A" w:rsidRPr="00567618" w:rsidRDefault="003C335A" w:rsidP="003C335A">
      <w:pPr>
        <w:pStyle w:val="EW"/>
      </w:pPr>
      <w:r w:rsidRPr="00567618">
        <w:t>ECT</w:t>
      </w:r>
      <w:r w:rsidRPr="00567618">
        <w:tab/>
        <w:t>ECN Capable Transport</w:t>
      </w:r>
    </w:p>
    <w:p w14:paraId="3AFC216F" w14:textId="77777777" w:rsidR="003C335A" w:rsidRPr="00567618" w:rsidRDefault="003C335A" w:rsidP="003C335A">
      <w:pPr>
        <w:pStyle w:val="EW"/>
      </w:pPr>
      <w:proofErr w:type="spellStart"/>
      <w:r w:rsidRPr="00567618">
        <w:t>eNodeB</w:t>
      </w:r>
      <w:proofErr w:type="spellEnd"/>
      <w:r w:rsidRPr="00567618">
        <w:tab/>
        <w:t>E-UTRAN Node B</w:t>
      </w:r>
    </w:p>
    <w:p w14:paraId="759B7244" w14:textId="77777777" w:rsidR="003C335A" w:rsidRPr="00567618" w:rsidRDefault="003C335A" w:rsidP="003C335A">
      <w:pPr>
        <w:pStyle w:val="EW"/>
      </w:pPr>
      <w:r w:rsidRPr="00567618">
        <w:t>ERP</w:t>
      </w:r>
      <w:r w:rsidRPr="00567618">
        <w:tab/>
      </w:r>
      <w:proofErr w:type="spellStart"/>
      <w:r w:rsidRPr="00567618">
        <w:t>EquiRectangular</w:t>
      </w:r>
      <w:proofErr w:type="spellEnd"/>
      <w:r w:rsidRPr="00567618">
        <w:t xml:space="preserve"> Projection</w:t>
      </w:r>
    </w:p>
    <w:p w14:paraId="677B9DD3" w14:textId="77777777" w:rsidR="003C335A" w:rsidRPr="00567618" w:rsidRDefault="003C335A" w:rsidP="003C335A">
      <w:pPr>
        <w:pStyle w:val="EW"/>
      </w:pPr>
      <w:r w:rsidRPr="00567618">
        <w:t>E-UTRAN</w:t>
      </w:r>
      <w:r w:rsidRPr="00567618">
        <w:tab/>
        <w:t>Evolved UTRAN</w:t>
      </w:r>
    </w:p>
    <w:p w14:paraId="0C62A2EA" w14:textId="77777777" w:rsidR="003C335A" w:rsidRPr="00567618" w:rsidRDefault="003C335A" w:rsidP="003C335A">
      <w:pPr>
        <w:pStyle w:val="EW"/>
      </w:pPr>
      <w:r w:rsidRPr="00567618">
        <w:t>EVS</w:t>
      </w:r>
      <w:r w:rsidRPr="00567618">
        <w:tab/>
        <w:t>Enhanced Voice Services</w:t>
      </w:r>
    </w:p>
    <w:p w14:paraId="3F1096C4" w14:textId="77777777" w:rsidR="003C335A" w:rsidRPr="00567618" w:rsidRDefault="003C335A" w:rsidP="003C335A">
      <w:pPr>
        <w:pStyle w:val="EW"/>
      </w:pPr>
      <w:r w:rsidRPr="00567618">
        <w:t>FECC</w:t>
      </w:r>
      <w:r w:rsidRPr="00567618">
        <w:tab/>
        <w:t>Far End Camera Control</w:t>
      </w:r>
    </w:p>
    <w:p w14:paraId="7A74BA09" w14:textId="77777777" w:rsidR="003C335A" w:rsidRPr="00567618" w:rsidRDefault="003C335A" w:rsidP="003C335A">
      <w:pPr>
        <w:pStyle w:val="EW"/>
      </w:pPr>
      <w:r w:rsidRPr="00567618">
        <w:t>FIR</w:t>
      </w:r>
      <w:r w:rsidRPr="00567618">
        <w:tab/>
        <w:t>Full Intra Request</w:t>
      </w:r>
    </w:p>
    <w:p w14:paraId="6B11ED7E" w14:textId="77777777" w:rsidR="003C335A" w:rsidRPr="00567618" w:rsidRDefault="003C335A" w:rsidP="003C335A">
      <w:pPr>
        <w:pStyle w:val="EW"/>
      </w:pPr>
      <w:r w:rsidRPr="00567618">
        <w:t>FLR</w:t>
      </w:r>
      <w:r w:rsidRPr="00567618">
        <w:tab/>
        <w:t>Frame Loss Rate</w:t>
      </w:r>
    </w:p>
    <w:p w14:paraId="29D0EF24" w14:textId="77777777" w:rsidR="003C335A" w:rsidRPr="00567618" w:rsidRDefault="003C335A" w:rsidP="003C335A">
      <w:pPr>
        <w:pStyle w:val="EW"/>
      </w:pPr>
      <w:r w:rsidRPr="00567618">
        <w:t>FoIP</w:t>
      </w:r>
      <w:r w:rsidRPr="00567618">
        <w:tab/>
        <w:t>Facsimile over IP</w:t>
      </w:r>
    </w:p>
    <w:p w14:paraId="4F72EF00" w14:textId="77777777" w:rsidR="003C335A" w:rsidRPr="00567618" w:rsidRDefault="003C335A" w:rsidP="003C335A">
      <w:pPr>
        <w:pStyle w:val="EW"/>
      </w:pPr>
      <w:r w:rsidRPr="00567618">
        <w:t>FOV</w:t>
      </w:r>
      <w:r w:rsidRPr="00567618">
        <w:tab/>
        <w:t>Field Of View</w:t>
      </w:r>
    </w:p>
    <w:p w14:paraId="0747B250" w14:textId="77777777" w:rsidR="003C335A" w:rsidRPr="00567618" w:rsidRDefault="003C335A" w:rsidP="003C335A">
      <w:pPr>
        <w:pStyle w:val="EW"/>
      </w:pPr>
      <w:r w:rsidRPr="00567618">
        <w:t>GIP</w:t>
      </w:r>
      <w:r w:rsidRPr="00567618">
        <w:tab/>
        <w:t>Generic IP access</w:t>
      </w:r>
    </w:p>
    <w:p w14:paraId="64905C56" w14:textId="77777777" w:rsidR="003C335A" w:rsidRPr="00567618" w:rsidRDefault="003C335A" w:rsidP="003C335A">
      <w:pPr>
        <w:pStyle w:val="EW"/>
      </w:pPr>
      <w:r w:rsidRPr="00567618">
        <w:t>GOB</w:t>
      </w:r>
      <w:r w:rsidRPr="00567618">
        <w:tab/>
        <w:t xml:space="preserve">Group </w:t>
      </w:r>
      <w:proofErr w:type="gramStart"/>
      <w:r w:rsidRPr="00567618">
        <w:t>Of</w:t>
      </w:r>
      <w:proofErr w:type="gramEnd"/>
      <w:r w:rsidRPr="00567618">
        <w:t xml:space="preserve"> Blocks</w:t>
      </w:r>
    </w:p>
    <w:p w14:paraId="11332EB4" w14:textId="77777777" w:rsidR="003C335A" w:rsidRPr="00567618" w:rsidRDefault="003C335A" w:rsidP="003C335A">
      <w:pPr>
        <w:pStyle w:val="EW"/>
      </w:pPr>
      <w:r w:rsidRPr="00567618">
        <w:t>H-ARQ</w:t>
      </w:r>
      <w:r w:rsidRPr="00567618">
        <w:tab/>
        <w:t>Hybrid - ARQ</w:t>
      </w:r>
    </w:p>
    <w:p w14:paraId="73937299" w14:textId="77777777" w:rsidR="003C335A" w:rsidRPr="00567618" w:rsidRDefault="003C335A" w:rsidP="003C335A">
      <w:pPr>
        <w:pStyle w:val="EW"/>
      </w:pPr>
      <w:r w:rsidRPr="00567618">
        <w:t>HEVC</w:t>
      </w:r>
      <w:r w:rsidRPr="00567618">
        <w:tab/>
        <w:t>High Efficiency Video Coding</w:t>
      </w:r>
    </w:p>
    <w:p w14:paraId="7AA05529" w14:textId="77777777" w:rsidR="003C335A" w:rsidRPr="00567618" w:rsidRDefault="003C335A" w:rsidP="003C335A">
      <w:pPr>
        <w:pStyle w:val="EW"/>
      </w:pPr>
      <w:r w:rsidRPr="00567618">
        <w:t>HMD</w:t>
      </w:r>
      <w:r w:rsidRPr="00567618">
        <w:tab/>
        <w:t>Head Mounted Display HSPA</w:t>
      </w:r>
      <w:r w:rsidRPr="00567618">
        <w:tab/>
        <w:t>High Speed Packet Access</w:t>
      </w:r>
    </w:p>
    <w:p w14:paraId="73EFF037" w14:textId="77777777" w:rsidR="003C335A" w:rsidRPr="00567618" w:rsidRDefault="003C335A" w:rsidP="003C335A">
      <w:pPr>
        <w:pStyle w:val="EW"/>
      </w:pPr>
      <w:r w:rsidRPr="00567618">
        <w:t>ICM</w:t>
      </w:r>
      <w:r w:rsidRPr="00567618">
        <w:tab/>
        <w:t>Initial Codec Mode</w:t>
      </w:r>
    </w:p>
    <w:p w14:paraId="56DF6497" w14:textId="77777777" w:rsidR="003C335A" w:rsidRPr="00567618" w:rsidRDefault="003C335A" w:rsidP="003C335A">
      <w:pPr>
        <w:pStyle w:val="EW"/>
      </w:pPr>
      <w:r w:rsidRPr="00567618">
        <w:t>IDR</w:t>
      </w:r>
      <w:r w:rsidRPr="00567618">
        <w:tab/>
        <w:t>Instantaneous Decoding Refresh</w:t>
      </w:r>
    </w:p>
    <w:p w14:paraId="5322E360" w14:textId="77777777" w:rsidR="003C335A" w:rsidRPr="00567618" w:rsidRDefault="003C335A" w:rsidP="003C335A">
      <w:pPr>
        <w:pStyle w:val="EW"/>
      </w:pPr>
      <w:r w:rsidRPr="00567618">
        <w:t>IFP</w:t>
      </w:r>
      <w:r w:rsidRPr="00567618">
        <w:tab/>
        <w:t>Internet Facsimile Protocol</w:t>
      </w:r>
    </w:p>
    <w:p w14:paraId="7C79B0A3" w14:textId="77777777" w:rsidR="003C335A" w:rsidRPr="00567618" w:rsidRDefault="003C335A" w:rsidP="003C335A">
      <w:pPr>
        <w:pStyle w:val="EW"/>
      </w:pPr>
      <w:r w:rsidRPr="00567618">
        <w:t>IFT</w:t>
      </w:r>
      <w:r w:rsidRPr="00567618">
        <w:tab/>
        <w:t>Internet Facsimile Transfer</w:t>
      </w:r>
    </w:p>
    <w:p w14:paraId="637A6A74" w14:textId="77777777" w:rsidR="003C335A" w:rsidRPr="00567618" w:rsidRDefault="003C335A" w:rsidP="003C335A">
      <w:pPr>
        <w:pStyle w:val="EW"/>
      </w:pPr>
      <w:r w:rsidRPr="00567618">
        <w:t>IMS</w:t>
      </w:r>
      <w:r w:rsidRPr="00567618">
        <w:tab/>
        <w:t>IP Multimedia Subsystem</w:t>
      </w:r>
    </w:p>
    <w:p w14:paraId="6A52CD1D" w14:textId="77777777" w:rsidR="003C335A" w:rsidRPr="00567618" w:rsidRDefault="003C335A" w:rsidP="003C335A">
      <w:pPr>
        <w:pStyle w:val="EW"/>
      </w:pPr>
      <w:r w:rsidRPr="00567618">
        <w:t>IP</w:t>
      </w:r>
      <w:r w:rsidRPr="00567618">
        <w:tab/>
        <w:t>Internet Protocol</w:t>
      </w:r>
    </w:p>
    <w:p w14:paraId="0593BDBC" w14:textId="77777777" w:rsidR="003C335A" w:rsidRPr="00465652" w:rsidRDefault="003C335A" w:rsidP="003C335A">
      <w:pPr>
        <w:pStyle w:val="EW"/>
      </w:pPr>
      <w:r w:rsidRPr="00465652">
        <w:t>IPv4</w:t>
      </w:r>
      <w:r w:rsidRPr="00465652">
        <w:tab/>
        <w:t>Internet Protocol version 4</w:t>
      </w:r>
    </w:p>
    <w:p w14:paraId="0FE293DE" w14:textId="77777777" w:rsidR="003C335A" w:rsidRPr="00465652" w:rsidRDefault="003C335A" w:rsidP="003C335A">
      <w:pPr>
        <w:pStyle w:val="EW"/>
      </w:pPr>
      <w:r w:rsidRPr="00465652">
        <w:t>IRAP</w:t>
      </w:r>
      <w:r w:rsidRPr="00465652">
        <w:tab/>
        <w:t>Intra Random Access Point</w:t>
      </w:r>
    </w:p>
    <w:p w14:paraId="024F5277" w14:textId="77777777" w:rsidR="003C335A" w:rsidRPr="00567618" w:rsidRDefault="003C335A" w:rsidP="003C335A">
      <w:pPr>
        <w:pStyle w:val="EW"/>
      </w:pPr>
      <w:r w:rsidRPr="00567618">
        <w:t>ITT4RT</w:t>
      </w:r>
      <w:r w:rsidRPr="00567618">
        <w:tab/>
        <w:t>Immersive Teleconferencing and Telepresence for Remote Terminals</w:t>
      </w:r>
    </w:p>
    <w:p w14:paraId="381B5627" w14:textId="1B2077AF" w:rsidR="003C335A" w:rsidRDefault="003C335A" w:rsidP="003C335A">
      <w:pPr>
        <w:pStyle w:val="EW"/>
        <w:rPr>
          <w:ins w:id="72" w:author="Ericsson" w:date="2024-03-26T14:27:00Z"/>
        </w:rPr>
      </w:pPr>
      <w:r w:rsidRPr="00567618">
        <w:t>ITU-T</w:t>
      </w:r>
      <w:r w:rsidRPr="00567618">
        <w:tab/>
        <w:t xml:space="preserve">International Telecommunications Union </w:t>
      </w:r>
      <w:del w:id="73" w:author="Ericsson" w:date="2024-03-26T14:27:00Z">
        <w:r w:rsidRPr="00567618" w:rsidDel="003C335A">
          <w:delText>-</w:delText>
        </w:r>
      </w:del>
      <w:ins w:id="74" w:author="Ericsson" w:date="2024-03-26T14:27:00Z">
        <w:r>
          <w:t>–</w:t>
        </w:r>
      </w:ins>
      <w:r w:rsidRPr="00567618">
        <w:t xml:space="preserve"> Telecommunications</w:t>
      </w:r>
    </w:p>
    <w:p w14:paraId="1AD1B969" w14:textId="65476823" w:rsidR="003C335A" w:rsidRPr="00567618" w:rsidRDefault="003C335A" w:rsidP="003C335A">
      <w:pPr>
        <w:pStyle w:val="EW"/>
      </w:pPr>
      <w:ins w:id="75" w:author="Ericsson" w:date="2024-03-26T14:27:00Z">
        <w:r w:rsidRPr="003C335A">
          <w:t>IVAS</w:t>
        </w:r>
        <w:r w:rsidRPr="003C335A">
          <w:tab/>
          <w:t>Immersive Voice and Audio Service</w:t>
        </w:r>
      </w:ins>
      <w:ins w:id="76" w:author="Ericsson" w:date="2024-05-02T13:57:00Z">
        <w:r w:rsidR="00F55E1B">
          <w:t>s</w:t>
        </w:r>
      </w:ins>
    </w:p>
    <w:p w14:paraId="0BC4F57C" w14:textId="77777777" w:rsidR="003C335A" w:rsidRPr="00567618" w:rsidRDefault="003C335A" w:rsidP="003C335A">
      <w:pPr>
        <w:pStyle w:val="EW"/>
      </w:pPr>
      <w:r w:rsidRPr="00567618">
        <w:t>JBM</w:t>
      </w:r>
      <w:r w:rsidRPr="00567618">
        <w:tab/>
        <w:t>Jitter Buffer Management</w:t>
      </w:r>
    </w:p>
    <w:p w14:paraId="1E0A3BF7" w14:textId="77777777" w:rsidR="003C335A" w:rsidRPr="00567618" w:rsidRDefault="003C335A" w:rsidP="003C335A">
      <w:pPr>
        <w:pStyle w:val="EW"/>
      </w:pPr>
      <w:r w:rsidRPr="00567618">
        <w:t>MGCF</w:t>
      </w:r>
      <w:r w:rsidRPr="00567618">
        <w:tab/>
        <w:t>Media Gateway Control Function</w:t>
      </w:r>
    </w:p>
    <w:p w14:paraId="09AB22C3" w14:textId="77777777" w:rsidR="003C335A" w:rsidRPr="00567618" w:rsidRDefault="003C335A" w:rsidP="003C335A">
      <w:pPr>
        <w:pStyle w:val="EW"/>
      </w:pPr>
      <w:r w:rsidRPr="00567618">
        <w:t>MGW</w:t>
      </w:r>
      <w:r w:rsidRPr="00567618">
        <w:tab/>
        <w:t xml:space="preserve">Media </w:t>
      </w:r>
      <w:proofErr w:type="spellStart"/>
      <w:r w:rsidRPr="00567618">
        <w:t>GateWay</w:t>
      </w:r>
      <w:proofErr w:type="spellEnd"/>
    </w:p>
    <w:p w14:paraId="056156E1" w14:textId="77777777" w:rsidR="003C335A" w:rsidRPr="001E65DB" w:rsidRDefault="003C335A" w:rsidP="003C335A">
      <w:pPr>
        <w:pStyle w:val="EW"/>
        <w:rPr>
          <w:lang w:val="fr-FR"/>
        </w:rPr>
      </w:pPr>
      <w:r w:rsidRPr="001E65DB">
        <w:rPr>
          <w:lang w:val="fr-FR"/>
        </w:rPr>
        <w:t>MIME</w:t>
      </w:r>
      <w:r w:rsidRPr="001E65DB">
        <w:rPr>
          <w:lang w:val="fr-FR"/>
        </w:rPr>
        <w:tab/>
        <w:t>Multipurpose Internet Mail Extensions</w:t>
      </w:r>
    </w:p>
    <w:p w14:paraId="024EA685" w14:textId="77777777" w:rsidR="003C335A" w:rsidRPr="001E65DB" w:rsidRDefault="003C335A" w:rsidP="003C335A">
      <w:pPr>
        <w:pStyle w:val="EW"/>
        <w:rPr>
          <w:lang w:val="fr-FR"/>
        </w:rPr>
      </w:pPr>
      <w:r w:rsidRPr="001E65DB">
        <w:rPr>
          <w:lang w:val="fr-FR"/>
        </w:rPr>
        <w:t>MO</w:t>
      </w:r>
      <w:r w:rsidRPr="001E65DB">
        <w:rPr>
          <w:lang w:val="fr-FR"/>
        </w:rPr>
        <w:tab/>
        <w:t>Management Object</w:t>
      </w:r>
    </w:p>
    <w:p w14:paraId="1E56F94F" w14:textId="77777777" w:rsidR="003C335A" w:rsidRPr="00567618" w:rsidRDefault="003C335A" w:rsidP="003C335A">
      <w:pPr>
        <w:pStyle w:val="EW"/>
      </w:pPr>
      <w:r w:rsidRPr="00567618">
        <w:t>MPEG</w:t>
      </w:r>
      <w:r w:rsidRPr="00567618">
        <w:tab/>
        <w:t>Moving Picture Experts Group</w:t>
      </w:r>
    </w:p>
    <w:p w14:paraId="09A72000" w14:textId="77777777" w:rsidR="003C335A" w:rsidRPr="00567618" w:rsidRDefault="003C335A" w:rsidP="003C335A">
      <w:pPr>
        <w:pStyle w:val="EW"/>
      </w:pPr>
      <w:r w:rsidRPr="00567618">
        <w:t>MRFC</w:t>
      </w:r>
      <w:r w:rsidRPr="00567618">
        <w:tab/>
        <w:t>Media Resource Function Controller</w:t>
      </w:r>
    </w:p>
    <w:p w14:paraId="6B835160" w14:textId="77777777" w:rsidR="003C335A" w:rsidRPr="00567618" w:rsidRDefault="003C335A" w:rsidP="003C335A">
      <w:pPr>
        <w:pStyle w:val="EW"/>
      </w:pPr>
      <w:r w:rsidRPr="00567618">
        <w:t>MRFP</w:t>
      </w:r>
      <w:r w:rsidRPr="00567618">
        <w:tab/>
        <w:t>Media Resource Function Processor</w:t>
      </w:r>
    </w:p>
    <w:p w14:paraId="27D5C49D" w14:textId="77777777" w:rsidR="003C335A" w:rsidRPr="00567618" w:rsidRDefault="003C335A" w:rsidP="003C335A">
      <w:pPr>
        <w:pStyle w:val="EW"/>
      </w:pPr>
      <w:r w:rsidRPr="00567618">
        <w:t>MSMTSI</w:t>
      </w:r>
      <w:r w:rsidRPr="00567618">
        <w:tab/>
        <w:t>Multi-Stream Multimedia Telephony Service for IMS</w:t>
      </w:r>
    </w:p>
    <w:p w14:paraId="4EE494B9" w14:textId="77777777" w:rsidR="003C335A" w:rsidRPr="00567618" w:rsidRDefault="003C335A" w:rsidP="003C335A">
      <w:pPr>
        <w:pStyle w:val="EW"/>
      </w:pPr>
      <w:r w:rsidRPr="00567618">
        <w:lastRenderedPageBreak/>
        <w:t>MSRP</w:t>
      </w:r>
      <w:r w:rsidRPr="00567618">
        <w:tab/>
        <w:t>Message Session Relay Protocol</w:t>
      </w:r>
    </w:p>
    <w:p w14:paraId="322A674F" w14:textId="77777777" w:rsidR="003C335A" w:rsidRPr="00567618" w:rsidRDefault="003C335A" w:rsidP="003C335A">
      <w:pPr>
        <w:pStyle w:val="EW"/>
      </w:pPr>
      <w:r w:rsidRPr="00567618">
        <w:t>MTSI</w:t>
      </w:r>
      <w:r w:rsidRPr="00567618">
        <w:tab/>
        <w:t>Multimedia Telephony Service for IMS</w:t>
      </w:r>
    </w:p>
    <w:p w14:paraId="1FC9FCF8" w14:textId="77777777" w:rsidR="003C335A" w:rsidRPr="00567618" w:rsidRDefault="003C335A" w:rsidP="003C335A">
      <w:pPr>
        <w:pStyle w:val="EW"/>
      </w:pPr>
      <w:r w:rsidRPr="00567618">
        <w:t>MTU</w:t>
      </w:r>
      <w:r w:rsidRPr="00567618">
        <w:tab/>
        <w:t>Maximum Transfer Unit</w:t>
      </w:r>
    </w:p>
    <w:p w14:paraId="22FA8392" w14:textId="77777777" w:rsidR="003C335A" w:rsidRPr="00567618" w:rsidRDefault="003C335A" w:rsidP="003C335A">
      <w:pPr>
        <w:pStyle w:val="EW"/>
      </w:pPr>
      <w:r w:rsidRPr="00567618">
        <w:t>NACK</w:t>
      </w:r>
      <w:r w:rsidRPr="00567618">
        <w:tab/>
        <w:t xml:space="preserve">Negative </w:t>
      </w:r>
      <w:proofErr w:type="spellStart"/>
      <w:r w:rsidRPr="00567618">
        <w:t>ACKnowledgment</w:t>
      </w:r>
      <w:proofErr w:type="spellEnd"/>
    </w:p>
    <w:p w14:paraId="7F964AD5" w14:textId="77777777" w:rsidR="003C335A" w:rsidRPr="00567618" w:rsidRDefault="003C335A" w:rsidP="003C335A">
      <w:pPr>
        <w:pStyle w:val="EW"/>
      </w:pPr>
      <w:r w:rsidRPr="00567618">
        <w:t>NNI</w:t>
      </w:r>
      <w:r w:rsidRPr="00567618">
        <w:tab/>
        <w:t>Network-to-Network Interface</w:t>
      </w:r>
    </w:p>
    <w:p w14:paraId="43C1C291" w14:textId="77777777" w:rsidR="003C335A" w:rsidRPr="00567618" w:rsidRDefault="003C335A" w:rsidP="003C335A">
      <w:pPr>
        <w:pStyle w:val="EW"/>
      </w:pPr>
      <w:r w:rsidRPr="00567618">
        <w:t>NTP</w:t>
      </w:r>
      <w:r w:rsidRPr="00567618">
        <w:tab/>
        <w:t>Network Time Protocol</w:t>
      </w:r>
    </w:p>
    <w:p w14:paraId="7B5211CF" w14:textId="77777777" w:rsidR="003C335A" w:rsidRPr="00567618" w:rsidRDefault="003C335A" w:rsidP="003C335A">
      <w:pPr>
        <w:pStyle w:val="EW"/>
      </w:pPr>
      <w:r w:rsidRPr="00567618">
        <w:t>OMAF</w:t>
      </w:r>
      <w:r w:rsidRPr="00567618">
        <w:tab/>
        <w:t xml:space="preserve">Omnidirectional </w:t>
      </w:r>
      <w:proofErr w:type="spellStart"/>
      <w:r w:rsidRPr="00567618">
        <w:t>MediA</w:t>
      </w:r>
      <w:proofErr w:type="spellEnd"/>
      <w:r w:rsidRPr="00567618">
        <w:t xml:space="preserve"> Format</w:t>
      </w:r>
    </w:p>
    <w:p w14:paraId="168229F0" w14:textId="77777777" w:rsidR="003C335A" w:rsidRPr="00567618" w:rsidRDefault="003C335A" w:rsidP="003C335A">
      <w:pPr>
        <w:pStyle w:val="EW"/>
      </w:pPr>
      <w:r w:rsidRPr="00567618">
        <w:t>PCM</w:t>
      </w:r>
      <w:r w:rsidRPr="00567618">
        <w:tab/>
        <w:t>Pulse Code Modulation</w:t>
      </w:r>
    </w:p>
    <w:p w14:paraId="1A8F99B5" w14:textId="77777777" w:rsidR="003C335A" w:rsidRPr="00567618" w:rsidRDefault="003C335A" w:rsidP="003C335A">
      <w:pPr>
        <w:pStyle w:val="EW"/>
      </w:pPr>
      <w:r w:rsidRPr="00567618">
        <w:rPr>
          <w:lang w:eastAsia="ko-KR"/>
        </w:rPr>
        <w:t>PDCP</w:t>
      </w:r>
      <w:r w:rsidRPr="00567618">
        <w:rPr>
          <w:lang w:eastAsia="ko-KR"/>
        </w:rPr>
        <w:tab/>
        <w:t>Packet Data Convergence Protocol</w:t>
      </w:r>
    </w:p>
    <w:p w14:paraId="58CCAEEF" w14:textId="77777777" w:rsidR="003C335A" w:rsidRDefault="003C335A" w:rsidP="003C335A">
      <w:pPr>
        <w:pStyle w:val="EW"/>
        <w:rPr>
          <w:ins w:id="77" w:author="Ericsson" w:date="2024-03-26T14:27:00Z"/>
        </w:rPr>
      </w:pPr>
      <w:r w:rsidRPr="00567618">
        <w:t>PDP</w:t>
      </w:r>
      <w:r w:rsidRPr="00567618">
        <w:tab/>
        <w:t>Packet Data Protocol</w:t>
      </w:r>
    </w:p>
    <w:p w14:paraId="12086D1A" w14:textId="3CF3D617" w:rsidR="003C335A" w:rsidRPr="00567618" w:rsidRDefault="003C335A" w:rsidP="003C335A">
      <w:pPr>
        <w:pStyle w:val="EW"/>
      </w:pPr>
      <w:ins w:id="78" w:author="Ericsson" w:date="2024-03-26T14:27:00Z">
        <w:r>
          <w:t>PI</w:t>
        </w:r>
        <w:r>
          <w:tab/>
          <w:t>Processing Information</w:t>
        </w:r>
      </w:ins>
    </w:p>
    <w:p w14:paraId="684E48B2" w14:textId="77777777" w:rsidR="003C335A" w:rsidRPr="00567618" w:rsidRDefault="003C335A" w:rsidP="003C335A">
      <w:pPr>
        <w:pStyle w:val="EW"/>
      </w:pPr>
      <w:r w:rsidRPr="00567618">
        <w:t>PLI</w:t>
      </w:r>
      <w:r w:rsidRPr="00567618">
        <w:tab/>
        <w:t>Picture Loss Indication</w:t>
      </w:r>
    </w:p>
    <w:p w14:paraId="1E47D518" w14:textId="77777777" w:rsidR="003C335A" w:rsidRPr="00567618" w:rsidRDefault="003C335A" w:rsidP="003C335A">
      <w:pPr>
        <w:pStyle w:val="EW"/>
      </w:pPr>
      <w:r w:rsidRPr="00567618">
        <w:t>PLR</w:t>
      </w:r>
      <w:r w:rsidRPr="00567618">
        <w:tab/>
        <w:t>Packet Loss Ratio</w:t>
      </w:r>
    </w:p>
    <w:p w14:paraId="44C6B9EF" w14:textId="77777777" w:rsidR="003C335A" w:rsidRPr="00567618" w:rsidRDefault="003C335A" w:rsidP="003C335A">
      <w:pPr>
        <w:pStyle w:val="EW"/>
      </w:pPr>
      <w:r w:rsidRPr="00567618">
        <w:t>POI</w:t>
      </w:r>
      <w:r w:rsidRPr="00567618">
        <w:tab/>
        <w:t xml:space="preserve">Point </w:t>
      </w:r>
      <w:proofErr w:type="gramStart"/>
      <w:r w:rsidRPr="00567618">
        <w:t>Of</w:t>
      </w:r>
      <w:proofErr w:type="gramEnd"/>
      <w:r w:rsidRPr="00567618">
        <w:t xml:space="preserve"> Interconnect</w:t>
      </w:r>
    </w:p>
    <w:p w14:paraId="16D7D2DA" w14:textId="77777777" w:rsidR="003C335A" w:rsidRPr="00567618" w:rsidRDefault="003C335A" w:rsidP="003C335A">
      <w:pPr>
        <w:pStyle w:val="EW"/>
      </w:pPr>
      <w:r w:rsidRPr="00567618">
        <w:t>PSTN</w:t>
      </w:r>
      <w:r w:rsidRPr="00567618">
        <w:tab/>
        <w:t>Public Switched Telephone Network</w:t>
      </w:r>
    </w:p>
    <w:p w14:paraId="70C0C48B" w14:textId="77777777" w:rsidR="003C335A" w:rsidRPr="00567618" w:rsidRDefault="003C335A" w:rsidP="003C335A">
      <w:pPr>
        <w:pStyle w:val="EW"/>
      </w:pPr>
      <w:r w:rsidRPr="00567618">
        <w:t>PTZF</w:t>
      </w:r>
      <w:r w:rsidRPr="00567618">
        <w:tab/>
        <w:t>Pan, Tilt, Zoom and Focus</w:t>
      </w:r>
    </w:p>
    <w:p w14:paraId="2E40F00C" w14:textId="77777777" w:rsidR="003C335A" w:rsidRPr="00567618" w:rsidRDefault="003C335A" w:rsidP="003C335A">
      <w:pPr>
        <w:pStyle w:val="EW"/>
      </w:pPr>
      <w:r w:rsidRPr="00567618">
        <w:t>QCI</w:t>
      </w:r>
      <w:r w:rsidRPr="00567618">
        <w:tab/>
        <w:t>QoS Class Identifier</w:t>
      </w:r>
    </w:p>
    <w:p w14:paraId="0C45D740" w14:textId="77777777" w:rsidR="003C335A" w:rsidRPr="00567618" w:rsidRDefault="003C335A" w:rsidP="003C335A">
      <w:pPr>
        <w:pStyle w:val="EW"/>
        <w:rPr>
          <w:lang w:eastAsia="ko-KR"/>
        </w:rPr>
      </w:pPr>
      <w:r w:rsidRPr="00567618">
        <w:t>QMC</w:t>
      </w:r>
      <w:r w:rsidRPr="00567618">
        <w:tab/>
      </w:r>
      <w:proofErr w:type="spellStart"/>
      <w:r w:rsidRPr="00567618">
        <w:t>QoE</w:t>
      </w:r>
      <w:proofErr w:type="spellEnd"/>
      <w:r w:rsidRPr="00567618">
        <w:t xml:space="preserve"> Measurement Collection</w:t>
      </w:r>
    </w:p>
    <w:p w14:paraId="6E5F7263" w14:textId="77777777" w:rsidR="003C335A" w:rsidRPr="00567618" w:rsidRDefault="003C335A" w:rsidP="003C335A">
      <w:pPr>
        <w:pStyle w:val="EW"/>
      </w:pPr>
      <w:proofErr w:type="spellStart"/>
      <w:r w:rsidRPr="00567618">
        <w:t>QoE</w:t>
      </w:r>
      <w:proofErr w:type="spellEnd"/>
      <w:r w:rsidRPr="00567618">
        <w:tab/>
        <w:t>Quality of Experience</w:t>
      </w:r>
    </w:p>
    <w:p w14:paraId="5EB42C62" w14:textId="77777777" w:rsidR="003C335A" w:rsidRPr="00567618" w:rsidRDefault="003C335A" w:rsidP="003C335A">
      <w:pPr>
        <w:pStyle w:val="EW"/>
      </w:pPr>
      <w:r w:rsidRPr="00567618">
        <w:t>QoS</w:t>
      </w:r>
      <w:r w:rsidRPr="00567618">
        <w:tab/>
        <w:t>Quality of Service</w:t>
      </w:r>
    </w:p>
    <w:p w14:paraId="4117A583" w14:textId="77777777" w:rsidR="003C335A" w:rsidRPr="00567618" w:rsidRDefault="003C335A" w:rsidP="003C335A">
      <w:pPr>
        <w:pStyle w:val="EW"/>
      </w:pPr>
      <w:bookmarkStart w:id="79" w:name="_MCCTEMPBM_CRPT86940001___5"/>
      <w:r w:rsidRPr="00567618">
        <w:rPr>
          <w:lang w:eastAsia="zh-CN"/>
        </w:rPr>
        <w:t>QP</w:t>
      </w:r>
      <w:r w:rsidRPr="00567618">
        <w:rPr>
          <w:lang w:eastAsia="zh-CN"/>
        </w:rPr>
        <w:tab/>
      </w:r>
      <w:r w:rsidRPr="00567618">
        <w:rPr>
          <w:color w:val="000000"/>
        </w:rPr>
        <w:t>Quantization Parameter</w:t>
      </w:r>
    </w:p>
    <w:bookmarkEnd w:id="79"/>
    <w:p w14:paraId="43355A5F" w14:textId="77777777" w:rsidR="003C335A" w:rsidRPr="00567618" w:rsidRDefault="003C335A" w:rsidP="003C335A">
      <w:pPr>
        <w:pStyle w:val="EW"/>
      </w:pPr>
      <w:proofErr w:type="spellStart"/>
      <w:r w:rsidRPr="00567618">
        <w:t>RoHC</w:t>
      </w:r>
      <w:proofErr w:type="spellEnd"/>
      <w:r w:rsidRPr="00567618">
        <w:tab/>
        <w:t xml:space="preserve">Robust </w:t>
      </w:r>
      <w:proofErr w:type="spellStart"/>
      <w:r w:rsidRPr="00567618">
        <w:t>HeaderCompression</w:t>
      </w:r>
      <w:proofErr w:type="spellEnd"/>
    </w:p>
    <w:p w14:paraId="70D8C8CC" w14:textId="77777777" w:rsidR="003C335A" w:rsidRPr="00567618" w:rsidRDefault="003C335A" w:rsidP="003C335A">
      <w:pPr>
        <w:pStyle w:val="EW"/>
      </w:pPr>
      <w:r w:rsidRPr="00567618">
        <w:t>ROI</w:t>
      </w:r>
      <w:r w:rsidRPr="00567618">
        <w:tab/>
        <w:t>Region of Interest</w:t>
      </w:r>
    </w:p>
    <w:p w14:paraId="479C3597" w14:textId="77777777" w:rsidR="003C335A" w:rsidRPr="00567618" w:rsidRDefault="003C335A" w:rsidP="003C335A">
      <w:pPr>
        <w:pStyle w:val="EW"/>
      </w:pPr>
      <w:r w:rsidRPr="00567618">
        <w:t>RR</w:t>
      </w:r>
      <w:r w:rsidRPr="00567618">
        <w:tab/>
        <w:t>Receiver Report</w:t>
      </w:r>
    </w:p>
    <w:p w14:paraId="4EC0C8E2" w14:textId="77777777" w:rsidR="003C335A" w:rsidRPr="00567618" w:rsidRDefault="003C335A" w:rsidP="003C335A">
      <w:pPr>
        <w:pStyle w:val="EW"/>
      </w:pPr>
      <w:r w:rsidRPr="00567618">
        <w:t>RTCP</w:t>
      </w:r>
      <w:r w:rsidRPr="00567618">
        <w:tab/>
        <w:t>RTP Control Protocol</w:t>
      </w:r>
    </w:p>
    <w:p w14:paraId="54E75693" w14:textId="77777777" w:rsidR="003C335A" w:rsidRPr="00567618" w:rsidRDefault="003C335A" w:rsidP="003C335A">
      <w:pPr>
        <w:pStyle w:val="EW"/>
      </w:pPr>
      <w:r w:rsidRPr="00567618">
        <w:t>RTP</w:t>
      </w:r>
      <w:r w:rsidRPr="00567618">
        <w:tab/>
        <w:t>Real-time Transport Protocol</w:t>
      </w:r>
    </w:p>
    <w:p w14:paraId="49F12263" w14:textId="77777777" w:rsidR="003C335A" w:rsidRPr="00567618" w:rsidRDefault="003C335A" w:rsidP="003C335A">
      <w:pPr>
        <w:pStyle w:val="EW"/>
      </w:pPr>
      <w:r w:rsidRPr="00567618">
        <w:t>RWP</w:t>
      </w:r>
      <w:r w:rsidRPr="00567618">
        <w:tab/>
        <w:t>Region-Wise Packing</w:t>
      </w:r>
    </w:p>
    <w:p w14:paraId="42C119C4" w14:textId="77777777" w:rsidR="003C335A" w:rsidRPr="00567618" w:rsidRDefault="003C335A" w:rsidP="003C335A">
      <w:pPr>
        <w:pStyle w:val="EW"/>
      </w:pPr>
      <w:r w:rsidRPr="00567618">
        <w:t>SB-ADPCM</w:t>
      </w:r>
      <w:r w:rsidRPr="00567618">
        <w:tab/>
        <w:t>Sub-Band Adaptive Differential PCM</w:t>
      </w:r>
    </w:p>
    <w:p w14:paraId="050639F7" w14:textId="77777777" w:rsidR="003C335A" w:rsidRPr="00567618" w:rsidRDefault="003C335A" w:rsidP="003C335A">
      <w:pPr>
        <w:pStyle w:val="EW"/>
      </w:pPr>
      <w:r w:rsidRPr="00567618">
        <w:t>SC-VBR</w:t>
      </w:r>
      <w:r w:rsidRPr="00567618">
        <w:tab/>
        <w:t>Source Controlled VBR</w:t>
      </w:r>
    </w:p>
    <w:p w14:paraId="5AEA7053" w14:textId="77777777" w:rsidR="003C335A" w:rsidRPr="00567618" w:rsidRDefault="003C335A" w:rsidP="003C335A">
      <w:pPr>
        <w:pStyle w:val="EW"/>
      </w:pPr>
      <w:r w:rsidRPr="00567618">
        <w:t>SCTP</w:t>
      </w:r>
      <w:r w:rsidRPr="00567618">
        <w:tab/>
        <w:t>Stream Control Transmission Protocol</w:t>
      </w:r>
    </w:p>
    <w:p w14:paraId="6EE417CF" w14:textId="77777777" w:rsidR="003C335A" w:rsidRPr="00567618" w:rsidRDefault="003C335A" w:rsidP="003C335A">
      <w:pPr>
        <w:pStyle w:val="EW"/>
        <w:rPr>
          <w:lang w:eastAsia="ko-KR"/>
        </w:rPr>
      </w:pPr>
      <w:r w:rsidRPr="00567618">
        <w:rPr>
          <w:lang w:eastAsia="ko-KR"/>
        </w:rPr>
        <w:t>SDAP</w:t>
      </w:r>
      <w:r w:rsidRPr="00567618">
        <w:rPr>
          <w:lang w:eastAsia="ko-KR"/>
        </w:rPr>
        <w:tab/>
        <w:t>Service Data Adaptation Protocol</w:t>
      </w:r>
    </w:p>
    <w:p w14:paraId="3F726379" w14:textId="77777777" w:rsidR="003C335A" w:rsidRPr="00567618" w:rsidRDefault="003C335A" w:rsidP="003C335A">
      <w:pPr>
        <w:pStyle w:val="EW"/>
      </w:pPr>
      <w:r w:rsidRPr="00567618">
        <w:t>SDP</w:t>
      </w:r>
      <w:r w:rsidRPr="00567618">
        <w:tab/>
        <w:t>Session Description Protocol</w:t>
      </w:r>
    </w:p>
    <w:p w14:paraId="225EFBCA" w14:textId="77777777" w:rsidR="003C335A" w:rsidRPr="00567618" w:rsidRDefault="003C335A" w:rsidP="003C335A">
      <w:pPr>
        <w:pStyle w:val="EW"/>
      </w:pPr>
      <w:proofErr w:type="spellStart"/>
      <w:r w:rsidRPr="00567618">
        <w:t>SDPCapNeg</w:t>
      </w:r>
      <w:proofErr w:type="spellEnd"/>
      <w:r w:rsidRPr="00567618">
        <w:tab/>
        <w:t>SDP Capability Negotiation</w:t>
      </w:r>
    </w:p>
    <w:p w14:paraId="30EE3E43" w14:textId="77777777" w:rsidR="003C335A" w:rsidRPr="001E65DB" w:rsidRDefault="003C335A" w:rsidP="003C335A">
      <w:pPr>
        <w:pStyle w:val="EW"/>
        <w:rPr>
          <w:lang w:val="fr-FR"/>
        </w:rPr>
      </w:pPr>
      <w:r w:rsidRPr="001E65DB">
        <w:rPr>
          <w:lang w:val="fr-FR"/>
        </w:rPr>
        <w:t>SEI</w:t>
      </w:r>
      <w:r w:rsidRPr="001E65DB">
        <w:rPr>
          <w:lang w:val="fr-FR"/>
        </w:rPr>
        <w:tab/>
      </w:r>
      <w:proofErr w:type="spellStart"/>
      <w:r w:rsidRPr="001E65DB">
        <w:rPr>
          <w:lang w:val="fr-FR"/>
        </w:rPr>
        <w:t>Supplemental</w:t>
      </w:r>
      <w:proofErr w:type="spellEnd"/>
      <w:r w:rsidRPr="001E65DB">
        <w:rPr>
          <w:lang w:val="fr-FR"/>
        </w:rPr>
        <w:t xml:space="preserve"> </w:t>
      </w:r>
      <w:proofErr w:type="spellStart"/>
      <w:r w:rsidRPr="001E65DB">
        <w:rPr>
          <w:lang w:val="fr-FR"/>
        </w:rPr>
        <w:t>Enhancement</w:t>
      </w:r>
      <w:proofErr w:type="spellEnd"/>
      <w:r w:rsidRPr="001E65DB">
        <w:rPr>
          <w:lang w:val="fr-FR"/>
        </w:rPr>
        <w:t xml:space="preserve"> Information</w:t>
      </w:r>
    </w:p>
    <w:p w14:paraId="3ED76DED" w14:textId="77777777" w:rsidR="003C335A" w:rsidRPr="001E65DB" w:rsidRDefault="003C335A" w:rsidP="003C335A">
      <w:pPr>
        <w:pStyle w:val="EW"/>
        <w:rPr>
          <w:lang w:val="fr-FR"/>
        </w:rPr>
      </w:pPr>
      <w:r w:rsidRPr="001E65DB">
        <w:rPr>
          <w:lang w:val="fr-FR"/>
        </w:rPr>
        <w:t>SID</w:t>
      </w:r>
      <w:r w:rsidRPr="001E65DB">
        <w:rPr>
          <w:lang w:val="fr-FR"/>
        </w:rPr>
        <w:tab/>
      </w:r>
      <w:proofErr w:type="spellStart"/>
      <w:r w:rsidRPr="001E65DB">
        <w:rPr>
          <w:lang w:val="fr-FR"/>
        </w:rPr>
        <w:t>SIlence</w:t>
      </w:r>
      <w:proofErr w:type="spellEnd"/>
      <w:r w:rsidRPr="001E65DB">
        <w:rPr>
          <w:lang w:val="fr-FR"/>
        </w:rPr>
        <w:t xml:space="preserve"> </w:t>
      </w:r>
      <w:proofErr w:type="spellStart"/>
      <w:r w:rsidRPr="001E65DB">
        <w:rPr>
          <w:lang w:val="fr-FR"/>
        </w:rPr>
        <w:t>Descriptor</w:t>
      </w:r>
      <w:proofErr w:type="spellEnd"/>
    </w:p>
    <w:p w14:paraId="69A0F1EA" w14:textId="77777777" w:rsidR="003C335A" w:rsidRPr="00567618" w:rsidRDefault="003C335A" w:rsidP="003C335A">
      <w:pPr>
        <w:pStyle w:val="EW"/>
      </w:pPr>
      <w:r w:rsidRPr="00567618">
        <w:t>SIP</w:t>
      </w:r>
      <w:r w:rsidRPr="00567618">
        <w:tab/>
        <w:t>Session Initiation Protocol</w:t>
      </w:r>
    </w:p>
    <w:p w14:paraId="5E6D8F86" w14:textId="77777777" w:rsidR="003C335A" w:rsidRPr="00567618" w:rsidRDefault="003C335A" w:rsidP="003C335A">
      <w:pPr>
        <w:pStyle w:val="EW"/>
      </w:pPr>
      <w:r w:rsidRPr="00567618">
        <w:t>SR</w:t>
      </w:r>
      <w:r w:rsidRPr="00567618">
        <w:tab/>
        <w:t>Sender Report</w:t>
      </w:r>
    </w:p>
    <w:p w14:paraId="2C27E8A3" w14:textId="77777777" w:rsidR="003C335A" w:rsidRPr="00567618" w:rsidRDefault="003C335A" w:rsidP="003C335A">
      <w:pPr>
        <w:pStyle w:val="EW"/>
      </w:pPr>
      <w:r w:rsidRPr="00567618">
        <w:t>SRVCC</w:t>
      </w:r>
      <w:r w:rsidRPr="00567618">
        <w:tab/>
        <w:t>Single Radio Voice Call Continuity</w:t>
      </w:r>
    </w:p>
    <w:p w14:paraId="121490B5" w14:textId="77777777" w:rsidR="003C335A" w:rsidRPr="00567618" w:rsidRDefault="003C335A" w:rsidP="003C335A">
      <w:pPr>
        <w:pStyle w:val="EW"/>
      </w:pPr>
      <w:r w:rsidRPr="00567618">
        <w:t>TFO</w:t>
      </w:r>
      <w:r w:rsidRPr="00567618">
        <w:tab/>
        <w:t>Tandem-Free Operation</w:t>
      </w:r>
    </w:p>
    <w:p w14:paraId="3A001AEA" w14:textId="77777777" w:rsidR="003C335A" w:rsidRPr="00567618" w:rsidRDefault="003C335A" w:rsidP="003C335A">
      <w:pPr>
        <w:pStyle w:val="EW"/>
      </w:pPr>
      <w:r w:rsidRPr="00567618">
        <w:t>TISPAN</w:t>
      </w:r>
      <w:r w:rsidRPr="00567618">
        <w:tab/>
        <w:t>Telecoms and Internet converged Services and Protocols for Advanced Network</w:t>
      </w:r>
    </w:p>
    <w:p w14:paraId="31154E76" w14:textId="77777777" w:rsidR="003C335A" w:rsidRPr="00567618" w:rsidRDefault="003C335A" w:rsidP="003C335A">
      <w:pPr>
        <w:pStyle w:val="EW"/>
      </w:pPr>
      <w:r w:rsidRPr="00567618">
        <w:t>TMMBN</w:t>
      </w:r>
      <w:r w:rsidRPr="00567618">
        <w:tab/>
        <w:t>Temporary Maximum Media Bit-rate Notification</w:t>
      </w:r>
    </w:p>
    <w:p w14:paraId="196FDB56" w14:textId="77777777" w:rsidR="003C335A" w:rsidRPr="00567618" w:rsidRDefault="003C335A" w:rsidP="003C335A">
      <w:pPr>
        <w:pStyle w:val="EW"/>
      </w:pPr>
      <w:r w:rsidRPr="00567618">
        <w:t>TMMBR</w:t>
      </w:r>
      <w:r w:rsidRPr="00567618">
        <w:tab/>
        <w:t>Temporary Maximum Media Bit-rate Request</w:t>
      </w:r>
    </w:p>
    <w:p w14:paraId="733E3D3E" w14:textId="77777777" w:rsidR="003C335A" w:rsidRPr="00567618" w:rsidRDefault="003C335A" w:rsidP="003C335A">
      <w:pPr>
        <w:pStyle w:val="EW"/>
      </w:pPr>
      <w:proofErr w:type="spellStart"/>
      <w:r w:rsidRPr="00567618">
        <w:t>TrFO</w:t>
      </w:r>
      <w:proofErr w:type="spellEnd"/>
      <w:r w:rsidRPr="00567618">
        <w:tab/>
        <w:t>Transcoder-Free Operation</w:t>
      </w:r>
    </w:p>
    <w:p w14:paraId="35C06CE9" w14:textId="77777777" w:rsidR="003C335A" w:rsidRPr="00567618" w:rsidRDefault="003C335A" w:rsidP="003C335A">
      <w:pPr>
        <w:pStyle w:val="EW"/>
      </w:pPr>
      <w:r w:rsidRPr="00567618">
        <w:t>UDP</w:t>
      </w:r>
      <w:r w:rsidRPr="00567618">
        <w:tab/>
        <w:t>User Datagram Protocol</w:t>
      </w:r>
    </w:p>
    <w:p w14:paraId="321EE403" w14:textId="77777777" w:rsidR="003C335A" w:rsidRPr="00567618" w:rsidRDefault="003C335A" w:rsidP="003C335A">
      <w:pPr>
        <w:pStyle w:val="EW"/>
      </w:pPr>
      <w:r w:rsidRPr="00567618">
        <w:t>UDPTL</w:t>
      </w:r>
      <w:r w:rsidRPr="00567618">
        <w:tab/>
        <w:t>Facsimile UDP Transport Layer (protocol)</w:t>
      </w:r>
    </w:p>
    <w:p w14:paraId="661E17DC" w14:textId="77777777" w:rsidR="003C335A" w:rsidRPr="00567618" w:rsidRDefault="003C335A" w:rsidP="003C335A">
      <w:pPr>
        <w:pStyle w:val="EW"/>
      </w:pPr>
      <w:r w:rsidRPr="00567618">
        <w:t>UE</w:t>
      </w:r>
      <w:r w:rsidRPr="00567618">
        <w:tab/>
        <w:t>User Equipment</w:t>
      </w:r>
    </w:p>
    <w:p w14:paraId="2B864BC8" w14:textId="77777777" w:rsidR="003C335A" w:rsidRPr="00567618" w:rsidRDefault="003C335A" w:rsidP="003C335A">
      <w:pPr>
        <w:pStyle w:val="EW"/>
      </w:pPr>
      <w:r w:rsidRPr="00567618">
        <w:t>VDP</w:t>
      </w:r>
      <w:r w:rsidRPr="00567618">
        <w:tab/>
        <w:t>Viewport Dependent Processing</w:t>
      </w:r>
    </w:p>
    <w:p w14:paraId="5A1610F8" w14:textId="77777777" w:rsidR="003C335A" w:rsidRPr="00567618" w:rsidRDefault="003C335A" w:rsidP="003C335A">
      <w:pPr>
        <w:pStyle w:val="EW"/>
      </w:pPr>
      <w:r w:rsidRPr="00567618">
        <w:t>VoIP</w:t>
      </w:r>
      <w:r w:rsidRPr="00567618">
        <w:tab/>
        <w:t>Voice over IP</w:t>
      </w:r>
    </w:p>
    <w:p w14:paraId="1B95E7B7" w14:textId="77777777" w:rsidR="003C335A" w:rsidRPr="00567618" w:rsidRDefault="003C335A" w:rsidP="003C335A">
      <w:pPr>
        <w:pStyle w:val="EW"/>
      </w:pPr>
      <w:r w:rsidRPr="00567618">
        <w:t>VOP</w:t>
      </w:r>
      <w:r w:rsidRPr="00567618">
        <w:tab/>
        <w:t>Video Object Plane</w:t>
      </w:r>
    </w:p>
    <w:p w14:paraId="60E7275A" w14:textId="77777777" w:rsidR="003C335A" w:rsidRPr="00567618" w:rsidRDefault="003C335A" w:rsidP="003C335A">
      <w:pPr>
        <w:pStyle w:val="EW"/>
      </w:pPr>
      <w:r w:rsidRPr="00567618">
        <w:t>VR</w:t>
      </w:r>
      <w:r w:rsidRPr="00567618">
        <w:tab/>
        <w:t>Virtual Reality</w:t>
      </w:r>
    </w:p>
    <w:p w14:paraId="1EDD99AA" w14:textId="77777777" w:rsidR="003C335A" w:rsidRPr="00567618" w:rsidRDefault="003C335A" w:rsidP="003C335A">
      <w:pPr>
        <w:pStyle w:val="EW"/>
      </w:pPr>
      <w:r w:rsidRPr="00567618">
        <w:t>WebRTC</w:t>
      </w:r>
      <w:r w:rsidRPr="00567618">
        <w:tab/>
        <w:t>Web Real-Time Communication</w:t>
      </w:r>
    </w:p>
    <w:p w14:paraId="64E4CD30" w14:textId="77777777" w:rsidR="000C4CDB" w:rsidRDefault="000C4CDB" w:rsidP="000C4CDB">
      <w:pPr>
        <w:rPr>
          <w:noProof/>
        </w:rPr>
      </w:pPr>
    </w:p>
    <w:p w14:paraId="38A09A15"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0443E3D6" w14:textId="77777777" w:rsidR="000C4CDB" w:rsidRDefault="000C4CDB" w:rsidP="000C4CDB">
      <w:pPr>
        <w:rPr>
          <w:noProof/>
        </w:rPr>
      </w:pPr>
    </w:p>
    <w:p w14:paraId="597A317B" w14:textId="77777777" w:rsidR="00FC1767" w:rsidRPr="00567618" w:rsidRDefault="00FC1767" w:rsidP="00FC1767">
      <w:pPr>
        <w:pStyle w:val="Heading2"/>
      </w:pPr>
      <w:bookmarkStart w:id="80" w:name="_Toc26369199"/>
      <w:bookmarkStart w:id="81" w:name="_Toc36227081"/>
      <w:bookmarkStart w:id="82" w:name="_Toc36228095"/>
      <w:bookmarkStart w:id="83" w:name="_Toc36228722"/>
      <w:bookmarkStart w:id="84" w:name="_Toc68847041"/>
      <w:bookmarkStart w:id="85" w:name="_Toc74610976"/>
      <w:bookmarkStart w:id="86" w:name="_Toc75566255"/>
      <w:bookmarkStart w:id="87" w:name="_Toc89789806"/>
      <w:bookmarkStart w:id="88" w:name="_Toc99466440"/>
      <w:bookmarkStart w:id="89" w:name="_Toc161907479"/>
      <w:r w:rsidRPr="00567618">
        <w:t>4.2</w:t>
      </w:r>
      <w:r w:rsidRPr="00567618">
        <w:tab/>
        <w:t>Client</w:t>
      </w:r>
      <w:bookmarkEnd w:id="80"/>
      <w:bookmarkEnd w:id="81"/>
      <w:bookmarkEnd w:id="82"/>
      <w:bookmarkEnd w:id="83"/>
      <w:bookmarkEnd w:id="84"/>
      <w:bookmarkEnd w:id="85"/>
      <w:bookmarkEnd w:id="86"/>
      <w:bookmarkEnd w:id="87"/>
      <w:bookmarkEnd w:id="88"/>
      <w:bookmarkEnd w:id="89"/>
    </w:p>
    <w:p w14:paraId="3FC92DA6" w14:textId="77777777" w:rsidR="00FC1767" w:rsidRPr="00567618" w:rsidRDefault="00FC1767" w:rsidP="00FC1767">
      <w:r w:rsidRPr="00567618">
        <w:t>The functional components of a terminal including an MTSI client in terminal using 3GPP access are shown in figure 4.2. An MTSI client in terminal using fixed access can have the same functional components except that it does not have any 3GPP Layer 2 protocol.</w:t>
      </w:r>
    </w:p>
    <w:p w14:paraId="23E91DB6" w14:textId="77777777" w:rsidR="00FC1767" w:rsidRPr="00567618" w:rsidRDefault="0053404A" w:rsidP="00FC1767">
      <w:pPr>
        <w:pStyle w:val="TH"/>
      </w:pPr>
      <w:r w:rsidRPr="00567618">
        <w:rPr>
          <w:noProof/>
        </w:rPr>
        <w:object w:dxaOrig="7965" w:dyaOrig="7965" w14:anchorId="5A084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401pt;height:401pt;mso-width-percent:0;mso-height-percent:0;mso-width-percent:0;mso-height-percent:0" o:ole="">
            <v:imagedata r:id="rId15" o:title=""/>
          </v:shape>
          <o:OLEObject Type="Embed" ProgID="Visio.Drawing.15" ShapeID="_x0000_i1042" DrawAspect="Content" ObjectID="_1777799547" r:id="rId16"/>
        </w:object>
      </w:r>
    </w:p>
    <w:p w14:paraId="412591E1" w14:textId="77777777" w:rsidR="00FC1767" w:rsidRPr="00567618" w:rsidRDefault="00FC1767" w:rsidP="00FC1767">
      <w:pPr>
        <w:pStyle w:val="NF"/>
      </w:pPr>
      <w:bookmarkStart w:id="90" w:name="fig_terminal_overview"/>
      <w:r w:rsidRPr="00567618">
        <w:t>NOTE:</w:t>
      </w:r>
      <w:r w:rsidRPr="00567618">
        <w:tab/>
        <w:t>The grey box marks the scope of the present document.</w:t>
      </w:r>
    </w:p>
    <w:p w14:paraId="595A3882" w14:textId="77777777" w:rsidR="00FC1767" w:rsidRPr="00567618" w:rsidRDefault="00FC1767" w:rsidP="00FC1767">
      <w:pPr>
        <w:pStyle w:val="NF"/>
      </w:pPr>
    </w:p>
    <w:bookmarkEnd w:id="90"/>
    <w:p w14:paraId="7536AFE9" w14:textId="77777777" w:rsidR="00FC1767" w:rsidRPr="00567618" w:rsidRDefault="00FC1767" w:rsidP="00FC1767">
      <w:pPr>
        <w:pStyle w:val="TF"/>
      </w:pPr>
      <w:r w:rsidRPr="00567618">
        <w:t>Figure 4.2: Functional components of a terminal including an MTSI client in terminal using 3GPP access</w:t>
      </w:r>
    </w:p>
    <w:p w14:paraId="4E0771EF" w14:textId="77777777" w:rsidR="00FC1767" w:rsidRPr="00567618" w:rsidRDefault="00FC1767" w:rsidP="00FC1767">
      <w:r w:rsidRPr="00567618">
        <w:t>The scope of the present document is to specify media handling and interaction, which includes media control, media codecs, as well as transport of media and control data. General control-related elements of an MTSI client, such as SIP signalling (TS</w:t>
      </w:r>
      <w:r>
        <w:t> </w:t>
      </w:r>
      <w:r w:rsidRPr="00567618">
        <w:t>24.229</w:t>
      </w:r>
      <w:r>
        <w:t> </w:t>
      </w:r>
      <w:r w:rsidRPr="00567618">
        <w:t>[7]), fall outside this scope, albeit parts of the session setup handling and session control for conversational media are defined here:</w:t>
      </w:r>
    </w:p>
    <w:p w14:paraId="0EAAB412" w14:textId="77777777" w:rsidR="00FC1767" w:rsidRPr="00567618" w:rsidRDefault="00FC1767" w:rsidP="00FC1767">
      <w:pPr>
        <w:pStyle w:val="B1"/>
      </w:pPr>
      <w:r w:rsidRPr="00567618">
        <w:t>-</w:t>
      </w:r>
      <w:r w:rsidRPr="00567618">
        <w:tab/>
        <w:t>usage of SDP (</w:t>
      </w:r>
      <w:r>
        <w:t>RFC </w:t>
      </w:r>
      <w:r w:rsidRPr="00567618">
        <w:t>4566</w:t>
      </w:r>
      <w:r>
        <w:t> </w:t>
      </w:r>
      <w:r w:rsidRPr="00567618">
        <w:t>[8]) and SDP capability negotiation (</w:t>
      </w:r>
      <w:r>
        <w:t>RFC </w:t>
      </w:r>
      <w:r w:rsidRPr="00567618">
        <w:t>5939</w:t>
      </w:r>
      <w:r>
        <w:t> </w:t>
      </w:r>
      <w:r w:rsidRPr="00567618">
        <w:t>[69]) in SIP invitations for capability negotiation and media stream setup.</w:t>
      </w:r>
    </w:p>
    <w:p w14:paraId="45CACCA3" w14:textId="77777777" w:rsidR="00FC1767" w:rsidRPr="00567618" w:rsidRDefault="00FC1767" w:rsidP="00FC1767">
      <w:pPr>
        <w:pStyle w:val="B1"/>
      </w:pPr>
      <w:r w:rsidRPr="00567618">
        <w:t>-</w:t>
      </w:r>
      <w:r w:rsidRPr="00567618">
        <w:tab/>
        <w:t>set-up and control of the individual media streams between clients. It also includes interactivity, such as adding and dropping of media components.</w:t>
      </w:r>
    </w:p>
    <w:p w14:paraId="1019689A" w14:textId="7F8A0729" w:rsidR="00FC1767" w:rsidRPr="00567618" w:rsidRDefault="00FC1767" w:rsidP="00FC1767">
      <w:r w:rsidRPr="00567618">
        <w:t>Transport of media consists of the encapsulation of the coded media in a transport protocol as well as handling of coded media received from the network. This is shown in figure 4.2 as the "</w:t>
      </w:r>
      <w:proofErr w:type="gramStart"/>
      <w:r w:rsidRPr="00567618">
        <w:t>packet based</w:t>
      </w:r>
      <w:proofErr w:type="gramEnd"/>
      <w:r w:rsidRPr="00567618">
        <w:t xml:space="preserve"> network interface" and is displayed, for conversational media, in more detail in the user-plane protocol stack in figure 4.3. The basic MTSI client defined here specifies media codecs for speech, video</w:t>
      </w:r>
      <w:r>
        <w:t>, still images</w:t>
      </w:r>
      <w:r w:rsidRPr="00567618">
        <w:t xml:space="preserve"> and text (see clause</w:t>
      </w:r>
      <w:r>
        <w:t> </w:t>
      </w:r>
      <w:r w:rsidRPr="00567618">
        <w:t xml:space="preserve">5). </w:t>
      </w:r>
      <w:ins w:id="91" w:author="Ericsson" w:date="2024-03-26T14:29:00Z">
        <w:r w:rsidRPr="00FC1767">
          <w:t>A more advanced MTSI client may support several inputs and outputs of the same media type, see TS 26.250 [x</w:t>
        </w:r>
      </w:ins>
      <w:ins w:id="92" w:author="Ericsson" w:date="2024-03-28T17:54:00Z">
        <w:r w:rsidR="00B9077E">
          <w:t>01</w:t>
        </w:r>
      </w:ins>
      <w:ins w:id="93" w:author="Ericsson" w:date="2024-03-26T14:29:00Z">
        <w:r w:rsidRPr="00FC1767">
          <w:t xml:space="preserve">] for an example for immersive audio when the client uses several microphones and/or speakers. </w:t>
        </w:r>
      </w:ins>
      <w:r w:rsidRPr="00567618">
        <w:t>Data channels do not require use of any codec but allows for real-time interaction in parallel to the conversational media (see clause</w:t>
      </w:r>
      <w:r>
        <w:t> </w:t>
      </w:r>
      <w:r w:rsidRPr="00567618">
        <w:t>6.2.10). The User interface in Figure 4.2 interacts with a web page and a related script received through a downlink data channel to handle the data channel I/O and data formatting. All conversational media components are transported over RTP with each respective payload format mapped onto the RTP (</w:t>
      </w:r>
      <w:r>
        <w:t>RFC </w:t>
      </w:r>
      <w:r w:rsidRPr="00567618">
        <w:t>3550</w:t>
      </w:r>
      <w:r>
        <w:t> </w:t>
      </w:r>
      <w:r w:rsidRPr="00567618">
        <w:t>[9]) streams. The data channels are using SCTP (</w:t>
      </w:r>
      <w:r>
        <w:t>RFC </w:t>
      </w:r>
      <w:r w:rsidRPr="00567618">
        <w:t>4960</w:t>
      </w:r>
      <w:r>
        <w:t> </w:t>
      </w:r>
      <w:r w:rsidRPr="00567618">
        <w:t>[173]) over DTLS (</w:t>
      </w:r>
      <w:r>
        <w:t>RFC </w:t>
      </w:r>
      <w:r w:rsidRPr="00567618">
        <w:t>8261</w:t>
      </w:r>
      <w:r>
        <w:t> </w:t>
      </w:r>
      <w:r w:rsidRPr="00567618">
        <w:t>[174]), used as specified for WebRTC data channels (</w:t>
      </w:r>
      <w:r>
        <w:t>RFC </w:t>
      </w:r>
      <w:r w:rsidRPr="00567618">
        <w:t>8831</w:t>
      </w:r>
      <w:r>
        <w:t> </w:t>
      </w:r>
      <w:r w:rsidRPr="00567618">
        <w:t>[175]).</w:t>
      </w:r>
    </w:p>
    <w:p w14:paraId="39CE9830" w14:textId="77777777" w:rsidR="00FC1767" w:rsidRPr="00567618" w:rsidRDefault="00FC1767" w:rsidP="00FC1767">
      <w:pPr>
        <w:pStyle w:val="TH"/>
      </w:pPr>
      <w:r>
        <w:rPr>
          <w:noProof/>
        </w:rPr>
        <w:lastRenderedPageBreak/>
        <w:drawing>
          <wp:inline distT="0" distB="0" distL="0" distR="0" wp14:anchorId="791E9BDC" wp14:editId="4B029CE7">
            <wp:extent cx="3416207" cy="2342515"/>
            <wp:effectExtent l="0" t="0" r="0" b="635"/>
            <wp:docPr id="3" name="Picture 3" descr="A diagram of a conversational multimedia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conversational multimedia applicati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6118" cy="2349311"/>
                    </a:xfrm>
                    <a:prstGeom prst="rect">
                      <a:avLst/>
                    </a:prstGeom>
                    <a:noFill/>
                  </pic:spPr>
                </pic:pic>
              </a:graphicData>
            </a:graphic>
          </wp:inline>
        </w:drawing>
      </w:r>
    </w:p>
    <w:p w14:paraId="45B144C6" w14:textId="77777777" w:rsidR="00FC1767" w:rsidRPr="00567618" w:rsidRDefault="00FC1767" w:rsidP="00FC1767">
      <w:pPr>
        <w:pStyle w:val="TF"/>
      </w:pPr>
      <w:r w:rsidRPr="00567618">
        <w:t>Figure 4.3: User plane protocol stack for a basic MTSI client</w:t>
      </w:r>
    </w:p>
    <w:p w14:paraId="3CA849E1" w14:textId="77777777" w:rsidR="00FC1767" w:rsidRPr="00567618" w:rsidRDefault="00FC1767" w:rsidP="00FC1767">
      <w:r w:rsidRPr="00567618">
        <w:t>An MTSI client may also support non-conversational media, for example IMS messaging. The functional entities and the protocols used for IMS messaging are described in TS</w:t>
      </w:r>
      <w:r>
        <w:t> </w:t>
      </w:r>
      <w:r w:rsidRPr="00567618">
        <w:t>24.247</w:t>
      </w:r>
      <w:r>
        <w:t> </w:t>
      </w:r>
      <w:r w:rsidRPr="00567618">
        <w:t>[82].</w:t>
      </w:r>
    </w:p>
    <w:p w14:paraId="1F27106F" w14:textId="77777777" w:rsidR="00FC1767" w:rsidRPr="00567618" w:rsidRDefault="00FC1767" w:rsidP="00FC1767">
      <w:r w:rsidRPr="00567618">
        <w:rPr>
          <w:lang w:eastAsia="ko-KR"/>
        </w:rPr>
        <w:t>The 3GPP Layer 2 protocol to be interfaced with MTSI client is PDCP</w:t>
      </w:r>
      <w:r>
        <w:rPr>
          <w:lang w:eastAsia="ko-KR"/>
        </w:rPr>
        <w:t> </w:t>
      </w:r>
      <w:r w:rsidRPr="00567618">
        <w:rPr>
          <w:lang w:eastAsia="ko-KR"/>
        </w:rPr>
        <w:t>[170] for EPC. For 5GC, another user-plane protocol, SDAP</w:t>
      </w:r>
      <w:r>
        <w:rPr>
          <w:lang w:eastAsia="ko-KR"/>
        </w:rPr>
        <w:t> </w:t>
      </w:r>
      <w:r w:rsidRPr="00567618">
        <w:rPr>
          <w:lang w:eastAsia="ko-KR"/>
        </w:rPr>
        <w:t>[171], is used on top of PDCP</w:t>
      </w:r>
      <w:r w:rsidRPr="00567618">
        <w:t xml:space="preserve"> as shown in clause</w:t>
      </w:r>
      <w:r>
        <w:t> </w:t>
      </w:r>
      <w:r w:rsidRPr="00567618">
        <w:t>4.4.1</w:t>
      </w:r>
      <w:r w:rsidRPr="00567618">
        <w:rPr>
          <w:lang w:eastAsia="ko-KR"/>
        </w:rPr>
        <w:t xml:space="preserve"> of</w:t>
      </w:r>
      <w:r>
        <w:rPr>
          <w:lang w:eastAsia="ko-KR"/>
        </w:rPr>
        <w:t> </w:t>
      </w:r>
      <w:r w:rsidRPr="00567618">
        <w:rPr>
          <w:lang w:eastAsia="ko-KR"/>
        </w:rPr>
        <w:t xml:space="preserve">[164]. It is assumed that the SDAP would be configured without header for both directions in the typical MTSI cases, effectively interfacing with PDCP, as SDAP header would be needed only when more than one QoS flows are multiplexed in a </w:t>
      </w:r>
      <w:proofErr w:type="gramStart"/>
      <w:r w:rsidRPr="00567618">
        <w:rPr>
          <w:lang w:eastAsia="ko-KR"/>
        </w:rPr>
        <w:t>DRB</w:t>
      </w:r>
      <w:proofErr w:type="gramEnd"/>
      <w:r w:rsidRPr="00567618">
        <w:rPr>
          <w:lang w:eastAsia="ko-KR"/>
        </w:rPr>
        <w:t xml:space="preserve"> or reflective mapping is enabled.</w:t>
      </w:r>
    </w:p>
    <w:p w14:paraId="669A9C82" w14:textId="77777777" w:rsidR="000C4CDB" w:rsidRDefault="000C4CDB" w:rsidP="000C4CDB">
      <w:pPr>
        <w:rPr>
          <w:noProof/>
        </w:rPr>
      </w:pPr>
    </w:p>
    <w:p w14:paraId="54731020"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5D3E80DA" w14:textId="77777777" w:rsidR="000C4CDB" w:rsidRDefault="000C4CDB" w:rsidP="000C4CDB">
      <w:pPr>
        <w:rPr>
          <w:noProof/>
        </w:rPr>
      </w:pPr>
    </w:p>
    <w:p w14:paraId="356B36FB" w14:textId="77777777" w:rsidR="00B54BA1" w:rsidRPr="00567618" w:rsidRDefault="00B54BA1" w:rsidP="00B54BA1">
      <w:pPr>
        <w:pStyle w:val="Heading2"/>
      </w:pPr>
      <w:bookmarkStart w:id="94" w:name="_Toc26369202"/>
      <w:bookmarkStart w:id="95" w:name="_Toc36227084"/>
      <w:bookmarkStart w:id="96" w:name="_Toc36228098"/>
      <w:bookmarkStart w:id="97" w:name="_Toc36228725"/>
      <w:bookmarkStart w:id="98" w:name="_Toc68847044"/>
      <w:bookmarkStart w:id="99" w:name="_Toc74610979"/>
      <w:bookmarkStart w:id="100" w:name="_Toc75566258"/>
      <w:bookmarkStart w:id="101" w:name="_Toc89789809"/>
      <w:bookmarkStart w:id="102" w:name="_Toc99466443"/>
      <w:bookmarkStart w:id="103" w:name="_Toc161907482"/>
      <w:r w:rsidRPr="00567618">
        <w:t>5.1</w:t>
      </w:r>
      <w:r w:rsidRPr="00567618">
        <w:tab/>
        <w:t>Media components</w:t>
      </w:r>
      <w:bookmarkEnd w:id="94"/>
      <w:bookmarkEnd w:id="95"/>
      <w:bookmarkEnd w:id="96"/>
      <w:bookmarkEnd w:id="97"/>
      <w:bookmarkEnd w:id="98"/>
      <w:bookmarkEnd w:id="99"/>
      <w:bookmarkEnd w:id="100"/>
      <w:bookmarkEnd w:id="101"/>
      <w:bookmarkEnd w:id="102"/>
      <w:bookmarkEnd w:id="103"/>
    </w:p>
    <w:p w14:paraId="6D290E47" w14:textId="77777777" w:rsidR="00B54BA1" w:rsidRPr="00567618" w:rsidRDefault="00B54BA1" w:rsidP="00B54BA1">
      <w:r w:rsidRPr="00567618">
        <w:t>The Multimedia Telephony Service for IMS supports simultaneous transfer of multiple media components with real-time characteristics. Media components denote the actual components that the end-user experiences.</w:t>
      </w:r>
    </w:p>
    <w:p w14:paraId="5B15A47D" w14:textId="77777777" w:rsidR="00B54BA1" w:rsidRPr="00567618" w:rsidRDefault="00B54BA1" w:rsidP="00B54BA1">
      <w:pPr>
        <w:keepNext/>
        <w:keepLines/>
      </w:pPr>
      <w:r w:rsidRPr="00567618">
        <w:t>The following media components are considered as core components. Multiple media components (including media components of the same media type) may be present in a session. At least one of the first three of these components is present in all conversational multimedia telephony sessions.</w:t>
      </w:r>
    </w:p>
    <w:p w14:paraId="6854426C" w14:textId="5060EC4B" w:rsidR="00B54BA1" w:rsidRPr="00567618" w:rsidRDefault="00B54BA1" w:rsidP="00B54BA1">
      <w:pPr>
        <w:pStyle w:val="B1"/>
      </w:pPr>
      <w:r w:rsidRPr="00567618">
        <w:rPr>
          <w:b/>
          <w:bCs/>
        </w:rPr>
        <w:t>-</w:t>
      </w:r>
      <w:r w:rsidRPr="00567618">
        <w:rPr>
          <w:b/>
          <w:bCs/>
        </w:rPr>
        <w:tab/>
        <w:t>Speech</w:t>
      </w:r>
      <w:ins w:id="104" w:author="Ericsson" w:date="2024-03-26T14:31:00Z">
        <w:r>
          <w:rPr>
            <w:b/>
            <w:bCs/>
          </w:rPr>
          <w:t>/audio</w:t>
        </w:r>
      </w:ins>
      <w:r w:rsidRPr="00567618">
        <w:rPr>
          <w:b/>
          <w:bCs/>
        </w:rPr>
        <w:t>:</w:t>
      </w:r>
      <w:r w:rsidRPr="00567618">
        <w:t xml:space="preserve"> The sound that is picked up by </w:t>
      </w:r>
      <w:del w:id="105" w:author="Ericsson" w:date="2024-03-26T14:31:00Z">
        <w:r w:rsidRPr="00567618" w:rsidDel="00B54BA1">
          <w:delText xml:space="preserve">a </w:delText>
        </w:r>
      </w:del>
      <w:ins w:id="106" w:author="Ericsson" w:date="2024-03-26T14:31:00Z">
        <w:r>
          <w:t>one or more</w:t>
        </w:r>
        <w:r w:rsidRPr="00567618">
          <w:t xml:space="preserve"> </w:t>
        </w:r>
      </w:ins>
      <w:r w:rsidRPr="00567618">
        <w:t xml:space="preserve">microphone and transferred from terminal A to terminal B and played out in </w:t>
      </w:r>
      <w:del w:id="107" w:author="Ericsson" w:date="2024-03-26T14:31:00Z">
        <w:r w:rsidRPr="00567618" w:rsidDel="00B54BA1">
          <w:delText xml:space="preserve">an </w:delText>
        </w:r>
      </w:del>
      <w:ins w:id="108" w:author="Ericsson" w:date="2024-03-26T14:31:00Z">
        <w:r>
          <w:t>one or more</w:t>
        </w:r>
        <w:r w:rsidRPr="00567618">
          <w:t xml:space="preserve"> </w:t>
        </w:r>
      </w:ins>
      <w:r w:rsidRPr="00567618">
        <w:t>earphone</w:t>
      </w:r>
      <w:ins w:id="109" w:author="Ericsson" w:date="2024-03-26T14:31:00Z">
        <w:r>
          <w:t>s</w:t>
        </w:r>
      </w:ins>
      <w:r w:rsidRPr="00567618">
        <w:t>/loudspeaker</w:t>
      </w:r>
      <w:ins w:id="110" w:author="Ericsson" w:date="2024-03-26T14:32:00Z">
        <w:r>
          <w:t>s</w:t>
        </w:r>
      </w:ins>
      <w:r w:rsidRPr="00567618">
        <w:t>. Speech</w:t>
      </w:r>
      <w:ins w:id="111" w:author="Ericsson" w:date="2024-03-26T14:32:00Z">
        <w:r>
          <w:t>/audio</w:t>
        </w:r>
      </w:ins>
      <w:r w:rsidRPr="00567618">
        <w:t xml:space="preserve"> includes detection, transport and generation of DTMF events.</w:t>
      </w:r>
      <w:ins w:id="112" w:author="Ericsson" w:date="2024-03-26T14:32:00Z">
        <w:r w:rsidRPr="00B54BA1">
          <w:t xml:space="preserve"> Immersive audio may be associated with Processing Information data (PI data) describing, for example, how the audio should be rendered.</w:t>
        </w:r>
      </w:ins>
    </w:p>
    <w:p w14:paraId="03852279" w14:textId="77777777" w:rsidR="00B54BA1" w:rsidRPr="00567618" w:rsidRDefault="00B54BA1" w:rsidP="00B54BA1">
      <w:pPr>
        <w:pStyle w:val="B1"/>
      </w:pPr>
      <w:r w:rsidRPr="00567618">
        <w:rPr>
          <w:b/>
          <w:bCs/>
        </w:rPr>
        <w:t>-</w:t>
      </w:r>
      <w:r w:rsidRPr="00567618">
        <w:rPr>
          <w:b/>
          <w:bCs/>
        </w:rPr>
        <w:tab/>
        <w:t>Video:</w:t>
      </w:r>
      <w:r w:rsidRPr="00567618">
        <w:t xml:space="preserve"> The moving image that is, for example, captured by a camera of terminal A, transmitted to terminal B and, for example, rendered on the display of terminal B.</w:t>
      </w:r>
    </w:p>
    <w:p w14:paraId="25882B63" w14:textId="77777777" w:rsidR="00B54BA1" w:rsidRPr="00567618" w:rsidRDefault="00B54BA1" w:rsidP="00B54BA1">
      <w:pPr>
        <w:pStyle w:val="B1"/>
      </w:pPr>
      <w:r w:rsidRPr="00567618">
        <w:rPr>
          <w:b/>
          <w:bCs/>
        </w:rPr>
        <w:t>-</w:t>
      </w:r>
      <w:r w:rsidRPr="00567618">
        <w:rPr>
          <w:b/>
          <w:bCs/>
        </w:rPr>
        <w:tab/>
        <w:t>Text:</w:t>
      </w:r>
      <w:r w:rsidRPr="00567618">
        <w:t xml:space="preserve"> The characters typed on a keyboard or drawn on a screen on terminal A and rendered in real time on the display of terminal B. The flow is time-sampled so that no specific action is needed from the user to request transmission.</w:t>
      </w:r>
    </w:p>
    <w:p w14:paraId="73F54DFA" w14:textId="77777777" w:rsidR="00B54BA1" w:rsidRPr="00567618" w:rsidRDefault="00B54BA1" w:rsidP="00B54BA1">
      <w:pPr>
        <w:pStyle w:val="B1"/>
      </w:pPr>
      <w:r w:rsidRPr="00567618">
        <w:rPr>
          <w:b/>
          <w:bCs/>
        </w:rPr>
        <w:t>-</w:t>
      </w:r>
      <w:r w:rsidRPr="00567618">
        <w:rPr>
          <w:b/>
          <w:bCs/>
        </w:rPr>
        <w:tab/>
        <w:t xml:space="preserve">Data: </w:t>
      </w:r>
      <w:r w:rsidRPr="00567618">
        <w:rPr>
          <w:bCs/>
        </w:rPr>
        <w:t>Any other data for real-time interaction, closely related to the multimedia telephony session that may be generated or consumed by either one of terminal A or terminal B, possibly via terminal external connections and/or physical connectors, optionally processed by application-specific logic at one or both terminals, and optionally presented on and controlled by the user interface at one or both terminals.</w:t>
      </w:r>
    </w:p>
    <w:p w14:paraId="24BD67EF" w14:textId="77777777" w:rsidR="00B54BA1" w:rsidRPr="00567618" w:rsidRDefault="00B54BA1" w:rsidP="00B54BA1">
      <w:r w:rsidRPr="00567618">
        <w:t>The first three of the above core media components are transported in real time from one MTSI client to the other using RTP (</w:t>
      </w:r>
      <w:r>
        <w:t>IETF RFC </w:t>
      </w:r>
      <w:r w:rsidRPr="00567618">
        <w:t>3550 [9]). The "data" media component for real-time interaction is transported using SCTP (</w:t>
      </w:r>
      <w:r>
        <w:t>IETF RFC </w:t>
      </w:r>
      <w:r w:rsidRPr="00567618">
        <w:t>4960</w:t>
      </w:r>
      <w:r>
        <w:t> </w:t>
      </w:r>
      <w:r w:rsidRPr="00567618">
        <w:t>[173]) over DTLS (</w:t>
      </w:r>
      <w:r>
        <w:t>IETF RFC </w:t>
      </w:r>
      <w:r w:rsidRPr="00567618">
        <w:t>8261</w:t>
      </w:r>
      <w:r>
        <w:t> </w:t>
      </w:r>
      <w:r w:rsidRPr="00567618">
        <w:t>[174]), as described by WebRTC data channels</w:t>
      </w:r>
      <w:r>
        <w:t> </w:t>
      </w:r>
      <w:r w:rsidRPr="00567618">
        <w:t xml:space="preserve">[175]. All media components can be added or dropped during an ongoing session as required either by the end-user or by controlling </w:t>
      </w:r>
      <w:r w:rsidRPr="00567618">
        <w:lastRenderedPageBreak/>
        <w:t xml:space="preserve">nodes in the network, </w:t>
      </w:r>
      <w:proofErr w:type="gramStart"/>
      <w:r w:rsidRPr="00567618">
        <w:t>assuming that</w:t>
      </w:r>
      <w:proofErr w:type="gramEnd"/>
      <w:r w:rsidRPr="00567618">
        <w:t xml:space="preserve"> when adding components, the capabilities of the MTSI client support the additional component.</w:t>
      </w:r>
    </w:p>
    <w:p w14:paraId="1148F5E6" w14:textId="77777777" w:rsidR="00B54BA1" w:rsidRPr="00567618" w:rsidRDefault="00B54BA1" w:rsidP="00B54BA1">
      <w:pPr>
        <w:pStyle w:val="NO"/>
      </w:pPr>
      <w:r w:rsidRPr="00567618">
        <w:t>NOTE:</w:t>
      </w:r>
      <w:r w:rsidRPr="00567618">
        <w:tab/>
        <w:t>The terms voice and speech are synonyms. The present document uses the term speech. The media type is called "audio" in SDP and therefore also the term "audio" is used as synonym.</w:t>
      </w:r>
    </w:p>
    <w:p w14:paraId="370E2344" w14:textId="77777777" w:rsidR="00B54BA1" w:rsidRPr="00567618" w:rsidRDefault="00B54BA1" w:rsidP="00B54BA1">
      <w:pPr>
        <w:rPr>
          <w:noProof/>
        </w:rPr>
      </w:pPr>
      <w:r w:rsidRPr="00567618">
        <w:rPr>
          <w:noProof/>
        </w:rPr>
        <w:t>MTSI specifications also support other media types than the core components described above, for example facsimile (fax) transmission.</w:t>
      </w:r>
    </w:p>
    <w:p w14:paraId="346BAFB6" w14:textId="77777777" w:rsidR="00B54BA1" w:rsidRPr="00567618" w:rsidRDefault="00B54BA1" w:rsidP="00B54BA1">
      <w:pPr>
        <w:rPr>
          <w:noProof/>
        </w:rPr>
      </w:pPr>
      <w:r w:rsidRPr="00567618">
        <w:rPr>
          <w:noProof/>
        </w:rPr>
        <w:t>Facsimile transmission is described in Annex L.</w:t>
      </w:r>
    </w:p>
    <w:p w14:paraId="6374F5F0" w14:textId="77777777" w:rsidR="000C4CDB" w:rsidRDefault="000C4CDB" w:rsidP="000C4CDB">
      <w:pPr>
        <w:rPr>
          <w:noProof/>
        </w:rPr>
      </w:pPr>
    </w:p>
    <w:p w14:paraId="190BD1F4"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75824857" w14:textId="77777777" w:rsidR="000C4CDB" w:rsidRDefault="000C4CDB" w:rsidP="000C4CDB">
      <w:pPr>
        <w:rPr>
          <w:noProof/>
        </w:rPr>
      </w:pPr>
    </w:p>
    <w:p w14:paraId="4B3AD845" w14:textId="77777777" w:rsidR="00A2337F" w:rsidRPr="00A2337F" w:rsidRDefault="00A2337F" w:rsidP="00A2337F">
      <w:pPr>
        <w:keepNext/>
        <w:keepLines/>
        <w:spacing w:before="120"/>
        <w:ind w:left="1418" w:hanging="1418"/>
        <w:outlineLvl w:val="3"/>
        <w:rPr>
          <w:rFonts w:ascii="Arial" w:hAnsi="Arial"/>
          <w:sz w:val="24"/>
        </w:rPr>
      </w:pPr>
      <w:bookmarkStart w:id="113" w:name="_Toc26369205"/>
      <w:bookmarkStart w:id="114" w:name="_Toc36227087"/>
      <w:bookmarkStart w:id="115" w:name="_Toc36228101"/>
      <w:bookmarkStart w:id="116" w:name="_Toc36228728"/>
      <w:bookmarkStart w:id="117" w:name="_Toc68847047"/>
      <w:bookmarkStart w:id="118" w:name="_Toc74610982"/>
      <w:bookmarkStart w:id="119" w:name="_Toc75566261"/>
      <w:bookmarkStart w:id="120" w:name="_Toc89789812"/>
      <w:bookmarkStart w:id="121" w:name="_Toc99466446"/>
      <w:bookmarkStart w:id="122" w:name="_Toc161907485"/>
      <w:r w:rsidRPr="00A2337F">
        <w:rPr>
          <w:rFonts w:ascii="Arial" w:hAnsi="Arial"/>
          <w:sz w:val="24"/>
        </w:rPr>
        <w:t>5.2.1.1</w:t>
      </w:r>
      <w:r w:rsidRPr="00A2337F">
        <w:rPr>
          <w:rFonts w:ascii="Arial" w:hAnsi="Arial"/>
          <w:sz w:val="24"/>
        </w:rPr>
        <w:tab/>
        <w:t>General codec requirements</w:t>
      </w:r>
      <w:bookmarkEnd w:id="113"/>
      <w:bookmarkEnd w:id="114"/>
      <w:bookmarkEnd w:id="115"/>
      <w:bookmarkEnd w:id="116"/>
      <w:bookmarkEnd w:id="117"/>
      <w:bookmarkEnd w:id="118"/>
      <w:bookmarkEnd w:id="119"/>
      <w:bookmarkEnd w:id="120"/>
      <w:bookmarkEnd w:id="121"/>
      <w:bookmarkEnd w:id="122"/>
    </w:p>
    <w:p w14:paraId="2B87BDD0" w14:textId="3BB1FBC3" w:rsidR="00A2337F" w:rsidRPr="00A2337F" w:rsidRDefault="00A2337F" w:rsidP="00A2337F">
      <w:r w:rsidRPr="00A2337F">
        <w:t>MTSI clients in terminals offering speech communication shall support narrowband, wideband and super-wideband communication</w:t>
      </w:r>
      <w:ins w:id="123" w:author="Ericsson2" w:date="2024-05-21T12:25:00Z">
        <w:r w:rsidR="00E83288">
          <w:t xml:space="preserve"> and should support </w:t>
        </w:r>
      </w:ins>
      <w:ins w:id="124" w:author="Ericsson2" w:date="2024-05-21T12:26:00Z">
        <w:r w:rsidR="00E83288">
          <w:t>immersive audio communication</w:t>
        </w:r>
      </w:ins>
      <w:r w:rsidRPr="00A2337F">
        <w:t xml:space="preserve">. The only exception to this requirement is for the MTSI client in constrained terminal offering speech communication, in which case the MTSI client in constrained terminal shall support narrowband and </w:t>
      </w:r>
      <w:proofErr w:type="gramStart"/>
      <w:r w:rsidRPr="00A2337F">
        <w:t>wideband, and</w:t>
      </w:r>
      <w:proofErr w:type="gramEnd"/>
      <w:r w:rsidRPr="00A2337F">
        <w:t xml:space="preserve"> should support super-wideband communication.</w:t>
      </w:r>
    </w:p>
    <w:p w14:paraId="118999E0" w14:textId="77777777" w:rsidR="00A2337F" w:rsidRPr="00A2337F" w:rsidRDefault="00A2337F" w:rsidP="00A2337F">
      <w:r w:rsidRPr="00A2337F">
        <w:t>In addition, MTSI clients in terminals offering speech communication shall support:</w:t>
      </w:r>
    </w:p>
    <w:p w14:paraId="66E0DA86" w14:textId="56057965" w:rsidR="00A2337F" w:rsidRPr="00A2337F" w:rsidRDefault="00A2337F" w:rsidP="00A2337F">
      <w:pPr>
        <w:ind w:left="568" w:hanging="284"/>
      </w:pPr>
      <w:r w:rsidRPr="00A2337F">
        <w:t>-</w:t>
      </w:r>
      <w:r w:rsidRPr="00A2337F">
        <w:tab/>
      </w:r>
      <w:del w:id="125" w:author="Ericsson2" w:date="2024-05-20T14:50:00Z">
        <w:r w:rsidRPr="00A2337F" w:rsidDel="00804FF9">
          <w:delText>.</w:delText>
        </w:r>
      </w:del>
      <w:r w:rsidRPr="00A2337F">
        <w:t xml:space="preserve">AMR speech codec (TS 26.071 [11], TS 26.090 [12], TS 26.073 [13] and TS 26.104 [14]) including all 8 modes and </w:t>
      </w:r>
      <w:proofErr w:type="gramStart"/>
      <w:r w:rsidRPr="00A2337F">
        <w:t>source controlled</w:t>
      </w:r>
      <w:proofErr w:type="gramEnd"/>
      <w:r w:rsidRPr="00A2337F">
        <w:t xml:space="preserve"> rate operation </w:t>
      </w:r>
      <w:r w:rsidRPr="00A2337F">
        <w:rPr>
          <w:cs/>
        </w:rPr>
        <w:t>‎</w:t>
      </w:r>
      <w:r w:rsidRPr="00A2337F">
        <w:t>TS 26.093 [15]. The MTSI client in terminal shall be capable of operating with any subset of these 8 codec modes. More detailed codec requirements for the AMR codec are defined in clause 5.2.1.2.</w:t>
      </w:r>
    </w:p>
    <w:p w14:paraId="5B2C30B4" w14:textId="77777777" w:rsidR="00A2337F" w:rsidRPr="00A2337F" w:rsidRDefault="00A2337F" w:rsidP="00A2337F">
      <w:r w:rsidRPr="00A2337F">
        <w:t>MTSI clients in terminals offering wideband speech communication at 16 kHz sampling frequency shall support:</w:t>
      </w:r>
    </w:p>
    <w:p w14:paraId="4955440E" w14:textId="77777777" w:rsidR="00A2337F" w:rsidRPr="00A2337F" w:rsidRDefault="00A2337F" w:rsidP="00A2337F">
      <w:pPr>
        <w:ind w:left="568" w:hanging="284"/>
      </w:pPr>
      <w:r w:rsidRPr="00A2337F">
        <w:t>-</w:t>
      </w:r>
      <w:r w:rsidRPr="00A2337F">
        <w:tab/>
        <w:t xml:space="preserve">AMR-WB codec (TS 26.171 </w:t>
      </w:r>
      <w:r w:rsidRPr="00A2337F">
        <w:rPr>
          <w:cs/>
        </w:rPr>
        <w:t>‎‎</w:t>
      </w:r>
      <w:r w:rsidRPr="00A2337F">
        <w:t xml:space="preserve">[17], TS 26.190 </w:t>
      </w:r>
      <w:r w:rsidRPr="00A2337F">
        <w:rPr>
          <w:cs/>
        </w:rPr>
        <w:t>‎</w:t>
      </w:r>
      <w:r w:rsidRPr="00A2337F">
        <w:t xml:space="preserve">[18], TS 26.173 </w:t>
      </w:r>
      <w:r w:rsidRPr="00A2337F">
        <w:rPr>
          <w:cs/>
        </w:rPr>
        <w:t>‎</w:t>
      </w:r>
      <w:r w:rsidRPr="00A2337F">
        <w:t xml:space="preserve">[19] and TS 26.204 [20]) including all 9 modes and </w:t>
      </w:r>
      <w:proofErr w:type="gramStart"/>
      <w:r w:rsidRPr="00A2337F">
        <w:t>source controlled</w:t>
      </w:r>
      <w:proofErr w:type="gramEnd"/>
      <w:r w:rsidRPr="00A2337F">
        <w:t xml:space="preserve"> rate operation </w:t>
      </w:r>
      <w:r w:rsidRPr="00A2337F">
        <w:rPr>
          <w:cs/>
        </w:rPr>
        <w:t>‎</w:t>
      </w:r>
      <w:r w:rsidRPr="00A2337F">
        <w:t>TS 26.193 [21]. The MTSI client in terminal shall be capable of operating with any subset of these 9 codec modes. More detailed codec requirements for the AMR-WB codec are defined in clause 5.2.1.3. When the EVS codec is supported, the EVS AMR-WB IO mode may serve as an alternative implementation of AMR-WB as defined in clause 5.2.1.4.</w:t>
      </w:r>
    </w:p>
    <w:p w14:paraId="67209EAE" w14:textId="77777777" w:rsidR="00A2337F" w:rsidRPr="00A2337F" w:rsidRDefault="00A2337F" w:rsidP="00A2337F">
      <w:r w:rsidRPr="00A2337F">
        <w:t xml:space="preserve">MTSI clients in terminals offering super-wideband or </w:t>
      </w:r>
      <w:proofErr w:type="spellStart"/>
      <w:r w:rsidRPr="00A2337F">
        <w:t>fullband</w:t>
      </w:r>
      <w:proofErr w:type="spellEnd"/>
      <w:r w:rsidRPr="00A2337F">
        <w:t xml:space="preserve"> speech communication shall support:</w:t>
      </w:r>
    </w:p>
    <w:p w14:paraId="697471FE" w14:textId="77777777" w:rsidR="00A2337F" w:rsidRPr="00A2337F" w:rsidRDefault="00A2337F" w:rsidP="00A2337F">
      <w:pPr>
        <w:ind w:left="568" w:hanging="284"/>
      </w:pPr>
      <w:r w:rsidRPr="00A2337F">
        <w:t>-</w:t>
      </w:r>
      <w:r w:rsidRPr="00A2337F">
        <w:tab/>
        <w:t xml:space="preserve">EVS codec </w:t>
      </w:r>
      <w:proofErr w:type="gramStart"/>
      <w:r w:rsidRPr="00A2337F">
        <w:t>( TS</w:t>
      </w:r>
      <w:proofErr w:type="gramEnd"/>
      <w:r w:rsidRPr="00A2337F">
        <w:t> 26.441 [121], TS 26.444 [124], TS 26.445 [125], TS 26.447 [127], TS 26.451 [131], TS 26.442 [122], TS 26.452 [165] and TS 26.443 [123]) as described below including functions for backwards compatibility with AMR-WB ( TS 26.446 [126]) and discontinuous transmission ( TS 26.449 [129] and TS 26.450 [130]). More detailed codec requirements for the EVS codec are defined in clause 5.2.1.4.</w:t>
      </w:r>
    </w:p>
    <w:p w14:paraId="5DB81C78" w14:textId="77FE4770" w:rsidR="00A2337F" w:rsidRDefault="00A2337F" w:rsidP="00A2337F">
      <w:pPr>
        <w:rPr>
          <w:ins w:id="126" w:author="Ericsson" w:date="2024-03-26T14:33:00Z"/>
        </w:rPr>
      </w:pPr>
      <w:ins w:id="127" w:author="Ericsson" w:date="2024-03-26T14:33:00Z">
        <w:r>
          <w:t>MTSI clients in terminals offering immersive audio communication shall support:</w:t>
        </w:r>
      </w:ins>
    </w:p>
    <w:p w14:paraId="0ADCE303" w14:textId="77777777" w:rsidR="00A2337F" w:rsidRDefault="00A2337F" w:rsidP="00A2337F">
      <w:pPr>
        <w:pStyle w:val="B1"/>
        <w:rPr>
          <w:ins w:id="128" w:author="Ericsson" w:date="2024-03-26T14:33:00Z"/>
        </w:rPr>
      </w:pPr>
      <w:ins w:id="129" w:author="Ericsson" w:date="2024-03-26T14:33:00Z">
        <w:r>
          <w:t>-</w:t>
        </w:r>
        <w:r>
          <w:tab/>
          <w:t>IVAS codec (TS 26.250 [x01], TS 26.251 [x02], TS 26.252 [x03], TS 26.253 [x04], TS 26.254 [x05], TS 26.255 [x06], TS 26.256 [x07] and TS 26.258 [x08]) as described below, including functions for backwards compatibility with EVS and AMR-WB interoperable mode as described above. More detailed codec requirements for the IVAS codec are defined in clause 5.2.1.x.</w:t>
        </w:r>
      </w:ins>
    </w:p>
    <w:p w14:paraId="14373167" w14:textId="23FF6425" w:rsidR="00C64506" w:rsidRDefault="00C64506" w:rsidP="00C64506">
      <w:pPr>
        <w:pStyle w:val="NO"/>
        <w:rPr>
          <w:ins w:id="130" w:author="Ericsson" w:date="2024-05-14T17:00:00Z"/>
        </w:rPr>
      </w:pPr>
      <w:ins w:id="131" w:author="Ericsson" w:date="2024-05-14T17:00:00Z">
        <w:r>
          <w:t>NOTE:</w:t>
        </w:r>
        <w:r>
          <w:tab/>
        </w:r>
      </w:ins>
      <w:ins w:id="132" w:author="Ericsson2" w:date="2024-05-20T14:47:00Z">
        <w:r w:rsidR="00A25A86">
          <w:t>Split rendering support of IVAS in MTSI is FFS</w:t>
        </w:r>
      </w:ins>
      <w:ins w:id="133" w:author="Ericsson" w:date="2024-05-14T17:01:00Z">
        <w:del w:id="134" w:author="Ericsson2" w:date="2024-05-20T14:47:00Z">
          <w:r w:rsidDel="002318C4">
            <w:delText>MTSI does not support split rendering as defined for the IVAS codec</w:delText>
          </w:r>
        </w:del>
        <w:r>
          <w:t>.</w:t>
        </w:r>
      </w:ins>
    </w:p>
    <w:p w14:paraId="334615FC" w14:textId="24CAD417" w:rsidR="00A2337F" w:rsidRPr="00A2337F" w:rsidRDefault="00A2337F" w:rsidP="00A2337F">
      <w:r w:rsidRPr="00A2337F">
        <w:t>Encoding of DTMF is described in Annex G.</w:t>
      </w:r>
    </w:p>
    <w:p w14:paraId="330626DB" w14:textId="77777777" w:rsidR="00311A3A" w:rsidRDefault="00311A3A" w:rsidP="00311A3A">
      <w:pPr>
        <w:rPr>
          <w:noProof/>
        </w:rPr>
      </w:pPr>
    </w:p>
    <w:p w14:paraId="0E0D63AC" w14:textId="77777777" w:rsidR="00311A3A" w:rsidRDefault="00311A3A" w:rsidP="00311A3A">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32B5753B" w14:textId="77777777" w:rsidR="00311A3A" w:rsidRDefault="00311A3A" w:rsidP="00311A3A">
      <w:pPr>
        <w:rPr>
          <w:noProof/>
        </w:rPr>
      </w:pPr>
    </w:p>
    <w:p w14:paraId="4CD443A3" w14:textId="77777777" w:rsidR="00311A3A" w:rsidRPr="00311A3A" w:rsidRDefault="00311A3A" w:rsidP="00311A3A">
      <w:pPr>
        <w:keepNext/>
        <w:keepLines/>
        <w:spacing w:before="120"/>
        <w:ind w:left="1418" w:hanging="1418"/>
        <w:outlineLvl w:val="3"/>
        <w:rPr>
          <w:rFonts w:ascii="Arial" w:hAnsi="Arial"/>
          <w:noProof/>
          <w:sz w:val="24"/>
        </w:rPr>
      </w:pPr>
      <w:bookmarkStart w:id="135" w:name="_Toc26369209"/>
      <w:bookmarkStart w:id="136" w:name="_Toc36227091"/>
      <w:bookmarkStart w:id="137" w:name="_Toc36228105"/>
      <w:bookmarkStart w:id="138" w:name="_Toc36228732"/>
      <w:bookmarkStart w:id="139" w:name="_Toc68847051"/>
      <w:bookmarkStart w:id="140" w:name="_Toc74610986"/>
      <w:bookmarkStart w:id="141" w:name="_Toc75566265"/>
      <w:bookmarkStart w:id="142" w:name="_Toc89789816"/>
      <w:bookmarkStart w:id="143" w:name="_Toc99466450"/>
      <w:bookmarkStart w:id="144" w:name="_Toc161907489"/>
      <w:r w:rsidRPr="00311A3A">
        <w:rPr>
          <w:rFonts w:ascii="Arial" w:hAnsi="Arial"/>
          <w:noProof/>
          <w:sz w:val="24"/>
        </w:rPr>
        <w:lastRenderedPageBreak/>
        <w:t>5.2.1.5</w:t>
      </w:r>
      <w:r w:rsidRPr="00311A3A">
        <w:rPr>
          <w:rFonts w:ascii="Arial" w:hAnsi="Arial"/>
          <w:noProof/>
          <w:sz w:val="24"/>
        </w:rPr>
        <w:tab/>
        <w:t>Offering multiple audio bandwidths and multiple channels</w:t>
      </w:r>
      <w:bookmarkEnd w:id="135"/>
      <w:bookmarkEnd w:id="136"/>
      <w:bookmarkEnd w:id="137"/>
      <w:bookmarkEnd w:id="138"/>
      <w:bookmarkEnd w:id="139"/>
      <w:bookmarkEnd w:id="140"/>
      <w:bookmarkEnd w:id="141"/>
      <w:bookmarkEnd w:id="142"/>
      <w:bookmarkEnd w:id="143"/>
      <w:bookmarkEnd w:id="144"/>
    </w:p>
    <w:p w14:paraId="0633A241" w14:textId="77777777" w:rsidR="00311A3A" w:rsidRPr="00311A3A" w:rsidRDefault="00311A3A" w:rsidP="00311A3A">
      <w:r w:rsidRPr="00311A3A">
        <w:t xml:space="preserve">MTSI clients in terminals offering wideband speech communication shall also offer narrowband speech communications. </w:t>
      </w:r>
    </w:p>
    <w:p w14:paraId="05E44985" w14:textId="77777777" w:rsidR="00311A3A" w:rsidRPr="00311A3A" w:rsidRDefault="00311A3A" w:rsidP="00311A3A">
      <w:r w:rsidRPr="00311A3A">
        <w:t xml:space="preserve">When offering super-wideband speech, both wideband speech and narrowband speech shall also be offered. When offering </w:t>
      </w:r>
      <w:proofErr w:type="spellStart"/>
      <w:r w:rsidRPr="00311A3A">
        <w:t>fullband</w:t>
      </w:r>
      <w:proofErr w:type="spellEnd"/>
      <w:r w:rsidRPr="00311A3A">
        <w:t xml:space="preserve"> speech, super-wideband speech, wideband speech and narrowband speech shall also be offered.</w:t>
      </w:r>
    </w:p>
    <w:p w14:paraId="41B8396B" w14:textId="0220062D" w:rsidR="001A0293" w:rsidRDefault="00311A3A" w:rsidP="00311A3A">
      <w:pPr>
        <w:rPr>
          <w:ins w:id="145" w:author="Ericsson" w:date="2024-03-26T14:42:00Z"/>
        </w:rPr>
      </w:pPr>
      <w:r w:rsidRPr="00311A3A">
        <w:t xml:space="preserve">MTSI clients in terminals offering </w:t>
      </w:r>
      <w:proofErr w:type="gramStart"/>
      <w:r w:rsidRPr="00311A3A">
        <w:t>dual-mono</w:t>
      </w:r>
      <w:proofErr w:type="gramEnd"/>
      <w:r w:rsidRPr="00311A3A">
        <w:t>, shall also offer mono.</w:t>
      </w:r>
    </w:p>
    <w:p w14:paraId="066AF0F2" w14:textId="3B060271" w:rsidR="001A0293" w:rsidRPr="001A0293" w:rsidDel="00790420" w:rsidRDefault="001A0293" w:rsidP="00790420">
      <w:pPr>
        <w:rPr>
          <w:del w:id="146" w:author="Ericsson" w:date="2024-03-26T16:03:00Z"/>
        </w:rPr>
      </w:pPr>
      <w:ins w:id="147" w:author="Ericsson" w:date="2024-03-26T14:42:00Z">
        <w:r>
          <w:t>MTSI clients in terminal</w:t>
        </w:r>
      </w:ins>
      <w:ins w:id="148" w:author="Ericsson" w:date="2024-03-26T14:49:00Z">
        <w:r w:rsidR="004B4CBF">
          <w:t>s</w:t>
        </w:r>
      </w:ins>
      <w:ins w:id="149" w:author="Ericsson" w:date="2024-03-26T14:42:00Z">
        <w:r>
          <w:t xml:space="preserve"> offering immersive audio</w:t>
        </w:r>
      </w:ins>
      <w:ins w:id="150" w:author="Ericsson" w:date="2024-03-26T14:43:00Z">
        <w:r>
          <w:t xml:space="preserve"> sh</w:t>
        </w:r>
      </w:ins>
      <w:ins w:id="151" w:author="Ericsson" w:date="2024-03-26T14:44:00Z">
        <w:r>
          <w:t xml:space="preserve">all </w:t>
        </w:r>
      </w:ins>
      <w:ins w:id="152" w:author="Ericsson" w:date="2024-03-26T16:02:00Z">
        <w:r w:rsidR="00790420">
          <w:t xml:space="preserve">also </w:t>
        </w:r>
      </w:ins>
      <w:ins w:id="153" w:author="Ericsson" w:date="2024-03-26T14:44:00Z">
        <w:r>
          <w:t xml:space="preserve">offer </w:t>
        </w:r>
      </w:ins>
      <w:ins w:id="154" w:author="Ericsson" w:date="2024-03-26T16:01:00Z">
        <w:r w:rsidR="00790420">
          <w:t>mono</w:t>
        </w:r>
      </w:ins>
      <w:ins w:id="155" w:author="Ericsson" w:date="2024-03-26T14:44:00Z">
        <w:r>
          <w:t xml:space="preserve"> audio with the same audio bandwidth</w:t>
        </w:r>
      </w:ins>
      <w:ins w:id="156" w:author="Ericsson" w:date="2024-03-26T16:02:00Z">
        <w:r w:rsidR="00790420">
          <w:t>(</w:t>
        </w:r>
      </w:ins>
      <w:ins w:id="157" w:author="Ericsson" w:date="2024-03-26T16:01:00Z">
        <w:r w:rsidR="00790420">
          <w:t>s</w:t>
        </w:r>
      </w:ins>
      <w:ins w:id="158" w:author="Ericsson" w:date="2024-03-26T16:02:00Z">
        <w:r w:rsidR="00790420">
          <w:t>)</w:t>
        </w:r>
      </w:ins>
      <w:ins w:id="159" w:author="Ericsson" w:date="2024-03-26T16:01:00Z">
        <w:r w:rsidR="00790420">
          <w:t xml:space="preserve"> as </w:t>
        </w:r>
      </w:ins>
      <w:ins w:id="160" w:author="Ericsson" w:date="2024-03-26T16:03:00Z">
        <w:r w:rsidR="00790420">
          <w:t xml:space="preserve">offered </w:t>
        </w:r>
      </w:ins>
      <w:ins w:id="161" w:author="Ericsson" w:date="2024-03-26T16:01:00Z">
        <w:r w:rsidR="00790420">
          <w:t xml:space="preserve">for the immersive </w:t>
        </w:r>
        <w:proofErr w:type="spellStart"/>
        <w:r w:rsidR="00790420">
          <w:t>audio</w:t>
        </w:r>
      </w:ins>
      <w:ins w:id="162" w:author="Ericsson" w:date="2024-03-26T14:44:00Z">
        <w:r>
          <w:t>.</w:t>
        </w:r>
      </w:ins>
    </w:p>
    <w:p w14:paraId="28268055" w14:textId="240F5EF3" w:rsidR="00C64506" w:rsidRDefault="00C64506" w:rsidP="00C64506">
      <w:pPr>
        <w:pStyle w:val="NO"/>
        <w:rPr>
          <w:ins w:id="163" w:author="Ericsson" w:date="2024-05-14T17:03:00Z"/>
        </w:rPr>
      </w:pPr>
      <w:ins w:id="164" w:author="Ericsson" w:date="2024-05-14T17:03:00Z">
        <w:r>
          <w:t>NOTE</w:t>
        </w:r>
        <w:proofErr w:type="spellEnd"/>
        <w:r>
          <w:t>:</w:t>
        </w:r>
        <w:r>
          <w:tab/>
        </w:r>
      </w:ins>
      <w:ins w:id="165" w:author="Ericsson2" w:date="2024-05-20T14:48:00Z">
        <w:r w:rsidR="002318C4">
          <w:t>Split rendering support of IVAS in MTSI is FFS</w:t>
        </w:r>
      </w:ins>
      <w:ins w:id="166" w:author="Ericsson" w:date="2024-05-14T17:03:00Z">
        <w:del w:id="167" w:author="Ericsson2" w:date="2024-05-20T14:48:00Z">
          <w:r w:rsidDel="002318C4">
            <w:delText>MTSI does not support split rendering as defined for the IVAS codec</w:delText>
          </w:r>
        </w:del>
        <w:r>
          <w:t>.</w:t>
        </w:r>
      </w:ins>
    </w:p>
    <w:p w14:paraId="3E0A52B7" w14:textId="77777777" w:rsidR="00495522" w:rsidRDefault="00495522" w:rsidP="000C4CDB">
      <w:pPr>
        <w:rPr>
          <w:noProof/>
        </w:rPr>
      </w:pPr>
    </w:p>
    <w:p w14:paraId="6F2E7AC6"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6528E40E" w14:textId="77777777" w:rsidR="000C4CDB" w:rsidRDefault="000C4CDB" w:rsidP="000C4CDB">
      <w:pPr>
        <w:rPr>
          <w:noProof/>
        </w:rPr>
      </w:pPr>
    </w:p>
    <w:p w14:paraId="3D5BE660" w14:textId="77777777" w:rsidR="001024FE" w:rsidRPr="001024FE" w:rsidRDefault="001024FE" w:rsidP="001024FE">
      <w:pPr>
        <w:keepNext/>
        <w:keepLines/>
        <w:spacing w:before="120"/>
        <w:ind w:left="1418" w:hanging="1418"/>
        <w:outlineLvl w:val="3"/>
        <w:rPr>
          <w:rFonts w:ascii="Arial" w:hAnsi="Arial"/>
          <w:noProof/>
          <w:sz w:val="24"/>
        </w:rPr>
      </w:pPr>
      <w:bookmarkStart w:id="168" w:name="_Toc26369210"/>
      <w:bookmarkStart w:id="169" w:name="_Toc36227092"/>
      <w:bookmarkStart w:id="170" w:name="_Toc36228106"/>
      <w:bookmarkStart w:id="171" w:name="_Toc36228733"/>
      <w:bookmarkStart w:id="172" w:name="_Toc68847052"/>
      <w:bookmarkStart w:id="173" w:name="_Toc74610987"/>
      <w:bookmarkStart w:id="174" w:name="_Toc75566266"/>
      <w:bookmarkStart w:id="175" w:name="_Toc89789817"/>
      <w:bookmarkStart w:id="176" w:name="_Toc99466451"/>
      <w:bookmarkStart w:id="177" w:name="_Toc161907490"/>
      <w:r w:rsidRPr="001024FE">
        <w:rPr>
          <w:rFonts w:ascii="Arial" w:hAnsi="Arial"/>
          <w:noProof/>
          <w:sz w:val="24"/>
        </w:rPr>
        <w:t>5.2.1.6</w:t>
      </w:r>
      <w:r w:rsidRPr="001024FE">
        <w:rPr>
          <w:rFonts w:ascii="Arial" w:hAnsi="Arial"/>
          <w:noProof/>
          <w:sz w:val="24"/>
        </w:rPr>
        <w:tab/>
        <w:t>Codec preference order</w:t>
      </w:r>
      <w:bookmarkEnd w:id="168"/>
      <w:bookmarkEnd w:id="169"/>
      <w:bookmarkEnd w:id="170"/>
      <w:bookmarkEnd w:id="171"/>
      <w:bookmarkEnd w:id="172"/>
      <w:bookmarkEnd w:id="173"/>
      <w:bookmarkEnd w:id="174"/>
      <w:bookmarkEnd w:id="175"/>
      <w:bookmarkEnd w:id="176"/>
      <w:bookmarkEnd w:id="177"/>
    </w:p>
    <w:p w14:paraId="09A1BA75" w14:textId="77777777" w:rsidR="001024FE" w:rsidRPr="001024FE" w:rsidRDefault="001024FE" w:rsidP="001024FE">
      <w:r w:rsidRPr="001024FE">
        <w:t>When offering both wideband speech and narrowband speech communication, payload types offering wideband shall be listed before payload types offering only narrowband speech in the ‘m=’ line of the SDP offer (RFC 4566 [8]).</w:t>
      </w:r>
    </w:p>
    <w:p w14:paraId="1C7ADC38" w14:textId="77777777" w:rsidR="001024FE" w:rsidRPr="001024FE" w:rsidRDefault="001024FE" w:rsidP="001024FE">
      <w:r w:rsidRPr="001024FE">
        <w:t>When offering super-wideband speech, wideband and narrowband speech communication, payload types offering super-wideband shall be listed before payload types offering lower bandwidths than super-wideband speech in the ‘m=’ line of the SDP offer (RFC 4566 [8]).</w:t>
      </w:r>
    </w:p>
    <w:p w14:paraId="305F0F49" w14:textId="77777777" w:rsidR="001024FE" w:rsidRPr="001024FE" w:rsidRDefault="001024FE" w:rsidP="001024FE">
      <w:r w:rsidRPr="001024FE">
        <w:t>For an MTSI client in terminal supporting EVS the following rules apply when creating the list of payload types on the m= line:</w:t>
      </w:r>
    </w:p>
    <w:p w14:paraId="49DA2D2C" w14:textId="77777777" w:rsidR="001024FE" w:rsidRPr="001024FE" w:rsidRDefault="001024FE" w:rsidP="001024FE">
      <w:pPr>
        <w:pStyle w:val="B1"/>
      </w:pPr>
      <w:r w:rsidRPr="001024FE">
        <w:t>-</w:t>
      </w:r>
      <w:r w:rsidRPr="001024FE">
        <w:tab/>
        <w:t>When the EVS codec is offered for NB by an MTSI client in terminal supporting NB only, it shall be listed before other NB codecs.</w:t>
      </w:r>
    </w:p>
    <w:p w14:paraId="5203E007" w14:textId="77777777" w:rsidR="001024FE" w:rsidRPr="001024FE" w:rsidRDefault="001024FE" w:rsidP="001024FE">
      <w:pPr>
        <w:pStyle w:val="B1"/>
      </w:pPr>
      <w:r w:rsidRPr="001024FE">
        <w:t>-</w:t>
      </w:r>
      <w:r w:rsidRPr="001024FE">
        <w:tab/>
        <w:t>When the EVS codec is offered for up to WB, it shall be listed before other WB codecs.</w:t>
      </w:r>
    </w:p>
    <w:p w14:paraId="79B64DB9" w14:textId="77777777" w:rsidR="001024FE" w:rsidRDefault="001024FE" w:rsidP="001024FE">
      <w:pPr>
        <w:rPr>
          <w:ins w:id="178" w:author="Ericsson" w:date="2024-03-26T14:37:00Z"/>
          <w:noProof/>
        </w:rPr>
      </w:pPr>
      <w:r w:rsidRPr="001024FE">
        <w:rPr>
          <w:noProof/>
        </w:rPr>
        <w:t>When dual-mono is offered then this may be preferable over mono depending on the call scenario.</w:t>
      </w:r>
    </w:p>
    <w:p w14:paraId="6E16A3EF" w14:textId="2FA799C6" w:rsidR="001024FE" w:rsidRPr="001024FE" w:rsidRDefault="001024FE" w:rsidP="001024FE">
      <w:pPr>
        <w:rPr>
          <w:noProof/>
        </w:rPr>
      </w:pPr>
      <w:ins w:id="179" w:author="Ericsson" w:date="2024-03-26T14:38:00Z">
        <w:r w:rsidRPr="001024FE">
          <w:rPr>
            <w:noProof/>
          </w:rPr>
          <w:t xml:space="preserve">When offering immersive audio, the payload type shall be listed before payload types offering </w:t>
        </w:r>
      </w:ins>
      <w:ins w:id="180" w:author="Ericsson" w:date="2024-03-27T10:51:00Z">
        <w:r w:rsidR="00402008">
          <w:rPr>
            <w:noProof/>
          </w:rPr>
          <w:t>multi-</w:t>
        </w:r>
      </w:ins>
      <w:ins w:id="181" w:author="Ericsson" w:date="2024-03-28T17:33:00Z">
        <w:r w:rsidR="00814C4B">
          <w:rPr>
            <w:noProof/>
          </w:rPr>
          <w:t>mono</w:t>
        </w:r>
      </w:ins>
      <w:ins w:id="182" w:author="Ericsson" w:date="2024-03-27T10:51:00Z">
        <w:r w:rsidR="00402008">
          <w:rPr>
            <w:noProof/>
          </w:rPr>
          <w:t xml:space="preserve">, </w:t>
        </w:r>
      </w:ins>
      <w:ins w:id="183" w:author="Ericsson" w:date="2024-03-26T14:38:00Z">
        <w:r w:rsidRPr="001024FE">
          <w:rPr>
            <w:noProof/>
          </w:rPr>
          <w:t>dual-mono and mono audio on the ‘m=’ line of the SDP offer.</w:t>
        </w:r>
      </w:ins>
    </w:p>
    <w:p w14:paraId="3AF30240" w14:textId="77777777" w:rsidR="000C4CDB" w:rsidRDefault="000C4CDB" w:rsidP="000C4CDB">
      <w:pPr>
        <w:rPr>
          <w:noProof/>
        </w:rPr>
      </w:pPr>
    </w:p>
    <w:p w14:paraId="17AA1669"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732A86B8" w14:textId="77777777" w:rsidR="000C4CDB" w:rsidRDefault="000C4CDB" w:rsidP="000C4CDB">
      <w:pPr>
        <w:rPr>
          <w:noProof/>
        </w:rPr>
      </w:pPr>
    </w:p>
    <w:p w14:paraId="617F36CA" w14:textId="2E80BEE7" w:rsidR="009F1F98" w:rsidRDefault="009F1F98" w:rsidP="009F1F98">
      <w:pPr>
        <w:keepNext/>
        <w:keepLines/>
        <w:spacing w:before="120"/>
        <w:ind w:left="1418" w:hanging="1418"/>
        <w:outlineLvl w:val="3"/>
        <w:rPr>
          <w:ins w:id="184" w:author="Ericsson" w:date="2024-03-26T16:04:00Z"/>
          <w:rFonts w:ascii="Arial" w:hAnsi="Arial"/>
          <w:noProof/>
          <w:sz w:val="24"/>
        </w:rPr>
      </w:pPr>
      <w:ins w:id="185" w:author="Ericsson" w:date="2024-03-26T16:04:00Z">
        <w:r w:rsidRPr="001024FE">
          <w:rPr>
            <w:rFonts w:ascii="Arial" w:hAnsi="Arial"/>
            <w:noProof/>
            <w:sz w:val="24"/>
          </w:rPr>
          <w:t>5.2.1.</w:t>
        </w:r>
        <w:r>
          <w:rPr>
            <w:rFonts w:ascii="Arial" w:hAnsi="Arial"/>
            <w:noProof/>
            <w:sz w:val="24"/>
          </w:rPr>
          <w:t>x</w:t>
        </w:r>
        <w:r w:rsidRPr="001024FE">
          <w:rPr>
            <w:rFonts w:ascii="Arial" w:hAnsi="Arial"/>
            <w:noProof/>
            <w:sz w:val="24"/>
          </w:rPr>
          <w:tab/>
        </w:r>
        <w:r w:rsidRPr="009F1F98">
          <w:rPr>
            <w:rFonts w:ascii="Arial" w:hAnsi="Arial"/>
            <w:noProof/>
            <w:sz w:val="24"/>
          </w:rPr>
          <w:t>Detailed codec requirements, IVAS</w:t>
        </w:r>
      </w:ins>
    </w:p>
    <w:p w14:paraId="6673098A" w14:textId="312AC5CA" w:rsidR="009F1F98" w:rsidRPr="009F1F98" w:rsidRDefault="009F1F98" w:rsidP="009F1F98">
      <w:pPr>
        <w:rPr>
          <w:ins w:id="186" w:author="Ericsson" w:date="2024-03-26T16:04:00Z"/>
        </w:rPr>
      </w:pPr>
      <w:ins w:id="187" w:author="Ericsson" w:date="2024-03-26T16:04:00Z">
        <w:r w:rsidRPr="009F1F98">
          <w:t xml:space="preserve">When the IVAS codec is supported, the EVS mode of the IVAS codec </w:t>
        </w:r>
      </w:ins>
      <w:ins w:id="188" w:author="Ericsson" w:date="2024-03-26T16:05:00Z">
        <w:r>
          <w:t xml:space="preserve">is </w:t>
        </w:r>
        <w:proofErr w:type="spellStart"/>
        <w:r>
          <w:t>bitexact</w:t>
        </w:r>
        <w:proofErr w:type="spellEnd"/>
        <w:r>
          <w:t xml:space="preserve"> with the </w:t>
        </w:r>
      </w:ins>
      <w:ins w:id="189" w:author="Ericsson" w:date="2024-03-26T16:04:00Z">
        <w:r w:rsidRPr="009F1F98">
          <w:t>EVS codec, [125], both for EVS Primary mode and EVS AMR-WB IO mode.</w:t>
        </w:r>
      </w:ins>
    </w:p>
    <w:p w14:paraId="7E56C759" w14:textId="071235E9" w:rsidR="006B2A64" w:rsidRDefault="009F1F98" w:rsidP="009F1F98">
      <w:pPr>
        <w:rPr>
          <w:ins w:id="190" w:author="Ericsson" w:date="2024-04-02T13:54:00Z"/>
        </w:rPr>
      </w:pPr>
      <w:ins w:id="191" w:author="Ericsson" w:date="2024-03-26T16:04:00Z">
        <w:r w:rsidRPr="009F1F98">
          <w:t>When the IVAS codec is used, Processing Information (PI) data [x04] may need to be transmitted. The PI data may be transported in RTP packets together with the IVAS encoded audio frames.</w:t>
        </w:r>
      </w:ins>
    </w:p>
    <w:p w14:paraId="35B16878" w14:textId="57EB05BF" w:rsidR="009F1F98" w:rsidRPr="001024FE" w:rsidRDefault="006B2A64" w:rsidP="006B2A64">
      <w:pPr>
        <w:pStyle w:val="NO"/>
        <w:rPr>
          <w:ins w:id="192" w:author="Ericsson" w:date="2024-03-26T16:04:00Z"/>
        </w:rPr>
      </w:pPr>
      <w:ins w:id="193" w:author="Ericsson" w:date="2024-04-02T13:54:00Z">
        <w:r>
          <w:t>NOT</w:t>
        </w:r>
      </w:ins>
      <w:ins w:id="194" w:author="Ericsson" w:date="2024-04-02T13:55:00Z">
        <w:r>
          <w:t>E:</w:t>
        </w:r>
        <w:r>
          <w:tab/>
        </w:r>
      </w:ins>
      <w:ins w:id="195" w:author="Ericsson" w:date="2024-03-26T16:04:00Z">
        <w:r w:rsidR="009F1F98" w:rsidRPr="009F1F98">
          <w:t xml:space="preserve">The PI data may also be transmitted as data, e.g., using the data channel, see Clause </w:t>
        </w:r>
      </w:ins>
      <w:ins w:id="196" w:author="Ericsson" w:date="2024-04-03T10:35:00Z">
        <w:r w:rsidR="00484D29">
          <w:t>6.2.10</w:t>
        </w:r>
      </w:ins>
      <w:ins w:id="197" w:author="Ericsson" w:date="2024-03-26T16:04:00Z">
        <w:r w:rsidR="009F1F98" w:rsidRPr="009F1F98">
          <w:t>.</w:t>
        </w:r>
      </w:ins>
    </w:p>
    <w:p w14:paraId="2A1B16D6" w14:textId="0491A83B" w:rsidR="00C64506" w:rsidRDefault="00C64506" w:rsidP="00C64506">
      <w:pPr>
        <w:pStyle w:val="NO"/>
        <w:rPr>
          <w:ins w:id="198" w:author="Ericsson" w:date="2024-05-14T17:03:00Z"/>
        </w:rPr>
      </w:pPr>
      <w:ins w:id="199" w:author="Ericsson" w:date="2024-05-14T17:03:00Z">
        <w:r>
          <w:t>NOTE:</w:t>
        </w:r>
        <w:r>
          <w:tab/>
        </w:r>
      </w:ins>
      <w:ins w:id="200" w:author="Ericsson2" w:date="2024-05-20T14:48:00Z">
        <w:r w:rsidR="002318C4">
          <w:t>Split rendering support of IVAS in MTSI is FFS</w:t>
        </w:r>
      </w:ins>
      <w:ins w:id="201" w:author="Ericsson" w:date="2024-05-14T17:03:00Z">
        <w:del w:id="202" w:author="Ericsson2" w:date="2024-05-20T14:48:00Z">
          <w:r w:rsidDel="002318C4">
            <w:delText>MTSI does not support split rendering as defined for the IVAS codec</w:delText>
          </w:r>
        </w:del>
        <w:r>
          <w:t>.</w:t>
        </w:r>
      </w:ins>
    </w:p>
    <w:p w14:paraId="3E330503" w14:textId="77777777" w:rsidR="000C4CDB" w:rsidRDefault="000C4CDB" w:rsidP="000C4CDB">
      <w:pPr>
        <w:rPr>
          <w:noProof/>
        </w:rPr>
      </w:pPr>
    </w:p>
    <w:p w14:paraId="60407E17"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25322215" w14:textId="77777777" w:rsidR="000C4CDB" w:rsidRDefault="000C4CDB" w:rsidP="000C4CDB">
      <w:pPr>
        <w:rPr>
          <w:noProof/>
        </w:rPr>
      </w:pPr>
    </w:p>
    <w:p w14:paraId="29394634" w14:textId="77777777" w:rsidR="00861397" w:rsidRPr="00861397" w:rsidRDefault="00861397" w:rsidP="00861397">
      <w:pPr>
        <w:keepNext/>
        <w:keepLines/>
        <w:spacing w:before="120"/>
        <w:ind w:left="1418" w:hanging="1418"/>
        <w:outlineLvl w:val="3"/>
        <w:rPr>
          <w:rFonts w:ascii="Arial" w:hAnsi="Arial"/>
          <w:sz w:val="24"/>
        </w:rPr>
      </w:pPr>
      <w:bookmarkStart w:id="203" w:name="_Toc26369223"/>
      <w:bookmarkStart w:id="204" w:name="_Toc36227105"/>
      <w:bookmarkStart w:id="205" w:name="_Toc36228119"/>
      <w:bookmarkStart w:id="206" w:name="_Toc36228746"/>
      <w:bookmarkStart w:id="207" w:name="_Toc68847065"/>
      <w:bookmarkStart w:id="208" w:name="_Toc74611000"/>
      <w:bookmarkStart w:id="209" w:name="_Toc75566279"/>
      <w:bookmarkStart w:id="210" w:name="_Toc89789830"/>
      <w:bookmarkStart w:id="211" w:name="_Toc99466465"/>
      <w:bookmarkStart w:id="212" w:name="_Toc161907504"/>
      <w:r w:rsidRPr="00861397">
        <w:rPr>
          <w:rFonts w:ascii="Arial" w:hAnsi="Arial"/>
          <w:sz w:val="24"/>
        </w:rPr>
        <w:t>6.2.2.2</w:t>
      </w:r>
      <w:r w:rsidRPr="00861397">
        <w:rPr>
          <w:rFonts w:ascii="Arial" w:hAnsi="Arial"/>
          <w:sz w:val="24"/>
        </w:rPr>
        <w:tab/>
        <w:t>Generating SDP offers</w:t>
      </w:r>
      <w:bookmarkEnd w:id="203"/>
      <w:bookmarkEnd w:id="204"/>
      <w:bookmarkEnd w:id="205"/>
      <w:bookmarkEnd w:id="206"/>
      <w:bookmarkEnd w:id="207"/>
      <w:bookmarkEnd w:id="208"/>
      <w:bookmarkEnd w:id="209"/>
      <w:bookmarkEnd w:id="210"/>
      <w:bookmarkEnd w:id="211"/>
      <w:bookmarkEnd w:id="212"/>
    </w:p>
    <w:p w14:paraId="154705EB" w14:textId="77777777" w:rsidR="00861397" w:rsidRPr="00861397" w:rsidRDefault="00861397" w:rsidP="00861397">
      <w:r w:rsidRPr="00861397">
        <w:t>When speech is offered, an MTSI client in terminal sending a first SDP offer in the initial offer-answer negotiation shall include at least one RTP payload type for AMR-NB according to RFC4867 [28] and the MTSI client in terminal shall support and offer a configuration, where the MTSI client in terminal includes the parameter settings as defined in Table 6.1. When EVS-NB is also offered, the MTSI client in terminal shall support and offer a configuration, where the MTSI client in terminal includes the parameter settings for EVS (both EVS Primary and AMR-WB IO modes) as defined in Table 6.2a.</w:t>
      </w:r>
    </w:p>
    <w:p w14:paraId="60BAD7B8" w14:textId="77777777" w:rsidR="00861397" w:rsidRPr="00861397" w:rsidRDefault="00861397" w:rsidP="00861397">
      <w:r w:rsidRPr="00861397">
        <w:t>If wideband speech is also offered, then the SDP offer shall also include at least one RTP payload type for AMR-WB according to RFC4867 [28] and the MTSI client in terminal shall support and offer a configuration, where the MTSI client in terminal includes the parameter settings as defined in Table 6.1. When EVS-WB is also offered, the MTSI client in terminal shall support and offer a configuration, where the MTSI client in terminal includes the parameter settings for EVS (both Primary and AMR-WB IO modes) as defined in Table 6.2a. AMR-WB and EVS (including the EVS AMR-WB IO mode) are thus offered using different RTP payload types.</w:t>
      </w:r>
    </w:p>
    <w:p w14:paraId="7AF29564" w14:textId="77777777" w:rsidR="00861397" w:rsidRPr="00861397" w:rsidRDefault="00861397" w:rsidP="00861397">
      <w:pPr>
        <w:rPr>
          <w:lang w:eastAsia="ko-KR"/>
        </w:rPr>
      </w:pPr>
      <w:r w:rsidRPr="00861397">
        <w:t xml:space="preserve">If </w:t>
      </w:r>
      <w:r w:rsidRPr="00861397">
        <w:rPr>
          <w:lang w:eastAsia="ko-KR"/>
        </w:rPr>
        <w:t>super-</w:t>
      </w:r>
      <w:r w:rsidRPr="00861397">
        <w:t>wideband speech is also offered</w:t>
      </w:r>
      <w:r w:rsidRPr="00861397">
        <w:rPr>
          <w:lang w:eastAsia="ko-KR"/>
        </w:rPr>
        <w:t>,</w:t>
      </w:r>
      <w:r w:rsidRPr="00861397">
        <w:t xml:space="preserve"> the SDP offer shall include at least one RTP payload type for </w:t>
      </w:r>
      <w:r w:rsidRPr="00861397">
        <w:rPr>
          <w:lang w:eastAsia="ko-KR"/>
        </w:rPr>
        <w:t>EVS</w:t>
      </w:r>
      <w:r w:rsidRPr="00861397">
        <w:t xml:space="preserve"> and the MTSI client in terminal shall support a configuration where the MTSI client in terminal includes the parameter settings as defined in</w:t>
      </w:r>
      <w:r w:rsidRPr="00861397">
        <w:rPr>
          <w:lang w:eastAsia="ko-KR"/>
        </w:rPr>
        <w:t xml:space="preserve"> Table 6.2a</w:t>
      </w:r>
      <w:r w:rsidRPr="00861397">
        <w:t>.</w:t>
      </w:r>
    </w:p>
    <w:p w14:paraId="475A1E94" w14:textId="77777777" w:rsidR="00861397" w:rsidRPr="00861397" w:rsidRDefault="00861397" w:rsidP="00861397">
      <w:pPr>
        <w:rPr>
          <w:lang w:eastAsia="ko-KR"/>
        </w:rPr>
      </w:pPr>
      <w:r w:rsidRPr="00861397">
        <w:t xml:space="preserve">If </w:t>
      </w:r>
      <w:proofErr w:type="spellStart"/>
      <w:r w:rsidRPr="00861397">
        <w:rPr>
          <w:lang w:eastAsia="ko-KR"/>
        </w:rPr>
        <w:t>fullband</w:t>
      </w:r>
      <w:proofErr w:type="spellEnd"/>
      <w:r w:rsidRPr="00861397">
        <w:t xml:space="preserve"> speech is also offered</w:t>
      </w:r>
      <w:r w:rsidRPr="00861397">
        <w:rPr>
          <w:lang w:eastAsia="ko-KR"/>
        </w:rPr>
        <w:t>,</w:t>
      </w:r>
      <w:r w:rsidRPr="00861397">
        <w:t xml:space="preserve"> the SDP offer shall include at least one RTP payload type for </w:t>
      </w:r>
      <w:r w:rsidRPr="00861397">
        <w:rPr>
          <w:lang w:eastAsia="ko-KR"/>
        </w:rPr>
        <w:t>EVS</w:t>
      </w:r>
      <w:r w:rsidRPr="00861397">
        <w:t xml:space="preserve"> and the MTSI client in terminal shall support a configuration where the MTSI client in terminal includes the parameter settings as defined in</w:t>
      </w:r>
      <w:r w:rsidRPr="00861397">
        <w:rPr>
          <w:lang w:eastAsia="ko-KR"/>
        </w:rPr>
        <w:t xml:space="preserve"> Table 6.2a</w:t>
      </w:r>
      <w:r w:rsidRPr="00861397">
        <w:t>.</w:t>
      </w:r>
    </w:p>
    <w:p w14:paraId="6753FA57" w14:textId="77777777" w:rsidR="00861397" w:rsidRPr="00861397" w:rsidRDefault="00861397" w:rsidP="00861397">
      <w:r w:rsidRPr="00861397">
        <w:t>When EVS is offered, the RTP payload type for EVS shall also use parameters for EVS AMR-WB IO mode as defined in Table 6.2a, except for the ‘</w:t>
      </w:r>
      <w:proofErr w:type="spellStart"/>
      <w:r w:rsidRPr="00861397">
        <w:t>ecn</w:t>
      </w:r>
      <w:proofErr w:type="spellEnd"/>
      <w:r w:rsidRPr="00861397">
        <w:t>-capable-</w:t>
      </w:r>
      <w:proofErr w:type="spellStart"/>
      <w:r w:rsidRPr="00861397">
        <w:t>rtp</w:t>
      </w:r>
      <w:proofErr w:type="spellEnd"/>
      <w:r w:rsidRPr="00861397">
        <w:t xml:space="preserve">’ and ‘leap </w:t>
      </w:r>
      <w:proofErr w:type="spellStart"/>
      <w:r w:rsidRPr="00861397">
        <w:t>ect</w:t>
      </w:r>
      <w:proofErr w:type="spellEnd"/>
      <w:r w:rsidRPr="00861397">
        <w:t>’ parameters. AMR-WB and EVS (including the EVS AMR-WB IO mode) are thus offered using different RTP payload types.</w:t>
      </w:r>
    </w:p>
    <w:p w14:paraId="1BB7CEFF" w14:textId="77777777" w:rsidR="00861397" w:rsidRPr="00861397" w:rsidRDefault="00861397" w:rsidP="00861397">
      <w:pPr>
        <w:keepLines/>
        <w:ind w:left="1135" w:hanging="851"/>
      </w:pPr>
      <w:r w:rsidRPr="00861397">
        <w:t>NOTE 1:</w:t>
      </w:r>
      <w:r w:rsidRPr="00861397">
        <w:tab/>
        <w:t>RFC4867 can also be used for EVS AMR-WB IO when EVS is supported. This may happen after SRVCC when the EVS payload format is used between the ATGW and the MTSI client in terminal while RFC4867 is used between the CS-MGW and the ATGW.</w:t>
      </w:r>
    </w:p>
    <w:p w14:paraId="758CDBFC" w14:textId="77777777" w:rsidR="00861397" w:rsidRPr="00861397" w:rsidRDefault="00861397" w:rsidP="00861397">
      <w:pPr>
        <w:keepLines/>
        <w:ind w:left="1135" w:hanging="851"/>
      </w:pPr>
      <w:r w:rsidRPr="00861397">
        <w:t>NOTE 2:</w:t>
      </w:r>
      <w:r w:rsidRPr="00861397">
        <w:tab/>
        <w:t>ECN-triggered adaptation is currently undefined for EVS. This does not prevent ECN-triggered adaptation from being negotiated and used for AMR or AMR-WB.</w:t>
      </w:r>
    </w:p>
    <w:p w14:paraId="37E03A19" w14:textId="77777777" w:rsidR="00861397" w:rsidRPr="00861397" w:rsidRDefault="00861397" w:rsidP="00861397">
      <w:pPr>
        <w:keepLines/>
        <w:ind w:left="1135" w:hanging="851"/>
      </w:pPr>
      <w:r w:rsidRPr="00861397">
        <w:t>NOTE 3:</w:t>
      </w:r>
      <w:r w:rsidRPr="00861397">
        <w:tab/>
        <w:t>When EVS is offered, the audio bandwidths may be different for different directions for the EVS Primary mode, even for ‘</w:t>
      </w:r>
      <w:proofErr w:type="spellStart"/>
      <w:r w:rsidRPr="00861397">
        <w:t>sendrecv</w:t>
      </w:r>
      <w:proofErr w:type="spellEnd"/>
      <w:r w:rsidRPr="00861397">
        <w:t>’ media.</w:t>
      </w:r>
    </w:p>
    <w:p w14:paraId="37884A30" w14:textId="64747A2C" w:rsidR="00FB4D5B" w:rsidRDefault="00FB4D5B" w:rsidP="00861397">
      <w:pPr>
        <w:rPr>
          <w:ins w:id="213" w:author="Ericsson" w:date="2024-03-26T16:31:00Z"/>
        </w:rPr>
      </w:pPr>
      <w:ins w:id="214" w:author="Ericsson" w:date="2024-03-26T16:31:00Z">
        <w:r w:rsidRPr="00FB4D5B">
          <w:t>When IVAS is offered, the RTP payload type shall include parameters for immersive audio</w:t>
        </w:r>
      </w:ins>
      <w:ins w:id="215" w:author="Ericsson" w:date="2024-03-26T16:32:00Z">
        <w:r w:rsidR="0028035D">
          <w:t>,</w:t>
        </w:r>
      </w:ins>
      <w:ins w:id="216" w:author="Ericsson" w:date="2024-03-26T16:31:00Z">
        <w:r w:rsidRPr="00FB4D5B">
          <w:t xml:space="preserve"> EVS Primary mode and EVS AMR-WB IO mode</w:t>
        </w:r>
      </w:ins>
      <w:ins w:id="217" w:author="Ericsson" w:date="2024-03-26T16:32:00Z">
        <w:r w:rsidR="0028035D">
          <w:t xml:space="preserve"> as defined in Table 6.2b</w:t>
        </w:r>
      </w:ins>
      <w:ins w:id="218" w:author="Ericsson" w:date="2024-03-26T16:31:00Z">
        <w:r w:rsidRPr="00FB4D5B">
          <w:t>.</w:t>
        </w:r>
      </w:ins>
    </w:p>
    <w:p w14:paraId="3021ABF9" w14:textId="2692F7BA" w:rsidR="00861397" w:rsidRPr="00861397" w:rsidRDefault="00861397" w:rsidP="00861397">
      <w:r w:rsidRPr="00861397">
        <w:t>Clause 5.2.1.6 describes the preference order for how different configurations should be ordered in the list of payload type numbers that is given on the m= line.</w:t>
      </w:r>
    </w:p>
    <w:p w14:paraId="16CF2F99" w14:textId="77777777" w:rsidR="00861397" w:rsidRPr="00861397" w:rsidRDefault="00861397" w:rsidP="00861397">
      <w:pPr>
        <w:keepNext/>
        <w:keepLines/>
        <w:spacing w:before="60"/>
        <w:jc w:val="center"/>
        <w:rPr>
          <w:rFonts w:ascii="Arial" w:hAnsi="Arial"/>
          <w:b/>
        </w:rPr>
      </w:pPr>
      <w:r w:rsidRPr="00861397">
        <w:rPr>
          <w:rFonts w:ascii="Arial" w:hAnsi="Arial"/>
          <w:b/>
        </w:rPr>
        <w:lastRenderedPageBreak/>
        <w:t>Table 6.1: SDP parameters for AMR-NB or AMR-WB, when the MTSI client in terminal offers the bandwidth-efficient payload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tblGrid>
      <w:tr w:rsidR="00861397" w:rsidRPr="00861397" w14:paraId="47E19489" w14:textId="77777777">
        <w:trPr>
          <w:jc w:val="center"/>
        </w:trPr>
        <w:tc>
          <w:tcPr>
            <w:tcW w:w="2818" w:type="dxa"/>
            <w:shd w:val="clear" w:color="auto" w:fill="auto"/>
          </w:tcPr>
          <w:p w14:paraId="2561C6A4"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861397">
              <w:rPr>
                <w:rFonts w:ascii="Arial" w:hAnsi="Arial"/>
                <w:b/>
                <w:sz w:val="18"/>
              </w:rPr>
              <w:t>Parameter</w:t>
            </w:r>
          </w:p>
        </w:tc>
        <w:tc>
          <w:tcPr>
            <w:tcW w:w="4359" w:type="dxa"/>
            <w:shd w:val="clear" w:color="auto" w:fill="auto"/>
          </w:tcPr>
          <w:p w14:paraId="330E550D"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861397">
              <w:rPr>
                <w:rFonts w:ascii="Arial" w:hAnsi="Arial"/>
                <w:b/>
                <w:sz w:val="18"/>
              </w:rPr>
              <w:t>Usage</w:t>
            </w:r>
          </w:p>
        </w:tc>
      </w:tr>
      <w:tr w:rsidR="00861397" w:rsidRPr="00861397" w14:paraId="0D4D7BB1" w14:textId="77777777">
        <w:trPr>
          <w:jc w:val="center"/>
        </w:trPr>
        <w:tc>
          <w:tcPr>
            <w:tcW w:w="2818" w:type="dxa"/>
            <w:shd w:val="clear" w:color="auto" w:fill="auto"/>
          </w:tcPr>
          <w:p w14:paraId="340C2A2E"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octet-align</w:t>
            </w:r>
          </w:p>
        </w:tc>
        <w:tc>
          <w:tcPr>
            <w:tcW w:w="4359" w:type="dxa"/>
            <w:shd w:val="clear" w:color="auto" w:fill="auto"/>
          </w:tcPr>
          <w:p w14:paraId="51BAFB74"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649F47B8" w14:textId="77777777">
        <w:trPr>
          <w:jc w:val="center"/>
        </w:trPr>
        <w:tc>
          <w:tcPr>
            <w:tcW w:w="2818" w:type="dxa"/>
            <w:shd w:val="clear" w:color="auto" w:fill="auto"/>
          </w:tcPr>
          <w:p w14:paraId="708EF40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mode-set</w:t>
            </w:r>
          </w:p>
        </w:tc>
        <w:tc>
          <w:tcPr>
            <w:tcW w:w="4359" w:type="dxa"/>
            <w:shd w:val="clear" w:color="auto" w:fill="auto"/>
          </w:tcPr>
          <w:p w14:paraId="3734189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2EC8CD34" w14:textId="77777777">
        <w:trPr>
          <w:jc w:val="center"/>
        </w:trPr>
        <w:tc>
          <w:tcPr>
            <w:tcW w:w="2818" w:type="dxa"/>
            <w:shd w:val="clear" w:color="auto" w:fill="auto"/>
          </w:tcPr>
          <w:p w14:paraId="4D8F3DE7"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mode-change-period</w:t>
            </w:r>
          </w:p>
        </w:tc>
        <w:tc>
          <w:tcPr>
            <w:tcW w:w="4359" w:type="dxa"/>
            <w:shd w:val="clear" w:color="auto" w:fill="auto"/>
          </w:tcPr>
          <w:p w14:paraId="0B469B84"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861397">
              <w:rPr>
                <w:rFonts w:ascii="Arial" w:hAnsi="Arial"/>
                <w:sz w:val="18"/>
              </w:rPr>
              <w:t>Shall not be included</w:t>
            </w:r>
          </w:p>
        </w:tc>
      </w:tr>
      <w:tr w:rsidR="00861397" w:rsidRPr="00861397" w14:paraId="18F0B741" w14:textId="77777777">
        <w:trPr>
          <w:jc w:val="center"/>
        </w:trPr>
        <w:tc>
          <w:tcPr>
            <w:tcW w:w="2818" w:type="dxa"/>
            <w:shd w:val="clear" w:color="auto" w:fill="auto"/>
          </w:tcPr>
          <w:p w14:paraId="68750AD8"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mode-change-capability</w:t>
            </w:r>
          </w:p>
        </w:tc>
        <w:tc>
          <w:tcPr>
            <w:tcW w:w="4359" w:type="dxa"/>
            <w:shd w:val="clear" w:color="auto" w:fill="auto"/>
          </w:tcPr>
          <w:p w14:paraId="6D2E013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to 2</w:t>
            </w:r>
          </w:p>
        </w:tc>
      </w:tr>
      <w:tr w:rsidR="00861397" w:rsidRPr="00861397" w14:paraId="6D545C97" w14:textId="77777777">
        <w:trPr>
          <w:jc w:val="center"/>
        </w:trPr>
        <w:tc>
          <w:tcPr>
            <w:tcW w:w="2818" w:type="dxa"/>
            <w:shd w:val="clear" w:color="auto" w:fill="auto"/>
          </w:tcPr>
          <w:p w14:paraId="65B2F53A"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w:t>
            </w:r>
            <w:proofErr w:type="spellStart"/>
            <w:r w:rsidRPr="00861397">
              <w:rPr>
                <w:rFonts w:ascii="Arial" w:hAnsi="Arial"/>
                <w:sz w:val="18"/>
              </w:rPr>
              <w:t>neighbor</w:t>
            </w:r>
            <w:proofErr w:type="spellEnd"/>
          </w:p>
        </w:tc>
        <w:tc>
          <w:tcPr>
            <w:tcW w:w="4359" w:type="dxa"/>
            <w:shd w:val="clear" w:color="auto" w:fill="auto"/>
          </w:tcPr>
          <w:p w14:paraId="1D76B04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38BF4CE2" w14:textId="77777777">
        <w:trPr>
          <w:jc w:val="center"/>
        </w:trPr>
        <w:tc>
          <w:tcPr>
            <w:tcW w:w="2818" w:type="dxa"/>
            <w:shd w:val="clear" w:color="auto" w:fill="auto"/>
          </w:tcPr>
          <w:p w14:paraId="587108C9"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861397">
              <w:rPr>
                <w:rFonts w:ascii="Arial" w:hAnsi="Arial"/>
                <w:sz w:val="18"/>
              </w:rPr>
              <w:t>maxptime</w:t>
            </w:r>
            <w:proofErr w:type="spellEnd"/>
          </w:p>
        </w:tc>
        <w:tc>
          <w:tcPr>
            <w:tcW w:w="4359" w:type="dxa"/>
            <w:shd w:val="clear" w:color="auto" w:fill="auto"/>
          </w:tcPr>
          <w:p w14:paraId="036AF17F"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to 240, see also Table 7.1</w:t>
            </w:r>
          </w:p>
        </w:tc>
      </w:tr>
      <w:tr w:rsidR="00861397" w:rsidRPr="00861397" w14:paraId="54092A39" w14:textId="77777777">
        <w:trPr>
          <w:jc w:val="center"/>
        </w:trPr>
        <w:tc>
          <w:tcPr>
            <w:tcW w:w="2818" w:type="dxa"/>
            <w:shd w:val="clear" w:color="auto" w:fill="auto"/>
          </w:tcPr>
          <w:p w14:paraId="1DF55956"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861397">
              <w:rPr>
                <w:rFonts w:ascii="Arial" w:hAnsi="Arial"/>
                <w:sz w:val="18"/>
              </w:rPr>
              <w:t>crc</w:t>
            </w:r>
            <w:proofErr w:type="spellEnd"/>
          </w:p>
        </w:tc>
        <w:tc>
          <w:tcPr>
            <w:tcW w:w="4359" w:type="dxa"/>
            <w:shd w:val="clear" w:color="auto" w:fill="auto"/>
          </w:tcPr>
          <w:p w14:paraId="68710CE9"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5EB07874" w14:textId="77777777">
        <w:trPr>
          <w:jc w:val="center"/>
        </w:trPr>
        <w:tc>
          <w:tcPr>
            <w:tcW w:w="2818" w:type="dxa"/>
            <w:shd w:val="clear" w:color="auto" w:fill="auto"/>
          </w:tcPr>
          <w:p w14:paraId="7EA5B5E7"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gramStart"/>
            <w:r w:rsidRPr="00861397">
              <w:rPr>
                <w:rFonts w:ascii="Arial" w:hAnsi="Arial"/>
                <w:sz w:val="18"/>
              </w:rPr>
              <w:t>robust-sorting</w:t>
            </w:r>
            <w:proofErr w:type="gramEnd"/>
          </w:p>
        </w:tc>
        <w:tc>
          <w:tcPr>
            <w:tcW w:w="4359" w:type="dxa"/>
            <w:shd w:val="clear" w:color="auto" w:fill="auto"/>
          </w:tcPr>
          <w:p w14:paraId="36406005"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7F5DD8A2" w14:textId="77777777">
        <w:trPr>
          <w:jc w:val="center"/>
        </w:trPr>
        <w:tc>
          <w:tcPr>
            <w:tcW w:w="2818" w:type="dxa"/>
            <w:shd w:val="clear" w:color="auto" w:fill="auto"/>
          </w:tcPr>
          <w:p w14:paraId="3309F5C6"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interleaving</w:t>
            </w:r>
          </w:p>
        </w:tc>
        <w:tc>
          <w:tcPr>
            <w:tcW w:w="4359" w:type="dxa"/>
            <w:shd w:val="clear" w:color="auto" w:fill="auto"/>
          </w:tcPr>
          <w:p w14:paraId="20267B88"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30E6470D" w14:textId="77777777">
        <w:trPr>
          <w:jc w:val="center"/>
        </w:trPr>
        <w:tc>
          <w:tcPr>
            <w:tcW w:w="2818" w:type="dxa"/>
            <w:shd w:val="clear" w:color="auto" w:fill="auto"/>
          </w:tcPr>
          <w:p w14:paraId="4E4CC2F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861397">
              <w:rPr>
                <w:rFonts w:ascii="Arial" w:hAnsi="Arial"/>
                <w:sz w:val="18"/>
              </w:rPr>
              <w:t>ptime</w:t>
            </w:r>
            <w:proofErr w:type="spellEnd"/>
          </w:p>
        </w:tc>
        <w:tc>
          <w:tcPr>
            <w:tcW w:w="4359" w:type="dxa"/>
            <w:shd w:val="clear" w:color="auto" w:fill="auto"/>
          </w:tcPr>
          <w:p w14:paraId="71DFC71B"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according to Table 7.1</w:t>
            </w:r>
          </w:p>
        </w:tc>
      </w:tr>
      <w:tr w:rsidR="00861397" w:rsidRPr="00861397" w14:paraId="5BA18B78" w14:textId="77777777">
        <w:trPr>
          <w:jc w:val="center"/>
        </w:trPr>
        <w:tc>
          <w:tcPr>
            <w:tcW w:w="2818" w:type="dxa"/>
            <w:shd w:val="clear" w:color="auto" w:fill="auto"/>
          </w:tcPr>
          <w:p w14:paraId="0D409B50"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channels</w:t>
            </w:r>
          </w:p>
        </w:tc>
        <w:tc>
          <w:tcPr>
            <w:tcW w:w="4359" w:type="dxa"/>
            <w:shd w:val="clear" w:color="auto" w:fill="auto"/>
          </w:tcPr>
          <w:p w14:paraId="0292FA86"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either be set to 1 or be omitted</w:t>
            </w:r>
          </w:p>
        </w:tc>
      </w:tr>
      <w:tr w:rsidR="00861397" w:rsidRPr="00861397" w14:paraId="4CC18EF0" w14:textId="77777777">
        <w:trPr>
          <w:jc w:val="center"/>
        </w:trPr>
        <w:tc>
          <w:tcPr>
            <w:tcW w:w="2818" w:type="dxa"/>
            <w:shd w:val="clear" w:color="auto" w:fill="auto"/>
          </w:tcPr>
          <w:p w14:paraId="5F705B8D"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max-red</w:t>
            </w:r>
          </w:p>
        </w:tc>
        <w:tc>
          <w:tcPr>
            <w:tcW w:w="4359" w:type="dxa"/>
            <w:shd w:val="clear" w:color="auto" w:fill="auto"/>
          </w:tcPr>
          <w:p w14:paraId="747522B6"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included and shall be set to 220 or less</w:t>
            </w:r>
          </w:p>
        </w:tc>
      </w:tr>
      <w:tr w:rsidR="00861397" w:rsidRPr="00861397" w14:paraId="07E9280E" w14:textId="77777777">
        <w:trPr>
          <w:jc w:val="center"/>
        </w:trPr>
        <w:tc>
          <w:tcPr>
            <w:tcW w:w="2818" w:type="dxa"/>
            <w:shd w:val="clear" w:color="auto" w:fill="auto"/>
          </w:tcPr>
          <w:p w14:paraId="3895598A"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219" w:name="_MCCTEMPBM_CRPT86940004___7"/>
            <w:proofErr w:type="spellStart"/>
            <w:r w:rsidRPr="00861397">
              <w:rPr>
                <w:rFonts w:ascii="Arial" w:hAnsi="Arial"/>
                <w:sz w:val="18"/>
              </w:rPr>
              <w:t>ecn</w:t>
            </w:r>
            <w:proofErr w:type="spellEnd"/>
            <w:r w:rsidRPr="00861397">
              <w:rPr>
                <w:rFonts w:ascii="Arial" w:hAnsi="Arial"/>
                <w:sz w:val="18"/>
              </w:rPr>
              <w:t>-capable-</w:t>
            </w:r>
            <w:proofErr w:type="spellStart"/>
            <w:r w:rsidRPr="00861397">
              <w:rPr>
                <w:rFonts w:ascii="Arial" w:hAnsi="Arial"/>
                <w:sz w:val="18"/>
              </w:rPr>
              <w:t>rtp</w:t>
            </w:r>
            <w:proofErr w:type="spellEnd"/>
            <w:r w:rsidRPr="00861397">
              <w:rPr>
                <w:rFonts w:ascii="Arial" w:hAnsi="Arial"/>
                <w:sz w:val="18"/>
              </w:rPr>
              <w:t xml:space="preserve">: leap </w:t>
            </w:r>
            <w:proofErr w:type="spellStart"/>
            <w:r w:rsidRPr="00861397">
              <w:rPr>
                <w:rFonts w:ascii="Arial" w:hAnsi="Arial"/>
                <w:sz w:val="18"/>
              </w:rPr>
              <w:t>ect</w:t>
            </w:r>
            <w:proofErr w:type="spellEnd"/>
            <w:r w:rsidRPr="00861397">
              <w:rPr>
                <w:rFonts w:ascii="Arial" w:hAnsi="Arial"/>
                <w:sz w:val="18"/>
              </w:rPr>
              <w:t>=0</w:t>
            </w:r>
            <w:bookmarkEnd w:id="219"/>
          </w:p>
        </w:tc>
        <w:tc>
          <w:tcPr>
            <w:tcW w:w="4359" w:type="dxa"/>
            <w:shd w:val="clear" w:color="auto" w:fill="auto"/>
          </w:tcPr>
          <w:p w14:paraId="5498E07E"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included if offering to use ECN and if the session setup allows for bit-rate adaptation</w:t>
            </w:r>
          </w:p>
        </w:tc>
      </w:tr>
    </w:tbl>
    <w:p w14:paraId="16B2523E" w14:textId="77777777" w:rsidR="00861397" w:rsidRPr="00861397" w:rsidRDefault="00861397" w:rsidP="00861397"/>
    <w:p w14:paraId="5209CDFE" w14:textId="77777777" w:rsidR="00861397" w:rsidRPr="00861397" w:rsidRDefault="00861397" w:rsidP="00861397">
      <w:pPr>
        <w:keepNext/>
        <w:keepLines/>
        <w:spacing w:before="60"/>
        <w:jc w:val="center"/>
        <w:rPr>
          <w:rFonts w:ascii="Arial" w:hAnsi="Arial"/>
          <w:b/>
        </w:rPr>
      </w:pPr>
      <w:r w:rsidRPr="00861397">
        <w:rPr>
          <w:rFonts w:ascii="Arial" w:hAnsi="Arial"/>
          <w:b/>
        </w:rPr>
        <w:t>Table 6.2: SDP parameters for AMR-NB or AMR-WB, when the MTSI client in terminal offers the octet-aligned payload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tblGrid>
      <w:tr w:rsidR="00861397" w:rsidRPr="00861397" w14:paraId="747733D2" w14:textId="77777777">
        <w:trPr>
          <w:jc w:val="center"/>
        </w:trPr>
        <w:tc>
          <w:tcPr>
            <w:tcW w:w="2818" w:type="dxa"/>
            <w:shd w:val="clear" w:color="auto" w:fill="auto"/>
          </w:tcPr>
          <w:p w14:paraId="5D306F5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861397">
              <w:rPr>
                <w:rFonts w:ascii="Arial" w:hAnsi="Arial"/>
                <w:b/>
                <w:sz w:val="18"/>
              </w:rPr>
              <w:t>Parameter</w:t>
            </w:r>
          </w:p>
        </w:tc>
        <w:tc>
          <w:tcPr>
            <w:tcW w:w="4359" w:type="dxa"/>
            <w:shd w:val="clear" w:color="auto" w:fill="auto"/>
          </w:tcPr>
          <w:p w14:paraId="262BAC2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861397">
              <w:rPr>
                <w:rFonts w:ascii="Arial" w:hAnsi="Arial"/>
                <w:b/>
                <w:sz w:val="18"/>
              </w:rPr>
              <w:t>Usage</w:t>
            </w:r>
          </w:p>
        </w:tc>
      </w:tr>
      <w:tr w:rsidR="00861397" w:rsidRPr="00861397" w14:paraId="7FC67C78" w14:textId="77777777">
        <w:trPr>
          <w:jc w:val="center"/>
        </w:trPr>
        <w:tc>
          <w:tcPr>
            <w:tcW w:w="2818" w:type="dxa"/>
            <w:shd w:val="clear" w:color="auto" w:fill="auto"/>
          </w:tcPr>
          <w:p w14:paraId="1C0BE438"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octet-align</w:t>
            </w:r>
          </w:p>
        </w:tc>
        <w:tc>
          <w:tcPr>
            <w:tcW w:w="4359" w:type="dxa"/>
            <w:shd w:val="clear" w:color="auto" w:fill="auto"/>
          </w:tcPr>
          <w:p w14:paraId="0F3F0599"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to 1</w:t>
            </w:r>
          </w:p>
        </w:tc>
      </w:tr>
      <w:tr w:rsidR="00861397" w:rsidRPr="00861397" w14:paraId="5EF89A06" w14:textId="77777777">
        <w:trPr>
          <w:jc w:val="center"/>
        </w:trPr>
        <w:tc>
          <w:tcPr>
            <w:tcW w:w="2818" w:type="dxa"/>
            <w:shd w:val="clear" w:color="auto" w:fill="auto"/>
          </w:tcPr>
          <w:p w14:paraId="7CA20924"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mode-set</w:t>
            </w:r>
          </w:p>
        </w:tc>
        <w:tc>
          <w:tcPr>
            <w:tcW w:w="4359" w:type="dxa"/>
            <w:shd w:val="clear" w:color="auto" w:fill="auto"/>
          </w:tcPr>
          <w:p w14:paraId="6F45AC87"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652342A5" w14:textId="77777777">
        <w:trPr>
          <w:jc w:val="center"/>
        </w:trPr>
        <w:tc>
          <w:tcPr>
            <w:tcW w:w="2818" w:type="dxa"/>
            <w:shd w:val="clear" w:color="auto" w:fill="auto"/>
          </w:tcPr>
          <w:p w14:paraId="0239B01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mode-change-period</w:t>
            </w:r>
          </w:p>
        </w:tc>
        <w:tc>
          <w:tcPr>
            <w:tcW w:w="4359" w:type="dxa"/>
            <w:shd w:val="clear" w:color="auto" w:fill="auto"/>
          </w:tcPr>
          <w:p w14:paraId="7A247ED9"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861397">
              <w:rPr>
                <w:rFonts w:ascii="Arial" w:hAnsi="Arial"/>
                <w:sz w:val="18"/>
              </w:rPr>
              <w:t>Shall not be included</w:t>
            </w:r>
          </w:p>
        </w:tc>
      </w:tr>
      <w:tr w:rsidR="00861397" w:rsidRPr="00861397" w14:paraId="73F5A07F" w14:textId="77777777">
        <w:trPr>
          <w:jc w:val="center"/>
        </w:trPr>
        <w:tc>
          <w:tcPr>
            <w:tcW w:w="2818" w:type="dxa"/>
            <w:shd w:val="clear" w:color="auto" w:fill="auto"/>
          </w:tcPr>
          <w:p w14:paraId="14C08F6F"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mode-change-capability</w:t>
            </w:r>
          </w:p>
        </w:tc>
        <w:tc>
          <w:tcPr>
            <w:tcW w:w="4359" w:type="dxa"/>
            <w:shd w:val="clear" w:color="auto" w:fill="auto"/>
          </w:tcPr>
          <w:p w14:paraId="3A4B407C"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to 2</w:t>
            </w:r>
          </w:p>
        </w:tc>
      </w:tr>
      <w:tr w:rsidR="00861397" w:rsidRPr="00861397" w14:paraId="5A77D71A" w14:textId="77777777">
        <w:trPr>
          <w:jc w:val="center"/>
        </w:trPr>
        <w:tc>
          <w:tcPr>
            <w:tcW w:w="2818" w:type="dxa"/>
            <w:shd w:val="clear" w:color="auto" w:fill="auto"/>
          </w:tcPr>
          <w:p w14:paraId="311B24F8"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mode-change-</w:t>
            </w:r>
            <w:proofErr w:type="spellStart"/>
            <w:r w:rsidRPr="00861397">
              <w:rPr>
                <w:rFonts w:ascii="Arial" w:hAnsi="Arial"/>
                <w:sz w:val="18"/>
              </w:rPr>
              <w:t>neighbor</w:t>
            </w:r>
            <w:proofErr w:type="spellEnd"/>
          </w:p>
        </w:tc>
        <w:tc>
          <w:tcPr>
            <w:tcW w:w="4359" w:type="dxa"/>
            <w:shd w:val="clear" w:color="auto" w:fill="auto"/>
          </w:tcPr>
          <w:p w14:paraId="79660918"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0D486EC3" w14:textId="77777777">
        <w:trPr>
          <w:jc w:val="center"/>
        </w:trPr>
        <w:tc>
          <w:tcPr>
            <w:tcW w:w="2818" w:type="dxa"/>
            <w:shd w:val="clear" w:color="auto" w:fill="auto"/>
          </w:tcPr>
          <w:p w14:paraId="4283E42D"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861397">
              <w:rPr>
                <w:rFonts w:ascii="Arial" w:hAnsi="Arial"/>
                <w:sz w:val="18"/>
              </w:rPr>
              <w:t>maxptime</w:t>
            </w:r>
            <w:proofErr w:type="spellEnd"/>
          </w:p>
        </w:tc>
        <w:tc>
          <w:tcPr>
            <w:tcW w:w="4359" w:type="dxa"/>
            <w:shd w:val="clear" w:color="auto" w:fill="auto"/>
          </w:tcPr>
          <w:p w14:paraId="58D5631F"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to 240, see also Table 7.1</w:t>
            </w:r>
          </w:p>
        </w:tc>
      </w:tr>
      <w:tr w:rsidR="00861397" w:rsidRPr="00861397" w14:paraId="0113263E" w14:textId="77777777">
        <w:trPr>
          <w:jc w:val="center"/>
        </w:trPr>
        <w:tc>
          <w:tcPr>
            <w:tcW w:w="2818" w:type="dxa"/>
            <w:shd w:val="clear" w:color="auto" w:fill="auto"/>
          </w:tcPr>
          <w:p w14:paraId="2ECDE1CB"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861397">
              <w:rPr>
                <w:rFonts w:ascii="Arial" w:hAnsi="Arial"/>
                <w:sz w:val="18"/>
              </w:rPr>
              <w:t>crc</w:t>
            </w:r>
            <w:proofErr w:type="spellEnd"/>
          </w:p>
        </w:tc>
        <w:tc>
          <w:tcPr>
            <w:tcW w:w="4359" w:type="dxa"/>
            <w:shd w:val="clear" w:color="auto" w:fill="auto"/>
          </w:tcPr>
          <w:p w14:paraId="2B5BF00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4D6C2D1D" w14:textId="77777777">
        <w:trPr>
          <w:jc w:val="center"/>
        </w:trPr>
        <w:tc>
          <w:tcPr>
            <w:tcW w:w="2818" w:type="dxa"/>
            <w:shd w:val="clear" w:color="auto" w:fill="auto"/>
          </w:tcPr>
          <w:p w14:paraId="56AEBDC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gramStart"/>
            <w:r w:rsidRPr="00861397">
              <w:rPr>
                <w:rFonts w:ascii="Arial" w:hAnsi="Arial"/>
                <w:sz w:val="18"/>
              </w:rPr>
              <w:t>robust-sorting</w:t>
            </w:r>
            <w:proofErr w:type="gramEnd"/>
          </w:p>
        </w:tc>
        <w:tc>
          <w:tcPr>
            <w:tcW w:w="4359" w:type="dxa"/>
            <w:shd w:val="clear" w:color="auto" w:fill="auto"/>
          </w:tcPr>
          <w:p w14:paraId="08B2C640"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5FB517CD" w14:textId="77777777">
        <w:trPr>
          <w:jc w:val="center"/>
        </w:trPr>
        <w:tc>
          <w:tcPr>
            <w:tcW w:w="2818" w:type="dxa"/>
            <w:shd w:val="clear" w:color="auto" w:fill="auto"/>
          </w:tcPr>
          <w:p w14:paraId="4A0B7D4A"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interleaving</w:t>
            </w:r>
          </w:p>
        </w:tc>
        <w:tc>
          <w:tcPr>
            <w:tcW w:w="4359" w:type="dxa"/>
            <w:shd w:val="clear" w:color="auto" w:fill="auto"/>
          </w:tcPr>
          <w:p w14:paraId="35D24BDC"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not be included</w:t>
            </w:r>
          </w:p>
        </w:tc>
      </w:tr>
      <w:tr w:rsidR="00861397" w:rsidRPr="00861397" w14:paraId="548D5A78" w14:textId="77777777">
        <w:trPr>
          <w:jc w:val="center"/>
        </w:trPr>
        <w:tc>
          <w:tcPr>
            <w:tcW w:w="2818" w:type="dxa"/>
            <w:shd w:val="clear" w:color="auto" w:fill="auto"/>
          </w:tcPr>
          <w:p w14:paraId="415F0E5B"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861397">
              <w:rPr>
                <w:rFonts w:ascii="Arial" w:hAnsi="Arial"/>
                <w:sz w:val="18"/>
              </w:rPr>
              <w:t>ptime</w:t>
            </w:r>
            <w:proofErr w:type="spellEnd"/>
          </w:p>
        </w:tc>
        <w:tc>
          <w:tcPr>
            <w:tcW w:w="4359" w:type="dxa"/>
            <w:shd w:val="clear" w:color="auto" w:fill="auto"/>
          </w:tcPr>
          <w:p w14:paraId="76B68EB3"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set according to Table 7.1</w:t>
            </w:r>
          </w:p>
        </w:tc>
      </w:tr>
      <w:tr w:rsidR="00861397" w:rsidRPr="00861397" w14:paraId="6D0DA9CE" w14:textId="77777777">
        <w:trPr>
          <w:jc w:val="center"/>
        </w:trPr>
        <w:tc>
          <w:tcPr>
            <w:tcW w:w="2818" w:type="dxa"/>
            <w:shd w:val="clear" w:color="auto" w:fill="auto"/>
          </w:tcPr>
          <w:p w14:paraId="4DD48795"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channels</w:t>
            </w:r>
          </w:p>
        </w:tc>
        <w:tc>
          <w:tcPr>
            <w:tcW w:w="4359" w:type="dxa"/>
            <w:shd w:val="clear" w:color="auto" w:fill="auto"/>
          </w:tcPr>
          <w:p w14:paraId="6D623EBC"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either be set to 1 or be omitted</w:t>
            </w:r>
          </w:p>
        </w:tc>
      </w:tr>
      <w:tr w:rsidR="00861397" w:rsidRPr="00861397" w14:paraId="3A1AAA57" w14:textId="77777777">
        <w:trPr>
          <w:jc w:val="center"/>
        </w:trPr>
        <w:tc>
          <w:tcPr>
            <w:tcW w:w="2818" w:type="dxa"/>
            <w:shd w:val="clear" w:color="auto" w:fill="auto"/>
          </w:tcPr>
          <w:p w14:paraId="40383940"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max-red</w:t>
            </w:r>
          </w:p>
        </w:tc>
        <w:tc>
          <w:tcPr>
            <w:tcW w:w="4359" w:type="dxa"/>
            <w:shd w:val="clear" w:color="auto" w:fill="auto"/>
          </w:tcPr>
          <w:p w14:paraId="47F91801"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included and shall be set to 220 or less</w:t>
            </w:r>
          </w:p>
        </w:tc>
      </w:tr>
      <w:tr w:rsidR="00861397" w:rsidRPr="00861397" w14:paraId="39517F1B" w14:textId="77777777">
        <w:trPr>
          <w:jc w:val="center"/>
        </w:trPr>
        <w:tc>
          <w:tcPr>
            <w:tcW w:w="2818" w:type="dxa"/>
            <w:shd w:val="clear" w:color="auto" w:fill="auto"/>
          </w:tcPr>
          <w:p w14:paraId="2C05AC7D"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220" w:name="_MCCTEMPBM_CRPT86940005___7" w:colFirst="0" w:colLast="0"/>
            <w:proofErr w:type="spellStart"/>
            <w:r w:rsidRPr="00861397">
              <w:rPr>
                <w:rFonts w:ascii="Arial" w:hAnsi="Arial"/>
                <w:sz w:val="18"/>
              </w:rPr>
              <w:t>ecn</w:t>
            </w:r>
            <w:proofErr w:type="spellEnd"/>
            <w:r w:rsidRPr="00861397">
              <w:rPr>
                <w:rFonts w:ascii="Arial" w:hAnsi="Arial"/>
                <w:sz w:val="18"/>
              </w:rPr>
              <w:t>-capable-</w:t>
            </w:r>
            <w:proofErr w:type="spellStart"/>
            <w:r w:rsidRPr="00861397">
              <w:rPr>
                <w:rFonts w:ascii="Arial" w:hAnsi="Arial"/>
                <w:sz w:val="18"/>
              </w:rPr>
              <w:t>rtp</w:t>
            </w:r>
            <w:proofErr w:type="spellEnd"/>
            <w:r w:rsidRPr="00861397">
              <w:rPr>
                <w:rFonts w:ascii="Arial" w:hAnsi="Arial"/>
                <w:sz w:val="18"/>
              </w:rPr>
              <w:t xml:space="preserve">: leap </w:t>
            </w:r>
            <w:proofErr w:type="spellStart"/>
            <w:r w:rsidRPr="00861397">
              <w:rPr>
                <w:rFonts w:ascii="Arial" w:hAnsi="Arial"/>
                <w:sz w:val="18"/>
              </w:rPr>
              <w:t>ect</w:t>
            </w:r>
            <w:proofErr w:type="spellEnd"/>
            <w:r w:rsidRPr="00861397">
              <w:rPr>
                <w:rFonts w:ascii="Arial" w:hAnsi="Arial"/>
                <w:sz w:val="18"/>
              </w:rPr>
              <w:t>=0</w:t>
            </w:r>
          </w:p>
        </w:tc>
        <w:tc>
          <w:tcPr>
            <w:tcW w:w="4359" w:type="dxa"/>
            <w:shd w:val="clear" w:color="auto" w:fill="auto"/>
          </w:tcPr>
          <w:p w14:paraId="70B70BED" w14:textId="77777777" w:rsidR="00861397" w:rsidRPr="00861397" w:rsidRDefault="00861397" w:rsidP="00861397">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861397">
              <w:rPr>
                <w:rFonts w:ascii="Arial" w:hAnsi="Arial"/>
                <w:sz w:val="18"/>
              </w:rPr>
              <w:t>Shall be included if offering to use ECN and if the session setup allows for bit-rate adaptation</w:t>
            </w:r>
          </w:p>
        </w:tc>
      </w:tr>
      <w:bookmarkEnd w:id="220"/>
    </w:tbl>
    <w:p w14:paraId="0685F9F7" w14:textId="77777777" w:rsidR="00861397" w:rsidRPr="00861397" w:rsidRDefault="00861397" w:rsidP="00861397">
      <w:pPr>
        <w:spacing w:after="0"/>
      </w:pPr>
    </w:p>
    <w:p w14:paraId="5CD33353" w14:textId="77777777" w:rsidR="00861397" w:rsidRPr="00861397" w:rsidRDefault="00861397" w:rsidP="00861397">
      <w:pPr>
        <w:keepNext/>
        <w:keepLines/>
        <w:spacing w:before="60"/>
        <w:jc w:val="center"/>
        <w:rPr>
          <w:rFonts w:ascii="Arial" w:hAnsi="Arial"/>
          <w:b/>
        </w:rPr>
      </w:pPr>
      <w:r w:rsidRPr="00861397">
        <w:rPr>
          <w:rFonts w:ascii="Arial" w:hAnsi="Arial"/>
          <w:b/>
        </w:rPr>
        <w:lastRenderedPageBreak/>
        <w:t>Table 6.2a: SDP parameters for EVS (both Primary and AMR-WB IO modes, when the MTSI client in terminal offers EVS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42"/>
        <w:gridCol w:w="7797"/>
      </w:tblGrid>
      <w:tr w:rsidR="00861397" w:rsidRPr="00861397" w14:paraId="45D743E6" w14:textId="77777777">
        <w:trPr>
          <w:jc w:val="center"/>
        </w:trPr>
        <w:tc>
          <w:tcPr>
            <w:tcW w:w="1842" w:type="dxa"/>
            <w:shd w:val="clear" w:color="auto" w:fill="auto"/>
          </w:tcPr>
          <w:p w14:paraId="2D64D2A4" w14:textId="77777777" w:rsidR="00861397" w:rsidRPr="00861397" w:rsidRDefault="00861397" w:rsidP="00861397">
            <w:pPr>
              <w:keepNext/>
              <w:keepLines/>
              <w:spacing w:after="0"/>
              <w:jc w:val="center"/>
              <w:rPr>
                <w:rFonts w:ascii="Arial" w:hAnsi="Arial"/>
                <w:b/>
                <w:sz w:val="18"/>
              </w:rPr>
            </w:pPr>
            <w:r w:rsidRPr="00861397">
              <w:rPr>
                <w:rFonts w:ascii="Arial" w:hAnsi="Arial"/>
                <w:b/>
                <w:sz w:val="18"/>
              </w:rPr>
              <w:t>Parameter</w:t>
            </w:r>
          </w:p>
        </w:tc>
        <w:tc>
          <w:tcPr>
            <w:tcW w:w="7797" w:type="dxa"/>
            <w:shd w:val="clear" w:color="auto" w:fill="auto"/>
          </w:tcPr>
          <w:p w14:paraId="0FF1AF1A" w14:textId="77777777" w:rsidR="00861397" w:rsidRPr="00861397" w:rsidRDefault="00861397" w:rsidP="00861397">
            <w:pPr>
              <w:keepNext/>
              <w:keepLines/>
              <w:spacing w:after="0"/>
              <w:jc w:val="center"/>
              <w:rPr>
                <w:rFonts w:ascii="Arial" w:hAnsi="Arial"/>
                <w:b/>
                <w:sz w:val="18"/>
              </w:rPr>
            </w:pPr>
            <w:r w:rsidRPr="00861397">
              <w:rPr>
                <w:rFonts w:ascii="Arial" w:hAnsi="Arial"/>
                <w:b/>
                <w:sz w:val="18"/>
              </w:rPr>
              <w:t>Usage</w:t>
            </w:r>
          </w:p>
        </w:tc>
      </w:tr>
      <w:tr w:rsidR="00861397" w:rsidRPr="00861397" w14:paraId="3099B82C" w14:textId="77777777">
        <w:trPr>
          <w:jc w:val="center"/>
        </w:trPr>
        <w:tc>
          <w:tcPr>
            <w:tcW w:w="1842" w:type="dxa"/>
            <w:shd w:val="clear" w:color="auto" w:fill="auto"/>
          </w:tcPr>
          <w:p w14:paraId="6E54A505"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rPr>
              <w:t>ptime</w:t>
            </w:r>
            <w:proofErr w:type="spellEnd"/>
          </w:p>
        </w:tc>
        <w:tc>
          <w:tcPr>
            <w:tcW w:w="7797" w:type="dxa"/>
            <w:shd w:val="clear" w:color="auto" w:fill="auto"/>
          </w:tcPr>
          <w:p w14:paraId="404BA22F" w14:textId="77777777" w:rsidR="00861397" w:rsidRPr="00861397" w:rsidRDefault="00861397" w:rsidP="00861397">
            <w:pPr>
              <w:keepNext/>
              <w:keepLines/>
              <w:spacing w:after="0"/>
              <w:rPr>
                <w:rFonts w:ascii="Arial" w:hAnsi="Arial"/>
                <w:sz w:val="18"/>
              </w:rPr>
            </w:pPr>
            <w:r w:rsidRPr="00861397">
              <w:rPr>
                <w:rFonts w:ascii="Arial" w:hAnsi="Arial"/>
                <w:sz w:val="18"/>
              </w:rPr>
              <w:t>Shall be set according to Table 7.1</w:t>
            </w:r>
          </w:p>
        </w:tc>
      </w:tr>
      <w:tr w:rsidR="00861397" w:rsidRPr="00861397" w14:paraId="105E93ED" w14:textId="77777777">
        <w:trPr>
          <w:jc w:val="center"/>
        </w:trPr>
        <w:tc>
          <w:tcPr>
            <w:tcW w:w="1842" w:type="dxa"/>
            <w:shd w:val="clear" w:color="auto" w:fill="auto"/>
          </w:tcPr>
          <w:p w14:paraId="143B3452"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rPr>
              <w:t>maxptime</w:t>
            </w:r>
            <w:proofErr w:type="spellEnd"/>
          </w:p>
        </w:tc>
        <w:tc>
          <w:tcPr>
            <w:tcW w:w="7797" w:type="dxa"/>
            <w:shd w:val="clear" w:color="auto" w:fill="auto"/>
          </w:tcPr>
          <w:p w14:paraId="3E52FA71" w14:textId="77777777" w:rsidR="00861397" w:rsidRPr="00861397" w:rsidRDefault="00861397" w:rsidP="00861397">
            <w:pPr>
              <w:keepNext/>
              <w:keepLines/>
              <w:spacing w:after="0"/>
              <w:rPr>
                <w:rFonts w:ascii="Arial" w:hAnsi="Arial"/>
                <w:sz w:val="18"/>
              </w:rPr>
            </w:pPr>
            <w:r w:rsidRPr="00861397">
              <w:rPr>
                <w:rFonts w:ascii="Arial" w:hAnsi="Arial"/>
                <w:sz w:val="18"/>
              </w:rPr>
              <w:t>Shall be set to 240, see also Table 7.1</w:t>
            </w:r>
          </w:p>
        </w:tc>
      </w:tr>
      <w:tr w:rsidR="00861397" w:rsidRPr="00861397" w14:paraId="383B3F32" w14:textId="77777777">
        <w:trPr>
          <w:jc w:val="center"/>
        </w:trPr>
        <w:tc>
          <w:tcPr>
            <w:tcW w:w="1842" w:type="dxa"/>
            <w:shd w:val="clear" w:color="auto" w:fill="auto"/>
          </w:tcPr>
          <w:p w14:paraId="175D9A88"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lang w:eastAsia="ko-KR"/>
              </w:rPr>
              <w:t>evs</w:t>
            </w:r>
            <w:proofErr w:type="spellEnd"/>
            <w:r w:rsidRPr="00861397">
              <w:rPr>
                <w:rFonts w:ascii="Arial" w:hAnsi="Arial"/>
                <w:sz w:val="18"/>
                <w:lang w:eastAsia="ko-KR"/>
              </w:rPr>
              <w:t>-mode-switch</w:t>
            </w:r>
          </w:p>
        </w:tc>
        <w:tc>
          <w:tcPr>
            <w:tcW w:w="7797" w:type="dxa"/>
            <w:shd w:val="clear" w:color="auto" w:fill="auto"/>
          </w:tcPr>
          <w:p w14:paraId="7CFE060E" w14:textId="77777777" w:rsidR="00861397" w:rsidRPr="00861397" w:rsidRDefault="00861397" w:rsidP="00861397">
            <w:pPr>
              <w:keepNext/>
              <w:keepLines/>
              <w:spacing w:after="0"/>
              <w:rPr>
                <w:rFonts w:ascii="Arial" w:hAnsi="Arial"/>
                <w:sz w:val="18"/>
              </w:rPr>
            </w:pPr>
            <w:r w:rsidRPr="00861397">
              <w:rPr>
                <w:rFonts w:ascii="Arial" w:hAnsi="Arial"/>
                <w:sz w:val="18"/>
              </w:rPr>
              <w:t xml:space="preserve">MTSI client in terminal shall not include </w:t>
            </w:r>
            <w:proofErr w:type="spellStart"/>
            <w:r w:rsidRPr="00861397">
              <w:rPr>
                <w:rFonts w:ascii="Arial" w:hAnsi="Arial"/>
                <w:sz w:val="18"/>
              </w:rPr>
              <w:t>evs</w:t>
            </w:r>
            <w:proofErr w:type="spellEnd"/>
            <w:r w:rsidRPr="00861397">
              <w:rPr>
                <w:rFonts w:ascii="Arial" w:hAnsi="Arial"/>
                <w:sz w:val="18"/>
              </w:rPr>
              <w:t>-mode-switch in the initial SDP offer.</w:t>
            </w:r>
          </w:p>
        </w:tc>
      </w:tr>
      <w:tr w:rsidR="00861397" w:rsidRPr="00861397" w14:paraId="031A040B" w14:textId="77777777">
        <w:trPr>
          <w:jc w:val="center"/>
        </w:trPr>
        <w:tc>
          <w:tcPr>
            <w:tcW w:w="1842" w:type="dxa"/>
            <w:shd w:val="clear" w:color="auto" w:fill="auto"/>
          </w:tcPr>
          <w:p w14:paraId="53F44199" w14:textId="77777777" w:rsidR="00861397" w:rsidRPr="00861397" w:rsidRDefault="00861397" w:rsidP="00861397">
            <w:pPr>
              <w:keepNext/>
              <w:keepLines/>
              <w:spacing w:after="0"/>
              <w:rPr>
                <w:rFonts w:ascii="Arial" w:hAnsi="Arial"/>
                <w:sz w:val="18"/>
                <w:lang w:eastAsia="ko-KR"/>
              </w:rPr>
            </w:pPr>
            <w:r w:rsidRPr="00861397">
              <w:rPr>
                <w:rFonts w:ascii="Arial" w:hAnsi="Arial"/>
                <w:sz w:val="18"/>
              </w:rPr>
              <w:t>hf-only</w:t>
            </w:r>
          </w:p>
        </w:tc>
        <w:tc>
          <w:tcPr>
            <w:tcW w:w="7797" w:type="dxa"/>
            <w:shd w:val="clear" w:color="auto" w:fill="auto"/>
          </w:tcPr>
          <w:p w14:paraId="5C855BA7"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30A067B4" w14:textId="77777777">
        <w:trPr>
          <w:jc w:val="center"/>
        </w:trPr>
        <w:tc>
          <w:tcPr>
            <w:tcW w:w="1842" w:type="dxa"/>
            <w:shd w:val="clear" w:color="auto" w:fill="auto"/>
          </w:tcPr>
          <w:p w14:paraId="1819BC77"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rPr>
              <w:t>dtx</w:t>
            </w:r>
            <w:proofErr w:type="spellEnd"/>
          </w:p>
        </w:tc>
        <w:tc>
          <w:tcPr>
            <w:tcW w:w="7797" w:type="dxa"/>
            <w:shd w:val="clear" w:color="auto" w:fill="auto"/>
          </w:tcPr>
          <w:p w14:paraId="2E5FE9FD" w14:textId="77777777" w:rsidR="00861397" w:rsidRPr="00861397" w:rsidRDefault="00861397" w:rsidP="00861397">
            <w:pPr>
              <w:keepNext/>
              <w:keepLines/>
              <w:spacing w:after="0"/>
              <w:rPr>
                <w:rFonts w:ascii="Arial" w:hAnsi="Arial"/>
                <w:bCs/>
                <w:sz w:val="18"/>
              </w:rPr>
            </w:pPr>
            <w:r w:rsidRPr="00861397">
              <w:rPr>
                <w:rFonts w:ascii="Arial" w:hAnsi="Arial"/>
                <w:bCs/>
                <w:sz w:val="18"/>
              </w:rPr>
              <w:t xml:space="preserve">MTSI client in terminal shall not include </w:t>
            </w:r>
            <w:proofErr w:type="spellStart"/>
            <w:r w:rsidRPr="00861397">
              <w:rPr>
                <w:rFonts w:ascii="Arial" w:hAnsi="Arial"/>
                <w:bCs/>
                <w:sz w:val="18"/>
              </w:rPr>
              <w:t>dtx</w:t>
            </w:r>
            <w:proofErr w:type="spellEnd"/>
            <w:r w:rsidRPr="00861397">
              <w:rPr>
                <w:rFonts w:ascii="Arial" w:hAnsi="Arial"/>
                <w:bCs/>
                <w:sz w:val="18"/>
              </w:rPr>
              <w:t xml:space="preserve"> in the initial SDP offer.</w:t>
            </w:r>
          </w:p>
        </w:tc>
      </w:tr>
      <w:tr w:rsidR="00861397" w:rsidRPr="00861397" w14:paraId="4338E483" w14:textId="77777777">
        <w:trPr>
          <w:jc w:val="center"/>
        </w:trPr>
        <w:tc>
          <w:tcPr>
            <w:tcW w:w="1842" w:type="dxa"/>
            <w:shd w:val="clear" w:color="auto" w:fill="auto"/>
          </w:tcPr>
          <w:p w14:paraId="14B7213C"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rPr>
              <w:t>dtx-recv</w:t>
            </w:r>
            <w:proofErr w:type="spellEnd"/>
          </w:p>
        </w:tc>
        <w:tc>
          <w:tcPr>
            <w:tcW w:w="7797" w:type="dxa"/>
            <w:shd w:val="clear" w:color="auto" w:fill="auto"/>
          </w:tcPr>
          <w:p w14:paraId="5082C127" w14:textId="77777777" w:rsidR="00861397" w:rsidRPr="00861397" w:rsidRDefault="00861397" w:rsidP="00861397">
            <w:pPr>
              <w:keepNext/>
              <w:keepLines/>
              <w:spacing w:after="0"/>
              <w:rPr>
                <w:rFonts w:ascii="Arial" w:hAnsi="Arial"/>
                <w:bCs/>
                <w:sz w:val="18"/>
              </w:rPr>
            </w:pPr>
            <w:r w:rsidRPr="00861397">
              <w:rPr>
                <w:rFonts w:ascii="Arial" w:hAnsi="Arial"/>
                <w:bCs/>
                <w:sz w:val="18"/>
              </w:rPr>
              <w:t xml:space="preserve">MTSI client in terminal shall not include </w:t>
            </w:r>
            <w:proofErr w:type="spellStart"/>
            <w:r w:rsidRPr="00861397">
              <w:rPr>
                <w:rFonts w:ascii="Arial" w:hAnsi="Arial"/>
                <w:bCs/>
                <w:sz w:val="18"/>
              </w:rPr>
              <w:t>dtx-recv</w:t>
            </w:r>
            <w:proofErr w:type="spellEnd"/>
            <w:r w:rsidRPr="00861397">
              <w:rPr>
                <w:rFonts w:ascii="Arial" w:hAnsi="Arial"/>
                <w:bCs/>
                <w:sz w:val="18"/>
              </w:rPr>
              <w:t>.</w:t>
            </w:r>
          </w:p>
        </w:tc>
      </w:tr>
      <w:tr w:rsidR="00861397" w:rsidRPr="00861397" w14:paraId="7136C0D5" w14:textId="77777777">
        <w:trPr>
          <w:jc w:val="center"/>
        </w:trPr>
        <w:tc>
          <w:tcPr>
            <w:tcW w:w="1842" w:type="dxa"/>
            <w:shd w:val="clear" w:color="auto" w:fill="auto"/>
          </w:tcPr>
          <w:p w14:paraId="78A34C47" w14:textId="77777777" w:rsidR="00861397" w:rsidRPr="00861397" w:rsidRDefault="00861397" w:rsidP="00861397">
            <w:pPr>
              <w:keepNext/>
              <w:keepLines/>
              <w:spacing w:after="0"/>
              <w:rPr>
                <w:rFonts w:ascii="Arial" w:hAnsi="Arial"/>
                <w:sz w:val="18"/>
              </w:rPr>
            </w:pPr>
            <w:r w:rsidRPr="00861397">
              <w:rPr>
                <w:rFonts w:ascii="Arial" w:hAnsi="Arial"/>
                <w:sz w:val="18"/>
              </w:rPr>
              <w:t>max-red</w:t>
            </w:r>
          </w:p>
        </w:tc>
        <w:tc>
          <w:tcPr>
            <w:tcW w:w="7797" w:type="dxa"/>
            <w:shd w:val="clear" w:color="auto" w:fill="auto"/>
          </w:tcPr>
          <w:p w14:paraId="2BB24611" w14:textId="77777777" w:rsidR="00861397" w:rsidRPr="00861397" w:rsidRDefault="00861397" w:rsidP="00861397">
            <w:pPr>
              <w:keepNext/>
              <w:keepLines/>
              <w:spacing w:after="0"/>
              <w:rPr>
                <w:rFonts w:ascii="Arial" w:hAnsi="Arial"/>
                <w:bCs/>
                <w:sz w:val="18"/>
              </w:rPr>
            </w:pPr>
            <w:r w:rsidRPr="00861397">
              <w:rPr>
                <w:rFonts w:ascii="Arial" w:hAnsi="Arial"/>
                <w:sz w:val="18"/>
              </w:rPr>
              <w:t>Shall be included and shall be set to 220 or less.</w:t>
            </w:r>
          </w:p>
        </w:tc>
      </w:tr>
      <w:tr w:rsidR="00861397" w:rsidRPr="00861397" w14:paraId="04DE4BC6" w14:textId="77777777">
        <w:trPr>
          <w:jc w:val="center"/>
        </w:trPr>
        <w:tc>
          <w:tcPr>
            <w:tcW w:w="1842" w:type="dxa"/>
            <w:shd w:val="clear" w:color="auto" w:fill="auto"/>
          </w:tcPr>
          <w:p w14:paraId="5C90903B" w14:textId="77777777" w:rsidR="00861397" w:rsidRPr="00861397" w:rsidRDefault="00861397" w:rsidP="00861397">
            <w:pPr>
              <w:keepNext/>
              <w:keepLines/>
              <w:spacing w:after="0"/>
              <w:rPr>
                <w:rFonts w:ascii="Arial" w:hAnsi="Arial"/>
                <w:sz w:val="18"/>
              </w:rPr>
            </w:pPr>
            <w:r w:rsidRPr="00861397">
              <w:rPr>
                <w:rFonts w:ascii="Arial" w:hAnsi="Arial"/>
                <w:sz w:val="18"/>
              </w:rPr>
              <w:t>channels</w:t>
            </w:r>
          </w:p>
        </w:tc>
        <w:tc>
          <w:tcPr>
            <w:tcW w:w="7797" w:type="dxa"/>
            <w:shd w:val="clear" w:color="auto" w:fill="auto"/>
          </w:tcPr>
          <w:p w14:paraId="30FA1402"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07C4D519" w14:textId="77777777">
        <w:trPr>
          <w:jc w:val="center"/>
        </w:trPr>
        <w:tc>
          <w:tcPr>
            <w:tcW w:w="1842" w:type="dxa"/>
            <w:shd w:val="clear" w:color="auto" w:fill="auto"/>
          </w:tcPr>
          <w:p w14:paraId="5F0DA380" w14:textId="77777777" w:rsidR="00861397" w:rsidRPr="00861397" w:rsidDel="006B2CC5" w:rsidRDefault="00861397" w:rsidP="00861397">
            <w:pPr>
              <w:keepNext/>
              <w:keepLines/>
              <w:spacing w:after="0"/>
              <w:rPr>
                <w:rFonts w:ascii="Arial" w:hAnsi="Arial"/>
                <w:sz w:val="18"/>
                <w:lang w:eastAsia="ko-KR"/>
              </w:rPr>
            </w:pPr>
            <w:proofErr w:type="spellStart"/>
            <w:r w:rsidRPr="00861397">
              <w:rPr>
                <w:rFonts w:ascii="Arial" w:hAnsi="Arial"/>
                <w:sz w:val="18"/>
                <w:lang w:eastAsia="ko-KR"/>
              </w:rPr>
              <w:t>cmr</w:t>
            </w:r>
            <w:proofErr w:type="spellEnd"/>
          </w:p>
        </w:tc>
        <w:tc>
          <w:tcPr>
            <w:tcW w:w="7797" w:type="dxa"/>
            <w:shd w:val="clear" w:color="auto" w:fill="auto"/>
          </w:tcPr>
          <w:p w14:paraId="294644A9" w14:textId="77777777" w:rsidR="00861397" w:rsidRPr="00861397" w:rsidDel="006B2CC5"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2B25C0ED" w14:textId="77777777">
        <w:trPr>
          <w:jc w:val="center"/>
        </w:trPr>
        <w:tc>
          <w:tcPr>
            <w:tcW w:w="1842" w:type="dxa"/>
            <w:shd w:val="clear" w:color="auto" w:fill="auto"/>
          </w:tcPr>
          <w:p w14:paraId="252FE16C"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lang w:eastAsia="ko-KR"/>
              </w:rPr>
              <w:t>br</w:t>
            </w:r>
            <w:proofErr w:type="spellEnd"/>
          </w:p>
        </w:tc>
        <w:tc>
          <w:tcPr>
            <w:tcW w:w="7797" w:type="dxa"/>
            <w:shd w:val="clear" w:color="auto" w:fill="auto"/>
          </w:tcPr>
          <w:p w14:paraId="38E7AEB2" w14:textId="77777777" w:rsidR="00861397" w:rsidRPr="00861397" w:rsidRDefault="00861397" w:rsidP="00861397">
            <w:pPr>
              <w:keepNext/>
              <w:keepLines/>
              <w:spacing w:after="0"/>
              <w:rPr>
                <w:rFonts w:ascii="Arial" w:hAnsi="Arial"/>
                <w:sz w:val="18"/>
              </w:rPr>
            </w:pPr>
            <w:r w:rsidRPr="00861397">
              <w:rPr>
                <w:rFonts w:ascii="Arial" w:hAnsi="Arial"/>
                <w:sz w:val="18"/>
              </w:rPr>
              <w:t xml:space="preserve">An MTSI client in terminal supporting the EVS codec is required to support the entire bit-rate range but may offer a smaller bit-rate range or even a single </w:t>
            </w:r>
            <w:proofErr w:type="gramStart"/>
            <w:r w:rsidRPr="00861397">
              <w:rPr>
                <w:rFonts w:ascii="Arial" w:hAnsi="Arial"/>
                <w:sz w:val="18"/>
              </w:rPr>
              <w:t>bit-rate</w:t>
            </w:r>
            <w:proofErr w:type="gramEnd"/>
            <w:r w:rsidRPr="00861397">
              <w:rPr>
                <w:rFonts w:ascii="Arial" w:hAnsi="Arial"/>
                <w:sz w:val="18"/>
              </w:rPr>
              <w:t>.</w:t>
            </w:r>
          </w:p>
        </w:tc>
      </w:tr>
      <w:tr w:rsidR="00861397" w:rsidRPr="00861397" w14:paraId="56182E15" w14:textId="77777777">
        <w:trPr>
          <w:jc w:val="center"/>
        </w:trPr>
        <w:tc>
          <w:tcPr>
            <w:tcW w:w="1842" w:type="dxa"/>
            <w:shd w:val="clear" w:color="auto" w:fill="auto"/>
          </w:tcPr>
          <w:p w14:paraId="62670AE7"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lang w:eastAsia="ko-KR"/>
              </w:rPr>
              <w:t>br</w:t>
            </w:r>
            <w:proofErr w:type="spellEnd"/>
            <w:r w:rsidRPr="00861397">
              <w:rPr>
                <w:rFonts w:ascii="Arial" w:hAnsi="Arial"/>
                <w:sz w:val="18"/>
                <w:lang w:eastAsia="ko-KR"/>
              </w:rPr>
              <w:t>-send</w:t>
            </w:r>
          </w:p>
        </w:tc>
        <w:tc>
          <w:tcPr>
            <w:tcW w:w="7797" w:type="dxa"/>
            <w:shd w:val="clear" w:color="auto" w:fill="auto"/>
          </w:tcPr>
          <w:p w14:paraId="261A32B6"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24788A08" w14:textId="77777777">
        <w:trPr>
          <w:jc w:val="center"/>
        </w:trPr>
        <w:tc>
          <w:tcPr>
            <w:tcW w:w="1842" w:type="dxa"/>
            <w:shd w:val="clear" w:color="auto" w:fill="auto"/>
          </w:tcPr>
          <w:p w14:paraId="78ACBDC8"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lang w:eastAsia="ko-KR"/>
              </w:rPr>
              <w:t>br-recv</w:t>
            </w:r>
            <w:proofErr w:type="spellEnd"/>
          </w:p>
        </w:tc>
        <w:tc>
          <w:tcPr>
            <w:tcW w:w="7797" w:type="dxa"/>
            <w:shd w:val="clear" w:color="auto" w:fill="auto"/>
          </w:tcPr>
          <w:p w14:paraId="15F99FEA"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21B767EB" w14:textId="77777777">
        <w:trPr>
          <w:jc w:val="center"/>
        </w:trPr>
        <w:tc>
          <w:tcPr>
            <w:tcW w:w="1842" w:type="dxa"/>
            <w:shd w:val="clear" w:color="auto" w:fill="auto"/>
          </w:tcPr>
          <w:p w14:paraId="3F542D52"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lang w:eastAsia="ko-KR"/>
              </w:rPr>
              <w:t>bw</w:t>
            </w:r>
            <w:proofErr w:type="spellEnd"/>
          </w:p>
        </w:tc>
        <w:tc>
          <w:tcPr>
            <w:tcW w:w="7797" w:type="dxa"/>
            <w:shd w:val="clear" w:color="auto" w:fill="auto"/>
          </w:tcPr>
          <w:p w14:paraId="1B5B8985"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35DA889C" w14:textId="77777777">
        <w:trPr>
          <w:jc w:val="center"/>
        </w:trPr>
        <w:tc>
          <w:tcPr>
            <w:tcW w:w="1842" w:type="dxa"/>
            <w:shd w:val="clear" w:color="auto" w:fill="auto"/>
          </w:tcPr>
          <w:p w14:paraId="141A697B"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lang w:eastAsia="ko-KR"/>
              </w:rPr>
              <w:t>bw</w:t>
            </w:r>
            <w:proofErr w:type="spellEnd"/>
            <w:r w:rsidRPr="00861397">
              <w:rPr>
                <w:rFonts w:ascii="Arial" w:hAnsi="Arial"/>
                <w:sz w:val="18"/>
                <w:lang w:eastAsia="ko-KR"/>
              </w:rPr>
              <w:t>-send</w:t>
            </w:r>
          </w:p>
        </w:tc>
        <w:tc>
          <w:tcPr>
            <w:tcW w:w="7797" w:type="dxa"/>
            <w:shd w:val="clear" w:color="auto" w:fill="auto"/>
          </w:tcPr>
          <w:p w14:paraId="544D559F"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5BEF4463" w14:textId="77777777">
        <w:trPr>
          <w:jc w:val="center"/>
        </w:trPr>
        <w:tc>
          <w:tcPr>
            <w:tcW w:w="1842" w:type="dxa"/>
            <w:shd w:val="clear" w:color="auto" w:fill="auto"/>
          </w:tcPr>
          <w:p w14:paraId="1BB785F7" w14:textId="77777777" w:rsidR="00861397" w:rsidRPr="00861397" w:rsidRDefault="00861397" w:rsidP="00861397">
            <w:pPr>
              <w:keepNext/>
              <w:keepLines/>
              <w:spacing w:after="0"/>
              <w:rPr>
                <w:rFonts w:ascii="Arial" w:hAnsi="Arial"/>
                <w:sz w:val="18"/>
              </w:rPr>
            </w:pPr>
            <w:proofErr w:type="spellStart"/>
            <w:r w:rsidRPr="00861397">
              <w:rPr>
                <w:rFonts w:ascii="Arial" w:hAnsi="Arial"/>
                <w:sz w:val="18"/>
                <w:lang w:eastAsia="ko-KR"/>
              </w:rPr>
              <w:t>bw-recv</w:t>
            </w:r>
            <w:proofErr w:type="spellEnd"/>
          </w:p>
        </w:tc>
        <w:tc>
          <w:tcPr>
            <w:tcW w:w="7797" w:type="dxa"/>
            <w:shd w:val="clear" w:color="auto" w:fill="auto"/>
          </w:tcPr>
          <w:p w14:paraId="6A9B1E88"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598E08ED" w14:textId="77777777">
        <w:trPr>
          <w:jc w:val="center"/>
        </w:trPr>
        <w:tc>
          <w:tcPr>
            <w:tcW w:w="1842" w:type="dxa"/>
            <w:shd w:val="clear" w:color="auto" w:fill="auto"/>
          </w:tcPr>
          <w:p w14:paraId="051F62E9" w14:textId="77777777" w:rsidR="00861397" w:rsidRPr="00861397" w:rsidRDefault="00861397" w:rsidP="00861397">
            <w:pPr>
              <w:keepNext/>
              <w:keepLines/>
              <w:spacing w:after="0"/>
              <w:rPr>
                <w:rFonts w:ascii="Arial" w:hAnsi="Arial"/>
                <w:sz w:val="18"/>
                <w:lang w:eastAsia="ko-KR"/>
              </w:rPr>
            </w:pPr>
            <w:proofErr w:type="spellStart"/>
            <w:r w:rsidRPr="00861397">
              <w:rPr>
                <w:rFonts w:ascii="Arial" w:hAnsi="Arial"/>
                <w:sz w:val="18"/>
                <w:lang w:eastAsia="ko-KR"/>
              </w:rPr>
              <w:t>ch</w:t>
            </w:r>
            <w:proofErr w:type="spellEnd"/>
            <w:r w:rsidRPr="00861397">
              <w:rPr>
                <w:rFonts w:ascii="Arial" w:hAnsi="Arial"/>
                <w:sz w:val="18"/>
                <w:lang w:eastAsia="ko-KR"/>
              </w:rPr>
              <w:t>-send</w:t>
            </w:r>
          </w:p>
        </w:tc>
        <w:tc>
          <w:tcPr>
            <w:tcW w:w="7797" w:type="dxa"/>
            <w:shd w:val="clear" w:color="auto" w:fill="auto"/>
          </w:tcPr>
          <w:p w14:paraId="20222910"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67EF7FD6" w14:textId="77777777">
        <w:trPr>
          <w:jc w:val="center"/>
        </w:trPr>
        <w:tc>
          <w:tcPr>
            <w:tcW w:w="1842" w:type="dxa"/>
            <w:shd w:val="clear" w:color="auto" w:fill="auto"/>
          </w:tcPr>
          <w:p w14:paraId="38F95C31" w14:textId="77777777" w:rsidR="00861397" w:rsidRPr="00861397" w:rsidRDefault="00861397" w:rsidP="00861397">
            <w:pPr>
              <w:keepNext/>
              <w:keepLines/>
              <w:spacing w:after="0"/>
              <w:rPr>
                <w:rFonts w:ascii="Arial" w:hAnsi="Arial"/>
                <w:sz w:val="18"/>
                <w:lang w:eastAsia="ko-KR"/>
              </w:rPr>
            </w:pPr>
            <w:proofErr w:type="spellStart"/>
            <w:r w:rsidRPr="00861397">
              <w:rPr>
                <w:rFonts w:ascii="Arial" w:hAnsi="Arial"/>
                <w:sz w:val="18"/>
                <w:lang w:eastAsia="ko-KR"/>
              </w:rPr>
              <w:t>ch-recv</w:t>
            </w:r>
            <w:proofErr w:type="spellEnd"/>
          </w:p>
        </w:tc>
        <w:tc>
          <w:tcPr>
            <w:tcW w:w="7797" w:type="dxa"/>
            <w:shd w:val="clear" w:color="auto" w:fill="auto"/>
          </w:tcPr>
          <w:p w14:paraId="51529373"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23419368" w14:textId="77777777">
        <w:trPr>
          <w:jc w:val="center"/>
        </w:trPr>
        <w:tc>
          <w:tcPr>
            <w:tcW w:w="1842" w:type="dxa"/>
            <w:shd w:val="clear" w:color="auto" w:fill="auto"/>
          </w:tcPr>
          <w:p w14:paraId="6A082582" w14:textId="77777777" w:rsidR="00861397" w:rsidRPr="00861397" w:rsidRDefault="00861397" w:rsidP="00861397">
            <w:pPr>
              <w:keepNext/>
              <w:keepLines/>
              <w:spacing w:after="0"/>
              <w:rPr>
                <w:rFonts w:ascii="Arial" w:hAnsi="Arial"/>
                <w:sz w:val="18"/>
                <w:lang w:eastAsia="ko-KR"/>
              </w:rPr>
            </w:pPr>
            <w:proofErr w:type="spellStart"/>
            <w:r w:rsidRPr="00861397">
              <w:rPr>
                <w:rFonts w:ascii="Arial" w:hAnsi="Arial"/>
                <w:sz w:val="18"/>
                <w:lang w:eastAsia="ko-KR"/>
              </w:rPr>
              <w:t>ch</w:t>
            </w:r>
            <w:proofErr w:type="spellEnd"/>
            <w:r w:rsidRPr="00861397">
              <w:rPr>
                <w:rFonts w:ascii="Arial" w:hAnsi="Arial"/>
                <w:sz w:val="18"/>
                <w:lang w:eastAsia="ko-KR"/>
              </w:rPr>
              <w:t>-aw-</w:t>
            </w:r>
            <w:proofErr w:type="spellStart"/>
            <w:r w:rsidRPr="00861397">
              <w:rPr>
                <w:rFonts w:ascii="Arial" w:hAnsi="Arial"/>
                <w:sz w:val="18"/>
                <w:lang w:eastAsia="ko-KR"/>
              </w:rPr>
              <w:t>recv</w:t>
            </w:r>
            <w:proofErr w:type="spellEnd"/>
          </w:p>
        </w:tc>
        <w:tc>
          <w:tcPr>
            <w:tcW w:w="7797" w:type="dxa"/>
            <w:shd w:val="clear" w:color="auto" w:fill="auto"/>
          </w:tcPr>
          <w:p w14:paraId="5593D43A" w14:textId="77777777" w:rsidR="00861397" w:rsidRPr="00861397"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3A08DA51" w14:textId="77777777">
        <w:trPr>
          <w:jc w:val="center"/>
        </w:trPr>
        <w:tc>
          <w:tcPr>
            <w:tcW w:w="1842" w:type="dxa"/>
            <w:shd w:val="clear" w:color="auto" w:fill="auto"/>
          </w:tcPr>
          <w:p w14:paraId="25C0CA8F" w14:textId="77777777" w:rsidR="00861397" w:rsidRPr="00861397" w:rsidRDefault="00861397" w:rsidP="00861397">
            <w:pPr>
              <w:keepNext/>
              <w:keepLines/>
              <w:spacing w:after="0"/>
              <w:rPr>
                <w:rFonts w:ascii="Arial" w:hAnsi="Arial"/>
                <w:sz w:val="18"/>
                <w:lang w:eastAsia="ko-KR"/>
              </w:rPr>
            </w:pPr>
            <w:r w:rsidRPr="00861397">
              <w:rPr>
                <w:rFonts w:ascii="Arial" w:hAnsi="Arial"/>
                <w:sz w:val="18"/>
              </w:rPr>
              <w:t>mode-set</w:t>
            </w:r>
          </w:p>
        </w:tc>
        <w:tc>
          <w:tcPr>
            <w:tcW w:w="7797" w:type="dxa"/>
            <w:shd w:val="clear" w:color="auto" w:fill="auto"/>
          </w:tcPr>
          <w:p w14:paraId="70279841" w14:textId="77777777" w:rsidR="00861397" w:rsidRPr="00861397" w:rsidRDefault="00861397" w:rsidP="00861397">
            <w:pPr>
              <w:keepNext/>
              <w:keepLines/>
              <w:spacing w:after="0"/>
              <w:rPr>
                <w:rFonts w:ascii="Arial" w:hAnsi="Arial"/>
                <w:sz w:val="18"/>
              </w:rPr>
            </w:pPr>
            <w:r w:rsidRPr="00861397">
              <w:rPr>
                <w:rFonts w:ascii="Arial" w:hAnsi="Arial"/>
                <w:sz w:val="18"/>
              </w:rPr>
              <w:t>Shall not be included</w:t>
            </w:r>
          </w:p>
        </w:tc>
      </w:tr>
      <w:tr w:rsidR="00861397" w:rsidRPr="00861397" w14:paraId="25415645" w14:textId="77777777">
        <w:trPr>
          <w:jc w:val="center"/>
        </w:trPr>
        <w:tc>
          <w:tcPr>
            <w:tcW w:w="1842" w:type="dxa"/>
            <w:shd w:val="clear" w:color="auto" w:fill="auto"/>
          </w:tcPr>
          <w:p w14:paraId="00AC3410" w14:textId="77777777" w:rsidR="00861397" w:rsidRPr="00861397" w:rsidRDefault="00861397" w:rsidP="00861397">
            <w:pPr>
              <w:keepNext/>
              <w:keepLines/>
              <w:spacing w:after="0"/>
              <w:rPr>
                <w:rFonts w:ascii="Arial" w:hAnsi="Arial"/>
                <w:sz w:val="18"/>
                <w:lang w:eastAsia="ko-KR"/>
              </w:rPr>
            </w:pPr>
            <w:r w:rsidRPr="00861397">
              <w:rPr>
                <w:rFonts w:ascii="Arial" w:hAnsi="Arial"/>
                <w:sz w:val="18"/>
              </w:rPr>
              <w:t>mode-change-period</w:t>
            </w:r>
          </w:p>
        </w:tc>
        <w:tc>
          <w:tcPr>
            <w:tcW w:w="7797" w:type="dxa"/>
            <w:shd w:val="clear" w:color="auto" w:fill="auto"/>
          </w:tcPr>
          <w:p w14:paraId="69560D19" w14:textId="77777777" w:rsidR="00861397" w:rsidRPr="00861397" w:rsidRDefault="00861397" w:rsidP="00861397">
            <w:pPr>
              <w:keepNext/>
              <w:keepLines/>
              <w:spacing w:after="0"/>
              <w:rPr>
                <w:rFonts w:ascii="Arial" w:hAnsi="Arial"/>
                <w:sz w:val="18"/>
              </w:rPr>
            </w:pPr>
            <w:r w:rsidRPr="00861397">
              <w:rPr>
                <w:rFonts w:ascii="Arial" w:hAnsi="Arial"/>
                <w:sz w:val="18"/>
              </w:rPr>
              <w:t>Shall not be included</w:t>
            </w:r>
          </w:p>
        </w:tc>
      </w:tr>
      <w:tr w:rsidR="00861397" w:rsidRPr="00861397" w14:paraId="5557AA3E" w14:textId="77777777">
        <w:trPr>
          <w:jc w:val="center"/>
        </w:trPr>
        <w:tc>
          <w:tcPr>
            <w:tcW w:w="1842" w:type="dxa"/>
            <w:shd w:val="clear" w:color="auto" w:fill="auto"/>
          </w:tcPr>
          <w:p w14:paraId="5697605E" w14:textId="77777777" w:rsidR="00861397" w:rsidRPr="00861397" w:rsidDel="006B2CC5" w:rsidRDefault="00861397" w:rsidP="00861397">
            <w:pPr>
              <w:keepNext/>
              <w:keepLines/>
              <w:spacing w:after="0"/>
              <w:rPr>
                <w:rFonts w:ascii="Arial" w:hAnsi="Arial"/>
                <w:sz w:val="18"/>
              </w:rPr>
            </w:pPr>
            <w:r w:rsidRPr="00861397">
              <w:rPr>
                <w:rFonts w:ascii="Arial" w:hAnsi="Arial"/>
                <w:sz w:val="18"/>
              </w:rPr>
              <w:t>mode-change-capability</w:t>
            </w:r>
          </w:p>
        </w:tc>
        <w:tc>
          <w:tcPr>
            <w:tcW w:w="7797" w:type="dxa"/>
            <w:shd w:val="clear" w:color="auto" w:fill="auto"/>
          </w:tcPr>
          <w:p w14:paraId="0858E50C" w14:textId="77777777" w:rsidR="00861397" w:rsidRPr="00861397" w:rsidDel="006B2CC5" w:rsidRDefault="00861397" w:rsidP="00861397">
            <w:pPr>
              <w:keepNext/>
              <w:keepLines/>
              <w:spacing w:after="0"/>
              <w:rPr>
                <w:rFonts w:ascii="Arial" w:hAnsi="Arial"/>
                <w:sz w:val="18"/>
              </w:rPr>
            </w:pPr>
            <w:r w:rsidRPr="00861397">
              <w:rPr>
                <w:rFonts w:ascii="Arial" w:hAnsi="Arial"/>
                <w:sz w:val="18"/>
              </w:rPr>
              <w:t>The SDP offer-answer considerations in TS 26.445 [125] apply.</w:t>
            </w:r>
          </w:p>
        </w:tc>
      </w:tr>
      <w:tr w:rsidR="00861397" w:rsidRPr="00861397" w14:paraId="29314DF0" w14:textId="77777777">
        <w:trPr>
          <w:jc w:val="center"/>
        </w:trPr>
        <w:tc>
          <w:tcPr>
            <w:tcW w:w="1842" w:type="dxa"/>
            <w:shd w:val="clear" w:color="auto" w:fill="auto"/>
          </w:tcPr>
          <w:p w14:paraId="1F2ADECC" w14:textId="77777777" w:rsidR="00861397" w:rsidRPr="00861397" w:rsidDel="006B2CC5" w:rsidRDefault="00861397" w:rsidP="00861397">
            <w:pPr>
              <w:keepNext/>
              <w:keepLines/>
              <w:spacing w:after="0"/>
              <w:rPr>
                <w:rFonts w:ascii="Arial" w:hAnsi="Arial"/>
                <w:sz w:val="18"/>
              </w:rPr>
            </w:pPr>
            <w:r w:rsidRPr="00861397">
              <w:rPr>
                <w:rFonts w:ascii="Arial" w:hAnsi="Arial"/>
                <w:sz w:val="18"/>
              </w:rPr>
              <w:t>mode-change-</w:t>
            </w:r>
            <w:proofErr w:type="spellStart"/>
            <w:r w:rsidRPr="00861397">
              <w:rPr>
                <w:rFonts w:ascii="Arial" w:hAnsi="Arial"/>
                <w:sz w:val="18"/>
              </w:rPr>
              <w:t>neighbor</w:t>
            </w:r>
            <w:proofErr w:type="spellEnd"/>
          </w:p>
        </w:tc>
        <w:tc>
          <w:tcPr>
            <w:tcW w:w="7797" w:type="dxa"/>
            <w:shd w:val="clear" w:color="auto" w:fill="auto"/>
          </w:tcPr>
          <w:p w14:paraId="4AB1FC85" w14:textId="77777777" w:rsidR="00861397" w:rsidRPr="00861397" w:rsidDel="006B2CC5" w:rsidRDefault="00861397" w:rsidP="00861397">
            <w:pPr>
              <w:keepNext/>
              <w:keepLines/>
              <w:spacing w:after="0"/>
              <w:rPr>
                <w:rFonts w:ascii="Arial" w:hAnsi="Arial"/>
                <w:sz w:val="18"/>
              </w:rPr>
            </w:pPr>
            <w:r w:rsidRPr="00861397">
              <w:rPr>
                <w:rFonts w:ascii="Arial" w:hAnsi="Arial"/>
                <w:sz w:val="18"/>
              </w:rPr>
              <w:t>Shall not be included</w:t>
            </w:r>
          </w:p>
        </w:tc>
      </w:tr>
    </w:tbl>
    <w:p w14:paraId="6387BEEF" w14:textId="77777777" w:rsidR="00861397" w:rsidRPr="00861397" w:rsidRDefault="00861397" w:rsidP="00861397"/>
    <w:p w14:paraId="2FF7177C" w14:textId="52C4AABC" w:rsidR="00517732" w:rsidRPr="00861397" w:rsidRDefault="00517732" w:rsidP="00517732">
      <w:pPr>
        <w:keepNext/>
        <w:keepLines/>
        <w:spacing w:before="60"/>
        <w:jc w:val="center"/>
        <w:rPr>
          <w:ins w:id="221" w:author="Ericsson" w:date="2024-03-26T16:33:00Z"/>
          <w:rFonts w:ascii="Arial" w:hAnsi="Arial"/>
          <w:b/>
        </w:rPr>
      </w:pPr>
      <w:ins w:id="222" w:author="Ericsson" w:date="2024-03-26T16:33:00Z">
        <w:r w:rsidRPr="00861397">
          <w:rPr>
            <w:rFonts w:ascii="Arial" w:hAnsi="Arial"/>
            <w:b/>
          </w:rPr>
          <w:lastRenderedPageBreak/>
          <w:t>Table 6.2</w:t>
        </w:r>
        <w:r>
          <w:rPr>
            <w:rFonts w:ascii="Arial" w:hAnsi="Arial"/>
            <w:b/>
          </w:rPr>
          <w:t>b</w:t>
        </w:r>
        <w:r w:rsidRPr="00861397">
          <w:rPr>
            <w:rFonts w:ascii="Arial" w:hAnsi="Arial"/>
            <w:b/>
          </w:rPr>
          <w:t xml:space="preserve">: SDP parameters for </w:t>
        </w:r>
        <w:r>
          <w:rPr>
            <w:rFonts w:ascii="Arial" w:hAnsi="Arial"/>
            <w:b/>
          </w:rPr>
          <w:t>I</w:t>
        </w:r>
        <w:r w:rsidRPr="00861397">
          <w:rPr>
            <w:rFonts w:ascii="Arial" w:hAnsi="Arial"/>
            <w:b/>
          </w:rPr>
          <w:t>V</w:t>
        </w:r>
        <w:r>
          <w:rPr>
            <w:rFonts w:ascii="Arial" w:hAnsi="Arial"/>
            <w:b/>
          </w:rPr>
          <w:t>A</w:t>
        </w:r>
        <w:r w:rsidRPr="00861397">
          <w:rPr>
            <w:rFonts w:ascii="Arial" w:hAnsi="Arial"/>
            <w:b/>
          </w:rPr>
          <w:t>S (</w:t>
        </w:r>
        <w:r>
          <w:rPr>
            <w:rFonts w:ascii="Arial" w:hAnsi="Arial"/>
            <w:b/>
          </w:rPr>
          <w:t>including EVS</w:t>
        </w:r>
        <w:r w:rsidRPr="00861397">
          <w:rPr>
            <w:rFonts w:ascii="Arial" w:hAnsi="Arial"/>
            <w:b/>
          </w:rPr>
          <w:t xml:space="preserve"> Primary and </w:t>
        </w:r>
        <w:r>
          <w:rPr>
            <w:rFonts w:ascii="Arial" w:hAnsi="Arial"/>
            <w:b/>
          </w:rPr>
          <w:t xml:space="preserve">EVS </w:t>
        </w:r>
        <w:r w:rsidRPr="00861397">
          <w:rPr>
            <w:rFonts w:ascii="Arial" w:hAnsi="Arial"/>
            <w:b/>
          </w:rPr>
          <w:t>AMR-WB IO modes</w:t>
        </w:r>
        <w:r>
          <w:rPr>
            <w:rFonts w:ascii="Arial" w:hAnsi="Arial"/>
            <w:b/>
          </w:rPr>
          <w: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42"/>
        <w:gridCol w:w="7797"/>
      </w:tblGrid>
      <w:tr w:rsidR="00517732" w:rsidRPr="00861397" w14:paraId="7D747515" w14:textId="77777777">
        <w:trPr>
          <w:jc w:val="center"/>
          <w:ins w:id="223" w:author="Ericsson" w:date="2024-03-26T16:33:00Z"/>
        </w:trPr>
        <w:tc>
          <w:tcPr>
            <w:tcW w:w="1842" w:type="dxa"/>
            <w:shd w:val="clear" w:color="auto" w:fill="auto"/>
          </w:tcPr>
          <w:p w14:paraId="354CC46B" w14:textId="77777777" w:rsidR="00517732" w:rsidRPr="00861397" w:rsidRDefault="00517732">
            <w:pPr>
              <w:keepNext/>
              <w:keepLines/>
              <w:spacing w:after="0"/>
              <w:jc w:val="center"/>
              <w:rPr>
                <w:ins w:id="224" w:author="Ericsson" w:date="2024-03-26T16:33:00Z"/>
                <w:rFonts w:ascii="Arial" w:hAnsi="Arial"/>
                <w:b/>
                <w:sz w:val="18"/>
              </w:rPr>
            </w:pPr>
            <w:ins w:id="225" w:author="Ericsson" w:date="2024-03-26T16:33:00Z">
              <w:r w:rsidRPr="00861397">
                <w:rPr>
                  <w:rFonts w:ascii="Arial" w:hAnsi="Arial"/>
                  <w:b/>
                  <w:sz w:val="18"/>
                </w:rPr>
                <w:t>Parameter</w:t>
              </w:r>
            </w:ins>
          </w:p>
        </w:tc>
        <w:tc>
          <w:tcPr>
            <w:tcW w:w="7797" w:type="dxa"/>
            <w:shd w:val="clear" w:color="auto" w:fill="auto"/>
          </w:tcPr>
          <w:p w14:paraId="5D180493" w14:textId="77777777" w:rsidR="00517732" w:rsidRPr="00861397" w:rsidRDefault="00517732">
            <w:pPr>
              <w:keepNext/>
              <w:keepLines/>
              <w:spacing w:after="0"/>
              <w:jc w:val="center"/>
              <w:rPr>
                <w:ins w:id="226" w:author="Ericsson" w:date="2024-03-26T16:33:00Z"/>
                <w:rFonts w:ascii="Arial" w:hAnsi="Arial"/>
                <w:b/>
                <w:sz w:val="18"/>
              </w:rPr>
            </w:pPr>
            <w:ins w:id="227" w:author="Ericsson" w:date="2024-03-26T16:33:00Z">
              <w:r w:rsidRPr="00861397">
                <w:rPr>
                  <w:rFonts w:ascii="Arial" w:hAnsi="Arial"/>
                  <w:b/>
                  <w:sz w:val="18"/>
                </w:rPr>
                <w:t>Usage</w:t>
              </w:r>
            </w:ins>
          </w:p>
        </w:tc>
      </w:tr>
      <w:tr w:rsidR="00517732" w:rsidRPr="00861397" w14:paraId="4FD95BEF" w14:textId="77777777">
        <w:trPr>
          <w:jc w:val="center"/>
          <w:ins w:id="228" w:author="Ericsson" w:date="2024-03-26T16:33:00Z"/>
        </w:trPr>
        <w:tc>
          <w:tcPr>
            <w:tcW w:w="1842" w:type="dxa"/>
            <w:shd w:val="clear" w:color="auto" w:fill="auto"/>
          </w:tcPr>
          <w:p w14:paraId="77BCA63B" w14:textId="77777777" w:rsidR="00517732" w:rsidRPr="00861397" w:rsidRDefault="00517732">
            <w:pPr>
              <w:keepNext/>
              <w:keepLines/>
              <w:spacing w:after="0"/>
              <w:rPr>
                <w:ins w:id="229" w:author="Ericsson" w:date="2024-03-26T16:33:00Z"/>
                <w:rFonts w:ascii="Arial" w:hAnsi="Arial"/>
                <w:sz w:val="18"/>
              </w:rPr>
            </w:pPr>
            <w:proofErr w:type="spellStart"/>
            <w:ins w:id="230" w:author="Ericsson" w:date="2024-03-26T16:33:00Z">
              <w:r w:rsidRPr="00861397">
                <w:rPr>
                  <w:rFonts w:ascii="Arial" w:hAnsi="Arial"/>
                  <w:sz w:val="18"/>
                </w:rPr>
                <w:t>ptime</w:t>
              </w:r>
              <w:proofErr w:type="spellEnd"/>
            </w:ins>
          </w:p>
        </w:tc>
        <w:tc>
          <w:tcPr>
            <w:tcW w:w="7797" w:type="dxa"/>
            <w:shd w:val="clear" w:color="auto" w:fill="auto"/>
          </w:tcPr>
          <w:p w14:paraId="1B420C2A" w14:textId="77777777" w:rsidR="00517732" w:rsidRPr="00861397" w:rsidRDefault="00517732">
            <w:pPr>
              <w:keepNext/>
              <w:keepLines/>
              <w:spacing w:after="0"/>
              <w:rPr>
                <w:ins w:id="231" w:author="Ericsson" w:date="2024-03-26T16:33:00Z"/>
                <w:rFonts w:ascii="Arial" w:hAnsi="Arial"/>
                <w:sz w:val="18"/>
              </w:rPr>
            </w:pPr>
            <w:ins w:id="232" w:author="Ericsson" w:date="2024-03-26T16:33:00Z">
              <w:r w:rsidRPr="00861397">
                <w:rPr>
                  <w:rFonts w:ascii="Arial" w:hAnsi="Arial"/>
                  <w:sz w:val="18"/>
                </w:rPr>
                <w:t>Shall be set according to Table 7.1</w:t>
              </w:r>
            </w:ins>
          </w:p>
        </w:tc>
      </w:tr>
      <w:tr w:rsidR="00517732" w:rsidRPr="00861397" w14:paraId="0207E485" w14:textId="77777777">
        <w:trPr>
          <w:jc w:val="center"/>
          <w:ins w:id="233" w:author="Ericsson" w:date="2024-03-26T16:33:00Z"/>
        </w:trPr>
        <w:tc>
          <w:tcPr>
            <w:tcW w:w="1842" w:type="dxa"/>
            <w:shd w:val="clear" w:color="auto" w:fill="auto"/>
          </w:tcPr>
          <w:p w14:paraId="60A8ADE6" w14:textId="4826C9F5" w:rsidR="00517732" w:rsidRPr="00861397" w:rsidRDefault="00515857">
            <w:pPr>
              <w:keepNext/>
              <w:keepLines/>
              <w:spacing w:after="0"/>
              <w:rPr>
                <w:ins w:id="234" w:author="Ericsson" w:date="2024-03-26T16:33:00Z"/>
                <w:rFonts w:ascii="Arial" w:hAnsi="Arial"/>
                <w:sz w:val="18"/>
              </w:rPr>
            </w:pPr>
            <w:proofErr w:type="spellStart"/>
            <w:ins w:id="235" w:author="Ericsson" w:date="2024-03-27T10:46:00Z">
              <w:r>
                <w:rPr>
                  <w:rFonts w:ascii="Arial" w:hAnsi="Arial"/>
                  <w:sz w:val="18"/>
                </w:rPr>
                <w:t>m</w:t>
              </w:r>
            </w:ins>
            <w:ins w:id="236" w:author="Ericsson" w:date="2024-03-26T16:33:00Z">
              <w:r w:rsidR="00517732" w:rsidRPr="00861397">
                <w:rPr>
                  <w:rFonts w:ascii="Arial" w:hAnsi="Arial"/>
                  <w:sz w:val="18"/>
                </w:rPr>
                <w:t>axptime</w:t>
              </w:r>
              <w:proofErr w:type="spellEnd"/>
            </w:ins>
          </w:p>
        </w:tc>
        <w:tc>
          <w:tcPr>
            <w:tcW w:w="7797" w:type="dxa"/>
            <w:shd w:val="clear" w:color="auto" w:fill="auto"/>
          </w:tcPr>
          <w:p w14:paraId="422434BC" w14:textId="77777777" w:rsidR="00517732" w:rsidRPr="00861397" w:rsidRDefault="00517732">
            <w:pPr>
              <w:keepNext/>
              <w:keepLines/>
              <w:spacing w:after="0"/>
              <w:rPr>
                <w:ins w:id="237" w:author="Ericsson" w:date="2024-03-26T16:33:00Z"/>
                <w:rFonts w:ascii="Arial" w:hAnsi="Arial"/>
                <w:sz w:val="18"/>
              </w:rPr>
            </w:pPr>
            <w:ins w:id="238" w:author="Ericsson" w:date="2024-03-26T16:33:00Z">
              <w:r w:rsidRPr="00861397">
                <w:rPr>
                  <w:rFonts w:ascii="Arial" w:hAnsi="Arial"/>
                  <w:sz w:val="18"/>
                </w:rPr>
                <w:t>Shall be set to 240, see also Table 7.1</w:t>
              </w:r>
            </w:ins>
          </w:p>
        </w:tc>
      </w:tr>
      <w:tr w:rsidR="00517732" w:rsidRPr="00861397" w14:paraId="36BDBE13" w14:textId="77777777">
        <w:trPr>
          <w:jc w:val="center"/>
          <w:ins w:id="239" w:author="Ericsson" w:date="2024-03-26T16:33:00Z"/>
        </w:trPr>
        <w:tc>
          <w:tcPr>
            <w:tcW w:w="1842" w:type="dxa"/>
            <w:shd w:val="clear" w:color="auto" w:fill="auto"/>
          </w:tcPr>
          <w:p w14:paraId="03D67C17" w14:textId="77777777" w:rsidR="00517732" w:rsidRPr="00861397" w:rsidRDefault="00517732">
            <w:pPr>
              <w:keepNext/>
              <w:keepLines/>
              <w:spacing w:after="0"/>
              <w:rPr>
                <w:ins w:id="240" w:author="Ericsson" w:date="2024-03-26T16:33:00Z"/>
                <w:rFonts w:ascii="Arial" w:hAnsi="Arial"/>
                <w:sz w:val="18"/>
              </w:rPr>
            </w:pPr>
            <w:proofErr w:type="spellStart"/>
            <w:ins w:id="241" w:author="Ericsson" w:date="2024-03-26T16:33:00Z">
              <w:r w:rsidRPr="00861397">
                <w:rPr>
                  <w:rFonts w:ascii="Arial" w:hAnsi="Arial"/>
                  <w:sz w:val="18"/>
                  <w:lang w:eastAsia="ko-KR"/>
                </w:rPr>
                <w:t>evs</w:t>
              </w:r>
              <w:proofErr w:type="spellEnd"/>
              <w:r w:rsidRPr="00861397">
                <w:rPr>
                  <w:rFonts w:ascii="Arial" w:hAnsi="Arial"/>
                  <w:sz w:val="18"/>
                  <w:lang w:eastAsia="ko-KR"/>
                </w:rPr>
                <w:t>-mode-switch</w:t>
              </w:r>
            </w:ins>
          </w:p>
        </w:tc>
        <w:tc>
          <w:tcPr>
            <w:tcW w:w="7797" w:type="dxa"/>
            <w:shd w:val="clear" w:color="auto" w:fill="auto"/>
          </w:tcPr>
          <w:p w14:paraId="5663338E" w14:textId="7CF9803F" w:rsidR="00517732" w:rsidRPr="00861397" w:rsidRDefault="009A1876">
            <w:pPr>
              <w:keepNext/>
              <w:keepLines/>
              <w:spacing w:after="0"/>
              <w:rPr>
                <w:ins w:id="242" w:author="Ericsson" w:date="2024-03-26T16:33:00Z"/>
                <w:rFonts w:ascii="Arial" w:hAnsi="Arial"/>
                <w:sz w:val="18"/>
              </w:rPr>
            </w:pPr>
            <w:ins w:id="243" w:author="Ericsson" w:date="2024-03-26T16:36:00Z">
              <w:r>
                <w:rPr>
                  <w:rFonts w:ascii="Arial" w:hAnsi="Arial"/>
                  <w:sz w:val="18"/>
                </w:rPr>
                <w:t>Shall be set according to Table 6.2a</w:t>
              </w:r>
            </w:ins>
          </w:p>
        </w:tc>
      </w:tr>
      <w:tr w:rsidR="00517732" w:rsidRPr="00861397" w14:paraId="3D923F76" w14:textId="77777777">
        <w:trPr>
          <w:jc w:val="center"/>
          <w:ins w:id="244" w:author="Ericsson" w:date="2024-03-26T16:33:00Z"/>
        </w:trPr>
        <w:tc>
          <w:tcPr>
            <w:tcW w:w="1842" w:type="dxa"/>
            <w:shd w:val="clear" w:color="auto" w:fill="auto"/>
          </w:tcPr>
          <w:p w14:paraId="2831BBE4" w14:textId="77777777" w:rsidR="00517732" w:rsidRPr="00861397" w:rsidRDefault="00517732">
            <w:pPr>
              <w:keepNext/>
              <w:keepLines/>
              <w:spacing w:after="0"/>
              <w:rPr>
                <w:ins w:id="245" w:author="Ericsson" w:date="2024-03-26T16:33:00Z"/>
                <w:rFonts w:ascii="Arial" w:hAnsi="Arial"/>
                <w:sz w:val="18"/>
                <w:lang w:eastAsia="ko-KR"/>
              </w:rPr>
            </w:pPr>
            <w:ins w:id="246" w:author="Ericsson" w:date="2024-03-26T16:33:00Z">
              <w:r w:rsidRPr="00861397">
                <w:rPr>
                  <w:rFonts w:ascii="Arial" w:hAnsi="Arial"/>
                  <w:sz w:val="18"/>
                </w:rPr>
                <w:t>hf-only</w:t>
              </w:r>
            </w:ins>
          </w:p>
        </w:tc>
        <w:tc>
          <w:tcPr>
            <w:tcW w:w="7797" w:type="dxa"/>
            <w:shd w:val="clear" w:color="auto" w:fill="auto"/>
          </w:tcPr>
          <w:p w14:paraId="1701DD44" w14:textId="0D34ADDA" w:rsidR="00517732" w:rsidRPr="00861397" w:rsidRDefault="00A05856">
            <w:pPr>
              <w:keepNext/>
              <w:keepLines/>
              <w:spacing w:after="0"/>
              <w:rPr>
                <w:ins w:id="247" w:author="Ericsson" w:date="2024-03-26T16:33:00Z"/>
                <w:rFonts w:ascii="Arial" w:hAnsi="Arial"/>
                <w:sz w:val="18"/>
              </w:rPr>
            </w:pPr>
            <w:ins w:id="248" w:author="Ericsson" w:date="2024-04-02T14:08:00Z">
              <w:r>
                <w:rPr>
                  <w:rFonts w:ascii="Arial" w:hAnsi="Arial"/>
                  <w:sz w:val="18"/>
                </w:rPr>
                <w:t xml:space="preserve">If </w:t>
              </w:r>
            </w:ins>
            <w:ins w:id="249" w:author="Ericsson" w:date="2024-04-02T14:21:00Z">
              <w:r w:rsidR="003C5443">
                <w:rPr>
                  <w:rFonts w:ascii="Arial" w:hAnsi="Arial"/>
                  <w:sz w:val="18"/>
                </w:rPr>
                <w:t>present</w:t>
              </w:r>
            </w:ins>
            <w:ins w:id="250" w:author="Ericsson" w:date="2024-04-02T14:08:00Z">
              <w:r>
                <w:rPr>
                  <w:rFonts w:ascii="Arial" w:hAnsi="Arial"/>
                  <w:sz w:val="18"/>
                </w:rPr>
                <w:t>, it s</w:t>
              </w:r>
            </w:ins>
            <w:ins w:id="251" w:author="Ericsson" w:date="2024-03-26T16:43:00Z">
              <w:r w:rsidR="00D47ED7">
                <w:rPr>
                  <w:rFonts w:ascii="Arial" w:hAnsi="Arial"/>
                  <w:sz w:val="18"/>
                </w:rPr>
                <w:t>hall be set to 1</w:t>
              </w:r>
            </w:ins>
          </w:p>
        </w:tc>
      </w:tr>
      <w:tr w:rsidR="00517732" w:rsidRPr="00861397" w14:paraId="46FA7EF9" w14:textId="77777777">
        <w:trPr>
          <w:jc w:val="center"/>
          <w:ins w:id="252" w:author="Ericsson" w:date="2024-03-26T16:33:00Z"/>
        </w:trPr>
        <w:tc>
          <w:tcPr>
            <w:tcW w:w="1842" w:type="dxa"/>
            <w:shd w:val="clear" w:color="auto" w:fill="auto"/>
          </w:tcPr>
          <w:p w14:paraId="2E996FD4" w14:textId="77777777" w:rsidR="00517732" w:rsidRPr="00861397" w:rsidRDefault="00517732">
            <w:pPr>
              <w:keepNext/>
              <w:keepLines/>
              <w:spacing w:after="0"/>
              <w:rPr>
                <w:ins w:id="253" w:author="Ericsson" w:date="2024-03-26T16:33:00Z"/>
                <w:rFonts w:ascii="Arial" w:hAnsi="Arial"/>
                <w:sz w:val="18"/>
              </w:rPr>
            </w:pPr>
            <w:proofErr w:type="spellStart"/>
            <w:ins w:id="254" w:author="Ericsson" w:date="2024-03-26T16:33:00Z">
              <w:r w:rsidRPr="00861397">
                <w:rPr>
                  <w:rFonts w:ascii="Arial" w:hAnsi="Arial"/>
                  <w:sz w:val="18"/>
                </w:rPr>
                <w:t>dtx</w:t>
              </w:r>
              <w:proofErr w:type="spellEnd"/>
            </w:ins>
          </w:p>
        </w:tc>
        <w:tc>
          <w:tcPr>
            <w:tcW w:w="7797" w:type="dxa"/>
            <w:shd w:val="clear" w:color="auto" w:fill="auto"/>
          </w:tcPr>
          <w:p w14:paraId="4F63E950" w14:textId="64922D27" w:rsidR="00517732" w:rsidRPr="00861397" w:rsidRDefault="00D47ED7">
            <w:pPr>
              <w:keepNext/>
              <w:keepLines/>
              <w:spacing w:after="0"/>
              <w:rPr>
                <w:ins w:id="255" w:author="Ericsson" w:date="2024-03-26T16:33:00Z"/>
                <w:rFonts w:ascii="Arial" w:hAnsi="Arial"/>
                <w:bCs/>
                <w:sz w:val="18"/>
              </w:rPr>
            </w:pPr>
            <w:ins w:id="256" w:author="Ericsson" w:date="2024-03-26T16:43:00Z">
              <w:r>
                <w:rPr>
                  <w:rFonts w:ascii="Arial" w:hAnsi="Arial"/>
                  <w:sz w:val="18"/>
                </w:rPr>
                <w:t>Shall be set according to Table 6.2a</w:t>
              </w:r>
            </w:ins>
          </w:p>
        </w:tc>
      </w:tr>
      <w:tr w:rsidR="000B1BE7" w:rsidRPr="00861397" w14:paraId="58B30AFA" w14:textId="77777777">
        <w:trPr>
          <w:jc w:val="center"/>
          <w:ins w:id="257" w:author="Ericsson" w:date="2024-04-02T15:53:00Z"/>
        </w:trPr>
        <w:tc>
          <w:tcPr>
            <w:tcW w:w="1842" w:type="dxa"/>
            <w:shd w:val="clear" w:color="auto" w:fill="auto"/>
          </w:tcPr>
          <w:p w14:paraId="051AAF91" w14:textId="57B5B226" w:rsidR="000B1BE7" w:rsidRPr="00861397" w:rsidRDefault="000B1BE7">
            <w:pPr>
              <w:keepNext/>
              <w:keepLines/>
              <w:spacing w:after="0"/>
              <w:rPr>
                <w:ins w:id="258" w:author="Ericsson" w:date="2024-04-02T15:53:00Z"/>
                <w:rFonts w:ascii="Arial" w:hAnsi="Arial"/>
                <w:sz w:val="18"/>
              </w:rPr>
            </w:pPr>
            <w:proofErr w:type="spellStart"/>
            <w:ins w:id="259" w:author="Ericsson" w:date="2024-04-02T15:54:00Z">
              <w:r>
                <w:rPr>
                  <w:rFonts w:ascii="Arial" w:hAnsi="Arial"/>
                  <w:sz w:val="18"/>
                </w:rPr>
                <w:t>dtx</w:t>
              </w:r>
              <w:proofErr w:type="spellEnd"/>
              <w:r>
                <w:rPr>
                  <w:rFonts w:ascii="Arial" w:hAnsi="Arial"/>
                  <w:sz w:val="18"/>
                </w:rPr>
                <w:t>-send</w:t>
              </w:r>
            </w:ins>
          </w:p>
        </w:tc>
        <w:tc>
          <w:tcPr>
            <w:tcW w:w="7797" w:type="dxa"/>
            <w:shd w:val="clear" w:color="auto" w:fill="auto"/>
          </w:tcPr>
          <w:p w14:paraId="6BCDFEC0" w14:textId="77777777" w:rsidR="000B1BE7" w:rsidRDefault="000B1BE7">
            <w:pPr>
              <w:keepNext/>
              <w:keepLines/>
              <w:spacing w:after="0"/>
              <w:rPr>
                <w:ins w:id="260" w:author="Ericsson" w:date="2024-04-02T15:53:00Z"/>
                <w:rFonts w:ascii="Arial" w:hAnsi="Arial"/>
                <w:sz w:val="18"/>
              </w:rPr>
            </w:pPr>
          </w:p>
        </w:tc>
      </w:tr>
      <w:tr w:rsidR="00517732" w:rsidRPr="00861397" w14:paraId="647BF76C" w14:textId="77777777">
        <w:trPr>
          <w:jc w:val="center"/>
          <w:ins w:id="261" w:author="Ericsson" w:date="2024-03-26T16:33:00Z"/>
        </w:trPr>
        <w:tc>
          <w:tcPr>
            <w:tcW w:w="1842" w:type="dxa"/>
            <w:shd w:val="clear" w:color="auto" w:fill="auto"/>
          </w:tcPr>
          <w:p w14:paraId="12E5F94A" w14:textId="77777777" w:rsidR="00517732" w:rsidRPr="00861397" w:rsidRDefault="00517732">
            <w:pPr>
              <w:keepNext/>
              <w:keepLines/>
              <w:spacing w:after="0"/>
              <w:rPr>
                <w:ins w:id="262" w:author="Ericsson" w:date="2024-03-26T16:33:00Z"/>
                <w:rFonts w:ascii="Arial" w:hAnsi="Arial"/>
                <w:sz w:val="18"/>
              </w:rPr>
            </w:pPr>
            <w:proofErr w:type="spellStart"/>
            <w:ins w:id="263" w:author="Ericsson" w:date="2024-03-26T16:33:00Z">
              <w:r w:rsidRPr="00861397">
                <w:rPr>
                  <w:rFonts w:ascii="Arial" w:hAnsi="Arial"/>
                  <w:sz w:val="18"/>
                </w:rPr>
                <w:t>dtx-recv</w:t>
              </w:r>
              <w:proofErr w:type="spellEnd"/>
            </w:ins>
          </w:p>
        </w:tc>
        <w:tc>
          <w:tcPr>
            <w:tcW w:w="7797" w:type="dxa"/>
            <w:shd w:val="clear" w:color="auto" w:fill="auto"/>
          </w:tcPr>
          <w:p w14:paraId="1B9955C4" w14:textId="573C9CD3" w:rsidR="00517732" w:rsidRPr="00861397" w:rsidRDefault="00D47ED7">
            <w:pPr>
              <w:keepNext/>
              <w:keepLines/>
              <w:spacing w:after="0"/>
              <w:rPr>
                <w:ins w:id="264" w:author="Ericsson" w:date="2024-03-26T16:33:00Z"/>
                <w:rFonts w:ascii="Arial" w:hAnsi="Arial"/>
                <w:bCs/>
                <w:sz w:val="18"/>
              </w:rPr>
            </w:pPr>
            <w:ins w:id="265" w:author="Ericsson" w:date="2024-03-26T16:44:00Z">
              <w:r>
                <w:rPr>
                  <w:rFonts w:ascii="Arial" w:hAnsi="Arial"/>
                  <w:sz w:val="18"/>
                </w:rPr>
                <w:t>Shall be set according to Table 6.2a</w:t>
              </w:r>
            </w:ins>
          </w:p>
        </w:tc>
      </w:tr>
      <w:tr w:rsidR="00517732" w:rsidRPr="00861397" w14:paraId="484A9824" w14:textId="77777777">
        <w:trPr>
          <w:jc w:val="center"/>
          <w:ins w:id="266" w:author="Ericsson" w:date="2024-03-26T16:33:00Z"/>
        </w:trPr>
        <w:tc>
          <w:tcPr>
            <w:tcW w:w="1842" w:type="dxa"/>
            <w:shd w:val="clear" w:color="auto" w:fill="auto"/>
          </w:tcPr>
          <w:p w14:paraId="02CFE56C" w14:textId="77777777" w:rsidR="00517732" w:rsidRPr="00861397" w:rsidRDefault="00517732">
            <w:pPr>
              <w:keepNext/>
              <w:keepLines/>
              <w:spacing w:after="0"/>
              <w:rPr>
                <w:ins w:id="267" w:author="Ericsson" w:date="2024-03-26T16:33:00Z"/>
                <w:rFonts w:ascii="Arial" w:hAnsi="Arial"/>
                <w:sz w:val="18"/>
              </w:rPr>
            </w:pPr>
            <w:ins w:id="268" w:author="Ericsson" w:date="2024-03-26T16:33:00Z">
              <w:r w:rsidRPr="00861397">
                <w:rPr>
                  <w:rFonts w:ascii="Arial" w:hAnsi="Arial"/>
                  <w:sz w:val="18"/>
                </w:rPr>
                <w:t>max-red</w:t>
              </w:r>
            </w:ins>
          </w:p>
        </w:tc>
        <w:tc>
          <w:tcPr>
            <w:tcW w:w="7797" w:type="dxa"/>
            <w:shd w:val="clear" w:color="auto" w:fill="auto"/>
          </w:tcPr>
          <w:p w14:paraId="7CA10505" w14:textId="210891E1" w:rsidR="00517732" w:rsidRPr="00861397" w:rsidRDefault="00A4085E">
            <w:pPr>
              <w:keepNext/>
              <w:keepLines/>
              <w:spacing w:after="0"/>
              <w:rPr>
                <w:ins w:id="269" w:author="Ericsson" w:date="2024-03-26T16:33:00Z"/>
                <w:rFonts w:ascii="Arial" w:hAnsi="Arial"/>
                <w:bCs/>
                <w:sz w:val="18"/>
              </w:rPr>
            </w:pPr>
            <w:ins w:id="270" w:author="Ericsson" w:date="2024-03-26T16:45:00Z">
              <w:r w:rsidRPr="00861397">
                <w:rPr>
                  <w:rFonts w:ascii="Arial" w:hAnsi="Arial"/>
                  <w:sz w:val="18"/>
                </w:rPr>
                <w:t>Shall be included and shall be set to 220 or less.</w:t>
              </w:r>
            </w:ins>
          </w:p>
        </w:tc>
      </w:tr>
      <w:tr w:rsidR="00517732" w:rsidRPr="00861397" w14:paraId="4D894E81" w14:textId="77777777">
        <w:trPr>
          <w:jc w:val="center"/>
          <w:ins w:id="271" w:author="Ericsson" w:date="2024-03-26T16:33:00Z"/>
        </w:trPr>
        <w:tc>
          <w:tcPr>
            <w:tcW w:w="1842" w:type="dxa"/>
            <w:shd w:val="clear" w:color="auto" w:fill="auto"/>
          </w:tcPr>
          <w:p w14:paraId="70BB6921" w14:textId="2668A3A3" w:rsidR="00517732" w:rsidRPr="00861397" w:rsidRDefault="007B1550">
            <w:pPr>
              <w:keepNext/>
              <w:keepLines/>
              <w:spacing w:after="0"/>
              <w:rPr>
                <w:ins w:id="272" w:author="Ericsson" w:date="2024-03-26T16:33:00Z"/>
                <w:rFonts w:ascii="Arial" w:hAnsi="Arial"/>
                <w:sz w:val="18"/>
              </w:rPr>
            </w:pPr>
            <w:ins w:id="273" w:author="Ericsson" w:date="2024-03-26T16:51:00Z">
              <w:r>
                <w:rPr>
                  <w:rFonts w:ascii="Arial" w:hAnsi="Arial"/>
                  <w:sz w:val="18"/>
                </w:rPr>
                <w:t>c</w:t>
              </w:r>
            </w:ins>
            <w:ins w:id="274" w:author="Ericsson" w:date="2024-03-26T16:33:00Z">
              <w:r w:rsidR="00517732" w:rsidRPr="00861397">
                <w:rPr>
                  <w:rFonts w:ascii="Arial" w:hAnsi="Arial"/>
                  <w:sz w:val="18"/>
                </w:rPr>
                <w:t>hannels</w:t>
              </w:r>
            </w:ins>
          </w:p>
        </w:tc>
        <w:tc>
          <w:tcPr>
            <w:tcW w:w="7797" w:type="dxa"/>
            <w:shd w:val="clear" w:color="auto" w:fill="auto"/>
          </w:tcPr>
          <w:p w14:paraId="60BCFED6" w14:textId="1E8C9ABD" w:rsidR="00517732" w:rsidRPr="00861397" w:rsidRDefault="00094732">
            <w:pPr>
              <w:keepNext/>
              <w:keepLines/>
              <w:spacing w:after="0"/>
              <w:rPr>
                <w:ins w:id="275" w:author="Ericsson" w:date="2024-03-26T16:33:00Z"/>
                <w:rFonts w:ascii="Arial" w:hAnsi="Arial"/>
                <w:sz w:val="18"/>
              </w:rPr>
            </w:pPr>
            <w:ins w:id="276" w:author="Ericsson" w:date="2024-05-06T15:30:00Z">
              <w:r>
                <w:rPr>
                  <w:rFonts w:ascii="Arial" w:hAnsi="Arial"/>
                  <w:sz w:val="18"/>
                </w:rPr>
                <w:t>Shall not be pr</w:t>
              </w:r>
            </w:ins>
            <w:ins w:id="277" w:author="Ericsson" w:date="2024-05-06T15:31:00Z">
              <w:r>
                <w:rPr>
                  <w:rFonts w:ascii="Arial" w:hAnsi="Arial"/>
                  <w:sz w:val="18"/>
                </w:rPr>
                <w:t>esent</w:t>
              </w:r>
            </w:ins>
          </w:p>
        </w:tc>
      </w:tr>
      <w:tr w:rsidR="00517732" w:rsidRPr="00861397" w14:paraId="5B7789C7" w14:textId="77777777">
        <w:trPr>
          <w:jc w:val="center"/>
          <w:ins w:id="278" w:author="Ericsson" w:date="2024-03-26T16:33:00Z"/>
        </w:trPr>
        <w:tc>
          <w:tcPr>
            <w:tcW w:w="1842" w:type="dxa"/>
            <w:shd w:val="clear" w:color="auto" w:fill="auto"/>
          </w:tcPr>
          <w:p w14:paraId="279580E2" w14:textId="58AC0B56" w:rsidR="00517732" w:rsidRPr="00861397" w:rsidDel="006B2CC5" w:rsidRDefault="00F426D7">
            <w:pPr>
              <w:keepNext/>
              <w:keepLines/>
              <w:spacing w:after="0"/>
              <w:rPr>
                <w:ins w:id="279" w:author="Ericsson" w:date="2024-03-26T16:33:00Z"/>
                <w:rFonts w:ascii="Arial" w:hAnsi="Arial"/>
                <w:sz w:val="18"/>
                <w:lang w:eastAsia="ko-KR"/>
              </w:rPr>
            </w:pPr>
            <w:proofErr w:type="spellStart"/>
            <w:ins w:id="280" w:author="Ericsson" w:date="2024-04-02T15:41:00Z">
              <w:r>
                <w:rPr>
                  <w:rFonts w:ascii="Arial" w:hAnsi="Arial"/>
                  <w:sz w:val="18"/>
                  <w:lang w:eastAsia="ko-KR"/>
                </w:rPr>
                <w:t>c</w:t>
              </w:r>
            </w:ins>
            <w:ins w:id="281" w:author="Ericsson" w:date="2024-03-26T16:33:00Z">
              <w:r w:rsidR="00517732" w:rsidRPr="00861397">
                <w:rPr>
                  <w:rFonts w:ascii="Arial" w:hAnsi="Arial"/>
                  <w:sz w:val="18"/>
                  <w:lang w:eastAsia="ko-KR"/>
                </w:rPr>
                <w:t>mr</w:t>
              </w:r>
              <w:proofErr w:type="spellEnd"/>
            </w:ins>
          </w:p>
        </w:tc>
        <w:tc>
          <w:tcPr>
            <w:tcW w:w="7797" w:type="dxa"/>
            <w:shd w:val="clear" w:color="auto" w:fill="auto"/>
          </w:tcPr>
          <w:p w14:paraId="2D7E25A9" w14:textId="2A803FDC" w:rsidR="00517732" w:rsidRPr="00861397" w:rsidDel="006B2CC5" w:rsidRDefault="00F426D7">
            <w:pPr>
              <w:keepNext/>
              <w:keepLines/>
              <w:spacing w:after="0"/>
              <w:rPr>
                <w:ins w:id="282" w:author="Ericsson" w:date="2024-03-26T16:33:00Z"/>
                <w:rFonts w:ascii="Arial" w:hAnsi="Arial"/>
                <w:sz w:val="18"/>
              </w:rPr>
            </w:pPr>
            <w:ins w:id="283" w:author="Ericsson" w:date="2024-04-02T15:41: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517732" w:rsidRPr="00861397" w14:paraId="4A34AB6B" w14:textId="77777777">
        <w:trPr>
          <w:jc w:val="center"/>
          <w:ins w:id="284" w:author="Ericsson" w:date="2024-03-26T16:33:00Z"/>
        </w:trPr>
        <w:tc>
          <w:tcPr>
            <w:tcW w:w="1842" w:type="dxa"/>
            <w:shd w:val="clear" w:color="auto" w:fill="auto"/>
          </w:tcPr>
          <w:p w14:paraId="13ED78C7" w14:textId="77777777" w:rsidR="00517732" w:rsidRPr="00861397" w:rsidRDefault="00517732">
            <w:pPr>
              <w:keepNext/>
              <w:keepLines/>
              <w:spacing w:after="0"/>
              <w:rPr>
                <w:ins w:id="285" w:author="Ericsson" w:date="2024-03-26T16:33:00Z"/>
                <w:rFonts w:ascii="Arial" w:hAnsi="Arial"/>
                <w:sz w:val="18"/>
              </w:rPr>
            </w:pPr>
            <w:proofErr w:type="spellStart"/>
            <w:ins w:id="286" w:author="Ericsson" w:date="2024-03-26T16:33:00Z">
              <w:r w:rsidRPr="00861397">
                <w:rPr>
                  <w:rFonts w:ascii="Arial" w:hAnsi="Arial"/>
                  <w:sz w:val="18"/>
                  <w:lang w:eastAsia="ko-KR"/>
                </w:rPr>
                <w:t>br</w:t>
              </w:r>
              <w:proofErr w:type="spellEnd"/>
            </w:ins>
          </w:p>
        </w:tc>
        <w:tc>
          <w:tcPr>
            <w:tcW w:w="7797" w:type="dxa"/>
            <w:shd w:val="clear" w:color="auto" w:fill="auto"/>
          </w:tcPr>
          <w:p w14:paraId="183F29D6" w14:textId="0540D429" w:rsidR="00517732" w:rsidRPr="00861397" w:rsidRDefault="00D47ED7">
            <w:pPr>
              <w:keepNext/>
              <w:keepLines/>
              <w:spacing w:after="0"/>
              <w:rPr>
                <w:ins w:id="287" w:author="Ericsson" w:date="2024-03-26T16:33:00Z"/>
                <w:rFonts w:ascii="Arial" w:hAnsi="Arial"/>
                <w:sz w:val="18"/>
              </w:rPr>
            </w:pPr>
            <w:ins w:id="288" w:author="Ericsson" w:date="2024-03-26T16:44:00Z">
              <w:r>
                <w:rPr>
                  <w:rFonts w:ascii="Arial" w:hAnsi="Arial"/>
                  <w:sz w:val="18"/>
                </w:rPr>
                <w:t>Shall be set according to Table 6.2a</w:t>
              </w:r>
            </w:ins>
          </w:p>
        </w:tc>
      </w:tr>
      <w:tr w:rsidR="00517732" w:rsidRPr="00861397" w14:paraId="0F1D51F1" w14:textId="77777777">
        <w:trPr>
          <w:jc w:val="center"/>
          <w:ins w:id="289" w:author="Ericsson" w:date="2024-03-26T16:33:00Z"/>
        </w:trPr>
        <w:tc>
          <w:tcPr>
            <w:tcW w:w="1842" w:type="dxa"/>
            <w:shd w:val="clear" w:color="auto" w:fill="auto"/>
          </w:tcPr>
          <w:p w14:paraId="61A0F5F2" w14:textId="77777777" w:rsidR="00517732" w:rsidRPr="00861397" w:rsidRDefault="00517732">
            <w:pPr>
              <w:keepNext/>
              <w:keepLines/>
              <w:spacing w:after="0"/>
              <w:rPr>
                <w:ins w:id="290" w:author="Ericsson" w:date="2024-03-26T16:33:00Z"/>
                <w:rFonts w:ascii="Arial" w:hAnsi="Arial"/>
                <w:sz w:val="18"/>
              </w:rPr>
            </w:pPr>
            <w:proofErr w:type="spellStart"/>
            <w:ins w:id="291" w:author="Ericsson" w:date="2024-03-26T16:33:00Z">
              <w:r w:rsidRPr="00861397">
                <w:rPr>
                  <w:rFonts w:ascii="Arial" w:hAnsi="Arial"/>
                  <w:sz w:val="18"/>
                  <w:lang w:eastAsia="ko-KR"/>
                </w:rPr>
                <w:t>br</w:t>
              </w:r>
              <w:proofErr w:type="spellEnd"/>
              <w:r w:rsidRPr="00861397">
                <w:rPr>
                  <w:rFonts w:ascii="Arial" w:hAnsi="Arial"/>
                  <w:sz w:val="18"/>
                  <w:lang w:eastAsia="ko-KR"/>
                </w:rPr>
                <w:t>-send</w:t>
              </w:r>
            </w:ins>
          </w:p>
        </w:tc>
        <w:tc>
          <w:tcPr>
            <w:tcW w:w="7797" w:type="dxa"/>
            <w:shd w:val="clear" w:color="auto" w:fill="auto"/>
          </w:tcPr>
          <w:p w14:paraId="77082917" w14:textId="49C616FD" w:rsidR="00517732" w:rsidRPr="00861397" w:rsidRDefault="00D47ED7">
            <w:pPr>
              <w:keepNext/>
              <w:keepLines/>
              <w:spacing w:after="0"/>
              <w:rPr>
                <w:ins w:id="292" w:author="Ericsson" w:date="2024-03-26T16:33:00Z"/>
                <w:rFonts w:ascii="Arial" w:hAnsi="Arial"/>
                <w:sz w:val="18"/>
              </w:rPr>
            </w:pPr>
            <w:ins w:id="293" w:author="Ericsson" w:date="2024-03-26T16:44:00Z">
              <w:r>
                <w:rPr>
                  <w:rFonts w:ascii="Arial" w:hAnsi="Arial"/>
                  <w:sz w:val="18"/>
                </w:rPr>
                <w:t>Shall be set according to Table 6.2a</w:t>
              </w:r>
            </w:ins>
          </w:p>
        </w:tc>
      </w:tr>
      <w:tr w:rsidR="00517732" w:rsidRPr="00861397" w14:paraId="75A92A2F" w14:textId="77777777">
        <w:trPr>
          <w:jc w:val="center"/>
          <w:ins w:id="294" w:author="Ericsson" w:date="2024-03-26T16:33:00Z"/>
        </w:trPr>
        <w:tc>
          <w:tcPr>
            <w:tcW w:w="1842" w:type="dxa"/>
            <w:shd w:val="clear" w:color="auto" w:fill="auto"/>
          </w:tcPr>
          <w:p w14:paraId="72DD4451" w14:textId="77777777" w:rsidR="00517732" w:rsidRPr="00861397" w:rsidRDefault="00517732">
            <w:pPr>
              <w:keepNext/>
              <w:keepLines/>
              <w:spacing w:after="0"/>
              <w:rPr>
                <w:ins w:id="295" w:author="Ericsson" w:date="2024-03-26T16:33:00Z"/>
                <w:rFonts w:ascii="Arial" w:hAnsi="Arial"/>
                <w:sz w:val="18"/>
              </w:rPr>
            </w:pPr>
            <w:proofErr w:type="spellStart"/>
            <w:ins w:id="296" w:author="Ericsson" w:date="2024-03-26T16:33:00Z">
              <w:r w:rsidRPr="00861397">
                <w:rPr>
                  <w:rFonts w:ascii="Arial" w:hAnsi="Arial"/>
                  <w:sz w:val="18"/>
                  <w:lang w:eastAsia="ko-KR"/>
                </w:rPr>
                <w:t>br-recv</w:t>
              </w:r>
              <w:proofErr w:type="spellEnd"/>
            </w:ins>
          </w:p>
        </w:tc>
        <w:tc>
          <w:tcPr>
            <w:tcW w:w="7797" w:type="dxa"/>
            <w:shd w:val="clear" w:color="auto" w:fill="auto"/>
          </w:tcPr>
          <w:p w14:paraId="2D92D95A" w14:textId="645542B8" w:rsidR="00517732" w:rsidRPr="00861397" w:rsidRDefault="00D47ED7">
            <w:pPr>
              <w:keepNext/>
              <w:keepLines/>
              <w:spacing w:after="0"/>
              <w:rPr>
                <w:ins w:id="297" w:author="Ericsson" w:date="2024-03-26T16:33:00Z"/>
                <w:rFonts w:ascii="Arial" w:hAnsi="Arial"/>
                <w:sz w:val="18"/>
              </w:rPr>
            </w:pPr>
            <w:ins w:id="298" w:author="Ericsson" w:date="2024-03-26T16:44:00Z">
              <w:r>
                <w:rPr>
                  <w:rFonts w:ascii="Arial" w:hAnsi="Arial"/>
                  <w:sz w:val="18"/>
                </w:rPr>
                <w:t>Shall be set according to Table 6.2a</w:t>
              </w:r>
            </w:ins>
          </w:p>
        </w:tc>
      </w:tr>
      <w:tr w:rsidR="00517732" w:rsidRPr="00861397" w14:paraId="5F0B79B3" w14:textId="77777777">
        <w:trPr>
          <w:jc w:val="center"/>
          <w:ins w:id="299" w:author="Ericsson" w:date="2024-03-26T16:33:00Z"/>
        </w:trPr>
        <w:tc>
          <w:tcPr>
            <w:tcW w:w="1842" w:type="dxa"/>
            <w:shd w:val="clear" w:color="auto" w:fill="auto"/>
          </w:tcPr>
          <w:p w14:paraId="75C43AC4" w14:textId="77777777" w:rsidR="00517732" w:rsidRPr="00861397" w:rsidRDefault="00517732">
            <w:pPr>
              <w:keepNext/>
              <w:keepLines/>
              <w:spacing w:after="0"/>
              <w:rPr>
                <w:ins w:id="300" w:author="Ericsson" w:date="2024-03-26T16:33:00Z"/>
                <w:rFonts w:ascii="Arial" w:hAnsi="Arial"/>
                <w:sz w:val="18"/>
              </w:rPr>
            </w:pPr>
            <w:proofErr w:type="spellStart"/>
            <w:ins w:id="301" w:author="Ericsson" w:date="2024-03-26T16:33:00Z">
              <w:r w:rsidRPr="00861397">
                <w:rPr>
                  <w:rFonts w:ascii="Arial" w:hAnsi="Arial"/>
                  <w:sz w:val="18"/>
                  <w:lang w:eastAsia="ko-KR"/>
                </w:rPr>
                <w:t>bw</w:t>
              </w:r>
              <w:proofErr w:type="spellEnd"/>
            </w:ins>
          </w:p>
        </w:tc>
        <w:tc>
          <w:tcPr>
            <w:tcW w:w="7797" w:type="dxa"/>
            <w:shd w:val="clear" w:color="auto" w:fill="auto"/>
          </w:tcPr>
          <w:p w14:paraId="040F6E6A" w14:textId="0DBFF1E8" w:rsidR="00517732" w:rsidRPr="00861397" w:rsidRDefault="00D47ED7">
            <w:pPr>
              <w:keepNext/>
              <w:keepLines/>
              <w:spacing w:after="0"/>
              <w:rPr>
                <w:ins w:id="302" w:author="Ericsson" w:date="2024-03-26T16:33:00Z"/>
                <w:rFonts w:ascii="Arial" w:hAnsi="Arial"/>
                <w:sz w:val="18"/>
              </w:rPr>
            </w:pPr>
            <w:ins w:id="303" w:author="Ericsson" w:date="2024-03-26T16:44:00Z">
              <w:r>
                <w:rPr>
                  <w:rFonts w:ascii="Arial" w:hAnsi="Arial"/>
                  <w:sz w:val="18"/>
                </w:rPr>
                <w:t>Shall be set according to Table 6.2a</w:t>
              </w:r>
            </w:ins>
          </w:p>
        </w:tc>
      </w:tr>
      <w:tr w:rsidR="00517732" w:rsidRPr="00861397" w14:paraId="42BB660C" w14:textId="77777777">
        <w:trPr>
          <w:jc w:val="center"/>
          <w:ins w:id="304" w:author="Ericsson" w:date="2024-03-26T16:33:00Z"/>
        </w:trPr>
        <w:tc>
          <w:tcPr>
            <w:tcW w:w="1842" w:type="dxa"/>
            <w:shd w:val="clear" w:color="auto" w:fill="auto"/>
          </w:tcPr>
          <w:p w14:paraId="5648B3C6" w14:textId="77777777" w:rsidR="00517732" w:rsidRPr="00861397" w:rsidRDefault="00517732">
            <w:pPr>
              <w:keepNext/>
              <w:keepLines/>
              <w:spacing w:after="0"/>
              <w:rPr>
                <w:ins w:id="305" w:author="Ericsson" w:date="2024-03-26T16:33:00Z"/>
                <w:rFonts w:ascii="Arial" w:hAnsi="Arial"/>
                <w:sz w:val="18"/>
              </w:rPr>
            </w:pPr>
            <w:proofErr w:type="spellStart"/>
            <w:ins w:id="306" w:author="Ericsson" w:date="2024-03-26T16:33:00Z">
              <w:r w:rsidRPr="00861397">
                <w:rPr>
                  <w:rFonts w:ascii="Arial" w:hAnsi="Arial"/>
                  <w:sz w:val="18"/>
                  <w:lang w:eastAsia="ko-KR"/>
                </w:rPr>
                <w:t>bw</w:t>
              </w:r>
              <w:proofErr w:type="spellEnd"/>
              <w:r w:rsidRPr="00861397">
                <w:rPr>
                  <w:rFonts w:ascii="Arial" w:hAnsi="Arial"/>
                  <w:sz w:val="18"/>
                  <w:lang w:eastAsia="ko-KR"/>
                </w:rPr>
                <w:t>-send</w:t>
              </w:r>
            </w:ins>
          </w:p>
        </w:tc>
        <w:tc>
          <w:tcPr>
            <w:tcW w:w="7797" w:type="dxa"/>
            <w:shd w:val="clear" w:color="auto" w:fill="auto"/>
          </w:tcPr>
          <w:p w14:paraId="3E259469" w14:textId="6AE4E044" w:rsidR="00517732" w:rsidRPr="00861397" w:rsidRDefault="00D47ED7">
            <w:pPr>
              <w:keepNext/>
              <w:keepLines/>
              <w:spacing w:after="0"/>
              <w:rPr>
                <w:ins w:id="307" w:author="Ericsson" w:date="2024-03-26T16:33:00Z"/>
                <w:rFonts w:ascii="Arial" w:hAnsi="Arial"/>
                <w:sz w:val="18"/>
              </w:rPr>
            </w:pPr>
            <w:ins w:id="308" w:author="Ericsson" w:date="2024-03-26T16:44:00Z">
              <w:r>
                <w:rPr>
                  <w:rFonts w:ascii="Arial" w:hAnsi="Arial"/>
                  <w:sz w:val="18"/>
                </w:rPr>
                <w:t>Shall be set according to Table 6.2a</w:t>
              </w:r>
            </w:ins>
          </w:p>
        </w:tc>
      </w:tr>
      <w:tr w:rsidR="00517732" w:rsidRPr="00861397" w14:paraId="0FD54E2C" w14:textId="77777777">
        <w:trPr>
          <w:jc w:val="center"/>
          <w:ins w:id="309" w:author="Ericsson" w:date="2024-03-26T16:33:00Z"/>
        </w:trPr>
        <w:tc>
          <w:tcPr>
            <w:tcW w:w="1842" w:type="dxa"/>
            <w:shd w:val="clear" w:color="auto" w:fill="auto"/>
          </w:tcPr>
          <w:p w14:paraId="2A46B566" w14:textId="77777777" w:rsidR="00517732" w:rsidRPr="00861397" w:rsidRDefault="00517732">
            <w:pPr>
              <w:keepNext/>
              <w:keepLines/>
              <w:spacing w:after="0"/>
              <w:rPr>
                <w:ins w:id="310" w:author="Ericsson" w:date="2024-03-26T16:33:00Z"/>
                <w:rFonts w:ascii="Arial" w:hAnsi="Arial"/>
                <w:sz w:val="18"/>
              </w:rPr>
            </w:pPr>
            <w:proofErr w:type="spellStart"/>
            <w:ins w:id="311" w:author="Ericsson" w:date="2024-03-26T16:33:00Z">
              <w:r w:rsidRPr="00861397">
                <w:rPr>
                  <w:rFonts w:ascii="Arial" w:hAnsi="Arial"/>
                  <w:sz w:val="18"/>
                  <w:lang w:eastAsia="ko-KR"/>
                </w:rPr>
                <w:t>bw-recv</w:t>
              </w:r>
              <w:proofErr w:type="spellEnd"/>
            </w:ins>
          </w:p>
        </w:tc>
        <w:tc>
          <w:tcPr>
            <w:tcW w:w="7797" w:type="dxa"/>
            <w:shd w:val="clear" w:color="auto" w:fill="auto"/>
          </w:tcPr>
          <w:p w14:paraId="75A9D821" w14:textId="3E041AC0" w:rsidR="00517732" w:rsidRPr="00861397" w:rsidRDefault="00D47ED7">
            <w:pPr>
              <w:keepNext/>
              <w:keepLines/>
              <w:spacing w:after="0"/>
              <w:rPr>
                <w:ins w:id="312" w:author="Ericsson" w:date="2024-03-26T16:33:00Z"/>
                <w:rFonts w:ascii="Arial" w:hAnsi="Arial"/>
                <w:sz w:val="18"/>
              </w:rPr>
            </w:pPr>
            <w:ins w:id="313" w:author="Ericsson" w:date="2024-03-26T16:44:00Z">
              <w:r>
                <w:rPr>
                  <w:rFonts w:ascii="Arial" w:hAnsi="Arial"/>
                  <w:sz w:val="18"/>
                </w:rPr>
                <w:t>Shall be set according to Table 6.2a</w:t>
              </w:r>
            </w:ins>
          </w:p>
        </w:tc>
      </w:tr>
      <w:tr w:rsidR="00517732" w:rsidRPr="00861397" w14:paraId="4F7AD49D" w14:textId="77777777">
        <w:trPr>
          <w:jc w:val="center"/>
          <w:ins w:id="314" w:author="Ericsson" w:date="2024-03-26T16:33:00Z"/>
        </w:trPr>
        <w:tc>
          <w:tcPr>
            <w:tcW w:w="1842" w:type="dxa"/>
            <w:shd w:val="clear" w:color="auto" w:fill="auto"/>
          </w:tcPr>
          <w:p w14:paraId="05249BEB" w14:textId="77777777" w:rsidR="00517732" w:rsidRPr="00861397" w:rsidRDefault="00517732">
            <w:pPr>
              <w:keepNext/>
              <w:keepLines/>
              <w:spacing w:after="0"/>
              <w:rPr>
                <w:ins w:id="315" w:author="Ericsson" w:date="2024-03-26T16:33:00Z"/>
                <w:rFonts w:ascii="Arial" w:hAnsi="Arial"/>
                <w:sz w:val="18"/>
                <w:lang w:eastAsia="ko-KR"/>
              </w:rPr>
            </w:pPr>
            <w:proofErr w:type="spellStart"/>
            <w:ins w:id="316" w:author="Ericsson" w:date="2024-03-26T16:33:00Z">
              <w:r w:rsidRPr="00861397">
                <w:rPr>
                  <w:rFonts w:ascii="Arial" w:hAnsi="Arial"/>
                  <w:sz w:val="18"/>
                  <w:lang w:eastAsia="ko-KR"/>
                </w:rPr>
                <w:t>ch</w:t>
              </w:r>
              <w:proofErr w:type="spellEnd"/>
              <w:r w:rsidRPr="00861397">
                <w:rPr>
                  <w:rFonts w:ascii="Arial" w:hAnsi="Arial"/>
                  <w:sz w:val="18"/>
                  <w:lang w:eastAsia="ko-KR"/>
                </w:rPr>
                <w:t>-send</w:t>
              </w:r>
            </w:ins>
          </w:p>
        </w:tc>
        <w:tc>
          <w:tcPr>
            <w:tcW w:w="7797" w:type="dxa"/>
            <w:shd w:val="clear" w:color="auto" w:fill="auto"/>
          </w:tcPr>
          <w:p w14:paraId="687E471B" w14:textId="3C89720B" w:rsidR="00517732" w:rsidRPr="00861397" w:rsidRDefault="007B1550">
            <w:pPr>
              <w:keepNext/>
              <w:keepLines/>
              <w:spacing w:after="0"/>
              <w:rPr>
                <w:ins w:id="317" w:author="Ericsson" w:date="2024-03-26T16:33:00Z"/>
                <w:rFonts w:ascii="Arial" w:hAnsi="Arial"/>
                <w:sz w:val="18"/>
              </w:rPr>
            </w:pPr>
            <w:ins w:id="318" w:author="Ericsson" w:date="2024-03-26T16:51:00Z">
              <w:r>
                <w:rPr>
                  <w:rFonts w:ascii="Arial" w:hAnsi="Arial"/>
                  <w:sz w:val="18"/>
                </w:rPr>
                <w:t xml:space="preserve">Shall not be </w:t>
              </w:r>
            </w:ins>
            <w:ins w:id="319" w:author="Ericsson" w:date="2024-03-26T16:54:00Z">
              <w:r w:rsidR="002E45F1">
                <w:rPr>
                  <w:rFonts w:ascii="Arial" w:hAnsi="Arial"/>
                  <w:sz w:val="18"/>
                </w:rPr>
                <w:t>included</w:t>
              </w:r>
            </w:ins>
          </w:p>
        </w:tc>
      </w:tr>
      <w:tr w:rsidR="00517732" w:rsidRPr="00861397" w14:paraId="4D7CC02B" w14:textId="77777777">
        <w:trPr>
          <w:jc w:val="center"/>
          <w:ins w:id="320" w:author="Ericsson" w:date="2024-03-26T16:33:00Z"/>
        </w:trPr>
        <w:tc>
          <w:tcPr>
            <w:tcW w:w="1842" w:type="dxa"/>
            <w:shd w:val="clear" w:color="auto" w:fill="auto"/>
          </w:tcPr>
          <w:p w14:paraId="363B63E7" w14:textId="77777777" w:rsidR="00517732" w:rsidRPr="00861397" w:rsidRDefault="00517732">
            <w:pPr>
              <w:keepNext/>
              <w:keepLines/>
              <w:spacing w:after="0"/>
              <w:rPr>
                <w:ins w:id="321" w:author="Ericsson" w:date="2024-03-26T16:33:00Z"/>
                <w:rFonts w:ascii="Arial" w:hAnsi="Arial"/>
                <w:sz w:val="18"/>
                <w:lang w:eastAsia="ko-KR"/>
              </w:rPr>
            </w:pPr>
            <w:proofErr w:type="spellStart"/>
            <w:ins w:id="322" w:author="Ericsson" w:date="2024-03-26T16:33:00Z">
              <w:r w:rsidRPr="00861397">
                <w:rPr>
                  <w:rFonts w:ascii="Arial" w:hAnsi="Arial"/>
                  <w:sz w:val="18"/>
                  <w:lang w:eastAsia="ko-KR"/>
                </w:rPr>
                <w:t>ch-recv</w:t>
              </w:r>
              <w:proofErr w:type="spellEnd"/>
            </w:ins>
          </w:p>
        </w:tc>
        <w:tc>
          <w:tcPr>
            <w:tcW w:w="7797" w:type="dxa"/>
            <w:shd w:val="clear" w:color="auto" w:fill="auto"/>
          </w:tcPr>
          <w:p w14:paraId="1F7458BB" w14:textId="485379C1" w:rsidR="00517732" w:rsidRPr="00861397" w:rsidRDefault="007B1550">
            <w:pPr>
              <w:keepNext/>
              <w:keepLines/>
              <w:spacing w:after="0"/>
              <w:rPr>
                <w:ins w:id="323" w:author="Ericsson" w:date="2024-03-26T16:33:00Z"/>
                <w:rFonts w:ascii="Arial" w:hAnsi="Arial"/>
                <w:sz w:val="18"/>
              </w:rPr>
            </w:pPr>
            <w:ins w:id="324" w:author="Ericsson" w:date="2024-03-26T16:52:00Z">
              <w:r>
                <w:rPr>
                  <w:rFonts w:ascii="Arial" w:hAnsi="Arial"/>
                  <w:sz w:val="18"/>
                </w:rPr>
                <w:t xml:space="preserve">Shall not be </w:t>
              </w:r>
            </w:ins>
            <w:ins w:id="325" w:author="Ericsson" w:date="2024-03-26T16:54:00Z">
              <w:r w:rsidR="002E45F1">
                <w:rPr>
                  <w:rFonts w:ascii="Arial" w:hAnsi="Arial"/>
                  <w:sz w:val="18"/>
                </w:rPr>
                <w:t>included</w:t>
              </w:r>
            </w:ins>
          </w:p>
        </w:tc>
      </w:tr>
      <w:tr w:rsidR="00517732" w:rsidRPr="00861397" w14:paraId="737B7298" w14:textId="77777777">
        <w:trPr>
          <w:jc w:val="center"/>
          <w:ins w:id="326" w:author="Ericsson" w:date="2024-03-26T16:33:00Z"/>
        </w:trPr>
        <w:tc>
          <w:tcPr>
            <w:tcW w:w="1842" w:type="dxa"/>
            <w:shd w:val="clear" w:color="auto" w:fill="auto"/>
          </w:tcPr>
          <w:p w14:paraId="45E52157" w14:textId="77777777" w:rsidR="00517732" w:rsidRPr="00861397" w:rsidRDefault="00517732">
            <w:pPr>
              <w:keepNext/>
              <w:keepLines/>
              <w:spacing w:after="0"/>
              <w:rPr>
                <w:ins w:id="327" w:author="Ericsson" w:date="2024-03-26T16:33:00Z"/>
                <w:rFonts w:ascii="Arial" w:hAnsi="Arial"/>
                <w:sz w:val="18"/>
                <w:lang w:eastAsia="ko-KR"/>
              </w:rPr>
            </w:pPr>
            <w:proofErr w:type="spellStart"/>
            <w:ins w:id="328" w:author="Ericsson" w:date="2024-03-26T16:33:00Z">
              <w:r w:rsidRPr="00861397">
                <w:rPr>
                  <w:rFonts w:ascii="Arial" w:hAnsi="Arial"/>
                  <w:sz w:val="18"/>
                  <w:lang w:eastAsia="ko-KR"/>
                </w:rPr>
                <w:t>ch</w:t>
              </w:r>
              <w:proofErr w:type="spellEnd"/>
              <w:r w:rsidRPr="00861397">
                <w:rPr>
                  <w:rFonts w:ascii="Arial" w:hAnsi="Arial"/>
                  <w:sz w:val="18"/>
                  <w:lang w:eastAsia="ko-KR"/>
                </w:rPr>
                <w:t>-aw-</w:t>
              </w:r>
              <w:proofErr w:type="spellStart"/>
              <w:r w:rsidRPr="00861397">
                <w:rPr>
                  <w:rFonts w:ascii="Arial" w:hAnsi="Arial"/>
                  <w:sz w:val="18"/>
                  <w:lang w:eastAsia="ko-KR"/>
                </w:rPr>
                <w:t>recv</w:t>
              </w:r>
              <w:proofErr w:type="spellEnd"/>
            </w:ins>
          </w:p>
        </w:tc>
        <w:tc>
          <w:tcPr>
            <w:tcW w:w="7797" w:type="dxa"/>
            <w:shd w:val="clear" w:color="auto" w:fill="auto"/>
          </w:tcPr>
          <w:p w14:paraId="023CD9C8" w14:textId="158380C3" w:rsidR="00517732" w:rsidRPr="00861397" w:rsidRDefault="00D47ED7">
            <w:pPr>
              <w:keepNext/>
              <w:keepLines/>
              <w:spacing w:after="0"/>
              <w:rPr>
                <w:ins w:id="329" w:author="Ericsson" w:date="2024-03-26T16:33:00Z"/>
                <w:rFonts w:ascii="Arial" w:hAnsi="Arial"/>
                <w:sz w:val="18"/>
              </w:rPr>
            </w:pPr>
            <w:ins w:id="330" w:author="Ericsson" w:date="2024-03-26T16:44:00Z">
              <w:r>
                <w:rPr>
                  <w:rFonts w:ascii="Arial" w:hAnsi="Arial"/>
                  <w:sz w:val="18"/>
                </w:rPr>
                <w:t>Shall be set according to Table 6.2a</w:t>
              </w:r>
            </w:ins>
          </w:p>
        </w:tc>
      </w:tr>
      <w:tr w:rsidR="00517732" w:rsidRPr="00861397" w14:paraId="1F1A225B" w14:textId="77777777">
        <w:trPr>
          <w:jc w:val="center"/>
          <w:ins w:id="331" w:author="Ericsson" w:date="2024-03-26T16:33:00Z"/>
        </w:trPr>
        <w:tc>
          <w:tcPr>
            <w:tcW w:w="1842" w:type="dxa"/>
            <w:shd w:val="clear" w:color="auto" w:fill="auto"/>
          </w:tcPr>
          <w:p w14:paraId="61E8201D" w14:textId="77777777" w:rsidR="00517732" w:rsidRPr="00861397" w:rsidRDefault="00517732">
            <w:pPr>
              <w:keepNext/>
              <w:keepLines/>
              <w:spacing w:after="0"/>
              <w:rPr>
                <w:ins w:id="332" w:author="Ericsson" w:date="2024-03-26T16:33:00Z"/>
                <w:rFonts w:ascii="Arial" w:hAnsi="Arial"/>
                <w:sz w:val="18"/>
                <w:lang w:eastAsia="ko-KR"/>
              </w:rPr>
            </w:pPr>
            <w:ins w:id="333" w:author="Ericsson" w:date="2024-03-26T16:33:00Z">
              <w:r w:rsidRPr="00861397">
                <w:rPr>
                  <w:rFonts w:ascii="Arial" w:hAnsi="Arial"/>
                  <w:sz w:val="18"/>
                </w:rPr>
                <w:t>mode-set</w:t>
              </w:r>
            </w:ins>
          </w:p>
        </w:tc>
        <w:tc>
          <w:tcPr>
            <w:tcW w:w="7797" w:type="dxa"/>
            <w:shd w:val="clear" w:color="auto" w:fill="auto"/>
          </w:tcPr>
          <w:p w14:paraId="2124E2B6" w14:textId="31350D24" w:rsidR="00517732" w:rsidRPr="00861397" w:rsidRDefault="00D47ED7">
            <w:pPr>
              <w:keepNext/>
              <w:keepLines/>
              <w:spacing w:after="0"/>
              <w:rPr>
                <w:ins w:id="334" w:author="Ericsson" w:date="2024-03-26T16:33:00Z"/>
                <w:rFonts w:ascii="Arial" w:hAnsi="Arial"/>
                <w:sz w:val="18"/>
              </w:rPr>
            </w:pPr>
            <w:ins w:id="335" w:author="Ericsson" w:date="2024-03-26T16:45:00Z">
              <w:r>
                <w:rPr>
                  <w:rFonts w:ascii="Arial" w:hAnsi="Arial"/>
                  <w:sz w:val="18"/>
                </w:rPr>
                <w:t>Shall be set according to Table 6.2a</w:t>
              </w:r>
            </w:ins>
          </w:p>
        </w:tc>
      </w:tr>
      <w:tr w:rsidR="00517732" w:rsidRPr="00861397" w14:paraId="21001584" w14:textId="77777777">
        <w:trPr>
          <w:jc w:val="center"/>
          <w:ins w:id="336" w:author="Ericsson" w:date="2024-03-26T16:33:00Z"/>
        </w:trPr>
        <w:tc>
          <w:tcPr>
            <w:tcW w:w="1842" w:type="dxa"/>
            <w:shd w:val="clear" w:color="auto" w:fill="auto"/>
          </w:tcPr>
          <w:p w14:paraId="48A4C66A" w14:textId="77777777" w:rsidR="00517732" w:rsidRPr="00861397" w:rsidRDefault="00517732">
            <w:pPr>
              <w:keepNext/>
              <w:keepLines/>
              <w:spacing w:after="0"/>
              <w:rPr>
                <w:ins w:id="337" w:author="Ericsson" w:date="2024-03-26T16:33:00Z"/>
                <w:rFonts w:ascii="Arial" w:hAnsi="Arial"/>
                <w:sz w:val="18"/>
                <w:lang w:eastAsia="ko-KR"/>
              </w:rPr>
            </w:pPr>
            <w:ins w:id="338" w:author="Ericsson" w:date="2024-03-26T16:33:00Z">
              <w:r w:rsidRPr="00861397">
                <w:rPr>
                  <w:rFonts w:ascii="Arial" w:hAnsi="Arial"/>
                  <w:sz w:val="18"/>
                </w:rPr>
                <w:t>mode-change-period</w:t>
              </w:r>
            </w:ins>
          </w:p>
        </w:tc>
        <w:tc>
          <w:tcPr>
            <w:tcW w:w="7797" w:type="dxa"/>
            <w:shd w:val="clear" w:color="auto" w:fill="auto"/>
          </w:tcPr>
          <w:p w14:paraId="745CA3AD" w14:textId="4F24115C" w:rsidR="00517732" w:rsidRPr="00861397" w:rsidRDefault="00D47ED7">
            <w:pPr>
              <w:keepNext/>
              <w:keepLines/>
              <w:spacing w:after="0"/>
              <w:rPr>
                <w:ins w:id="339" w:author="Ericsson" w:date="2024-03-26T16:33:00Z"/>
                <w:rFonts w:ascii="Arial" w:hAnsi="Arial"/>
                <w:sz w:val="18"/>
              </w:rPr>
            </w:pPr>
            <w:ins w:id="340" w:author="Ericsson" w:date="2024-03-26T16:45:00Z">
              <w:r>
                <w:rPr>
                  <w:rFonts w:ascii="Arial" w:hAnsi="Arial"/>
                  <w:sz w:val="18"/>
                </w:rPr>
                <w:t>Shall be set according to Table 6.2a</w:t>
              </w:r>
            </w:ins>
          </w:p>
        </w:tc>
      </w:tr>
      <w:tr w:rsidR="00517732" w:rsidRPr="00861397" w14:paraId="5880BA68" w14:textId="77777777">
        <w:trPr>
          <w:jc w:val="center"/>
          <w:ins w:id="341" w:author="Ericsson" w:date="2024-03-26T16:33:00Z"/>
        </w:trPr>
        <w:tc>
          <w:tcPr>
            <w:tcW w:w="1842" w:type="dxa"/>
            <w:shd w:val="clear" w:color="auto" w:fill="auto"/>
          </w:tcPr>
          <w:p w14:paraId="1B463190" w14:textId="77777777" w:rsidR="00517732" w:rsidRPr="00861397" w:rsidDel="006B2CC5" w:rsidRDefault="00517732">
            <w:pPr>
              <w:keepNext/>
              <w:keepLines/>
              <w:spacing w:after="0"/>
              <w:rPr>
                <w:ins w:id="342" w:author="Ericsson" w:date="2024-03-26T16:33:00Z"/>
                <w:rFonts w:ascii="Arial" w:hAnsi="Arial"/>
                <w:sz w:val="18"/>
              </w:rPr>
            </w:pPr>
            <w:ins w:id="343" w:author="Ericsson" w:date="2024-03-26T16:33:00Z">
              <w:r w:rsidRPr="00861397">
                <w:rPr>
                  <w:rFonts w:ascii="Arial" w:hAnsi="Arial"/>
                  <w:sz w:val="18"/>
                </w:rPr>
                <w:t>mode-change-capability</w:t>
              </w:r>
            </w:ins>
          </w:p>
        </w:tc>
        <w:tc>
          <w:tcPr>
            <w:tcW w:w="7797" w:type="dxa"/>
            <w:shd w:val="clear" w:color="auto" w:fill="auto"/>
          </w:tcPr>
          <w:p w14:paraId="6EE81529" w14:textId="5A0AF897" w:rsidR="00517732" w:rsidRPr="00861397" w:rsidDel="006B2CC5" w:rsidRDefault="00D47ED7">
            <w:pPr>
              <w:keepNext/>
              <w:keepLines/>
              <w:spacing w:after="0"/>
              <w:rPr>
                <w:ins w:id="344" w:author="Ericsson" w:date="2024-03-26T16:33:00Z"/>
                <w:rFonts w:ascii="Arial" w:hAnsi="Arial"/>
                <w:sz w:val="18"/>
              </w:rPr>
            </w:pPr>
            <w:ins w:id="345" w:author="Ericsson" w:date="2024-03-26T16:45:00Z">
              <w:r>
                <w:rPr>
                  <w:rFonts w:ascii="Arial" w:hAnsi="Arial"/>
                  <w:sz w:val="18"/>
                </w:rPr>
                <w:t>Shall be set according to Table 6.2a</w:t>
              </w:r>
            </w:ins>
          </w:p>
        </w:tc>
      </w:tr>
      <w:tr w:rsidR="00517732" w:rsidRPr="00861397" w14:paraId="09D52C5A" w14:textId="77777777">
        <w:trPr>
          <w:jc w:val="center"/>
          <w:ins w:id="346" w:author="Ericsson" w:date="2024-03-26T16:33:00Z"/>
        </w:trPr>
        <w:tc>
          <w:tcPr>
            <w:tcW w:w="1842" w:type="dxa"/>
            <w:shd w:val="clear" w:color="auto" w:fill="auto"/>
          </w:tcPr>
          <w:p w14:paraId="5D7C1301" w14:textId="77777777" w:rsidR="00517732" w:rsidRPr="00861397" w:rsidDel="006B2CC5" w:rsidRDefault="00517732">
            <w:pPr>
              <w:keepNext/>
              <w:keepLines/>
              <w:spacing w:after="0"/>
              <w:rPr>
                <w:ins w:id="347" w:author="Ericsson" w:date="2024-03-26T16:33:00Z"/>
                <w:rFonts w:ascii="Arial" w:hAnsi="Arial"/>
                <w:sz w:val="18"/>
              </w:rPr>
            </w:pPr>
            <w:ins w:id="348" w:author="Ericsson" w:date="2024-03-26T16:33:00Z">
              <w:r w:rsidRPr="00861397">
                <w:rPr>
                  <w:rFonts w:ascii="Arial" w:hAnsi="Arial"/>
                  <w:sz w:val="18"/>
                </w:rPr>
                <w:t>mode-change-</w:t>
              </w:r>
              <w:proofErr w:type="spellStart"/>
              <w:r w:rsidRPr="00861397">
                <w:rPr>
                  <w:rFonts w:ascii="Arial" w:hAnsi="Arial"/>
                  <w:sz w:val="18"/>
                </w:rPr>
                <w:t>neighbor</w:t>
              </w:r>
              <w:proofErr w:type="spellEnd"/>
            </w:ins>
          </w:p>
        </w:tc>
        <w:tc>
          <w:tcPr>
            <w:tcW w:w="7797" w:type="dxa"/>
            <w:shd w:val="clear" w:color="auto" w:fill="auto"/>
          </w:tcPr>
          <w:p w14:paraId="7BF1E46D" w14:textId="49401A01" w:rsidR="00517732" w:rsidRPr="00861397" w:rsidDel="006B2CC5" w:rsidRDefault="00D47ED7">
            <w:pPr>
              <w:keepNext/>
              <w:keepLines/>
              <w:spacing w:after="0"/>
              <w:rPr>
                <w:ins w:id="349" w:author="Ericsson" w:date="2024-03-26T16:33:00Z"/>
                <w:rFonts w:ascii="Arial" w:hAnsi="Arial"/>
                <w:sz w:val="18"/>
              </w:rPr>
            </w:pPr>
            <w:ins w:id="350" w:author="Ericsson" w:date="2024-03-26T16:45:00Z">
              <w:r>
                <w:rPr>
                  <w:rFonts w:ascii="Arial" w:hAnsi="Arial"/>
                  <w:sz w:val="18"/>
                </w:rPr>
                <w:t>Shall be set according to Table 6.2a</w:t>
              </w:r>
            </w:ins>
          </w:p>
        </w:tc>
      </w:tr>
      <w:tr w:rsidR="002E3AE3" w:rsidRPr="00861397" w14:paraId="7C396469" w14:textId="77777777">
        <w:trPr>
          <w:jc w:val="center"/>
          <w:ins w:id="351" w:author="Ericsson" w:date="2024-04-02T15:40:00Z"/>
        </w:trPr>
        <w:tc>
          <w:tcPr>
            <w:tcW w:w="1842" w:type="dxa"/>
            <w:shd w:val="clear" w:color="auto" w:fill="auto"/>
          </w:tcPr>
          <w:p w14:paraId="44A3CCFA" w14:textId="01B27E18" w:rsidR="002E3AE3" w:rsidRDefault="002E3AE3">
            <w:pPr>
              <w:keepNext/>
              <w:keepLines/>
              <w:spacing w:after="0"/>
              <w:rPr>
                <w:ins w:id="352" w:author="Ericsson" w:date="2024-04-02T15:40:00Z"/>
                <w:rFonts w:ascii="Arial" w:hAnsi="Arial"/>
                <w:sz w:val="18"/>
              </w:rPr>
            </w:pPr>
            <w:proofErr w:type="spellStart"/>
            <w:ins w:id="353" w:author="Ericsson" w:date="2024-04-02T15:40:00Z">
              <w:r>
                <w:rPr>
                  <w:rFonts w:ascii="Arial" w:hAnsi="Arial"/>
                  <w:sz w:val="18"/>
                </w:rPr>
                <w:t>ivas</w:t>
              </w:r>
              <w:proofErr w:type="spellEnd"/>
              <w:r>
                <w:rPr>
                  <w:rFonts w:ascii="Arial" w:hAnsi="Arial"/>
                  <w:sz w:val="18"/>
                </w:rPr>
                <w:t>-mode-switch</w:t>
              </w:r>
            </w:ins>
          </w:p>
        </w:tc>
        <w:tc>
          <w:tcPr>
            <w:tcW w:w="7797" w:type="dxa"/>
            <w:shd w:val="clear" w:color="auto" w:fill="auto"/>
          </w:tcPr>
          <w:p w14:paraId="5AFB780D" w14:textId="0165C7E3" w:rsidR="002E3AE3" w:rsidRPr="00861397" w:rsidRDefault="002E3AE3">
            <w:pPr>
              <w:keepNext/>
              <w:keepLines/>
              <w:spacing w:after="0"/>
              <w:rPr>
                <w:ins w:id="354" w:author="Ericsson" w:date="2024-04-02T15:40:00Z"/>
                <w:rFonts w:ascii="Arial" w:hAnsi="Arial"/>
                <w:sz w:val="18"/>
              </w:rPr>
            </w:pPr>
            <w:ins w:id="355" w:author="Ericsson" w:date="2024-04-02T15:40: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D47ED7" w:rsidRPr="00861397" w14:paraId="071D8004" w14:textId="77777777">
        <w:trPr>
          <w:jc w:val="center"/>
          <w:ins w:id="356" w:author="Ericsson" w:date="2024-03-26T16:45:00Z"/>
        </w:trPr>
        <w:tc>
          <w:tcPr>
            <w:tcW w:w="1842" w:type="dxa"/>
            <w:shd w:val="clear" w:color="auto" w:fill="auto"/>
          </w:tcPr>
          <w:p w14:paraId="6710565A" w14:textId="6DBA3CE4" w:rsidR="00D47ED7" w:rsidRPr="00861397" w:rsidRDefault="007B1550">
            <w:pPr>
              <w:keepNext/>
              <w:keepLines/>
              <w:spacing w:after="0"/>
              <w:rPr>
                <w:ins w:id="357" w:author="Ericsson" w:date="2024-03-26T16:45:00Z"/>
                <w:rFonts w:ascii="Arial" w:hAnsi="Arial"/>
                <w:sz w:val="18"/>
              </w:rPr>
            </w:pPr>
            <w:proofErr w:type="spellStart"/>
            <w:ins w:id="358" w:author="Ericsson" w:date="2024-03-26T16:50:00Z">
              <w:r>
                <w:rPr>
                  <w:rFonts w:ascii="Arial" w:hAnsi="Arial"/>
                  <w:sz w:val="18"/>
                </w:rPr>
                <w:t>i</w:t>
              </w:r>
            </w:ins>
            <w:ins w:id="359" w:author="Ericsson" w:date="2024-03-26T16:49:00Z">
              <w:r>
                <w:rPr>
                  <w:rFonts w:ascii="Arial" w:hAnsi="Arial"/>
                  <w:sz w:val="18"/>
                </w:rPr>
                <w:t>br</w:t>
              </w:r>
            </w:ins>
            <w:proofErr w:type="spellEnd"/>
          </w:p>
        </w:tc>
        <w:tc>
          <w:tcPr>
            <w:tcW w:w="7797" w:type="dxa"/>
            <w:shd w:val="clear" w:color="auto" w:fill="auto"/>
          </w:tcPr>
          <w:p w14:paraId="78CDB81F" w14:textId="4A3C90D0" w:rsidR="00D47ED7" w:rsidRDefault="002E45F1">
            <w:pPr>
              <w:keepNext/>
              <w:keepLines/>
              <w:spacing w:after="0"/>
              <w:rPr>
                <w:ins w:id="360" w:author="Ericsson" w:date="2024-03-26T16:45:00Z"/>
                <w:rFonts w:ascii="Arial" w:hAnsi="Arial"/>
                <w:sz w:val="18"/>
              </w:rPr>
            </w:pPr>
            <w:ins w:id="361" w:author="Ericsson" w:date="2024-03-26T16:54:00Z">
              <w:r w:rsidRPr="00861397">
                <w:rPr>
                  <w:rFonts w:ascii="Arial" w:hAnsi="Arial"/>
                  <w:sz w:val="18"/>
                </w:rPr>
                <w:t xml:space="preserve">An MTSI client in terminal supporting the </w:t>
              </w:r>
              <w:r>
                <w:rPr>
                  <w:rFonts w:ascii="Arial" w:hAnsi="Arial"/>
                  <w:sz w:val="18"/>
                </w:rPr>
                <w:t>IVAS</w:t>
              </w:r>
              <w:r w:rsidRPr="00861397">
                <w:rPr>
                  <w:rFonts w:ascii="Arial" w:hAnsi="Arial"/>
                  <w:sz w:val="18"/>
                </w:rPr>
                <w:t xml:space="preserve"> codec is required to support the entire bit-rate range but may offer a smaller bit-rate range or even a single </w:t>
              </w:r>
              <w:proofErr w:type="gramStart"/>
              <w:r w:rsidRPr="00861397">
                <w:rPr>
                  <w:rFonts w:ascii="Arial" w:hAnsi="Arial"/>
                  <w:sz w:val="18"/>
                </w:rPr>
                <w:t>bit-rate</w:t>
              </w:r>
              <w:proofErr w:type="gramEnd"/>
              <w:r w:rsidRPr="00861397">
                <w:rPr>
                  <w:rFonts w:ascii="Arial" w:hAnsi="Arial"/>
                  <w:sz w:val="18"/>
                </w:rPr>
                <w:t>.</w:t>
              </w:r>
            </w:ins>
          </w:p>
        </w:tc>
      </w:tr>
      <w:tr w:rsidR="007B1550" w:rsidRPr="00861397" w14:paraId="04F64725" w14:textId="77777777">
        <w:trPr>
          <w:jc w:val="center"/>
          <w:ins w:id="362" w:author="Ericsson" w:date="2024-03-26T16:49:00Z"/>
        </w:trPr>
        <w:tc>
          <w:tcPr>
            <w:tcW w:w="1842" w:type="dxa"/>
            <w:shd w:val="clear" w:color="auto" w:fill="auto"/>
          </w:tcPr>
          <w:p w14:paraId="43AC4EE5" w14:textId="1073F4FB" w:rsidR="007B1550" w:rsidRDefault="007B1550">
            <w:pPr>
              <w:keepNext/>
              <w:keepLines/>
              <w:spacing w:after="0"/>
              <w:rPr>
                <w:ins w:id="363" w:author="Ericsson" w:date="2024-03-26T16:49:00Z"/>
                <w:rFonts w:ascii="Arial" w:hAnsi="Arial"/>
                <w:sz w:val="18"/>
              </w:rPr>
            </w:pPr>
            <w:proofErr w:type="spellStart"/>
            <w:ins w:id="364" w:author="Ericsson" w:date="2024-03-26T16:50:00Z">
              <w:r>
                <w:rPr>
                  <w:rFonts w:ascii="Arial" w:hAnsi="Arial"/>
                  <w:sz w:val="18"/>
                </w:rPr>
                <w:t>i</w:t>
              </w:r>
            </w:ins>
            <w:ins w:id="365" w:author="Ericsson" w:date="2024-03-26T16:49:00Z">
              <w:r>
                <w:rPr>
                  <w:rFonts w:ascii="Arial" w:hAnsi="Arial"/>
                  <w:sz w:val="18"/>
                </w:rPr>
                <w:t>br</w:t>
              </w:r>
              <w:proofErr w:type="spellEnd"/>
              <w:r>
                <w:rPr>
                  <w:rFonts w:ascii="Arial" w:hAnsi="Arial"/>
                  <w:sz w:val="18"/>
                </w:rPr>
                <w:t>-send</w:t>
              </w:r>
            </w:ins>
          </w:p>
        </w:tc>
        <w:tc>
          <w:tcPr>
            <w:tcW w:w="7797" w:type="dxa"/>
            <w:shd w:val="clear" w:color="auto" w:fill="auto"/>
          </w:tcPr>
          <w:p w14:paraId="445B7DCF" w14:textId="40EFD94E" w:rsidR="007B1550" w:rsidRDefault="002E45F1">
            <w:pPr>
              <w:keepNext/>
              <w:keepLines/>
              <w:spacing w:after="0"/>
              <w:rPr>
                <w:ins w:id="366" w:author="Ericsson" w:date="2024-03-26T16:49:00Z"/>
                <w:rFonts w:ascii="Arial" w:hAnsi="Arial"/>
                <w:sz w:val="18"/>
              </w:rPr>
            </w:pPr>
            <w:ins w:id="367" w:author="Ericsson" w:date="2024-03-26T16:55:00Z">
              <w:r w:rsidRPr="00861397">
                <w:rPr>
                  <w:rFonts w:ascii="Arial" w:hAnsi="Arial"/>
                  <w:sz w:val="18"/>
                </w:rPr>
                <w:t>The SDP offer-answer considerations in TS 26.</w:t>
              </w:r>
            </w:ins>
            <w:ins w:id="368" w:author="Ericsson" w:date="2024-03-26T16:56:00Z">
              <w:r>
                <w:rPr>
                  <w:rFonts w:ascii="Arial" w:hAnsi="Arial"/>
                  <w:sz w:val="18"/>
                </w:rPr>
                <w:t>2</w:t>
              </w:r>
            </w:ins>
            <w:ins w:id="369" w:author="Ericsson" w:date="2024-03-26T16:55:00Z">
              <w:r w:rsidRPr="00861397">
                <w:rPr>
                  <w:rFonts w:ascii="Arial" w:hAnsi="Arial"/>
                  <w:sz w:val="18"/>
                </w:rPr>
                <w:t>5</w:t>
              </w:r>
            </w:ins>
            <w:ins w:id="370" w:author="Ericsson" w:date="2024-03-26T16:56:00Z">
              <w:r>
                <w:rPr>
                  <w:rFonts w:ascii="Arial" w:hAnsi="Arial"/>
                  <w:sz w:val="18"/>
                </w:rPr>
                <w:t>3</w:t>
              </w:r>
            </w:ins>
            <w:ins w:id="371" w:author="Ericsson" w:date="2024-03-26T16:55:00Z">
              <w:r w:rsidRPr="00861397">
                <w:rPr>
                  <w:rFonts w:ascii="Arial" w:hAnsi="Arial"/>
                  <w:sz w:val="18"/>
                </w:rPr>
                <w:t> [</w:t>
              </w:r>
            </w:ins>
            <w:ins w:id="372" w:author="Ericsson" w:date="2024-03-26T16:56:00Z">
              <w:r>
                <w:rPr>
                  <w:rFonts w:ascii="Arial" w:hAnsi="Arial"/>
                  <w:sz w:val="18"/>
                </w:rPr>
                <w:t>x04</w:t>
              </w:r>
            </w:ins>
            <w:ins w:id="373" w:author="Ericsson" w:date="2024-03-26T16:55:00Z">
              <w:r w:rsidRPr="00861397">
                <w:rPr>
                  <w:rFonts w:ascii="Arial" w:hAnsi="Arial"/>
                  <w:sz w:val="18"/>
                </w:rPr>
                <w:t>] apply.</w:t>
              </w:r>
            </w:ins>
          </w:p>
        </w:tc>
      </w:tr>
      <w:tr w:rsidR="007B1550" w:rsidRPr="00861397" w14:paraId="53895E3F" w14:textId="77777777">
        <w:trPr>
          <w:jc w:val="center"/>
          <w:ins w:id="374" w:author="Ericsson" w:date="2024-03-26T16:49:00Z"/>
        </w:trPr>
        <w:tc>
          <w:tcPr>
            <w:tcW w:w="1842" w:type="dxa"/>
            <w:shd w:val="clear" w:color="auto" w:fill="auto"/>
          </w:tcPr>
          <w:p w14:paraId="2675A3EE" w14:textId="6F9093D4" w:rsidR="007B1550" w:rsidRDefault="007B1550">
            <w:pPr>
              <w:keepNext/>
              <w:keepLines/>
              <w:spacing w:after="0"/>
              <w:rPr>
                <w:ins w:id="375" w:author="Ericsson" w:date="2024-03-26T16:49:00Z"/>
                <w:rFonts w:ascii="Arial" w:hAnsi="Arial"/>
                <w:sz w:val="18"/>
              </w:rPr>
            </w:pPr>
            <w:proofErr w:type="spellStart"/>
            <w:ins w:id="376" w:author="Ericsson" w:date="2024-03-26T16:49:00Z">
              <w:r>
                <w:rPr>
                  <w:rFonts w:ascii="Arial" w:hAnsi="Arial"/>
                  <w:sz w:val="18"/>
                </w:rPr>
                <w:t>ibr-recv</w:t>
              </w:r>
              <w:proofErr w:type="spellEnd"/>
            </w:ins>
          </w:p>
        </w:tc>
        <w:tc>
          <w:tcPr>
            <w:tcW w:w="7797" w:type="dxa"/>
            <w:shd w:val="clear" w:color="auto" w:fill="auto"/>
          </w:tcPr>
          <w:p w14:paraId="0A1E9D68" w14:textId="751B177D" w:rsidR="007B1550" w:rsidRDefault="002E45F1">
            <w:pPr>
              <w:keepNext/>
              <w:keepLines/>
              <w:spacing w:after="0"/>
              <w:rPr>
                <w:ins w:id="377" w:author="Ericsson" w:date="2024-03-26T16:49:00Z"/>
                <w:rFonts w:ascii="Arial" w:hAnsi="Arial"/>
                <w:sz w:val="18"/>
              </w:rPr>
            </w:pPr>
            <w:ins w:id="378" w:author="Ericsson" w:date="2024-03-26T16:56: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7CCFFF16" w14:textId="77777777">
        <w:trPr>
          <w:jc w:val="center"/>
          <w:ins w:id="379" w:author="Ericsson" w:date="2024-03-26T16:49:00Z"/>
        </w:trPr>
        <w:tc>
          <w:tcPr>
            <w:tcW w:w="1842" w:type="dxa"/>
            <w:shd w:val="clear" w:color="auto" w:fill="auto"/>
          </w:tcPr>
          <w:p w14:paraId="09C77183" w14:textId="4AF2E292" w:rsidR="007B1550" w:rsidRDefault="007B1550">
            <w:pPr>
              <w:keepNext/>
              <w:keepLines/>
              <w:spacing w:after="0"/>
              <w:rPr>
                <w:ins w:id="380" w:author="Ericsson" w:date="2024-03-26T16:49:00Z"/>
                <w:rFonts w:ascii="Arial" w:hAnsi="Arial"/>
                <w:sz w:val="18"/>
              </w:rPr>
            </w:pPr>
            <w:proofErr w:type="spellStart"/>
            <w:ins w:id="381" w:author="Ericsson" w:date="2024-03-26T16:50:00Z">
              <w:r>
                <w:rPr>
                  <w:rFonts w:ascii="Arial" w:hAnsi="Arial"/>
                  <w:sz w:val="18"/>
                </w:rPr>
                <w:t>ibw</w:t>
              </w:r>
            </w:ins>
            <w:proofErr w:type="spellEnd"/>
          </w:p>
        </w:tc>
        <w:tc>
          <w:tcPr>
            <w:tcW w:w="7797" w:type="dxa"/>
            <w:shd w:val="clear" w:color="auto" w:fill="auto"/>
          </w:tcPr>
          <w:p w14:paraId="435A5DDF" w14:textId="38805C93" w:rsidR="007B1550" w:rsidRDefault="002E45F1">
            <w:pPr>
              <w:keepNext/>
              <w:keepLines/>
              <w:spacing w:after="0"/>
              <w:rPr>
                <w:ins w:id="382" w:author="Ericsson" w:date="2024-03-26T16:49:00Z"/>
                <w:rFonts w:ascii="Arial" w:hAnsi="Arial"/>
                <w:sz w:val="18"/>
              </w:rPr>
            </w:pPr>
            <w:ins w:id="383" w:author="Ericsson" w:date="2024-03-26T16:56: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468EDDFC" w14:textId="77777777">
        <w:trPr>
          <w:jc w:val="center"/>
          <w:ins w:id="384" w:author="Ericsson" w:date="2024-03-26T16:50:00Z"/>
        </w:trPr>
        <w:tc>
          <w:tcPr>
            <w:tcW w:w="1842" w:type="dxa"/>
            <w:shd w:val="clear" w:color="auto" w:fill="auto"/>
          </w:tcPr>
          <w:p w14:paraId="49E69022" w14:textId="76F70687" w:rsidR="007B1550" w:rsidRDefault="007B1550">
            <w:pPr>
              <w:keepNext/>
              <w:keepLines/>
              <w:spacing w:after="0"/>
              <w:rPr>
                <w:ins w:id="385" w:author="Ericsson" w:date="2024-03-26T16:50:00Z"/>
                <w:rFonts w:ascii="Arial" w:hAnsi="Arial"/>
                <w:sz w:val="18"/>
              </w:rPr>
            </w:pPr>
            <w:proofErr w:type="spellStart"/>
            <w:ins w:id="386" w:author="Ericsson" w:date="2024-03-26T16:50:00Z">
              <w:r>
                <w:rPr>
                  <w:rFonts w:ascii="Arial" w:hAnsi="Arial"/>
                  <w:sz w:val="18"/>
                </w:rPr>
                <w:t>ibw</w:t>
              </w:r>
              <w:proofErr w:type="spellEnd"/>
              <w:r>
                <w:rPr>
                  <w:rFonts w:ascii="Arial" w:hAnsi="Arial"/>
                  <w:sz w:val="18"/>
                </w:rPr>
                <w:t>-send</w:t>
              </w:r>
            </w:ins>
          </w:p>
        </w:tc>
        <w:tc>
          <w:tcPr>
            <w:tcW w:w="7797" w:type="dxa"/>
            <w:shd w:val="clear" w:color="auto" w:fill="auto"/>
          </w:tcPr>
          <w:p w14:paraId="2D3432D5" w14:textId="5590F9FA" w:rsidR="007B1550" w:rsidRDefault="002E45F1">
            <w:pPr>
              <w:keepNext/>
              <w:keepLines/>
              <w:spacing w:after="0"/>
              <w:rPr>
                <w:ins w:id="387" w:author="Ericsson" w:date="2024-03-26T16:50:00Z"/>
                <w:rFonts w:ascii="Arial" w:hAnsi="Arial"/>
                <w:sz w:val="18"/>
              </w:rPr>
            </w:pPr>
            <w:ins w:id="388" w:author="Ericsson" w:date="2024-03-26T16:56: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0E8A7F3D" w14:textId="77777777">
        <w:trPr>
          <w:jc w:val="center"/>
          <w:ins w:id="389" w:author="Ericsson" w:date="2024-03-26T16:50:00Z"/>
        </w:trPr>
        <w:tc>
          <w:tcPr>
            <w:tcW w:w="1842" w:type="dxa"/>
            <w:shd w:val="clear" w:color="auto" w:fill="auto"/>
          </w:tcPr>
          <w:p w14:paraId="52EBAD2E" w14:textId="2CFF5ED5" w:rsidR="007B1550" w:rsidRDefault="007B1550">
            <w:pPr>
              <w:keepNext/>
              <w:keepLines/>
              <w:spacing w:after="0"/>
              <w:rPr>
                <w:ins w:id="390" w:author="Ericsson" w:date="2024-03-26T16:50:00Z"/>
                <w:rFonts w:ascii="Arial" w:hAnsi="Arial"/>
                <w:sz w:val="18"/>
              </w:rPr>
            </w:pPr>
            <w:proofErr w:type="spellStart"/>
            <w:ins w:id="391" w:author="Ericsson" w:date="2024-03-26T16:50:00Z">
              <w:r>
                <w:rPr>
                  <w:rFonts w:ascii="Arial" w:hAnsi="Arial"/>
                  <w:sz w:val="18"/>
                </w:rPr>
                <w:t>ibw-recv</w:t>
              </w:r>
              <w:proofErr w:type="spellEnd"/>
            </w:ins>
          </w:p>
        </w:tc>
        <w:tc>
          <w:tcPr>
            <w:tcW w:w="7797" w:type="dxa"/>
            <w:shd w:val="clear" w:color="auto" w:fill="auto"/>
          </w:tcPr>
          <w:p w14:paraId="365FA6B0" w14:textId="268E6CB0" w:rsidR="007B1550" w:rsidRDefault="002E45F1">
            <w:pPr>
              <w:keepNext/>
              <w:keepLines/>
              <w:spacing w:after="0"/>
              <w:rPr>
                <w:ins w:id="392" w:author="Ericsson" w:date="2024-03-26T16:50:00Z"/>
                <w:rFonts w:ascii="Arial" w:hAnsi="Arial"/>
                <w:sz w:val="18"/>
              </w:rPr>
            </w:pPr>
            <w:ins w:id="393" w:author="Ericsson" w:date="2024-03-26T16:56: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223ACF91" w14:textId="77777777">
        <w:trPr>
          <w:jc w:val="center"/>
          <w:ins w:id="394" w:author="Ericsson" w:date="2024-03-26T16:50:00Z"/>
        </w:trPr>
        <w:tc>
          <w:tcPr>
            <w:tcW w:w="1842" w:type="dxa"/>
            <w:shd w:val="clear" w:color="auto" w:fill="auto"/>
          </w:tcPr>
          <w:p w14:paraId="5C1240EB" w14:textId="48D303FF" w:rsidR="007B1550" w:rsidRDefault="007B1550">
            <w:pPr>
              <w:keepNext/>
              <w:keepLines/>
              <w:spacing w:after="0"/>
              <w:rPr>
                <w:ins w:id="395" w:author="Ericsson" w:date="2024-03-26T16:50:00Z"/>
                <w:rFonts w:ascii="Arial" w:hAnsi="Arial"/>
                <w:sz w:val="18"/>
              </w:rPr>
            </w:pPr>
            <w:proofErr w:type="spellStart"/>
            <w:ins w:id="396" w:author="Ericsson" w:date="2024-03-26T16:50:00Z">
              <w:r>
                <w:rPr>
                  <w:rFonts w:ascii="Arial" w:hAnsi="Arial"/>
                  <w:sz w:val="18"/>
                </w:rPr>
                <w:t>cf</w:t>
              </w:r>
              <w:proofErr w:type="spellEnd"/>
            </w:ins>
          </w:p>
        </w:tc>
        <w:tc>
          <w:tcPr>
            <w:tcW w:w="7797" w:type="dxa"/>
            <w:shd w:val="clear" w:color="auto" w:fill="auto"/>
          </w:tcPr>
          <w:p w14:paraId="4351551B" w14:textId="25EC807F" w:rsidR="007B1550" w:rsidRDefault="002E45F1">
            <w:pPr>
              <w:keepNext/>
              <w:keepLines/>
              <w:spacing w:after="0"/>
              <w:rPr>
                <w:ins w:id="397" w:author="Ericsson" w:date="2024-03-26T16:50:00Z"/>
                <w:rFonts w:ascii="Arial" w:hAnsi="Arial"/>
                <w:sz w:val="18"/>
              </w:rPr>
            </w:pPr>
            <w:ins w:id="398" w:author="Ericsson" w:date="2024-03-26T16:56: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403F964D" w14:textId="77777777">
        <w:trPr>
          <w:jc w:val="center"/>
          <w:ins w:id="399" w:author="Ericsson" w:date="2024-03-26T16:50:00Z"/>
        </w:trPr>
        <w:tc>
          <w:tcPr>
            <w:tcW w:w="1842" w:type="dxa"/>
            <w:shd w:val="clear" w:color="auto" w:fill="auto"/>
          </w:tcPr>
          <w:p w14:paraId="0703C4C4" w14:textId="5F090CB2" w:rsidR="007B1550" w:rsidRDefault="007B1550">
            <w:pPr>
              <w:keepNext/>
              <w:keepLines/>
              <w:spacing w:after="0"/>
              <w:rPr>
                <w:ins w:id="400" w:author="Ericsson" w:date="2024-03-26T16:50:00Z"/>
                <w:rFonts w:ascii="Arial" w:hAnsi="Arial"/>
                <w:sz w:val="18"/>
              </w:rPr>
            </w:pPr>
            <w:proofErr w:type="spellStart"/>
            <w:ins w:id="401" w:author="Ericsson" w:date="2024-03-26T16:50:00Z">
              <w:r>
                <w:rPr>
                  <w:rFonts w:ascii="Arial" w:hAnsi="Arial"/>
                  <w:sz w:val="18"/>
                </w:rPr>
                <w:t>cf</w:t>
              </w:r>
              <w:proofErr w:type="spellEnd"/>
              <w:r>
                <w:rPr>
                  <w:rFonts w:ascii="Arial" w:hAnsi="Arial"/>
                  <w:sz w:val="18"/>
                </w:rPr>
                <w:t>-send</w:t>
              </w:r>
            </w:ins>
          </w:p>
        </w:tc>
        <w:tc>
          <w:tcPr>
            <w:tcW w:w="7797" w:type="dxa"/>
            <w:shd w:val="clear" w:color="auto" w:fill="auto"/>
          </w:tcPr>
          <w:p w14:paraId="36A0573D" w14:textId="15948339" w:rsidR="007B1550" w:rsidRDefault="002E45F1">
            <w:pPr>
              <w:keepNext/>
              <w:keepLines/>
              <w:spacing w:after="0"/>
              <w:rPr>
                <w:ins w:id="402" w:author="Ericsson" w:date="2024-03-26T16:50:00Z"/>
                <w:rFonts w:ascii="Arial" w:hAnsi="Arial"/>
                <w:sz w:val="18"/>
              </w:rPr>
            </w:pPr>
            <w:ins w:id="403" w:author="Ericsson" w:date="2024-03-26T16:56: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4740818C" w14:textId="77777777">
        <w:trPr>
          <w:jc w:val="center"/>
          <w:ins w:id="404" w:author="Ericsson" w:date="2024-03-26T16:50:00Z"/>
        </w:trPr>
        <w:tc>
          <w:tcPr>
            <w:tcW w:w="1842" w:type="dxa"/>
            <w:shd w:val="clear" w:color="auto" w:fill="auto"/>
          </w:tcPr>
          <w:p w14:paraId="540D0C3C" w14:textId="02DD9B4D" w:rsidR="007B1550" w:rsidRDefault="007B1550">
            <w:pPr>
              <w:keepNext/>
              <w:keepLines/>
              <w:spacing w:after="0"/>
              <w:rPr>
                <w:ins w:id="405" w:author="Ericsson" w:date="2024-03-26T16:50:00Z"/>
                <w:rFonts w:ascii="Arial" w:hAnsi="Arial"/>
                <w:sz w:val="18"/>
              </w:rPr>
            </w:pPr>
            <w:proofErr w:type="spellStart"/>
            <w:ins w:id="406" w:author="Ericsson" w:date="2024-03-26T16:50:00Z">
              <w:r>
                <w:rPr>
                  <w:rFonts w:ascii="Arial" w:hAnsi="Arial"/>
                  <w:sz w:val="18"/>
                </w:rPr>
                <w:t>cf-recv</w:t>
              </w:r>
              <w:proofErr w:type="spellEnd"/>
            </w:ins>
          </w:p>
        </w:tc>
        <w:tc>
          <w:tcPr>
            <w:tcW w:w="7797" w:type="dxa"/>
            <w:shd w:val="clear" w:color="auto" w:fill="auto"/>
          </w:tcPr>
          <w:p w14:paraId="139B48B2" w14:textId="6526909E" w:rsidR="007B1550" w:rsidRDefault="002E45F1">
            <w:pPr>
              <w:keepNext/>
              <w:keepLines/>
              <w:spacing w:after="0"/>
              <w:rPr>
                <w:ins w:id="407" w:author="Ericsson" w:date="2024-03-26T16:50:00Z"/>
                <w:rFonts w:ascii="Arial" w:hAnsi="Arial"/>
                <w:sz w:val="18"/>
              </w:rPr>
            </w:pPr>
            <w:ins w:id="408" w:author="Ericsson" w:date="2024-03-26T16:56: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68103AB7" w14:textId="77777777">
        <w:trPr>
          <w:jc w:val="center"/>
          <w:ins w:id="409" w:author="Ericsson" w:date="2024-03-26T16:50:00Z"/>
        </w:trPr>
        <w:tc>
          <w:tcPr>
            <w:tcW w:w="1842" w:type="dxa"/>
            <w:shd w:val="clear" w:color="auto" w:fill="auto"/>
          </w:tcPr>
          <w:p w14:paraId="57E7F221" w14:textId="21C7AD7E" w:rsidR="007B1550" w:rsidRDefault="007B1550">
            <w:pPr>
              <w:keepNext/>
              <w:keepLines/>
              <w:spacing w:after="0"/>
              <w:rPr>
                <w:ins w:id="410" w:author="Ericsson" w:date="2024-03-26T16:50:00Z"/>
                <w:rFonts w:ascii="Arial" w:hAnsi="Arial"/>
                <w:sz w:val="18"/>
              </w:rPr>
            </w:pPr>
            <w:ins w:id="411" w:author="Ericsson" w:date="2024-03-26T16:52:00Z">
              <w:r>
                <w:rPr>
                  <w:rFonts w:ascii="Arial" w:hAnsi="Arial"/>
                  <w:sz w:val="18"/>
                </w:rPr>
                <w:t>pi-types</w:t>
              </w:r>
            </w:ins>
          </w:p>
        </w:tc>
        <w:tc>
          <w:tcPr>
            <w:tcW w:w="7797" w:type="dxa"/>
            <w:shd w:val="clear" w:color="auto" w:fill="auto"/>
          </w:tcPr>
          <w:p w14:paraId="7840C69C" w14:textId="76F0F0AD" w:rsidR="007B1550" w:rsidRDefault="00821B17">
            <w:pPr>
              <w:keepNext/>
              <w:keepLines/>
              <w:spacing w:after="0"/>
              <w:rPr>
                <w:ins w:id="412" w:author="Ericsson" w:date="2024-03-26T16:50:00Z"/>
                <w:rFonts w:ascii="Arial" w:hAnsi="Arial"/>
                <w:sz w:val="18"/>
              </w:rPr>
            </w:pPr>
            <w:ins w:id="413" w:author="Ericsson" w:date="2024-03-28T17:37: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3274C4D7" w14:textId="77777777">
        <w:trPr>
          <w:jc w:val="center"/>
          <w:ins w:id="414" w:author="Ericsson" w:date="2024-03-26T16:50:00Z"/>
        </w:trPr>
        <w:tc>
          <w:tcPr>
            <w:tcW w:w="1842" w:type="dxa"/>
            <w:shd w:val="clear" w:color="auto" w:fill="auto"/>
          </w:tcPr>
          <w:p w14:paraId="1B12175E" w14:textId="01D09CA4" w:rsidR="007B1550" w:rsidRDefault="007B1550">
            <w:pPr>
              <w:keepNext/>
              <w:keepLines/>
              <w:spacing w:after="0"/>
              <w:rPr>
                <w:ins w:id="415" w:author="Ericsson" w:date="2024-03-26T16:50:00Z"/>
                <w:rFonts w:ascii="Arial" w:hAnsi="Arial"/>
                <w:sz w:val="18"/>
              </w:rPr>
            </w:pPr>
            <w:ins w:id="416" w:author="Ericsson" w:date="2024-03-26T16:53:00Z">
              <w:r>
                <w:rPr>
                  <w:rFonts w:ascii="Arial" w:hAnsi="Arial"/>
                  <w:sz w:val="18"/>
                </w:rPr>
                <w:t>pi-types-send</w:t>
              </w:r>
            </w:ins>
          </w:p>
        </w:tc>
        <w:tc>
          <w:tcPr>
            <w:tcW w:w="7797" w:type="dxa"/>
            <w:shd w:val="clear" w:color="auto" w:fill="auto"/>
          </w:tcPr>
          <w:p w14:paraId="201721B4" w14:textId="7B801584" w:rsidR="007B1550" w:rsidRDefault="00821B17">
            <w:pPr>
              <w:keepNext/>
              <w:keepLines/>
              <w:spacing w:after="0"/>
              <w:rPr>
                <w:ins w:id="417" w:author="Ericsson" w:date="2024-03-26T16:50:00Z"/>
                <w:rFonts w:ascii="Arial" w:hAnsi="Arial"/>
                <w:sz w:val="18"/>
              </w:rPr>
            </w:pPr>
            <w:ins w:id="418" w:author="Ericsson" w:date="2024-03-28T17:37: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002AA8DB" w14:textId="77777777">
        <w:trPr>
          <w:jc w:val="center"/>
          <w:ins w:id="419" w:author="Ericsson" w:date="2024-03-26T16:50:00Z"/>
        </w:trPr>
        <w:tc>
          <w:tcPr>
            <w:tcW w:w="1842" w:type="dxa"/>
            <w:shd w:val="clear" w:color="auto" w:fill="auto"/>
          </w:tcPr>
          <w:p w14:paraId="069A3D48" w14:textId="6119D1AD" w:rsidR="007B1550" w:rsidRDefault="007B1550">
            <w:pPr>
              <w:keepNext/>
              <w:keepLines/>
              <w:spacing w:after="0"/>
              <w:rPr>
                <w:ins w:id="420" w:author="Ericsson" w:date="2024-03-26T16:50:00Z"/>
                <w:rFonts w:ascii="Arial" w:hAnsi="Arial"/>
                <w:sz w:val="18"/>
              </w:rPr>
            </w:pPr>
            <w:ins w:id="421" w:author="Ericsson" w:date="2024-03-26T16:53:00Z">
              <w:r>
                <w:rPr>
                  <w:rFonts w:ascii="Arial" w:hAnsi="Arial"/>
                  <w:sz w:val="18"/>
                </w:rPr>
                <w:t>pi-types-</w:t>
              </w:r>
              <w:proofErr w:type="spellStart"/>
              <w:r>
                <w:rPr>
                  <w:rFonts w:ascii="Arial" w:hAnsi="Arial"/>
                  <w:sz w:val="18"/>
                </w:rPr>
                <w:t>recv</w:t>
              </w:r>
            </w:ins>
            <w:proofErr w:type="spellEnd"/>
          </w:p>
        </w:tc>
        <w:tc>
          <w:tcPr>
            <w:tcW w:w="7797" w:type="dxa"/>
            <w:shd w:val="clear" w:color="auto" w:fill="auto"/>
          </w:tcPr>
          <w:p w14:paraId="662DA548" w14:textId="7425DCFB" w:rsidR="007B1550" w:rsidRDefault="00821B17">
            <w:pPr>
              <w:keepNext/>
              <w:keepLines/>
              <w:spacing w:after="0"/>
              <w:rPr>
                <w:ins w:id="422" w:author="Ericsson" w:date="2024-03-26T16:50:00Z"/>
                <w:rFonts w:ascii="Arial" w:hAnsi="Arial"/>
                <w:sz w:val="18"/>
              </w:rPr>
            </w:pPr>
            <w:ins w:id="423" w:author="Ericsson" w:date="2024-03-28T17:37: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09C7C9DB" w14:textId="77777777">
        <w:trPr>
          <w:jc w:val="center"/>
          <w:ins w:id="424" w:author="Ericsson" w:date="2024-03-26T16:53:00Z"/>
        </w:trPr>
        <w:tc>
          <w:tcPr>
            <w:tcW w:w="1842" w:type="dxa"/>
            <w:shd w:val="clear" w:color="auto" w:fill="auto"/>
          </w:tcPr>
          <w:p w14:paraId="1A547CE5" w14:textId="0BEA6DBD" w:rsidR="007B1550" w:rsidRDefault="007B1550">
            <w:pPr>
              <w:keepNext/>
              <w:keepLines/>
              <w:spacing w:after="0"/>
              <w:rPr>
                <w:ins w:id="425" w:author="Ericsson" w:date="2024-03-26T16:53:00Z"/>
                <w:rFonts w:ascii="Arial" w:hAnsi="Arial"/>
                <w:sz w:val="18"/>
              </w:rPr>
            </w:pPr>
            <w:ins w:id="426" w:author="Ericsson" w:date="2024-03-26T16:53:00Z">
              <w:r>
                <w:rPr>
                  <w:rFonts w:ascii="Arial" w:hAnsi="Arial"/>
                  <w:sz w:val="18"/>
                </w:rPr>
                <w:t>pi-</w:t>
              </w:r>
              <w:proofErr w:type="spellStart"/>
              <w:r>
                <w:rPr>
                  <w:rFonts w:ascii="Arial" w:hAnsi="Arial"/>
                  <w:sz w:val="18"/>
                </w:rPr>
                <w:t>br</w:t>
              </w:r>
              <w:proofErr w:type="spellEnd"/>
            </w:ins>
          </w:p>
        </w:tc>
        <w:tc>
          <w:tcPr>
            <w:tcW w:w="7797" w:type="dxa"/>
            <w:shd w:val="clear" w:color="auto" w:fill="auto"/>
          </w:tcPr>
          <w:p w14:paraId="36482BDF" w14:textId="211C3DCD" w:rsidR="007B1550" w:rsidRDefault="00821B17">
            <w:pPr>
              <w:keepNext/>
              <w:keepLines/>
              <w:spacing w:after="0"/>
              <w:rPr>
                <w:ins w:id="427" w:author="Ericsson" w:date="2024-03-26T16:53:00Z"/>
                <w:rFonts w:ascii="Arial" w:hAnsi="Arial"/>
                <w:sz w:val="18"/>
              </w:rPr>
            </w:pPr>
            <w:ins w:id="428" w:author="Ericsson" w:date="2024-03-28T17:37: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21AE9B53" w14:textId="77777777">
        <w:trPr>
          <w:jc w:val="center"/>
          <w:ins w:id="429" w:author="Ericsson" w:date="2024-03-26T16:53:00Z"/>
        </w:trPr>
        <w:tc>
          <w:tcPr>
            <w:tcW w:w="1842" w:type="dxa"/>
            <w:shd w:val="clear" w:color="auto" w:fill="auto"/>
          </w:tcPr>
          <w:p w14:paraId="6C82BDE1" w14:textId="159E6111" w:rsidR="007B1550" w:rsidRDefault="007B1550">
            <w:pPr>
              <w:keepNext/>
              <w:keepLines/>
              <w:spacing w:after="0"/>
              <w:rPr>
                <w:ins w:id="430" w:author="Ericsson" w:date="2024-03-26T16:53:00Z"/>
                <w:rFonts w:ascii="Arial" w:hAnsi="Arial"/>
                <w:sz w:val="18"/>
              </w:rPr>
            </w:pPr>
            <w:ins w:id="431" w:author="Ericsson" w:date="2024-03-26T16:53:00Z">
              <w:r>
                <w:rPr>
                  <w:rFonts w:ascii="Arial" w:hAnsi="Arial"/>
                  <w:sz w:val="18"/>
                </w:rPr>
                <w:t>pi-</w:t>
              </w:r>
              <w:proofErr w:type="spellStart"/>
              <w:r>
                <w:rPr>
                  <w:rFonts w:ascii="Arial" w:hAnsi="Arial"/>
                  <w:sz w:val="18"/>
                </w:rPr>
                <w:t>br</w:t>
              </w:r>
              <w:proofErr w:type="spellEnd"/>
              <w:r>
                <w:rPr>
                  <w:rFonts w:ascii="Arial" w:hAnsi="Arial"/>
                  <w:sz w:val="18"/>
                </w:rPr>
                <w:t>-send</w:t>
              </w:r>
            </w:ins>
          </w:p>
        </w:tc>
        <w:tc>
          <w:tcPr>
            <w:tcW w:w="7797" w:type="dxa"/>
            <w:shd w:val="clear" w:color="auto" w:fill="auto"/>
          </w:tcPr>
          <w:p w14:paraId="6EBB4763" w14:textId="49A3B0E4" w:rsidR="007B1550" w:rsidRDefault="00821B17">
            <w:pPr>
              <w:keepNext/>
              <w:keepLines/>
              <w:spacing w:after="0"/>
              <w:rPr>
                <w:ins w:id="432" w:author="Ericsson" w:date="2024-03-26T16:53:00Z"/>
                <w:rFonts w:ascii="Arial" w:hAnsi="Arial"/>
                <w:sz w:val="18"/>
              </w:rPr>
            </w:pPr>
            <w:ins w:id="433" w:author="Ericsson" w:date="2024-03-28T17:37: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r w:rsidR="007B1550" w:rsidRPr="00861397" w14:paraId="0C8FD52F" w14:textId="77777777">
        <w:trPr>
          <w:jc w:val="center"/>
          <w:ins w:id="434" w:author="Ericsson" w:date="2024-03-26T16:53:00Z"/>
        </w:trPr>
        <w:tc>
          <w:tcPr>
            <w:tcW w:w="1842" w:type="dxa"/>
            <w:shd w:val="clear" w:color="auto" w:fill="auto"/>
          </w:tcPr>
          <w:p w14:paraId="21098FB4" w14:textId="399E020B" w:rsidR="007B1550" w:rsidRDefault="007B1550">
            <w:pPr>
              <w:keepNext/>
              <w:keepLines/>
              <w:spacing w:after="0"/>
              <w:rPr>
                <w:ins w:id="435" w:author="Ericsson" w:date="2024-03-26T16:53:00Z"/>
                <w:rFonts w:ascii="Arial" w:hAnsi="Arial"/>
                <w:sz w:val="18"/>
              </w:rPr>
            </w:pPr>
            <w:ins w:id="436" w:author="Ericsson" w:date="2024-03-26T16:53:00Z">
              <w:r>
                <w:rPr>
                  <w:rFonts w:ascii="Arial" w:hAnsi="Arial"/>
                  <w:sz w:val="18"/>
                </w:rPr>
                <w:t>pi-</w:t>
              </w:r>
              <w:proofErr w:type="spellStart"/>
              <w:r>
                <w:rPr>
                  <w:rFonts w:ascii="Arial" w:hAnsi="Arial"/>
                  <w:sz w:val="18"/>
                </w:rPr>
                <w:t>br</w:t>
              </w:r>
              <w:proofErr w:type="spellEnd"/>
              <w:r>
                <w:rPr>
                  <w:rFonts w:ascii="Arial" w:hAnsi="Arial"/>
                  <w:sz w:val="18"/>
                </w:rPr>
                <w:t>-</w:t>
              </w:r>
              <w:proofErr w:type="spellStart"/>
              <w:r>
                <w:rPr>
                  <w:rFonts w:ascii="Arial" w:hAnsi="Arial"/>
                  <w:sz w:val="18"/>
                </w:rPr>
                <w:t>recv</w:t>
              </w:r>
              <w:proofErr w:type="spellEnd"/>
            </w:ins>
          </w:p>
        </w:tc>
        <w:tc>
          <w:tcPr>
            <w:tcW w:w="7797" w:type="dxa"/>
            <w:shd w:val="clear" w:color="auto" w:fill="auto"/>
          </w:tcPr>
          <w:p w14:paraId="06DAA245" w14:textId="27D2EB71" w:rsidR="007B1550" w:rsidRDefault="00821B17">
            <w:pPr>
              <w:keepNext/>
              <w:keepLines/>
              <w:spacing w:after="0"/>
              <w:rPr>
                <w:ins w:id="437" w:author="Ericsson" w:date="2024-03-26T16:53:00Z"/>
                <w:rFonts w:ascii="Arial" w:hAnsi="Arial"/>
                <w:sz w:val="18"/>
              </w:rPr>
            </w:pPr>
            <w:ins w:id="438" w:author="Ericsson" w:date="2024-03-28T17:37:00Z">
              <w:r w:rsidRPr="00861397">
                <w:rPr>
                  <w:rFonts w:ascii="Arial" w:hAnsi="Arial"/>
                  <w:sz w:val="18"/>
                </w:rPr>
                <w:t>The SDP offer-answer considerations in TS 26.</w:t>
              </w:r>
              <w:r>
                <w:rPr>
                  <w:rFonts w:ascii="Arial" w:hAnsi="Arial"/>
                  <w:sz w:val="18"/>
                </w:rPr>
                <w:t>2</w:t>
              </w:r>
              <w:r w:rsidRPr="00861397">
                <w:rPr>
                  <w:rFonts w:ascii="Arial" w:hAnsi="Arial"/>
                  <w:sz w:val="18"/>
                </w:rPr>
                <w:t>5</w:t>
              </w:r>
              <w:r>
                <w:rPr>
                  <w:rFonts w:ascii="Arial" w:hAnsi="Arial"/>
                  <w:sz w:val="18"/>
                </w:rPr>
                <w:t>3</w:t>
              </w:r>
              <w:r w:rsidRPr="00861397">
                <w:rPr>
                  <w:rFonts w:ascii="Arial" w:hAnsi="Arial"/>
                  <w:sz w:val="18"/>
                </w:rPr>
                <w:t> [</w:t>
              </w:r>
              <w:r>
                <w:rPr>
                  <w:rFonts w:ascii="Arial" w:hAnsi="Arial"/>
                  <w:sz w:val="18"/>
                </w:rPr>
                <w:t>x04</w:t>
              </w:r>
              <w:r w:rsidRPr="00861397">
                <w:rPr>
                  <w:rFonts w:ascii="Arial" w:hAnsi="Arial"/>
                  <w:sz w:val="18"/>
                </w:rPr>
                <w:t>] apply.</w:t>
              </w:r>
            </w:ins>
          </w:p>
        </w:tc>
      </w:tr>
    </w:tbl>
    <w:p w14:paraId="52132AD2" w14:textId="77777777" w:rsidR="00517732" w:rsidRPr="00861397" w:rsidRDefault="00517732" w:rsidP="00517732">
      <w:pPr>
        <w:rPr>
          <w:ins w:id="439" w:author="Ericsson" w:date="2024-03-26T16:33:00Z"/>
        </w:rPr>
      </w:pPr>
    </w:p>
    <w:p w14:paraId="35E2395F" w14:textId="696DE5D6" w:rsidR="00C64506" w:rsidRDefault="00C64506" w:rsidP="00C64506">
      <w:pPr>
        <w:pStyle w:val="NO"/>
        <w:rPr>
          <w:ins w:id="440" w:author="Ericsson" w:date="2024-05-14T17:03:00Z"/>
        </w:rPr>
      </w:pPr>
      <w:ins w:id="441" w:author="Ericsson" w:date="2024-05-14T17:03:00Z">
        <w:r>
          <w:t>NOTE:</w:t>
        </w:r>
        <w:r>
          <w:tab/>
        </w:r>
      </w:ins>
      <w:ins w:id="442" w:author="Ericsson2" w:date="2024-05-20T14:48:00Z">
        <w:r w:rsidR="002318C4">
          <w:t>Split rendering support of IVAS in MTSI is FFS</w:t>
        </w:r>
      </w:ins>
      <w:ins w:id="443" w:author="Ericsson" w:date="2024-05-14T17:03:00Z">
        <w:del w:id="444" w:author="Ericsson2" w:date="2024-05-20T14:48:00Z">
          <w:r w:rsidDel="002318C4">
            <w:delText>MTSI does not support split rendering as defined for the IVAS codec</w:delText>
          </w:r>
        </w:del>
        <w:r>
          <w:t>.</w:t>
        </w:r>
      </w:ins>
    </w:p>
    <w:p w14:paraId="69B4D35A" w14:textId="174C1F9B" w:rsidR="00861397" w:rsidRPr="00861397" w:rsidRDefault="00861397" w:rsidP="00861397">
      <w:r w:rsidRPr="00861397">
        <w:t>When the channels parameter is omitted then this means that one channel is being offered.</w:t>
      </w:r>
    </w:p>
    <w:p w14:paraId="591D1F8D" w14:textId="77777777" w:rsidR="00861397" w:rsidRPr="00861397" w:rsidRDefault="00861397" w:rsidP="00861397">
      <w:pPr>
        <w:rPr>
          <w:b/>
        </w:rPr>
      </w:pPr>
      <w:r w:rsidRPr="00861397">
        <w:t>The mode-set parameter is omitted, allowing maximum freedom for the visited network.</w:t>
      </w:r>
    </w:p>
    <w:p w14:paraId="4D5047BA" w14:textId="77777777" w:rsidR="00861397" w:rsidRPr="00861397" w:rsidRDefault="00861397" w:rsidP="00861397">
      <w:r w:rsidRPr="00861397">
        <w:t xml:space="preserve">The mode-change-capability parameter is included and set to 2 for AMR-NB and AMR-WB, to support potential interworking with 2G radio access (GERAN). For EVS AMR-WB IO </w:t>
      </w:r>
      <w:r w:rsidRPr="00861397">
        <w:rPr>
          <w:lang w:val="en-US" w:eastAsia="ja-JP"/>
        </w:rPr>
        <w:t xml:space="preserve">it is not required to include </w:t>
      </w:r>
      <w:r w:rsidRPr="00861397">
        <w:t>the mode-change-capability parameter.</w:t>
      </w:r>
    </w:p>
    <w:p w14:paraId="1BDC8CCE" w14:textId="77777777" w:rsidR="00861397" w:rsidRPr="00861397" w:rsidRDefault="00861397" w:rsidP="00861397">
      <w:r w:rsidRPr="00861397">
        <w:t xml:space="preserve">An example of an SDP offer for AMR-NB is shown in Table A.1.1. An example of an SDP offer for both AMR-NB and AMR-WB is shown in Table A.1.2. An example of SDP </w:t>
      </w:r>
      <w:proofErr w:type="gramStart"/>
      <w:r w:rsidRPr="00861397">
        <w:t>offer</w:t>
      </w:r>
      <w:proofErr w:type="gramEnd"/>
      <w:r w:rsidRPr="00861397">
        <w:t xml:space="preserve"> for AMR-NB</w:t>
      </w:r>
      <w:r w:rsidRPr="00861397">
        <w:rPr>
          <w:lang w:eastAsia="ko-KR"/>
        </w:rPr>
        <w:t>,</w:t>
      </w:r>
      <w:r w:rsidRPr="00861397">
        <w:t xml:space="preserve"> AMR-WB</w:t>
      </w:r>
      <w:r w:rsidRPr="00861397">
        <w:rPr>
          <w:lang w:eastAsia="ko-KR"/>
        </w:rPr>
        <w:t>, and EVS</w:t>
      </w:r>
      <w:r w:rsidRPr="00861397">
        <w:t xml:space="preserve"> is shown in Table A.1</w:t>
      </w:r>
      <w:r w:rsidRPr="00861397">
        <w:rPr>
          <w:lang w:eastAsia="ko-KR"/>
        </w:rPr>
        <w:t>4</w:t>
      </w:r>
      <w:r w:rsidRPr="00861397">
        <w:t>.</w:t>
      </w:r>
      <w:r w:rsidRPr="00861397">
        <w:rPr>
          <w:lang w:eastAsia="ko-KR"/>
        </w:rPr>
        <w:t>1</w:t>
      </w:r>
      <w:r w:rsidRPr="00861397">
        <w:t>.</w:t>
      </w:r>
    </w:p>
    <w:p w14:paraId="145779A1" w14:textId="77777777" w:rsidR="009A1876" w:rsidRDefault="00861397" w:rsidP="009A1876">
      <w:pPr>
        <w:rPr>
          <w:ins w:id="445" w:author="Ericsson" w:date="2024-03-26T16:34:00Z"/>
          <w:lang w:eastAsia="ko-KR"/>
        </w:rPr>
      </w:pPr>
      <w:r w:rsidRPr="00861397">
        <w:rPr>
          <w:lang w:eastAsia="ko-KR"/>
        </w:rPr>
        <w:t>An SDP example for offering and accepting a dual-mono session for EVS is shown in Annex A.14.1 and A.14.3.</w:t>
      </w:r>
    </w:p>
    <w:p w14:paraId="77127354" w14:textId="7AE1CD15" w:rsidR="00861397" w:rsidRPr="00861397" w:rsidRDefault="009A1876" w:rsidP="009A1876">
      <w:pPr>
        <w:rPr>
          <w:lang w:eastAsia="ko-KR"/>
        </w:rPr>
      </w:pPr>
      <w:ins w:id="446" w:author="Ericsson" w:date="2024-03-26T16:34:00Z">
        <w:r>
          <w:rPr>
            <w:lang w:eastAsia="ko-KR"/>
          </w:rPr>
          <w:t xml:space="preserve">SDP examples for IVAS are shown in Annex </w:t>
        </w:r>
        <w:proofErr w:type="spellStart"/>
        <w:proofErr w:type="gramStart"/>
        <w:r>
          <w:rPr>
            <w:lang w:eastAsia="ko-KR"/>
          </w:rPr>
          <w:t>A.xx</w:t>
        </w:r>
        <w:proofErr w:type="spellEnd"/>
        <w:r>
          <w:rPr>
            <w:lang w:eastAsia="ko-KR"/>
          </w:rPr>
          <w:t>.</w:t>
        </w:r>
      </w:ins>
      <w:proofErr w:type="gramEnd"/>
    </w:p>
    <w:p w14:paraId="19DF5C12" w14:textId="77777777" w:rsidR="00861397" w:rsidRPr="00861397" w:rsidRDefault="00861397" w:rsidP="00861397">
      <w:r w:rsidRPr="00861397">
        <w:lastRenderedPageBreak/>
        <w:t xml:space="preserve">An MTSI client in terminal may divide the offer-answer negotiation into several phases and offer different configurations in different SDP offers. If this is </w:t>
      </w:r>
      <w:proofErr w:type="gramStart"/>
      <w:r w:rsidRPr="00861397">
        <w:t>done</w:t>
      </w:r>
      <w:proofErr w:type="gramEnd"/>
      <w:r w:rsidRPr="00861397">
        <w:t xml:space="preserve"> then the first SDP offer in the initial offer-answer negotiation shall include the most preferable configurations. For AMR-NB, this means that the first SDP offer in the initial offer-answer negotiation shall include at least one RTP payload type for AMR-NB with the parameters as defined in Table 6.1. If wideband speech is </w:t>
      </w:r>
      <w:proofErr w:type="gramStart"/>
      <w:r w:rsidRPr="00861397">
        <w:t>offered</w:t>
      </w:r>
      <w:proofErr w:type="gramEnd"/>
      <w:r w:rsidRPr="00861397">
        <w:t xml:space="preserve"> then the first SDP offer in the initial offer-answer negotiation shall include also at least one RTP payload type for AMR-WB with the parameters as defined in Table 6.1. This also means that offers for octet-aligned payload format do not need to be included in the first SDP offer. If </w:t>
      </w:r>
      <w:r w:rsidRPr="00861397">
        <w:rPr>
          <w:lang w:eastAsia="ko-KR"/>
        </w:rPr>
        <w:t>super-</w:t>
      </w:r>
      <w:r w:rsidRPr="00861397">
        <w:t xml:space="preserve">wideband or </w:t>
      </w:r>
      <w:proofErr w:type="spellStart"/>
      <w:r w:rsidRPr="00861397">
        <w:t>fullband</w:t>
      </w:r>
      <w:proofErr w:type="spellEnd"/>
      <w:r w:rsidRPr="00861397">
        <w:t xml:space="preserve"> speech is offered</w:t>
      </w:r>
      <w:r w:rsidRPr="00861397">
        <w:rPr>
          <w:lang w:eastAsia="ko-KR"/>
        </w:rPr>
        <w:t>,</w:t>
      </w:r>
      <w:r w:rsidRPr="00861397">
        <w:t xml:space="preserve"> the first SDP offer in the initial offer-answer negotiation shall include at least one RTP payload type for </w:t>
      </w:r>
      <w:r w:rsidRPr="00861397">
        <w:rPr>
          <w:lang w:eastAsia="ko-KR"/>
        </w:rPr>
        <w:t xml:space="preserve">EVS </w:t>
      </w:r>
      <w:r w:rsidRPr="00861397">
        <w:t>with the parameters as defined in [</w:t>
      </w:r>
      <w:r w:rsidRPr="00861397">
        <w:rPr>
          <w:lang w:eastAsia="ko-KR"/>
        </w:rPr>
        <w:t>125</w:t>
      </w:r>
      <w:r w:rsidRPr="00861397">
        <w:t>].</w:t>
      </w:r>
      <w:r w:rsidRPr="00861397">
        <w:rPr>
          <w:lang w:eastAsia="ko-KR"/>
        </w:rPr>
        <w:t xml:space="preserve"> </w:t>
      </w:r>
      <w:r w:rsidRPr="00861397">
        <w:t>One example of dividing the offer-answer negotiation into two phases, and the corresponding SDP offers, is shown in clause A.1.1.2.2.</w:t>
      </w:r>
    </w:p>
    <w:p w14:paraId="28DBF070" w14:textId="77777777" w:rsidR="00861397" w:rsidRPr="00861397" w:rsidRDefault="00861397" w:rsidP="00861397">
      <w:pPr>
        <w:keepLines/>
        <w:ind w:left="1135" w:hanging="851"/>
      </w:pPr>
      <w:r w:rsidRPr="00861397">
        <w:t>NOTE 4:</w:t>
      </w:r>
      <w:r w:rsidRPr="00861397">
        <w:tab/>
        <w:t xml:space="preserve">Dividing the offer-answer negotiation into several phases may lead to never offering the less preferred configurations, if the other </w:t>
      </w:r>
      <w:proofErr w:type="gramStart"/>
      <w:r w:rsidRPr="00861397">
        <w:t>end-point</w:t>
      </w:r>
      <w:proofErr w:type="gramEnd"/>
      <w:r w:rsidRPr="00861397">
        <w:t xml:space="preserve"> accepts to use at least one of the configurations offered in the initial SDP offer.</w:t>
      </w:r>
    </w:p>
    <w:p w14:paraId="18A3C09F" w14:textId="77777777" w:rsidR="00861397" w:rsidRPr="00861397" w:rsidRDefault="00861397" w:rsidP="00861397">
      <w:r w:rsidRPr="00861397">
        <w:t xml:space="preserve">If the speech media is re-negotiated during the </w:t>
      </w:r>
      <w:proofErr w:type="gramStart"/>
      <w:r w:rsidRPr="00861397">
        <w:t>session</w:t>
      </w:r>
      <w:proofErr w:type="gramEnd"/>
      <w:r w:rsidRPr="00861397">
        <w:t xml:space="preserve"> then the knowledge from earlier offer-answer negotiations should be used in order to shorten the session re-negotiation time. I.e., failed offer-answer transactions shall not be repeated.</w:t>
      </w:r>
    </w:p>
    <w:p w14:paraId="247DCFFF" w14:textId="77777777" w:rsidR="000C4CDB" w:rsidRDefault="000C4CDB" w:rsidP="000C4CDB">
      <w:pPr>
        <w:rPr>
          <w:noProof/>
        </w:rPr>
      </w:pPr>
    </w:p>
    <w:p w14:paraId="09A133BF"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084ACC28" w14:textId="77777777" w:rsidR="000C4CDB" w:rsidRDefault="000C4CDB" w:rsidP="000C4CDB">
      <w:pPr>
        <w:rPr>
          <w:noProof/>
        </w:rPr>
      </w:pPr>
    </w:p>
    <w:p w14:paraId="3686D27A" w14:textId="77777777" w:rsidR="00752E89" w:rsidRPr="00752E89" w:rsidRDefault="00752E89" w:rsidP="00752E89">
      <w:pPr>
        <w:keepNext/>
        <w:keepLines/>
        <w:spacing w:before="120"/>
        <w:ind w:left="1418" w:hanging="1418"/>
        <w:outlineLvl w:val="3"/>
        <w:rPr>
          <w:rFonts w:ascii="Arial" w:hAnsi="Arial"/>
          <w:sz w:val="24"/>
        </w:rPr>
      </w:pPr>
      <w:bookmarkStart w:id="447" w:name="_Toc26369224"/>
      <w:bookmarkStart w:id="448" w:name="_Toc36227106"/>
      <w:bookmarkStart w:id="449" w:name="_Toc36228120"/>
      <w:bookmarkStart w:id="450" w:name="_Toc36228747"/>
      <w:bookmarkStart w:id="451" w:name="_Toc68847066"/>
      <w:bookmarkStart w:id="452" w:name="_Toc74611001"/>
      <w:bookmarkStart w:id="453" w:name="_Toc75566280"/>
      <w:bookmarkStart w:id="454" w:name="_Toc89789831"/>
      <w:bookmarkStart w:id="455" w:name="_Toc99466466"/>
      <w:bookmarkStart w:id="456" w:name="_Toc161907505"/>
      <w:r w:rsidRPr="00752E89">
        <w:rPr>
          <w:rFonts w:ascii="Arial" w:hAnsi="Arial"/>
          <w:sz w:val="24"/>
        </w:rPr>
        <w:t>6.2.2.3</w:t>
      </w:r>
      <w:r w:rsidRPr="00752E89">
        <w:rPr>
          <w:rFonts w:ascii="Arial" w:hAnsi="Arial"/>
          <w:sz w:val="24"/>
        </w:rPr>
        <w:tab/>
        <w:t>Generating SDP answer</w:t>
      </w:r>
      <w:bookmarkEnd w:id="447"/>
      <w:bookmarkEnd w:id="448"/>
      <w:bookmarkEnd w:id="449"/>
      <w:bookmarkEnd w:id="450"/>
      <w:bookmarkEnd w:id="451"/>
      <w:bookmarkEnd w:id="452"/>
      <w:bookmarkEnd w:id="453"/>
      <w:bookmarkEnd w:id="454"/>
      <w:bookmarkEnd w:id="455"/>
      <w:bookmarkEnd w:id="456"/>
    </w:p>
    <w:p w14:paraId="6D455B39" w14:textId="77777777" w:rsidR="00752E89" w:rsidRPr="00752E89" w:rsidRDefault="00752E89" w:rsidP="00752E89">
      <w:r w:rsidRPr="00752E89">
        <w:t>An MTSI client in terminal must understand all the payload format options that are defined in RFC 4867 [28]</w:t>
      </w:r>
      <w:r w:rsidRPr="00752E89">
        <w:rPr>
          <w:lang w:eastAsia="ko-KR"/>
        </w:rPr>
        <w:t>, and in [125]</w:t>
      </w:r>
      <w:r w:rsidRPr="00752E89">
        <w:t>. It does not have to support operating according to all these options but must be capable to properly accepting or rejecting all options.</w:t>
      </w:r>
    </w:p>
    <w:p w14:paraId="18C98FCC" w14:textId="77777777" w:rsidR="00752E89" w:rsidRPr="00752E89" w:rsidRDefault="00752E89" w:rsidP="00752E89">
      <w:r w:rsidRPr="00752E89">
        <w:t>The SDP answer depends on many factors, for example:</w:t>
      </w:r>
    </w:p>
    <w:p w14:paraId="079E42C7" w14:textId="77777777" w:rsidR="00752E89" w:rsidRPr="00752E89" w:rsidRDefault="00752E89" w:rsidP="00752E89">
      <w:pPr>
        <w:ind w:left="568" w:hanging="284"/>
      </w:pPr>
      <w:r w:rsidRPr="00752E89">
        <w:t>-</w:t>
      </w:r>
      <w:r w:rsidRPr="00752E89">
        <w:tab/>
        <w:t xml:space="preserve">what is included in the SDP offer and in what preference order that is defined. The SDP offer will probably be different if it is generated by another MTSI client in terminal, by an MTSI MGW, a TISPAN client or some other VoIP client that does not follow this </w:t>
      </w:r>
      <w:proofErr w:type="gramStart"/>
      <w:r w:rsidRPr="00752E89">
        <w:t>specification;</w:t>
      </w:r>
      <w:proofErr w:type="gramEnd"/>
    </w:p>
    <w:p w14:paraId="5D749293" w14:textId="77777777" w:rsidR="00752E89" w:rsidRPr="00752E89" w:rsidRDefault="00752E89" w:rsidP="00752E89">
      <w:pPr>
        <w:ind w:left="568" w:hanging="284"/>
      </w:pPr>
      <w:r w:rsidRPr="00752E89">
        <w:t>-</w:t>
      </w:r>
      <w:r w:rsidRPr="00752E89">
        <w:tab/>
        <w:t>if terminal and/or network resources are available; and:</w:t>
      </w:r>
    </w:p>
    <w:p w14:paraId="5C27F9C7" w14:textId="77777777" w:rsidR="00752E89" w:rsidRPr="00752E89" w:rsidRDefault="00752E89" w:rsidP="00752E89">
      <w:pPr>
        <w:ind w:left="568" w:hanging="284"/>
      </w:pPr>
      <w:r w:rsidRPr="00752E89">
        <w:t>-</w:t>
      </w:r>
      <w:r w:rsidRPr="00752E89">
        <w:tab/>
        <w:t>if there are other configurations, for example defined with OMA-DM, that mandate, recommend or prevent some configurations.</w:t>
      </w:r>
    </w:p>
    <w:p w14:paraId="04A6221C" w14:textId="77777777" w:rsidR="00752E89" w:rsidRPr="00752E89" w:rsidRDefault="00752E89" w:rsidP="00752E89">
      <w:r w:rsidRPr="00752E89">
        <w:t>Table 6.3 describes requirements and recommendations for handling of the AMR payload format parameters and for how to generate the SDP answer.</w:t>
      </w:r>
    </w:p>
    <w:p w14:paraId="74774557" w14:textId="77777777" w:rsidR="00752E89" w:rsidRPr="00752E89" w:rsidRDefault="00752E89" w:rsidP="00752E89">
      <w:pPr>
        <w:keepLines/>
        <w:ind w:left="1135" w:hanging="851"/>
        <w:rPr>
          <w:lang w:eastAsia="ko-KR"/>
        </w:rPr>
      </w:pPr>
      <w:r w:rsidRPr="00752E89">
        <w:t>NOTE 1:</w:t>
      </w:r>
      <w:r w:rsidRPr="00752E89">
        <w:tab/>
        <w:t xml:space="preserve">An MTSI client in terminal may support more features than what is required by this specification, e.g. </w:t>
      </w:r>
      <w:proofErr w:type="spellStart"/>
      <w:r w:rsidRPr="00752E89">
        <w:t>crc</w:t>
      </w:r>
      <w:proofErr w:type="spellEnd"/>
      <w:r w:rsidRPr="00752E89">
        <w:t>, robust sorting and interleaving. Table 6.3 describes the handling of the AMR payload format parameters when the MTSI client implementation supports only those features that are required by this specification. Tables 6.</w:t>
      </w:r>
      <w:r w:rsidRPr="00752E89">
        <w:rPr>
          <w:lang w:eastAsia="ko-KR"/>
        </w:rPr>
        <w:t>3a-6.3c</w:t>
      </w:r>
      <w:r w:rsidRPr="00752E89">
        <w:t xml:space="preserve"> describe the handling of the </w:t>
      </w:r>
      <w:r w:rsidRPr="00752E89">
        <w:rPr>
          <w:lang w:eastAsia="ko-KR"/>
        </w:rPr>
        <w:t>EVS</w:t>
      </w:r>
      <w:r w:rsidRPr="00752E89">
        <w:t xml:space="preserve"> payload format parameters</w:t>
      </w:r>
      <w:r w:rsidRPr="00752E89">
        <w:rPr>
          <w:lang w:eastAsia="ko-KR"/>
        </w:rPr>
        <w:t>.</w:t>
      </w:r>
    </w:p>
    <w:p w14:paraId="1EAC0B26" w14:textId="77777777" w:rsidR="00752E89" w:rsidRPr="00752E89" w:rsidRDefault="00752E89" w:rsidP="00752E89">
      <w:pPr>
        <w:keepNext/>
        <w:keepLines/>
        <w:spacing w:before="60"/>
        <w:jc w:val="center"/>
        <w:rPr>
          <w:rFonts w:ascii="Arial" w:hAnsi="Arial"/>
          <w:b/>
        </w:rPr>
      </w:pPr>
      <w:r w:rsidRPr="00752E89">
        <w:rPr>
          <w:rFonts w:ascii="Arial" w:hAnsi="Arial"/>
          <w:b/>
        </w:rPr>
        <w:lastRenderedPageBreak/>
        <w:t>Table 6.3: Handling of the AMR-NB and AMR-WB SDP parameters in the received SDP offer and in the SDP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1"/>
        <w:gridCol w:w="3969"/>
        <w:gridCol w:w="3969"/>
      </w:tblGrid>
      <w:tr w:rsidR="00752E89" w:rsidRPr="00752E89" w14:paraId="29AFA6A7" w14:textId="77777777">
        <w:trPr>
          <w:tblHeader/>
        </w:trPr>
        <w:tc>
          <w:tcPr>
            <w:tcW w:w="1701" w:type="dxa"/>
            <w:shd w:val="clear" w:color="auto" w:fill="auto"/>
          </w:tcPr>
          <w:p w14:paraId="493483E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lastRenderedPageBreak/>
              <w:t>Parameter in the received SDP offer</w:t>
            </w:r>
          </w:p>
        </w:tc>
        <w:tc>
          <w:tcPr>
            <w:tcW w:w="3969" w:type="dxa"/>
            <w:shd w:val="clear" w:color="auto" w:fill="auto"/>
          </w:tcPr>
          <w:p w14:paraId="7EB4F94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Comments</w:t>
            </w:r>
          </w:p>
        </w:tc>
        <w:tc>
          <w:tcPr>
            <w:tcW w:w="3969" w:type="dxa"/>
            <w:shd w:val="clear" w:color="auto" w:fill="auto"/>
          </w:tcPr>
          <w:p w14:paraId="7FCAFF4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Handling</w:t>
            </w:r>
          </w:p>
        </w:tc>
      </w:tr>
      <w:tr w:rsidR="00752E89" w:rsidRPr="00752E89" w14:paraId="39CC7EAA" w14:textId="77777777">
        <w:tc>
          <w:tcPr>
            <w:tcW w:w="1701" w:type="dxa"/>
            <w:shd w:val="clear" w:color="auto" w:fill="auto"/>
          </w:tcPr>
          <w:p w14:paraId="52990B2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Codec</w:t>
            </w:r>
          </w:p>
        </w:tc>
        <w:tc>
          <w:tcPr>
            <w:tcW w:w="3969" w:type="dxa"/>
            <w:shd w:val="clear" w:color="auto" w:fill="auto"/>
          </w:tcPr>
          <w:p w14:paraId="544D3FF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Wide-band speech is preferable over narrow-band speech</w:t>
            </w:r>
          </w:p>
        </w:tc>
        <w:tc>
          <w:tcPr>
            <w:tcW w:w="3969" w:type="dxa"/>
            <w:shd w:val="clear" w:color="auto" w:fill="auto"/>
          </w:tcPr>
          <w:p w14:paraId="329ACE8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If both AMR-WB and AMR-NB are offered and if AMR-WB is supported by the answering MTSI client in terminal then it shall select to use the AMR-WB codec and include this codec in the SDP answer, unless another preference order is indicated in the SDP offer. If the MTSI client in terminal only supports AMR-</w:t>
            </w:r>
            <w:proofErr w:type="gramStart"/>
            <w:r w:rsidRPr="00752E89">
              <w:rPr>
                <w:rFonts w:ascii="Arial" w:hAnsi="Arial"/>
                <w:sz w:val="18"/>
              </w:rPr>
              <w:t>NB</w:t>
            </w:r>
            <w:proofErr w:type="gramEnd"/>
            <w:r w:rsidRPr="00752E89">
              <w:rPr>
                <w:rFonts w:ascii="Arial" w:hAnsi="Arial"/>
                <w:sz w:val="18"/>
              </w:rPr>
              <w:t xml:space="preserve"> then this codec shall be selected to be used and shall be included in the SDP answer.</w:t>
            </w:r>
          </w:p>
          <w:p w14:paraId="77F2D46E" w14:textId="77777777" w:rsidR="00752E89" w:rsidRPr="00752E89" w:rsidDel="00406913"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SDP answer shall only include one RTP Payload Type for speech, see NOTE 1.</w:t>
            </w:r>
          </w:p>
        </w:tc>
      </w:tr>
      <w:tr w:rsidR="00752E89" w:rsidRPr="00752E89" w14:paraId="23915CD8" w14:textId="77777777">
        <w:tc>
          <w:tcPr>
            <w:tcW w:w="1701" w:type="dxa"/>
            <w:shd w:val="clear" w:color="auto" w:fill="auto"/>
          </w:tcPr>
          <w:p w14:paraId="75241F9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octet-align</w:t>
            </w:r>
          </w:p>
        </w:tc>
        <w:tc>
          <w:tcPr>
            <w:tcW w:w="3969" w:type="dxa"/>
            <w:shd w:val="clear" w:color="auto" w:fill="auto"/>
          </w:tcPr>
          <w:p w14:paraId="05DCC9E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Both the bandwidth-efficient and the octet-aligned payload formats are supported by the MTSI client in terminal.</w:t>
            </w:r>
          </w:p>
          <w:p w14:paraId="023AB24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MTSI MGWs for GERAN or UTRAN are likely to either not include the octet-align parameter or to offer octet-align=0.</w:t>
            </w:r>
          </w:p>
          <w:p w14:paraId="20D553D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bandwidth-efficient payload format is preferable over the octet-aligned payload format.</w:t>
            </w:r>
          </w:p>
        </w:tc>
        <w:tc>
          <w:tcPr>
            <w:tcW w:w="3969" w:type="dxa"/>
            <w:shd w:val="clear" w:color="auto" w:fill="auto"/>
          </w:tcPr>
          <w:p w14:paraId="32FD112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offer shall not be rejected purely based on the offered payload format variant.</w:t>
            </w:r>
          </w:p>
          <w:p w14:paraId="3187032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If both bandwidth-efficient and octet-aligned are included in the received SDP </w:t>
            </w:r>
            <w:proofErr w:type="gramStart"/>
            <w:r w:rsidRPr="00752E89">
              <w:rPr>
                <w:rFonts w:ascii="Arial" w:hAnsi="Arial"/>
                <w:sz w:val="18"/>
              </w:rPr>
              <w:t>offer</w:t>
            </w:r>
            <w:proofErr w:type="gramEnd"/>
            <w:r w:rsidRPr="00752E89">
              <w:rPr>
                <w:rFonts w:ascii="Arial" w:hAnsi="Arial"/>
                <w:sz w:val="18"/>
              </w:rPr>
              <w:t xml:space="preserve"> then the MTSI client in terminal shall select the bandwidth-efficient payload format and include it in the configuration in the SDP answer.</w:t>
            </w:r>
          </w:p>
        </w:tc>
      </w:tr>
      <w:tr w:rsidR="00752E89" w:rsidRPr="00752E89" w14:paraId="3A8D8BFA" w14:textId="77777777">
        <w:tc>
          <w:tcPr>
            <w:tcW w:w="1701" w:type="dxa"/>
            <w:shd w:val="clear" w:color="auto" w:fill="auto"/>
          </w:tcPr>
          <w:p w14:paraId="1AA3843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mode-set</w:t>
            </w:r>
          </w:p>
        </w:tc>
        <w:tc>
          <w:tcPr>
            <w:tcW w:w="3969" w:type="dxa"/>
            <w:shd w:val="clear" w:color="auto" w:fill="auto"/>
          </w:tcPr>
          <w:p w14:paraId="0E14F3B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MTSI client in terminal can interoperate properly with whatever mode-set the other </w:t>
            </w:r>
            <w:proofErr w:type="gramStart"/>
            <w:r w:rsidRPr="00752E89">
              <w:rPr>
                <w:rFonts w:ascii="Arial" w:hAnsi="Arial"/>
                <w:sz w:val="18"/>
              </w:rPr>
              <w:t>end-point</w:t>
            </w:r>
            <w:proofErr w:type="gramEnd"/>
            <w:r w:rsidRPr="00752E89">
              <w:rPr>
                <w:rFonts w:ascii="Arial" w:hAnsi="Arial"/>
                <w:sz w:val="18"/>
              </w:rPr>
              <w:t xml:space="preserve"> offers or if no mode-set is offered.</w:t>
            </w:r>
          </w:p>
          <w:p w14:paraId="54D6D8B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possibilities to use the higher bit rate codec modes also depend on the offered bandwidth.</w:t>
            </w:r>
          </w:p>
          <w:p w14:paraId="5144125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MTSI MGWs for GERAN or UTRAN inter-working are likely to include the mode-set in the offer if in case the intention is to use TFO or </w:t>
            </w:r>
            <w:proofErr w:type="spellStart"/>
            <w:r w:rsidRPr="00752E89">
              <w:rPr>
                <w:rFonts w:ascii="Arial" w:hAnsi="Arial"/>
                <w:sz w:val="18"/>
              </w:rPr>
              <w:t>TrFO</w:t>
            </w:r>
            <w:proofErr w:type="spellEnd"/>
            <w:r w:rsidRPr="00752E89">
              <w:rPr>
                <w:rFonts w:ascii="Arial" w:hAnsi="Arial"/>
                <w:sz w:val="18"/>
              </w:rPr>
              <w:t>.</w:t>
            </w:r>
          </w:p>
          <w:p w14:paraId="3B812A4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 sets that give more adaptation possibilities are preferable over mode-sets with fewer or no adaptation possibilities.</w:t>
            </w:r>
          </w:p>
          <w:p w14:paraId="653F3A2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An MTSI client in terminal may be configured with a preferred mode set. Otherwise, the preferred mode-set for AMR-NB is {12.2, 7.4, 5.9, 4.75} and for AMR-WB it is {12.65, 8.85 and 6.60}.</w:t>
            </w:r>
          </w:p>
        </w:tc>
        <w:tc>
          <w:tcPr>
            <w:tcW w:w="3969" w:type="dxa"/>
            <w:shd w:val="clear" w:color="auto" w:fill="auto"/>
          </w:tcPr>
          <w:p w14:paraId="45A801D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offer shall not be rejected purely based on the offered mode-set.</w:t>
            </w:r>
          </w:p>
          <w:p w14:paraId="595BEDC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If only one mode-set is </w:t>
            </w:r>
            <w:proofErr w:type="gramStart"/>
            <w:r w:rsidRPr="00752E89">
              <w:rPr>
                <w:rFonts w:ascii="Arial" w:hAnsi="Arial"/>
                <w:sz w:val="18"/>
              </w:rPr>
              <w:t>offered</w:t>
            </w:r>
            <w:proofErr w:type="gramEnd"/>
            <w:r w:rsidRPr="00752E89">
              <w:rPr>
                <w:rFonts w:ascii="Arial" w:hAnsi="Arial"/>
                <w:sz w:val="18"/>
              </w:rPr>
              <w:t xml:space="preserve"> then the MTSI client in terminal shall select to use this and include the same mode-set in the SDP answer.</w:t>
            </w:r>
          </w:p>
          <w:p w14:paraId="36BE90A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If several different payload types for the same codec with different mode-sets (possibly including one or more payload type without mode set) are included in the received SDP offer</w:t>
            </w:r>
            <w:r w:rsidRPr="00752E89">
              <w:rPr>
                <w:rFonts w:ascii="Arial" w:hAnsi="Arial"/>
                <w:sz w:val="18"/>
                <w:lang w:eastAsia="ko-KR"/>
              </w:rPr>
              <w:t>,</w:t>
            </w:r>
            <w:r w:rsidRPr="00752E89">
              <w:rPr>
                <w:rFonts w:ascii="Arial" w:hAnsi="Arial"/>
                <w:sz w:val="18"/>
              </w:rPr>
              <w:t xml:space="preserve"> then the MTSI client in terminal should select in the first hand the mode-set that provides the largest degrees of freedom for codec mode adaptation and in the second hand the mode-set that is closest to the preferred mode sets.</w:t>
            </w:r>
          </w:p>
          <w:p w14:paraId="47BF9BC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If only a payload type without mode-set has been offered, or if an MTSI client in terminal selects a payload type without mode-set from among the offered ones, and the MTSI client in terminal </w:t>
            </w:r>
            <w:r w:rsidRPr="00752E89">
              <w:rPr>
                <w:rFonts w:ascii="Arial" w:hAnsi="Arial"/>
                <w:sz w:val="18"/>
                <w:lang w:eastAsia="ko-KR"/>
              </w:rPr>
              <w:t>intends</w:t>
            </w:r>
            <w:r w:rsidRPr="00752E89">
              <w:rPr>
                <w:rFonts w:ascii="Arial" w:hAnsi="Arial"/>
                <w:sz w:val="18"/>
              </w:rPr>
              <w:t xml:space="preserve"> to use only some modes (e.g. one of the preferred mode sets defined at left), then the MTSI client in terminal should include</w:t>
            </w:r>
            <w:r w:rsidRPr="00752E89">
              <w:rPr>
                <w:rFonts w:ascii="Arial" w:hAnsi="Arial"/>
                <w:sz w:val="18"/>
                <w:lang w:eastAsia="ko-KR"/>
              </w:rPr>
              <w:t xml:space="preserve"> these </w:t>
            </w:r>
            <w:r w:rsidRPr="00752E89">
              <w:rPr>
                <w:rFonts w:ascii="Arial" w:hAnsi="Arial"/>
                <w:sz w:val="18"/>
              </w:rPr>
              <w:t>modes as the mode-set.</w:t>
            </w:r>
          </w:p>
          <w:p w14:paraId="1CC7DD9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There are also dependencies between the mode-set and the SDP b=AS bandwidth parameter; see Clause 6.2.5.2.</w:t>
            </w:r>
          </w:p>
        </w:tc>
      </w:tr>
      <w:tr w:rsidR="00752E89" w:rsidRPr="00752E89" w14:paraId="318CB877" w14:textId="77777777">
        <w:tc>
          <w:tcPr>
            <w:tcW w:w="1701" w:type="dxa"/>
            <w:shd w:val="clear" w:color="auto" w:fill="auto"/>
          </w:tcPr>
          <w:p w14:paraId="633FDBA5"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mode-change-period</w:t>
            </w:r>
          </w:p>
        </w:tc>
        <w:tc>
          <w:tcPr>
            <w:tcW w:w="3969" w:type="dxa"/>
            <w:shd w:val="clear" w:color="auto" w:fill="auto"/>
          </w:tcPr>
          <w:p w14:paraId="23DA436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bCs/>
                <w:sz w:val="18"/>
              </w:rPr>
              <w:t xml:space="preserve">The MTSI client in terminal can interoperate properly with whatever mode-change-period the other </w:t>
            </w:r>
            <w:proofErr w:type="gramStart"/>
            <w:r w:rsidRPr="00752E89">
              <w:rPr>
                <w:rFonts w:ascii="Arial" w:hAnsi="Arial"/>
                <w:bCs/>
                <w:sz w:val="18"/>
              </w:rPr>
              <w:t>end-point</w:t>
            </w:r>
            <w:proofErr w:type="gramEnd"/>
            <w:r w:rsidRPr="00752E89">
              <w:rPr>
                <w:rFonts w:ascii="Arial" w:hAnsi="Arial"/>
                <w:bCs/>
                <w:sz w:val="18"/>
              </w:rPr>
              <w:t xml:space="preserve"> offers.</w:t>
            </w:r>
          </w:p>
          <w:p w14:paraId="07578C1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bCs/>
                <w:sz w:val="18"/>
              </w:rPr>
              <w:t>MTSI MGWs for GERAN or UTRAN inter-working are likely to include mode-change-period=2 in the offer</w:t>
            </w:r>
            <w:r w:rsidRPr="00752E89">
              <w:rPr>
                <w:rFonts w:ascii="Arial" w:hAnsi="Arial"/>
                <w:sz w:val="18"/>
              </w:rPr>
              <w:t xml:space="preserve"> if in case the intention is to use TFO or </w:t>
            </w:r>
            <w:proofErr w:type="spellStart"/>
            <w:r w:rsidRPr="00752E89">
              <w:rPr>
                <w:rFonts w:ascii="Arial" w:hAnsi="Arial"/>
                <w:sz w:val="18"/>
              </w:rPr>
              <w:t>TrFO</w:t>
            </w:r>
            <w:proofErr w:type="spellEnd"/>
            <w:r w:rsidRPr="00752E89">
              <w:rPr>
                <w:rFonts w:ascii="Arial" w:hAnsi="Arial"/>
                <w:bCs/>
                <w:sz w:val="18"/>
              </w:rPr>
              <w:t>.</w:t>
            </w:r>
          </w:p>
        </w:tc>
        <w:tc>
          <w:tcPr>
            <w:tcW w:w="3969" w:type="dxa"/>
            <w:shd w:val="clear" w:color="auto" w:fill="auto"/>
          </w:tcPr>
          <w:p w14:paraId="44A5725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sz w:val="18"/>
              </w:rPr>
              <w:t>The offer shall not be rejected purely based on the offered</w:t>
            </w:r>
            <w:r w:rsidRPr="00752E89">
              <w:rPr>
                <w:rFonts w:ascii="Arial" w:hAnsi="Arial"/>
                <w:bCs/>
                <w:sz w:val="18"/>
              </w:rPr>
              <w:t xml:space="preserve"> mode-change-period.</w:t>
            </w:r>
          </w:p>
          <w:p w14:paraId="1A2071B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bCs/>
                <w:sz w:val="18"/>
              </w:rPr>
              <w:t>If the received SDP offer defines mode-change-period=2 then this information shall be used to determine the mode changes for AMR-NB or AMR-WB encoded media that the MTSI client in terminal sends.</w:t>
            </w:r>
          </w:p>
          <w:p w14:paraId="69B7217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bCs/>
                <w:sz w:val="18"/>
              </w:rPr>
              <w:t>The MTSI client in terminal should not include the mode-change-period parameter in the SDP answer since it has no corresponding limitations.</w:t>
            </w:r>
          </w:p>
        </w:tc>
      </w:tr>
      <w:tr w:rsidR="00752E89" w:rsidRPr="00752E89" w14:paraId="6B446F78" w14:textId="77777777">
        <w:tc>
          <w:tcPr>
            <w:tcW w:w="1701" w:type="dxa"/>
            <w:shd w:val="clear" w:color="auto" w:fill="auto"/>
          </w:tcPr>
          <w:p w14:paraId="7E8D70F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lastRenderedPageBreak/>
              <w:t>mode-change-capability</w:t>
            </w:r>
          </w:p>
        </w:tc>
        <w:tc>
          <w:tcPr>
            <w:tcW w:w="3969" w:type="dxa"/>
            <w:shd w:val="clear" w:color="auto" w:fill="auto"/>
          </w:tcPr>
          <w:p w14:paraId="1333955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MTSI client in terminal can interoperate with whatever capabilities the other </w:t>
            </w:r>
            <w:proofErr w:type="gramStart"/>
            <w:r w:rsidRPr="00752E89">
              <w:rPr>
                <w:rFonts w:ascii="Arial" w:hAnsi="Arial"/>
                <w:sz w:val="18"/>
              </w:rPr>
              <w:t>end-point</w:t>
            </w:r>
            <w:proofErr w:type="gramEnd"/>
            <w:r w:rsidRPr="00752E89">
              <w:rPr>
                <w:rFonts w:ascii="Arial" w:hAnsi="Arial"/>
                <w:sz w:val="18"/>
              </w:rPr>
              <w:t xml:space="preserve"> declares.</w:t>
            </w:r>
          </w:p>
        </w:tc>
        <w:tc>
          <w:tcPr>
            <w:tcW w:w="3969" w:type="dxa"/>
            <w:shd w:val="clear" w:color="auto" w:fill="auto"/>
          </w:tcPr>
          <w:p w14:paraId="3CF5DE5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offer shall not be rejected purely based on the offered mode-change-capability.</w:t>
            </w:r>
          </w:p>
          <w:p w14:paraId="3F5F630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mode-change-capability information should be used to determine a proper value, or prevent using an improper value, for mode-change-period in the SDP answer, see above. If the offer includes mode-change-capability=1, then the MTSI client in terminal shall not offer mode-change-period=2 in the answer.</w:t>
            </w:r>
          </w:p>
          <w:p w14:paraId="49660E6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shall include mode-change-capability=2 in the SDP answer since it is required to support restricting mode changes to every other frame.</w:t>
            </w:r>
          </w:p>
        </w:tc>
      </w:tr>
      <w:tr w:rsidR="00752E89" w:rsidRPr="00752E89" w14:paraId="30359E13" w14:textId="77777777">
        <w:tc>
          <w:tcPr>
            <w:tcW w:w="1701" w:type="dxa"/>
            <w:shd w:val="clear" w:color="auto" w:fill="auto"/>
          </w:tcPr>
          <w:p w14:paraId="3B7542C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w:t>
            </w:r>
            <w:proofErr w:type="spellStart"/>
            <w:r w:rsidRPr="00752E89">
              <w:rPr>
                <w:rFonts w:ascii="Arial" w:hAnsi="Arial"/>
                <w:sz w:val="18"/>
              </w:rPr>
              <w:t>neighbor</w:t>
            </w:r>
            <w:proofErr w:type="spellEnd"/>
          </w:p>
        </w:tc>
        <w:tc>
          <w:tcPr>
            <w:tcW w:w="3969" w:type="dxa"/>
            <w:shd w:val="clear" w:color="auto" w:fill="auto"/>
          </w:tcPr>
          <w:p w14:paraId="1C90CE8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MTSI client in terminal can interoperate with whatever limitations the other </w:t>
            </w:r>
            <w:proofErr w:type="gramStart"/>
            <w:r w:rsidRPr="00752E89">
              <w:rPr>
                <w:rFonts w:ascii="Arial" w:hAnsi="Arial"/>
                <w:sz w:val="18"/>
              </w:rPr>
              <w:t>end-point</w:t>
            </w:r>
            <w:proofErr w:type="gramEnd"/>
            <w:r w:rsidRPr="00752E89">
              <w:rPr>
                <w:rFonts w:ascii="Arial" w:hAnsi="Arial"/>
                <w:sz w:val="18"/>
              </w:rPr>
              <w:t xml:space="preserve"> offers.</w:t>
            </w:r>
          </w:p>
        </w:tc>
        <w:tc>
          <w:tcPr>
            <w:tcW w:w="3969" w:type="dxa"/>
            <w:shd w:val="clear" w:color="auto" w:fill="auto"/>
          </w:tcPr>
          <w:p w14:paraId="7A50B86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offer shall not be rejected purely based on the offered mode-change-</w:t>
            </w:r>
            <w:proofErr w:type="spellStart"/>
            <w:r w:rsidRPr="00752E89">
              <w:rPr>
                <w:rFonts w:ascii="Arial" w:hAnsi="Arial"/>
                <w:sz w:val="18"/>
              </w:rPr>
              <w:t>neighbor</w:t>
            </w:r>
            <w:proofErr w:type="spellEnd"/>
            <w:r w:rsidRPr="00752E89">
              <w:rPr>
                <w:rFonts w:ascii="Arial" w:hAnsi="Arial"/>
                <w:sz w:val="18"/>
              </w:rPr>
              <w:t>.</w:t>
            </w:r>
          </w:p>
          <w:p w14:paraId="05BF6F0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shall use this information to determine how mode changes can be performed for AMR-NB or AMR-WB encoded media that the MTSI client in terminal sends.</w:t>
            </w:r>
          </w:p>
          <w:p w14:paraId="1C136C7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shall not include the mode-change-</w:t>
            </w:r>
            <w:proofErr w:type="spellStart"/>
            <w:r w:rsidRPr="00752E89">
              <w:rPr>
                <w:rFonts w:ascii="Arial" w:hAnsi="Arial"/>
                <w:sz w:val="18"/>
              </w:rPr>
              <w:t>neighbor</w:t>
            </w:r>
            <w:proofErr w:type="spellEnd"/>
            <w:r w:rsidRPr="00752E89">
              <w:rPr>
                <w:rFonts w:ascii="Arial" w:hAnsi="Arial"/>
                <w:sz w:val="18"/>
              </w:rPr>
              <w:t xml:space="preserve"> parameter in the SDP answer since it has no corresponding limitations.</w:t>
            </w:r>
          </w:p>
        </w:tc>
      </w:tr>
      <w:tr w:rsidR="00752E89" w:rsidRPr="00752E89" w14:paraId="2EFBD818" w14:textId="77777777">
        <w:tc>
          <w:tcPr>
            <w:tcW w:w="1701" w:type="dxa"/>
            <w:shd w:val="clear" w:color="auto" w:fill="auto"/>
          </w:tcPr>
          <w:p w14:paraId="13FE0E4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maxptime</w:t>
            </w:r>
            <w:proofErr w:type="spellEnd"/>
          </w:p>
        </w:tc>
        <w:tc>
          <w:tcPr>
            <w:tcW w:w="3969" w:type="dxa"/>
            <w:shd w:val="clear" w:color="auto" w:fill="auto"/>
          </w:tcPr>
          <w:p w14:paraId="147594C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can interoperate with whatever value that is offered.</w:t>
            </w:r>
          </w:p>
          <w:p w14:paraId="7DDA575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may also use this information to determine a suitable value for max-red in the SDP answer.</w:t>
            </w:r>
          </w:p>
        </w:tc>
        <w:tc>
          <w:tcPr>
            <w:tcW w:w="3969" w:type="dxa"/>
            <w:shd w:val="clear" w:color="auto" w:fill="auto"/>
          </w:tcPr>
          <w:p w14:paraId="3C564AE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offer shall not be rejected purely based on the offered </w:t>
            </w:r>
            <w:proofErr w:type="spellStart"/>
            <w:r w:rsidRPr="00752E89">
              <w:rPr>
                <w:rFonts w:ascii="Arial" w:hAnsi="Arial"/>
                <w:sz w:val="18"/>
              </w:rPr>
              <w:t>maxptime</w:t>
            </w:r>
            <w:proofErr w:type="spellEnd"/>
            <w:r w:rsidRPr="00752E89">
              <w:rPr>
                <w:rFonts w:ascii="Arial" w:hAnsi="Arial"/>
                <w:sz w:val="18"/>
              </w:rPr>
              <w:t>.</w:t>
            </w:r>
          </w:p>
          <w:p w14:paraId="55852C2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MTSI client in terminal shall use this information to control the packetization when sending RTP packets to the other </w:t>
            </w:r>
            <w:proofErr w:type="gramStart"/>
            <w:r w:rsidRPr="00752E89">
              <w:rPr>
                <w:rFonts w:ascii="Arial" w:hAnsi="Arial"/>
                <w:sz w:val="18"/>
              </w:rPr>
              <w:t>end-point</w:t>
            </w:r>
            <w:proofErr w:type="gramEnd"/>
            <w:r w:rsidRPr="00752E89">
              <w:rPr>
                <w:rFonts w:ascii="Arial" w:hAnsi="Arial"/>
                <w:sz w:val="18"/>
              </w:rPr>
              <w:t>, see also clause 7.4.2.</w:t>
            </w:r>
          </w:p>
          <w:p w14:paraId="70FBCE0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w:t>
            </w:r>
            <w:proofErr w:type="spellStart"/>
            <w:r w:rsidRPr="00752E89">
              <w:rPr>
                <w:rFonts w:ascii="Arial" w:hAnsi="Arial"/>
                <w:sz w:val="18"/>
              </w:rPr>
              <w:t>maxptime</w:t>
            </w:r>
            <w:proofErr w:type="spellEnd"/>
            <w:r w:rsidRPr="00752E89">
              <w:rPr>
                <w:rFonts w:ascii="Arial" w:hAnsi="Arial"/>
                <w:sz w:val="18"/>
              </w:rPr>
              <w:t xml:space="preserve"> parameter shall be included in the SDP answer and shall be an integer multiple of 20.</w:t>
            </w:r>
          </w:p>
          <w:p w14:paraId="071ABD2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If the received SDP offer includes both the max-red and </w:t>
            </w:r>
            <w:proofErr w:type="spellStart"/>
            <w:r w:rsidRPr="00752E89">
              <w:rPr>
                <w:rFonts w:ascii="Arial" w:hAnsi="Arial"/>
                <w:sz w:val="18"/>
              </w:rPr>
              <w:t>ptime</w:t>
            </w:r>
            <w:proofErr w:type="spellEnd"/>
            <w:r w:rsidRPr="00752E89">
              <w:rPr>
                <w:rFonts w:ascii="Arial" w:hAnsi="Arial"/>
                <w:sz w:val="18"/>
              </w:rPr>
              <w:t xml:space="preserve"> parameter then the MTSI client in terminal may choose to use this information to define a suitable value for </w:t>
            </w:r>
            <w:proofErr w:type="spellStart"/>
            <w:r w:rsidRPr="00752E89">
              <w:rPr>
                <w:rFonts w:ascii="Arial" w:hAnsi="Arial"/>
                <w:sz w:val="18"/>
              </w:rPr>
              <w:t>maxptime</w:t>
            </w:r>
            <w:proofErr w:type="spellEnd"/>
            <w:r w:rsidRPr="00752E89">
              <w:rPr>
                <w:rFonts w:ascii="Arial" w:hAnsi="Arial"/>
                <w:sz w:val="18"/>
              </w:rPr>
              <w:t xml:space="preserve"> in the SDP answer, see NOTE 2. The MTSI client in terminal may also choose to set the </w:t>
            </w:r>
            <w:proofErr w:type="spellStart"/>
            <w:r w:rsidRPr="00752E89">
              <w:rPr>
                <w:rFonts w:ascii="Arial" w:hAnsi="Arial"/>
                <w:sz w:val="18"/>
              </w:rPr>
              <w:t>maxptime</w:t>
            </w:r>
            <w:proofErr w:type="spellEnd"/>
            <w:r w:rsidRPr="00752E89">
              <w:rPr>
                <w:rFonts w:ascii="Arial" w:hAnsi="Arial"/>
                <w:sz w:val="18"/>
              </w:rPr>
              <w:t xml:space="preserve"> value to 240, regardless of the </w:t>
            </w:r>
            <w:proofErr w:type="spellStart"/>
            <w:r w:rsidRPr="00752E89">
              <w:rPr>
                <w:rFonts w:ascii="Arial" w:hAnsi="Arial"/>
                <w:sz w:val="18"/>
              </w:rPr>
              <w:t>ptime</w:t>
            </w:r>
            <w:proofErr w:type="spellEnd"/>
            <w:r w:rsidRPr="00752E89">
              <w:rPr>
                <w:rFonts w:ascii="Arial" w:hAnsi="Arial"/>
                <w:sz w:val="18"/>
              </w:rPr>
              <w:t xml:space="preserve"> and/or max-red parameters in the SDP offer.</w:t>
            </w:r>
          </w:p>
          <w:p w14:paraId="27D845D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w:t>
            </w:r>
            <w:proofErr w:type="spellStart"/>
            <w:r w:rsidRPr="00752E89">
              <w:rPr>
                <w:rFonts w:ascii="Arial" w:hAnsi="Arial"/>
                <w:sz w:val="18"/>
              </w:rPr>
              <w:t>maxptime</w:t>
            </w:r>
            <w:proofErr w:type="spellEnd"/>
            <w:r w:rsidRPr="00752E89">
              <w:rPr>
                <w:rFonts w:ascii="Arial" w:hAnsi="Arial"/>
                <w:sz w:val="18"/>
              </w:rPr>
              <w:t xml:space="preserve"> value in the SDP answer shall not be smaller than </w:t>
            </w:r>
            <w:proofErr w:type="spellStart"/>
            <w:r w:rsidRPr="00752E89">
              <w:rPr>
                <w:rFonts w:ascii="Arial" w:hAnsi="Arial"/>
                <w:sz w:val="18"/>
              </w:rPr>
              <w:t>ptime</w:t>
            </w:r>
            <w:proofErr w:type="spellEnd"/>
            <w:r w:rsidRPr="00752E89">
              <w:rPr>
                <w:rFonts w:ascii="Arial" w:hAnsi="Arial"/>
                <w:sz w:val="18"/>
              </w:rPr>
              <w:t xml:space="preserve"> value in the SDP answer. The </w:t>
            </w:r>
            <w:proofErr w:type="spellStart"/>
            <w:r w:rsidRPr="00752E89">
              <w:rPr>
                <w:rFonts w:ascii="Arial" w:hAnsi="Arial"/>
                <w:sz w:val="18"/>
              </w:rPr>
              <w:t>maxptime</w:t>
            </w:r>
            <w:proofErr w:type="spellEnd"/>
            <w:r w:rsidRPr="00752E89">
              <w:rPr>
                <w:rFonts w:ascii="Arial" w:hAnsi="Arial"/>
                <w:sz w:val="18"/>
              </w:rPr>
              <w:t xml:space="preserve"> value should be selected to give at least some room for adaptation.</w:t>
            </w:r>
          </w:p>
        </w:tc>
      </w:tr>
      <w:tr w:rsidR="00752E89" w:rsidRPr="00752E89" w14:paraId="17D3C2A5" w14:textId="77777777">
        <w:tc>
          <w:tcPr>
            <w:tcW w:w="1701" w:type="dxa"/>
            <w:shd w:val="clear" w:color="auto" w:fill="auto"/>
          </w:tcPr>
          <w:p w14:paraId="0E9DD0C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crc</w:t>
            </w:r>
            <w:proofErr w:type="spellEnd"/>
          </w:p>
        </w:tc>
        <w:tc>
          <w:tcPr>
            <w:tcW w:w="3969" w:type="dxa"/>
            <w:shd w:val="clear" w:color="auto" w:fill="auto"/>
          </w:tcPr>
          <w:p w14:paraId="575F6E1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is not required to support this option.</w:t>
            </w:r>
          </w:p>
        </w:tc>
        <w:tc>
          <w:tcPr>
            <w:tcW w:w="3969" w:type="dxa"/>
            <w:shd w:val="clear" w:color="auto" w:fill="auto"/>
          </w:tcPr>
          <w:p w14:paraId="030FFFC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may have to reject offered RTP payload types including this option.</w:t>
            </w:r>
          </w:p>
        </w:tc>
      </w:tr>
      <w:tr w:rsidR="00752E89" w:rsidRPr="00752E89" w14:paraId="58272B05" w14:textId="77777777">
        <w:tc>
          <w:tcPr>
            <w:tcW w:w="1701" w:type="dxa"/>
            <w:shd w:val="clear" w:color="auto" w:fill="auto"/>
          </w:tcPr>
          <w:p w14:paraId="31DEEF8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gramStart"/>
            <w:r w:rsidRPr="00752E89">
              <w:rPr>
                <w:rFonts w:ascii="Arial" w:hAnsi="Arial"/>
                <w:sz w:val="18"/>
              </w:rPr>
              <w:t>robust-sorting</w:t>
            </w:r>
            <w:proofErr w:type="gramEnd"/>
          </w:p>
        </w:tc>
        <w:tc>
          <w:tcPr>
            <w:tcW w:w="3969" w:type="dxa"/>
            <w:shd w:val="clear" w:color="auto" w:fill="auto"/>
          </w:tcPr>
          <w:p w14:paraId="50974E9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is not required to support this option.</w:t>
            </w:r>
          </w:p>
        </w:tc>
        <w:tc>
          <w:tcPr>
            <w:tcW w:w="3969" w:type="dxa"/>
            <w:shd w:val="clear" w:color="auto" w:fill="auto"/>
          </w:tcPr>
          <w:p w14:paraId="57AE635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may have to reject offered RTP payload types including this option.</w:t>
            </w:r>
          </w:p>
        </w:tc>
      </w:tr>
      <w:tr w:rsidR="00752E89" w:rsidRPr="00752E89" w14:paraId="57A5712B" w14:textId="77777777">
        <w:tc>
          <w:tcPr>
            <w:tcW w:w="1701" w:type="dxa"/>
            <w:shd w:val="clear" w:color="auto" w:fill="auto"/>
          </w:tcPr>
          <w:p w14:paraId="71AA542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interleaving</w:t>
            </w:r>
          </w:p>
        </w:tc>
        <w:tc>
          <w:tcPr>
            <w:tcW w:w="3969" w:type="dxa"/>
            <w:shd w:val="clear" w:color="auto" w:fill="auto"/>
          </w:tcPr>
          <w:p w14:paraId="2E6B473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is not required to support this option.</w:t>
            </w:r>
          </w:p>
        </w:tc>
        <w:tc>
          <w:tcPr>
            <w:tcW w:w="3969" w:type="dxa"/>
            <w:shd w:val="clear" w:color="auto" w:fill="auto"/>
          </w:tcPr>
          <w:p w14:paraId="6498DEB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may have to reject offered RTP payload types including this option.</w:t>
            </w:r>
          </w:p>
        </w:tc>
      </w:tr>
      <w:tr w:rsidR="00752E89" w:rsidRPr="00752E89" w14:paraId="412566CA" w14:textId="77777777">
        <w:tc>
          <w:tcPr>
            <w:tcW w:w="1701" w:type="dxa"/>
            <w:shd w:val="clear" w:color="auto" w:fill="auto"/>
          </w:tcPr>
          <w:p w14:paraId="00F3522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lastRenderedPageBreak/>
              <w:t>ptime</w:t>
            </w:r>
            <w:proofErr w:type="spellEnd"/>
          </w:p>
        </w:tc>
        <w:tc>
          <w:tcPr>
            <w:tcW w:w="3969" w:type="dxa"/>
            <w:shd w:val="clear" w:color="auto" w:fill="auto"/>
          </w:tcPr>
          <w:p w14:paraId="11A4036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can interoperate with whatever value that is offered.</w:t>
            </w:r>
          </w:p>
        </w:tc>
        <w:tc>
          <w:tcPr>
            <w:tcW w:w="3969" w:type="dxa"/>
            <w:shd w:val="clear" w:color="auto" w:fill="auto"/>
          </w:tcPr>
          <w:p w14:paraId="5C2360B5"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offer shall not be rejected purely based on the offered </w:t>
            </w:r>
            <w:proofErr w:type="spellStart"/>
            <w:r w:rsidRPr="00752E89">
              <w:rPr>
                <w:rFonts w:ascii="Arial" w:hAnsi="Arial"/>
                <w:sz w:val="18"/>
              </w:rPr>
              <w:t>ptime</w:t>
            </w:r>
            <w:proofErr w:type="spellEnd"/>
            <w:r w:rsidRPr="00752E89">
              <w:rPr>
                <w:rFonts w:ascii="Arial" w:hAnsi="Arial"/>
                <w:sz w:val="18"/>
              </w:rPr>
              <w:t>.</w:t>
            </w:r>
          </w:p>
          <w:p w14:paraId="5441E05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MTSI client in terminal should use this information and should use the requested packetization when sending RTP packets to the other </w:t>
            </w:r>
            <w:proofErr w:type="gramStart"/>
            <w:r w:rsidRPr="00752E89">
              <w:rPr>
                <w:rFonts w:ascii="Arial" w:hAnsi="Arial"/>
                <w:sz w:val="18"/>
              </w:rPr>
              <w:t>end-point</w:t>
            </w:r>
            <w:proofErr w:type="gramEnd"/>
            <w:r w:rsidRPr="00752E89">
              <w:rPr>
                <w:rFonts w:ascii="Arial" w:hAnsi="Arial"/>
                <w:sz w:val="18"/>
              </w:rPr>
              <w:t xml:space="preserve">. The MTSI client should use the </w:t>
            </w:r>
            <w:proofErr w:type="spellStart"/>
            <w:r w:rsidRPr="00752E89">
              <w:rPr>
                <w:rFonts w:ascii="Arial" w:hAnsi="Arial"/>
                <w:sz w:val="18"/>
              </w:rPr>
              <w:t>ptime</w:t>
            </w:r>
            <w:proofErr w:type="spellEnd"/>
            <w:r w:rsidRPr="00752E89">
              <w:rPr>
                <w:rFonts w:ascii="Arial" w:hAnsi="Arial"/>
                <w:sz w:val="18"/>
              </w:rPr>
              <w:t xml:space="preserve"> value to determine how many non-redundant speech frames that can be packed into the RTP packets. The requirements in clause 7.4.2 shall be followed even if </w:t>
            </w:r>
            <w:proofErr w:type="spellStart"/>
            <w:r w:rsidRPr="00752E89">
              <w:rPr>
                <w:rFonts w:ascii="Arial" w:hAnsi="Arial"/>
                <w:sz w:val="18"/>
              </w:rPr>
              <w:t>ptime</w:t>
            </w:r>
            <w:proofErr w:type="spellEnd"/>
            <w:r w:rsidRPr="00752E89">
              <w:rPr>
                <w:rFonts w:ascii="Arial" w:hAnsi="Arial"/>
                <w:sz w:val="18"/>
              </w:rPr>
              <w:t xml:space="preserve"> in the SDP offer is larger than 80.</w:t>
            </w:r>
          </w:p>
          <w:p w14:paraId="7E49923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w:t>
            </w:r>
            <w:proofErr w:type="spellStart"/>
            <w:r w:rsidRPr="00752E89">
              <w:rPr>
                <w:rFonts w:ascii="Arial" w:hAnsi="Arial"/>
                <w:sz w:val="18"/>
              </w:rPr>
              <w:t>ptime</w:t>
            </w:r>
            <w:proofErr w:type="spellEnd"/>
            <w:r w:rsidRPr="00752E89">
              <w:rPr>
                <w:rFonts w:ascii="Arial" w:hAnsi="Arial"/>
                <w:sz w:val="18"/>
              </w:rPr>
              <w:t xml:space="preserve"> parameter shall be included in the SDP answer and shall be an integer multiple of 20.</w:t>
            </w:r>
          </w:p>
          <w:p w14:paraId="677B7C4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If the received SDP offer includes the </w:t>
            </w:r>
            <w:proofErr w:type="spellStart"/>
            <w:r w:rsidRPr="00752E89">
              <w:rPr>
                <w:rFonts w:ascii="Arial" w:hAnsi="Arial"/>
                <w:sz w:val="18"/>
              </w:rPr>
              <w:t>ptime</w:t>
            </w:r>
            <w:proofErr w:type="spellEnd"/>
            <w:r w:rsidRPr="00752E89">
              <w:rPr>
                <w:rFonts w:ascii="Arial" w:hAnsi="Arial"/>
                <w:sz w:val="18"/>
              </w:rPr>
              <w:t xml:space="preserve"> parameters then the MTSI client in terminal may choose to use this information to define a suitable value for </w:t>
            </w:r>
            <w:proofErr w:type="spellStart"/>
            <w:r w:rsidRPr="00752E89">
              <w:rPr>
                <w:rFonts w:ascii="Arial" w:hAnsi="Arial"/>
                <w:sz w:val="18"/>
              </w:rPr>
              <w:t>ptime</w:t>
            </w:r>
            <w:proofErr w:type="spellEnd"/>
            <w:r w:rsidRPr="00752E89">
              <w:rPr>
                <w:rFonts w:ascii="Arial" w:hAnsi="Arial"/>
                <w:sz w:val="18"/>
              </w:rPr>
              <w:t xml:space="preserve"> in the SDP answer, see NOTE 3. The MTSI client in terminal may also choose to set the </w:t>
            </w:r>
            <w:proofErr w:type="spellStart"/>
            <w:r w:rsidRPr="00752E89">
              <w:rPr>
                <w:rFonts w:ascii="Arial" w:hAnsi="Arial"/>
                <w:sz w:val="18"/>
              </w:rPr>
              <w:t>ptime</w:t>
            </w:r>
            <w:proofErr w:type="spellEnd"/>
            <w:r w:rsidRPr="00752E89">
              <w:rPr>
                <w:rFonts w:ascii="Arial" w:hAnsi="Arial"/>
                <w:sz w:val="18"/>
              </w:rPr>
              <w:t xml:space="preserve"> value in the SDP answer according to Table 7.1, regardless of the </w:t>
            </w:r>
            <w:proofErr w:type="spellStart"/>
            <w:r w:rsidRPr="00752E89">
              <w:rPr>
                <w:rFonts w:ascii="Arial" w:hAnsi="Arial"/>
                <w:sz w:val="18"/>
              </w:rPr>
              <w:t>ptime</w:t>
            </w:r>
            <w:proofErr w:type="spellEnd"/>
            <w:r w:rsidRPr="00752E89">
              <w:rPr>
                <w:rFonts w:ascii="Arial" w:hAnsi="Arial"/>
                <w:sz w:val="18"/>
              </w:rPr>
              <w:t xml:space="preserve"> parameter in the SDP offer.</w:t>
            </w:r>
          </w:p>
          <w:p w14:paraId="075ACAD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w:t>
            </w:r>
            <w:proofErr w:type="spellStart"/>
            <w:r w:rsidRPr="00752E89">
              <w:rPr>
                <w:rFonts w:ascii="Arial" w:hAnsi="Arial"/>
                <w:sz w:val="18"/>
              </w:rPr>
              <w:t>ptime</w:t>
            </w:r>
            <w:proofErr w:type="spellEnd"/>
            <w:r w:rsidRPr="00752E89">
              <w:rPr>
                <w:rFonts w:ascii="Arial" w:hAnsi="Arial"/>
                <w:sz w:val="18"/>
              </w:rPr>
              <w:t xml:space="preserve"> value in the SDP answer shall not be larger than the </w:t>
            </w:r>
            <w:proofErr w:type="spellStart"/>
            <w:r w:rsidRPr="00752E89">
              <w:rPr>
                <w:rFonts w:ascii="Arial" w:hAnsi="Arial"/>
                <w:sz w:val="18"/>
              </w:rPr>
              <w:t>maxptime</w:t>
            </w:r>
            <w:proofErr w:type="spellEnd"/>
            <w:r w:rsidRPr="00752E89">
              <w:rPr>
                <w:rFonts w:ascii="Arial" w:hAnsi="Arial"/>
                <w:sz w:val="18"/>
              </w:rPr>
              <w:t xml:space="preserve"> value in the SDP answer.</w:t>
            </w:r>
          </w:p>
        </w:tc>
      </w:tr>
      <w:tr w:rsidR="00752E89" w:rsidRPr="00752E89" w14:paraId="7505AF79" w14:textId="77777777">
        <w:tc>
          <w:tcPr>
            <w:tcW w:w="1701" w:type="dxa"/>
            <w:shd w:val="clear" w:color="auto" w:fill="auto"/>
          </w:tcPr>
          <w:p w14:paraId="52E5197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channels</w:t>
            </w:r>
          </w:p>
        </w:tc>
        <w:tc>
          <w:tcPr>
            <w:tcW w:w="3969" w:type="dxa"/>
            <w:shd w:val="clear" w:color="auto" w:fill="auto"/>
          </w:tcPr>
          <w:p w14:paraId="3A0DD78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number of channels may either be explicitly indicated in the SDP by including '/1', '/2', etc. on the a=</w:t>
            </w:r>
            <w:proofErr w:type="spellStart"/>
            <w:r w:rsidRPr="00752E89">
              <w:rPr>
                <w:rFonts w:ascii="Arial" w:hAnsi="Arial"/>
                <w:sz w:val="18"/>
              </w:rPr>
              <w:t>rtpmap</w:t>
            </w:r>
            <w:proofErr w:type="spellEnd"/>
            <w:r w:rsidRPr="00752E89">
              <w:rPr>
                <w:rFonts w:ascii="Arial" w:hAnsi="Arial"/>
                <w:sz w:val="18"/>
              </w:rPr>
              <w:t xml:space="preserve"> line, but the number of channels may also be omitted. When the number of channels is omitted then the default rule is that one channel is being offered.</w:t>
            </w:r>
          </w:p>
          <w:p w14:paraId="4011F07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is only required to support audio media using one channel. Offered RTP payload types with more than one channel may therefore have to be rejected.</w:t>
            </w:r>
          </w:p>
        </w:tc>
        <w:tc>
          <w:tcPr>
            <w:tcW w:w="3969" w:type="dxa"/>
            <w:shd w:val="clear" w:color="auto" w:fill="auto"/>
          </w:tcPr>
          <w:p w14:paraId="0B43F03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When the MTSI client in terminal accepts an offer for single-channel audio then the SDP answer shall either explicitly indicate '/1' or omit the channels parameter.</w:t>
            </w:r>
          </w:p>
          <w:p w14:paraId="48620FD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When the MTSI client in terminal accepts an offer for multi-channel audio then the number of channels shall be included in the SDP answer.</w:t>
            </w:r>
          </w:p>
        </w:tc>
      </w:tr>
      <w:tr w:rsidR="00752E89" w:rsidRPr="00752E89" w14:paraId="27136B9D" w14:textId="77777777">
        <w:tc>
          <w:tcPr>
            <w:tcW w:w="1701" w:type="dxa"/>
            <w:shd w:val="clear" w:color="auto" w:fill="auto"/>
          </w:tcPr>
          <w:p w14:paraId="76299A0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max-red</w:t>
            </w:r>
          </w:p>
        </w:tc>
        <w:tc>
          <w:tcPr>
            <w:tcW w:w="3969" w:type="dxa"/>
            <w:shd w:val="clear" w:color="auto" w:fill="auto"/>
          </w:tcPr>
          <w:p w14:paraId="35072675"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MTSI client in terminal may use this information to bound the delay for receiving redundant frames.</w:t>
            </w:r>
          </w:p>
          <w:p w14:paraId="6E5B329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The MTSI client in terminal may also use this information to determine a suitable value for </w:t>
            </w:r>
            <w:proofErr w:type="spellStart"/>
            <w:r w:rsidRPr="00752E89">
              <w:rPr>
                <w:rFonts w:ascii="Arial" w:hAnsi="Arial"/>
                <w:sz w:val="18"/>
              </w:rPr>
              <w:t>maxptime</w:t>
            </w:r>
            <w:proofErr w:type="spellEnd"/>
            <w:r w:rsidRPr="00752E89">
              <w:rPr>
                <w:rFonts w:ascii="Arial" w:hAnsi="Arial"/>
                <w:sz w:val="18"/>
              </w:rPr>
              <w:t xml:space="preserve"> in the SDP answer.</w:t>
            </w:r>
          </w:p>
        </w:tc>
        <w:tc>
          <w:tcPr>
            <w:tcW w:w="3969" w:type="dxa"/>
            <w:shd w:val="clear" w:color="auto" w:fill="auto"/>
          </w:tcPr>
          <w:p w14:paraId="3BB0ADC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max-red parameter shall be included in the SDP answer and shall be an integer multiple of 20.</w:t>
            </w:r>
          </w:p>
          <w:p w14:paraId="0406E2B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If the received SDP offer includes both the </w:t>
            </w:r>
            <w:proofErr w:type="spellStart"/>
            <w:r w:rsidRPr="00752E89">
              <w:rPr>
                <w:rFonts w:ascii="Arial" w:hAnsi="Arial"/>
                <w:sz w:val="18"/>
              </w:rPr>
              <w:t>ptime</w:t>
            </w:r>
            <w:proofErr w:type="spellEnd"/>
            <w:r w:rsidRPr="00752E89">
              <w:rPr>
                <w:rFonts w:ascii="Arial" w:hAnsi="Arial"/>
                <w:sz w:val="18"/>
              </w:rPr>
              <w:t xml:space="preserve"> and </w:t>
            </w:r>
            <w:proofErr w:type="spellStart"/>
            <w:r w:rsidRPr="00752E89">
              <w:rPr>
                <w:rFonts w:ascii="Arial" w:hAnsi="Arial"/>
                <w:sz w:val="18"/>
              </w:rPr>
              <w:t>maxptime</w:t>
            </w:r>
            <w:proofErr w:type="spellEnd"/>
            <w:r w:rsidRPr="00752E89">
              <w:rPr>
                <w:rFonts w:ascii="Arial" w:hAnsi="Arial"/>
                <w:sz w:val="18"/>
              </w:rPr>
              <w:t xml:space="preserve"> parameters then the MTSI client in terminal may choose to use this information to define a suitable value for max-red in the SDP answer, see NOTE 2. The MTSI client in terminal may also choose to set the max-red value to 220.</w:t>
            </w:r>
          </w:p>
          <w:p w14:paraId="1733536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The max-red value in the SDP answer should be selected to give at least some room for adaptation.</w:t>
            </w:r>
          </w:p>
        </w:tc>
      </w:tr>
      <w:tr w:rsidR="00752E89" w:rsidRPr="00752E89" w14:paraId="17A959B5" w14:textId="77777777">
        <w:tc>
          <w:tcPr>
            <w:tcW w:w="1701" w:type="dxa"/>
            <w:shd w:val="clear" w:color="auto" w:fill="auto"/>
          </w:tcPr>
          <w:p w14:paraId="2F142DA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457" w:name="_MCCTEMPBM_CRPT86940006___7" w:colFirst="0" w:colLast="1"/>
            <w:proofErr w:type="spellStart"/>
            <w:r w:rsidRPr="00752E89">
              <w:rPr>
                <w:rFonts w:ascii="Arial" w:hAnsi="Arial"/>
                <w:sz w:val="18"/>
              </w:rPr>
              <w:t>ecn</w:t>
            </w:r>
            <w:proofErr w:type="spellEnd"/>
            <w:r w:rsidRPr="00752E89">
              <w:rPr>
                <w:rFonts w:ascii="Arial" w:hAnsi="Arial"/>
                <w:sz w:val="18"/>
              </w:rPr>
              <w:t>-capable-</w:t>
            </w:r>
            <w:proofErr w:type="spellStart"/>
            <w:r w:rsidRPr="00752E89">
              <w:rPr>
                <w:rFonts w:ascii="Arial" w:hAnsi="Arial"/>
                <w:sz w:val="18"/>
              </w:rPr>
              <w:t>rtp</w:t>
            </w:r>
            <w:proofErr w:type="spellEnd"/>
            <w:r w:rsidRPr="00752E89">
              <w:rPr>
                <w:rFonts w:ascii="Arial" w:hAnsi="Arial"/>
                <w:sz w:val="18"/>
              </w:rPr>
              <w:t xml:space="preserve">: leap </w:t>
            </w:r>
            <w:proofErr w:type="spellStart"/>
            <w:r w:rsidRPr="00752E89">
              <w:rPr>
                <w:rFonts w:ascii="Arial" w:hAnsi="Arial"/>
                <w:sz w:val="18"/>
              </w:rPr>
              <w:t>ect</w:t>
            </w:r>
            <w:proofErr w:type="spellEnd"/>
            <w:r w:rsidRPr="00752E89">
              <w:rPr>
                <w:rFonts w:ascii="Arial" w:hAnsi="Arial"/>
                <w:sz w:val="18"/>
              </w:rPr>
              <w:t>=0</w:t>
            </w:r>
          </w:p>
        </w:tc>
        <w:tc>
          <w:tcPr>
            <w:tcW w:w="3969" w:type="dxa"/>
            <w:shd w:val="clear" w:color="auto" w:fill="auto"/>
          </w:tcPr>
          <w:p w14:paraId="3428C57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An MTSI client in terminal uses this SDP attribute to offer ECN for RTP-transported media</w:t>
            </w:r>
          </w:p>
        </w:tc>
        <w:tc>
          <w:tcPr>
            <w:tcW w:w="3969" w:type="dxa"/>
            <w:shd w:val="clear" w:color="auto" w:fill="auto"/>
          </w:tcPr>
          <w:p w14:paraId="1B2C905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in the SDP answer if accepting an offer to use ECN and if the session setup allows for bit-rate adaptation</w:t>
            </w:r>
          </w:p>
        </w:tc>
      </w:tr>
      <w:bookmarkEnd w:id="457"/>
      <w:tr w:rsidR="00752E89" w:rsidRPr="00752E89" w14:paraId="066E6678" w14:textId="77777777">
        <w:tc>
          <w:tcPr>
            <w:tcW w:w="9639" w:type="dxa"/>
            <w:gridSpan w:val="3"/>
            <w:shd w:val="clear" w:color="auto" w:fill="auto"/>
          </w:tcPr>
          <w:p w14:paraId="56E325E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ind w:left="851" w:hanging="851"/>
              <w:rPr>
                <w:rFonts w:ascii="Arial" w:hAnsi="Arial"/>
                <w:sz w:val="18"/>
              </w:rPr>
            </w:pPr>
            <w:r w:rsidRPr="00752E89">
              <w:rPr>
                <w:rFonts w:ascii="Arial" w:hAnsi="Arial"/>
                <w:sz w:val="18"/>
              </w:rPr>
              <w:t>NOTE 1:</w:t>
            </w:r>
            <w:r w:rsidRPr="00752E89">
              <w:rPr>
                <w:rFonts w:ascii="Arial" w:hAnsi="Arial"/>
                <w:sz w:val="18"/>
              </w:rPr>
              <w:tab/>
              <w:t>An MTSI client may include both a speech coded, e.g. AMR-NB or AMR-WB, and ‘telephone-events’ for DTMF in the SDP answer, see TS 24.229 Clause 6.1, [7].</w:t>
            </w:r>
          </w:p>
          <w:p w14:paraId="6332151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ind w:left="851" w:hanging="851"/>
              <w:rPr>
                <w:rFonts w:ascii="Arial" w:hAnsi="Arial"/>
                <w:sz w:val="18"/>
              </w:rPr>
            </w:pPr>
            <w:r w:rsidRPr="00752E89">
              <w:rPr>
                <w:rFonts w:ascii="Arial" w:hAnsi="Arial"/>
                <w:sz w:val="18"/>
              </w:rPr>
              <w:t>NOTE 2:</w:t>
            </w:r>
            <w:r w:rsidRPr="00752E89">
              <w:rPr>
                <w:rFonts w:ascii="Arial" w:hAnsi="Arial"/>
                <w:sz w:val="18"/>
              </w:rPr>
              <w:tab/>
              <w:t xml:space="preserve">It is possible to use the following relationship between </w:t>
            </w:r>
            <w:proofErr w:type="spellStart"/>
            <w:r w:rsidRPr="00752E89">
              <w:rPr>
                <w:rFonts w:ascii="Arial" w:hAnsi="Arial"/>
                <w:sz w:val="18"/>
              </w:rPr>
              <w:t>maxptime</w:t>
            </w:r>
            <w:proofErr w:type="spellEnd"/>
            <w:r w:rsidRPr="00752E89">
              <w:rPr>
                <w:rFonts w:ascii="Arial" w:hAnsi="Arial"/>
                <w:sz w:val="18"/>
              </w:rPr>
              <w:t xml:space="preserve">, </w:t>
            </w:r>
            <w:proofErr w:type="spellStart"/>
            <w:r w:rsidRPr="00752E89">
              <w:rPr>
                <w:rFonts w:ascii="Arial" w:hAnsi="Arial"/>
                <w:sz w:val="18"/>
              </w:rPr>
              <w:t>ptime</w:t>
            </w:r>
            <w:proofErr w:type="spellEnd"/>
            <w:r w:rsidRPr="00752E89">
              <w:rPr>
                <w:rFonts w:ascii="Arial" w:hAnsi="Arial"/>
                <w:sz w:val="18"/>
              </w:rPr>
              <w:t xml:space="preserve"> and max-red:</w:t>
            </w:r>
            <w:r w:rsidRPr="00752E89">
              <w:rPr>
                <w:rFonts w:ascii="Arial" w:hAnsi="Arial"/>
                <w:sz w:val="18"/>
              </w:rPr>
              <w:br/>
            </w:r>
            <w:r w:rsidRPr="00752E89">
              <w:rPr>
                <w:rFonts w:ascii="Arial" w:hAnsi="Arial"/>
                <w:sz w:val="18"/>
              </w:rPr>
              <w:tab/>
            </w:r>
            <w:proofErr w:type="spellStart"/>
            <w:r w:rsidRPr="00752E89">
              <w:rPr>
                <w:rFonts w:ascii="Arial" w:hAnsi="Arial"/>
                <w:sz w:val="18"/>
              </w:rPr>
              <w:t>maxptime</w:t>
            </w:r>
            <w:proofErr w:type="spellEnd"/>
            <w:r w:rsidRPr="00752E89">
              <w:rPr>
                <w:rFonts w:ascii="Arial" w:hAnsi="Arial"/>
                <w:sz w:val="18"/>
              </w:rPr>
              <w:t xml:space="preserve"> = </w:t>
            </w:r>
            <w:proofErr w:type="spellStart"/>
            <w:r w:rsidRPr="00752E89">
              <w:rPr>
                <w:rFonts w:ascii="Arial" w:hAnsi="Arial"/>
                <w:sz w:val="18"/>
              </w:rPr>
              <w:t>ptime</w:t>
            </w:r>
            <w:proofErr w:type="spellEnd"/>
            <w:r w:rsidRPr="00752E89">
              <w:rPr>
                <w:rFonts w:ascii="Arial" w:hAnsi="Arial"/>
                <w:sz w:val="18"/>
              </w:rPr>
              <w:t xml:space="preserve"> + max-red.</w:t>
            </w:r>
            <w:r w:rsidRPr="00752E89">
              <w:rPr>
                <w:rFonts w:ascii="Arial" w:hAnsi="Arial"/>
                <w:sz w:val="18"/>
              </w:rPr>
              <w:br/>
              <w:t>There is however no mandatory requirement that these parameters must be aligned in this way.</w:t>
            </w:r>
          </w:p>
          <w:p w14:paraId="1360DF9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ind w:left="851" w:hanging="851"/>
              <w:rPr>
                <w:rFonts w:ascii="Arial" w:hAnsi="Arial"/>
                <w:sz w:val="18"/>
              </w:rPr>
            </w:pPr>
            <w:r w:rsidRPr="00752E89">
              <w:rPr>
                <w:rFonts w:ascii="Arial" w:hAnsi="Arial"/>
                <w:sz w:val="18"/>
              </w:rPr>
              <w:t>NOTE 3:</w:t>
            </w:r>
            <w:r w:rsidRPr="00752E89">
              <w:rPr>
                <w:rFonts w:ascii="Arial" w:hAnsi="Arial"/>
                <w:sz w:val="18"/>
              </w:rPr>
              <w:tab/>
              <w:t xml:space="preserve">It may be wise to use the same </w:t>
            </w:r>
            <w:proofErr w:type="spellStart"/>
            <w:r w:rsidRPr="00752E89">
              <w:rPr>
                <w:rFonts w:ascii="Arial" w:hAnsi="Arial"/>
                <w:sz w:val="18"/>
              </w:rPr>
              <w:t>ptime</w:t>
            </w:r>
            <w:proofErr w:type="spellEnd"/>
            <w:r w:rsidRPr="00752E89">
              <w:rPr>
                <w:rFonts w:ascii="Arial" w:hAnsi="Arial"/>
                <w:sz w:val="18"/>
              </w:rPr>
              <w:t xml:space="preserve"> value in the SDP answer as was given in the SDP offer, especially if the </w:t>
            </w:r>
            <w:proofErr w:type="spellStart"/>
            <w:r w:rsidRPr="00752E89">
              <w:rPr>
                <w:rFonts w:ascii="Arial" w:hAnsi="Arial"/>
                <w:sz w:val="18"/>
              </w:rPr>
              <w:t>ptime</w:t>
            </w:r>
            <w:proofErr w:type="spellEnd"/>
            <w:r w:rsidRPr="00752E89">
              <w:rPr>
                <w:rFonts w:ascii="Arial" w:hAnsi="Arial"/>
                <w:sz w:val="18"/>
              </w:rPr>
              <w:t xml:space="preserve"> in the SDP offer is larger than 20, since a value larger than the frame length indicates that the other </w:t>
            </w:r>
            <w:proofErr w:type="gramStart"/>
            <w:r w:rsidRPr="00752E89">
              <w:rPr>
                <w:rFonts w:ascii="Arial" w:hAnsi="Arial"/>
                <w:sz w:val="18"/>
              </w:rPr>
              <w:t>end-point</w:t>
            </w:r>
            <w:proofErr w:type="gramEnd"/>
            <w:r w:rsidRPr="00752E89">
              <w:rPr>
                <w:rFonts w:ascii="Arial" w:hAnsi="Arial"/>
                <w:sz w:val="18"/>
              </w:rPr>
              <w:t xml:space="preserve"> is somehow packet rate limited.</w:t>
            </w:r>
          </w:p>
        </w:tc>
      </w:tr>
    </w:tbl>
    <w:p w14:paraId="545DCF6D" w14:textId="77777777" w:rsidR="00752E89" w:rsidRPr="00752E89" w:rsidRDefault="00752E89" w:rsidP="00752E89"/>
    <w:p w14:paraId="2DEB6D87" w14:textId="77777777" w:rsidR="00752E89" w:rsidRPr="00752E89" w:rsidRDefault="00752E89" w:rsidP="00752E89">
      <w:r w:rsidRPr="00752E89">
        <w:lastRenderedPageBreak/>
        <w:t>If an SDP offer is received from another MTSI client in terminal using the AMR-NB or AMR-WB codec, then the SDP offer will include configurations as described in Table 6.1 and Table 6.2. If the MTSI client in terminal chooses to accept the offer for using the AMR-NB or AMR-WB codec, as configured in Table 6.1 or Table 6.2 then the MTSI client in terminal shall support a configuration where the MTSI client in terminal creates an SDP answer containing an RTP payload type for the AMR-NB and AMR-WB codec as shown in Table 6.4.</w:t>
      </w:r>
    </w:p>
    <w:p w14:paraId="3BD5A138" w14:textId="77777777" w:rsidR="00752E89" w:rsidRPr="00752E89" w:rsidRDefault="00752E89" w:rsidP="00752E89">
      <w:pPr>
        <w:keepNext/>
        <w:keepLines/>
        <w:spacing w:before="60"/>
        <w:jc w:val="center"/>
        <w:rPr>
          <w:rFonts w:ascii="Arial" w:hAnsi="Arial"/>
          <w:b/>
          <w:lang w:eastAsia="ko-KR"/>
        </w:rPr>
      </w:pPr>
      <w:r w:rsidRPr="00752E89">
        <w:rPr>
          <w:rFonts w:ascii="Arial" w:hAnsi="Arial"/>
          <w:b/>
        </w:rPr>
        <w:t xml:space="preserve">Table 6.3a: </w:t>
      </w:r>
      <w:r w:rsidRPr="00752E89">
        <w:rPr>
          <w:rFonts w:ascii="Arial" w:hAnsi="Arial"/>
          <w:b/>
          <w:lang w:eastAsia="ko-KR"/>
        </w:rPr>
        <w:t xml:space="preserve">Handling of </w:t>
      </w:r>
      <w:r w:rsidRPr="00752E89">
        <w:rPr>
          <w:rFonts w:ascii="Arial" w:hAnsi="Arial"/>
          <w:b/>
        </w:rPr>
        <w:t>SDP parameters</w:t>
      </w:r>
      <w:r w:rsidRPr="00752E89">
        <w:rPr>
          <w:rFonts w:ascii="Arial" w:hAnsi="Arial"/>
          <w:b/>
          <w:lang w:eastAsia="ko-KR"/>
        </w:rPr>
        <w:t xml:space="preserve"> common to EVS Primary and EVS AMR-WB IO</w:t>
      </w:r>
      <w:r w:rsidRPr="00752E89">
        <w:rPr>
          <w:rFonts w:ascii="Arial" w:hAnsi="Arial"/>
          <w:b/>
        </w:rPr>
        <w:t xml:space="preserve"> in the received SDP offer and in the SDP answer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1"/>
        <w:gridCol w:w="3969"/>
        <w:gridCol w:w="3969"/>
      </w:tblGrid>
      <w:tr w:rsidR="00752E89" w:rsidRPr="00752E89" w14:paraId="6FCF04EB" w14:textId="77777777">
        <w:trPr>
          <w:tblHeader/>
        </w:trPr>
        <w:tc>
          <w:tcPr>
            <w:tcW w:w="1701" w:type="dxa"/>
            <w:shd w:val="clear" w:color="auto" w:fill="auto"/>
          </w:tcPr>
          <w:p w14:paraId="0D96BEA2" w14:textId="77777777" w:rsidR="00752E89" w:rsidRPr="00752E89" w:rsidRDefault="00752E89" w:rsidP="00752E89">
            <w:pPr>
              <w:keepNext/>
              <w:keepLines/>
              <w:spacing w:after="0"/>
              <w:jc w:val="center"/>
              <w:rPr>
                <w:rFonts w:ascii="Arial" w:hAnsi="Arial"/>
                <w:b/>
                <w:sz w:val="18"/>
              </w:rPr>
            </w:pPr>
            <w:bookmarkStart w:id="458" w:name="_MCCTEMPBM_CRPT86940007___4" w:colFirst="0" w:colLast="1"/>
            <w:r w:rsidRPr="00752E89">
              <w:rPr>
                <w:rFonts w:ascii="Arial" w:hAnsi="Arial"/>
                <w:b/>
                <w:sz w:val="18"/>
              </w:rPr>
              <w:t>Parameter</w:t>
            </w:r>
          </w:p>
        </w:tc>
        <w:tc>
          <w:tcPr>
            <w:tcW w:w="3969" w:type="dxa"/>
            <w:shd w:val="clear" w:color="auto" w:fill="auto"/>
          </w:tcPr>
          <w:p w14:paraId="6B1C05CB" w14:textId="77777777" w:rsidR="00752E89" w:rsidRPr="00752E89" w:rsidRDefault="00752E89" w:rsidP="00752E89">
            <w:pPr>
              <w:keepNext/>
              <w:keepLines/>
              <w:spacing w:after="0"/>
              <w:jc w:val="center"/>
              <w:rPr>
                <w:rFonts w:ascii="Arial" w:hAnsi="Arial"/>
                <w:b/>
                <w:sz w:val="18"/>
              </w:rPr>
            </w:pPr>
            <w:r w:rsidRPr="00752E89">
              <w:rPr>
                <w:rFonts w:ascii="Arial" w:hAnsi="Arial"/>
                <w:b/>
                <w:sz w:val="18"/>
                <w:lang w:eastAsia="ko-KR"/>
              </w:rPr>
              <w:t>Comments</w:t>
            </w:r>
          </w:p>
        </w:tc>
        <w:tc>
          <w:tcPr>
            <w:tcW w:w="3969" w:type="dxa"/>
            <w:shd w:val="clear" w:color="auto" w:fill="auto"/>
          </w:tcPr>
          <w:p w14:paraId="2D173EC0" w14:textId="77777777" w:rsidR="00752E89" w:rsidRPr="00752E89" w:rsidRDefault="00752E89" w:rsidP="00752E89">
            <w:pPr>
              <w:keepNext/>
              <w:keepLines/>
              <w:spacing w:after="0"/>
              <w:jc w:val="center"/>
              <w:rPr>
                <w:rFonts w:ascii="Arial" w:hAnsi="Arial"/>
                <w:b/>
                <w:sz w:val="18"/>
              </w:rPr>
            </w:pPr>
            <w:r w:rsidRPr="00752E89">
              <w:rPr>
                <w:rFonts w:ascii="Arial" w:hAnsi="Arial"/>
                <w:b/>
                <w:sz w:val="18"/>
              </w:rPr>
              <w:t>Handling</w:t>
            </w:r>
          </w:p>
        </w:tc>
      </w:tr>
      <w:tr w:rsidR="00752E89" w:rsidRPr="00752E89" w:rsidDel="00406913" w14:paraId="1D05D2F7" w14:textId="77777777">
        <w:tc>
          <w:tcPr>
            <w:tcW w:w="1701" w:type="dxa"/>
            <w:shd w:val="clear" w:color="auto" w:fill="auto"/>
          </w:tcPr>
          <w:p w14:paraId="73FC9BE9" w14:textId="77777777" w:rsidR="00752E89" w:rsidRPr="00752E89" w:rsidRDefault="00752E89" w:rsidP="00752E89">
            <w:pPr>
              <w:keepNext/>
              <w:keepLines/>
              <w:spacing w:after="0"/>
              <w:rPr>
                <w:rFonts w:ascii="Arial" w:hAnsi="Arial"/>
                <w:sz w:val="18"/>
              </w:rPr>
            </w:pPr>
            <w:bookmarkStart w:id="459" w:name="_MCCTEMPBM_CRPT86940008___7"/>
            <w:bookmarkEnd w:id="458"/>
            <w:proofErr w:type="spellStart"/>
            <w:r w:rsidRPr="00752E89">
              <w:rPr>
                <w:rFonts w:ascii="Arial" w:hAnsi="Arial"/>
                <w:sz w:val="18"/>
                <w:lang w:eastAsia="ko-KR"/>
              </w:rPr>
              <w:t>ptime</w:t>
            </w:r>
            <w:bookmarkEnd w:id="459"/>
            <w:proofErr w:type="spellEnd"/>
          </w:p>
        </w:tc>
        <w:tc>
          <w:tcPr>
            <w:tcW w:w="3969" w:type="dxa"/>
            <w:shd w:val="clear" w:color="auto" w:fill="auto"/>
          </w:tcPr>
          <w:p w14:paraId="3CF6331B"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4C135738" w14:textId="77777777" w:rsidR="00752E89" w:rsidRPr="00752E89" w:rsidDel="00406913" w:rsidRDefault="00752E89" w:rsidP="00752E89">
            <w:pPr>
              <w:keepNext/>
              <w:keepLines/>
              <w:spacing w:after="0"/>
              <w:rPr>
                <w:rFonts w:ascii="Arial" w:hAnsi="Arial"/>
                <w:sz w:val="18"/>
                <w:lang w:eastAsia="ko-KR"/>
              </w:rPr>
            </w:pPr>
          </w:p>
        </w:tc>
      </w:tr>
      <w:tr w:rsidR="00752E89" w:rsidRPr="00752E89" w:rsidDel="00406913" w14:paraId="2BB6B372" w14:textId="77777777">
        <w:tc>
          <w:tcPr>
            <w:tcW w:w="1701" w:type="dxa"/>
            <w:shd w:val="clear" w:color="auto" w:fill="auto"/>
          </w:tcPr>
          <w:p w14:paraId="037B1C7C" w14:textId="77777777" w:rsidR="00752E89" w:rsidRPr="00752E89" w:rsidRDefault="00752E89" w:rsidP="00752E89">
            <w:pPr>
              <w:keepNext/>
              <w:keepLines/>
              <w:spacing w:after="0"/>
              <w:rPr>
                <w:rFonts w:ascii="Arial" w:hAnsi="Arial"/>
                <w:sz w:val="18"/>
              </w:rPr>
            </w:pPr>
            <w:bookmarkStart w:id="460" w:name="_MCCTEMPBM_CRPT86940009___7"/>
            <w:proofErr w:type="spellStart"/>
            <w:r w:rsidRPr="00752E89">
              <w:rPr>
                <w:rFonts w:ascii="Arial" w:hAnsi="Arial"/>
                <w:sz w:val="18"/>
                <w:lang w:eastAsia="ko-KR"/>
              </w:rPr>
              <w:t>maxptime</w:t>
            </w:r>
            <w:bookmarkEnd w:id="460"/>
            <w:proofErr w:type="spellEnd"/>
          </w:p>
        </w:tc>
        <w:tc>
          <w:tcPr>
            <w:tcW w:w="3969" w:type="dxa"/>
            <w:shd w:val="clear" w:color="auto" w:fill="auto"/>
          </w:tcPr>
          <w:p w14:paraId="250070DA"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1CF630B1" w14:textId="77777777" w:rsidR="00752E89" w:rsidRPr="00752E89" w:rsidDel="00406913" w:rsidRDefault="00752E89" w:rsidP="00752E89">
            <w:pPr>
              <w:keepNext/>
              <w:keepLines/>
              <w:spacing w:after="0"/>
              <w:rPr>
                <w:rFonts w:ascii="Arial" w:hAnsi="Arial"/>
                <w:sz w:val="18"/>
              </w:rPr>
            </w:pPr>
          </w:p>
        </w:tc>
      </w:tr>
      <w:tr w:rsidR="00752E89" w:rsidRPr="00752E89" w14:paraId="61EEFD2A" w14:textId="77777777">
        <w:tc>
          <w:tcPr>
            <w:tcW w:w="1701" w:type="dxa"/>
            <w:shd w:val="clear" w:color="auto" w:fill="auto"/>
          </w:tcPr>
          <w:p w14:paraId="1B0ED849" w14:textId="77777777" w:rsidR="00752E89" w:rsidRPr="00752E89" w:rsidRDefault="00752E89" w:rsidP="00752E89">
            <w:pPr>
              <w:keepNext/>
              <w:keepLines/>
              <w:spacing w:after="0"/>
              <w:rPr>
                <w:rFonts w:ascii="Arial" w:hAnsi="Arial"/>
                <w:sz w:val="18"/>
              </w:rPr>
            </w:pPr>
            <w:bookmarkStart w:id="461" w:name="_MCCTEMPBM_CRPT86940016___7" w:colFirst="0" w:colLast="1"/>
            <w:proofErr w:type="spellStart"/>
            <w:r w:rsidRPr="00752E89">
              <w:rPr>
                <w:rFonts w:ascii="Arial" w:hAnsi="Arial"/>
                <w:sz w:val="18"/>
                <w:lang w:eastAsia="ko-KR"/>
              </w:rPr>
              <w:t>evs</w:t>
            </w:r>
            <w:proofErr w:type="spellEnd"/>
            <w:r w:rsidRPr="00752E89">
              <w:rPr>
                <w:rFonts w:ascii="Arial" w:hAnsi="Arial"/>
                <w:sz w:val="18"/>
                <w:lang w:eastAsia="ko-KR"/>
              </w:rPr>
              <w:t>-mode-switch</w:t>
            </w:r>
          </w:p>
        </w:tc>
        <w:tc>
          <w:tcPr>
            <w:tcW w:w="3969" w:type="dxa"/>
            <w:shd w:val="clear" w:color="auto" w:fill="auto"/>
          </w:tcPr>
          <w:p w14:paraId="238C2104" w14:textId="77777777" w:rsidR="00752E89" w:rsidRPr="00752E89" w:rsidRDefault="00752E89" w:rsidP="00752E89">
            <w:pPr>
              <w:keepNext/>
              <w:keepLines/>
              <w:spacing w:after="0"/>
              <w:rPr>
                <w:rFonts w:ascii="Arial" w:hAnsi="Arial"/>
                <w:sz w:val="18"/>
              </w:rPr>
            </w:pPr>
            <w:r w:rsidRPr="00752E89">
              <w:rPr>
                <w:rFonts w:ascii="Arial" w:hAnsi="Arial"/>
                <w:sz w:val="18"/>
              </w:rPr>
              <w:t>This parameter indicates the initial operational mode. This parameter is used by MTSI MGW either when starting in EVS AMR-WB IO mode instead of EVS Primary mode or when switching between EVS Primary mode and EVS AMR-WB IO mode, e.g., for SRVCC.</w:t>
            </w:r>
          </w:p>
        </w:tc>
        <w:tc>
          <w:tcPr>
            <w:tcW w:w="3969" w:type="dxa"/>
            <w:shd w:val="clear" w:color="auto" w:fill="auto"/>
          </w:tcPr>
          <w:p w14:paraId="51DB6EA5" w14:textId="77777777" w:rsidR="00752E89" w:rsidRPr="00752E89" w:rsidRDefault="00752E89" w:rsidP="00752E89">
            <w:pPr>
              <w:keepNext/>
              <w:keepLines/>
              <w:spacing w:after="0"/>
              <w:rPr>
                <w:rFonts w:ascii="Arial" w:hAnsi="Arial"/>
                <w:sz w:val="18"/>
              </w:rPr>
            </w:pPr>
            <w:r w:rsidRPr="00752E89">
              <w:rPr>
                <w:rFonts w:ascii="Arial" w:hAnsi="Arial"/>
                <w:sz w:val="18"/>
              </w:rPr>
              <w:t xml:space="preserve">MTSI client in terminal shall not include </w:t>
            </w:r>
            <w:proofErr w:type="spellStart"/>
            <w:r w:rsidRPr="00752E89">
              <w:rPr>
                <w:rFonts w:ascii="Arial" w:hAnsi="Arial"/>
                <w:sz w:val="18"/>
              </w:rPr>
              <w:t>evs</w:t>
            </w:r>
            <w:proofErr w:type="spellEnd"/>
            <w:r w:rsidRPr="00752E89">
              <w:rPr>
                <w:rFonts w:ascii="Arial" w:hAnsi="Arial"/>
                <w:sz w:val="18"/>
              </w:rPr>
              <w:t xml:space="preserve">-mode-switch in the initial SDP offer. When including </w:t>
            </w:r>
            <w:proofErr w:type="spellStart"/>
            <w:r w:rsidRPr="00752E89">
              <w:rPr>
                <w:rFonts w:ascii="Arial" w:hAnsi="Arial"/>
                <w:sz w:val="18"/>
              </w:rPr>
              <w:t>evs</w:t>
            </w:r>
            <w:proofErr w:type="spellEnd"/>
            <w:r w:rsidRPr="00752E89">
              <w:rPr>
                <w:rFonts w:ascii="Arial" w:hAnsi="Arial"/>
                <w:sz w:val="18"/>
              </w:rPr>
              <w:t xml:space="preserve">-mode-switch in the SDP offer during a session, the </w:t>
            </w:r>
            <w:proofErr w:type="spellStart"/>
            <w:r w:rsidRPr="00752E89">
              <w:rPr>
                <w:rFonts w:ascii="Arial" w:hAnsi="Arial"/>
                <w:sz w:val="18"/>
              </w:rPr>
              <w:t>offerer</w:t>
            </w:r>
            <w:proofErr w:type="spellEnd"/>
            <w:r w:rsidRPr="00752E89">
              <w:rPr>
                <w:rFonts w:ascii="Arial" w:hAnsi="Arial"/>
                <w:sz w:val="18"/>
              </w:rPr>
              <w:t xml:space="preserve"> shall use the requested mode when sending EVS packets at the start of the session. However, if a media stream is already being received, the </w:t>
            </w:r>
            <w:proofErr w:type="spellStart"/>
            <w:r w:rsidRPr="00752E89">
              <w:rPr>
                <w:rFonts w:ascii="Arial" w:hAnsi="Arial"/>
                <w:sz w:val="18"/>
              </w:rPr>
              <w:t>offerer</w:t>
            </w:r>
            <w:proofErr w:type="spellEnd"/>
            <w:r w:rsidRPr="00752E89">
              <w:rPr>
                <w:rFonts w:ascii="Arial" w:hAnsi="Arial"/>
                <w:sz w:val="18"/>
              </w:rPr>
              <w:t xml:space="preserve"> needs to be prepared to receive packets in both EVS primary and EVS AMR-WB IO modes until receiving the answer. When including </w:t>
            </w:r>
            <w:proofErr w:type="spellStart"/>
            <w:r w:rsidRPr="00752E89">
              <w:rPr>
                <w:rFonts w:ascii="Arial" w:hAnsi="Arial"/>
                <w:sz w:val="18"/>
              </w:rPr>
              <w:t>evs</w:t>
            </w:r>
            <w:proofErr w:type="spellEnd"/>
            <w:r w:rsidRPr="00752E89">
              <w:rPr>
                <w:rFonts w:ascii="Arial" w:hAnsi="Arial"/>
                <w:sz w:val="18"/>
              </w:rPr>
              <w:t xml:space="preserve">-mode-switch in the SDP answer during a session, the answerer shall use the requested mode when sending EVS packets at the start of the session. When receiving SDP answer including </w:t>
            </w:r>
            <w:proofErr w:type="spellStart"/>
            <w:r w:rsidRPr="00752E89">
              <w:rPr>
                <w:rFonts w:ascii="Arial" w:hAnsi="Arial"/>
                <w:sz w:val="18"/>
              </w:rPr>
              <w:t>evs</w:t>
            </w:r>
            <w:proofErr w:type="spellEnd"/>
            <w:r w:rsidRPr="00752E89">
              <w:rPr>
                <w:rFonts w:ascii="Arial" w:hAnsi="Arial"/>
                <w:sz w:val="18"/>
              </w:rPr>
              <w:t xml:space="preserve">-mode-switch during a session, the </w:t>
            </w:r>
            <w:proofErr w:type="spellStart"/>
            <w:r w:rsidRPr="00752E89">
              <w:rPr>
                <w:rFonts w:ascii="Arial" w:hAnsi="Arial"/>
                <w:sz w:val="18"/>
              </w:rPr>
              <w:t>offerer</w:t>
            </w:r>
            <w:proofErr w:type="spellEnd"/>
            <w:r w:rsidRPr="00752E89">
              <w:rPr>
                <w:rFonts w:ascii="Arial" w:hAnsi="Arial"/>
                <w:sz w:val="18"/>
              </w:rPr>
              <w:t xml:space="preserve"> shall use the requested mode when sending EVS packets.</w:t>
            </w:r>
          </w:p>
          <w:p w14:paraId="6A3081C3" w14:textId="77777777" w:rsidR="00752E89" w:rsidRPr="00752E89" w:rsidRDefault="00752E89" w:rsidP="00752E89">
            <w:pPr>
              <w:keepNext/>
              <w:keepLines/>
              <w:spacing w:after="0"/>
              <w:rPr>
                <w:rFonts w:ascii="Arial" w:hAnsi="Arial"/>
                <w:sz w:val="18"/>
              </w:rPr>
            </w:pPr>
            <w:r w:rsidRPr="00752E89">
              <w:rPr>
                <w:rFonts w:ascii="Arial" w:hAnsi="Arial"/>
                <w:sz w:val="18"/>
                <w:lang w:val="en-US"/>
              </w:rPr>
              <w:t xml:space="preserve">Note: the operational mode may be changed by adaptation during the session, irrespective of the value of the </w:t>
            </w:r>
            <w:proofErr w:type="spellStart"/>
            <w:r w:rsidRPr="00752E89">
              <w:rPr>
                <w:rFonts w:ascii="Arial" w:hAnsi="Arial"/>
                <w:sz w:val="18"/>
                <w:lang w:val="en-US"/>
              </w:rPr>
              <w:t>evs</w:t>
            </w:r>
            <w:proofErr w:type="spellEnd"/>
            <w:r w:rsidRPr="00752E89">
              <w:rPr>
                <w:rFonts w:ascii="Arial" w:hAnsi="Arial"/>
                <w:sz w:val="18"/>
                <w:lang w:val="en-US"/>
              </w:rPr>
              <w:t>-mode-switch negotiated for the session.</w:t>
            </w:r>
          </w:p>
        </w:tc>
      </w:tr>
      <w:tr w:rsidR="00752E89" w:rsidRPr="00752E89" w14:paraId="7CAC6C2B" w14:textId="77777777">
        <w:tc>
          <w:tcPr>
            <w:tcW w:w="1701" w:type="dxa"/>
            <w:shd w:val="clear" w:color="auto" w:fill="auto"/>
          </w:tcPr>
          <w:p w14:paraId="2873209B"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hf-only</w:t>
            </w:r>
          </w:p>
        </w:tc>
        <w:tc>
          <w:tcPr>
            <w:tcW w:w="3969" w:type="dxa"/>
            <w:shd w:val="clear" w:color="auto" w:fill="auto"/>
          </w:tcPr>
          <w:p w14:paraId="63B6A6CF" w14:textId="77777777" w:rsidR="00752E89" w:rsidRPr="00752E89" w:rsidRDefault="00752E89" w:rsidP="00752E89">
            <w:pPr>
              <w:keepNext/>
              <w:keepLines/>
              <w:spacing w:after="0"/>
              <w:rPr>
                <w:rFonts w:ascii="Arial" w:hAnsi="Arial"/>
                <w:sz w:val="18"/>
              </w:rPr>
            </w:pPr>
          </w:p>
        </w:tc>
        <w:tc>
          <w:tcPr>
            <w:tcW w:w="3969" w:type="dxa"/>
            <w:shd w:val="clear" w:color="auto" w:fill="auto"/>
          </w:tcPr>
          <w:p w14:paraId="712A3E7E" w14:textId="77777777" w:rsidR="00752E89" w:rsidRPr="00752E89" w:rsidRDefault="00752E89" w:rsidP="00752E89">
            <w:pPr>
              <w:keepNext/>
              <w:keepLines/>
              <w:spacing w:after="0"/>
              <w:rPr>
                <w:rFonts w:ascii="Arial" w:hAnsi="Arial"/>
                <w:sz w:val="18"/>
              </w:rPr>
            </w:pPr>
            <w:r w:rsidRPr="00752E89">
              <w:rPr>
                <w:rFonts w:ascii="Arial" w:hAnsi="Arial"/>
                <w:sz w:val="18"/>
                <w:lang w:eastAsia="ko-KR"/>
              </w:rPr>
              <w:t>-</w:t>
            </w:r>
          </w:p>
        </w:tc>
      </w:tr>
      <w:tr w:rsidR="00752E89" w:rsidRPr="00752E89" w14:paraId="17EF7E6E" w14:textId="77777777">
        <w:tc>
          <w:tcPr>
            <w:tcW w:w="1701" w:type="dxa"/>
            <w:shd w:val="clear" w:color="auto" w:fill="auto"/>
          </w:tcPr>
          <w:p w14:paraId="7DBEAC52" w14:textId="77777777" w:rsidR="00752E89" w:rsidRPr="00752E89" w:rsidRDefault="00752E89" w:rsidP="00752E89">
            <w:pPr>
              <w:keepNext/>
              <w:keepLines/>
              <w:spacing w:after="0"/>
              <w:rPr>
                <w:rFonts w:ascii="Arial" w:hAnsi="Arial"/>
                <w:sz w:val="18"/>
                <w:lang w:eastAsia="ko-KR"/>
              </w:rPr>
            </w:pPr>
            <w:proofErr w:type="spellStart"/>
            <w:r w:rsidRPr="00752E89">
              <w:rPr>
                <w:rFonts w:ascii="Arial" w:hAnsi="Arial"/>
                <w:sz w:val="18"/>
                <w:lang w:eastAsia="ko-KR"/>
              </w:rPr>
              <w:t>dtx</w:t>
            </w:r>
            <w:proofErr w:type="spellEnd"/>
          </w:p>
        </w:tc>
        <w:tc>
          <w:tcPr>
            <w:tcW w:w="3969" w:type="dxa"/>
            <w:shd w:val="clear" w:color="auto" w:fill="auto"/>
          </w:tcPr>
          <w:p w14:paraId="16E5CBFD" w14:textId="77777777" w:rsidR="00752E89" w:rsidRPr="00752E89" w:rsidRDefault="00752E89" w:rsidP="00752E89">
            <w:pPr>
              <w:keepNext/>
              <w:keepLines/>
              <w:spacing w:after="0"/>
              <w:rPr>
                <w:rFonts w:ascii="Arial" w:hAnsi="Arial"/>
                <w:sz w:val="18"/>
              </w:rPr>
            </w:pPr>
          </w:p>
        </w:tc>
        <w:tc>
          <w:tcPr>
            <w:tcW w:w="3969" w:type="dxa"/>
            <w:shd w:val="clear" w:color="auto" w:fill="auto"/>
          </w:tcPr>
          <w:p w14:paraId="08CF68AE" w14:textId="77777777" w:rsidR="00752E89" w:rsidRPr="00752E89" w:rsidRDefault="00752E89" w:rsidP="00752E89">
            <w:pPr>
              <w:keepNext/>
              <w:keepLines/>
              <w:spacing w:after="0"/>
              <w:rPr>
                <w:rFonts w:ascii="Arial" w:hAnsi="Arial"/>
                <w:sz w:val="18"/>
              </w:rPr>
            </w:pPr>
            <w:r w:rsidRPr="00752E89">
              <w:rPr>
                <w:rFonts w:ascii="Arial" w:hAnsi="Arial"/>
                <w:sz w:val="18"/>
                <w:lang w:eastAsia="ko-KR"/>
              </w:rPr>
              <w:t xml:space="preserve">MTSI client in terminal shall not include </w:t>
            </w:r>
            <w:proofErr w:type="spellStart"/>
            <w:r w:rsidRPr="00752E89">
              <w:rPr>
                <w:rFonts w:ascii="Arial" w:hAnsi="Arial"/>
                <w:sz w:val="18"/>
                <w:lang w:eastAsia="ko-KR"/>
              </w:rPr>
              <w:t>dtx</w:t>
            </w:r>
            <w:proofErr w:type="spellEnd"/>
            <w:r w:rsidRPr="00752E89">
              <w:rPr>
                <w:rFonts w:ascii="Arial" w:hAnsi="Arial"/>
                <w:sz w:val="18"/>
                <w:lang w:eastAsia="ko-KR"/>
              </w:rPr>
              <w:t xml:space="preserve"> in the initial SDP offer. MTSI MGW may modify SDP offer to include </w:t>
            </w:r>
            <w:proofErr w:type="spellStart"/>
            <w:r w:rsidRPr="00752E89">
              <w:rPr>
                <w:rFonts w:ascii="Arial" w:hAnsi="Arial"/>
                <w:sz w:val="18"/>
                <w:lang w:eastAsia="ko-KR"/>
              </w:rPr>
              <w:t>dtx</w:t>
            </w:r>
            <w:proofErr w:type="spellEnd"/>
            <w:r w:rsidRPr="00752E89">
              <w:rPr>
                <w:rFonts w:ascii="Arial" w:hAnsi="Arial"/>
                <w:sz w:val="18"/>
                <w:lang w:eastAsia="ko-KR"/>
              </w:rPr>
              <w:t xml:space="preserve"> </w:t>
            </w:r>
            <w:proofErr w:type="gramStart"/>
            <w:r w:rsidRPr="00752E89">
              <w:rPr>
                <w:rFonts w:ascii="Arial" w:hAnsi="Arial"/>
                <w:sz w:val="18"/>
                <w:lang w:eastAsia="ko-KR"/>
              </w:rPr>
              <w:t>in order to</w:t>
            </w:r>
            <w:proofErr w:type="gramEnd"/>
            <w:r w:rsidRPr="00752E89">
              <w:rPr>
                <w:rFonts w:ascii="Arial" w:hAnsi="Arial"/>
                <w:sz w:val="18"/>
                <w:lang w:eastAsia="ko-KR"/>
              </w:rPr>
              <w:t xml:space="preserve"> disable DTX in the session.</w:t>
            </w:r>
          </w:p>
        </w:tc>
      </w:tr>
      <w:tr w:rsidR="00752E89" w:rsidRPr="00752E89" w14:paraId="1CFA0D51" w14:textId="77777777">
        <w:tc>
          <w:tcPr>
            <w:tcW w:w="1701" w:type="dxa"/>
            <w:shd w:val="clear" w:color="auto" w:fill="auto"/>
          </w:tcPr>
          <w:p w14:paraId="59D203AC" w14:textId="77777777" w:rsidR="00752E89" w:rsidRPr="00752E89" w:rsidRDefault="00752E89" w:rsidP="00752E89">
            <w:pPr>
              <w:keepNext/>
              <w:keepLines/>
              <w:spacing w:after="0"/>
              <w:rPr>
                <w:rFonts w:ascii="Arial" w:hAnsi="Arial"/>
                <w:sz w:val="18"/>
                <w:lang w:eastAsia="ko-KR"/>
              </w:rPr>
            </w:pPr>
            <w:proofErr w:type="spellStart"/>
            <w:r w:rsidRPr="00752E89">
              <w:rPr>
                <w:rFonts w:ascii="Arial" w:hAnsi="Arial"/>
                <w:sz w:val="18"/>
                <w:lang w:eastAsia="ko-KR"/>
              </w:rPr>
              <w:t>dtx-recv</w:t>
            </w:r>
            <w:proofErr w:type="spellEnd"/>
          </w:p>
        </w:tc>
        <w:tc>
          <w:tcPr>
            <w:tcW w:w="3969" w:type="dxa"/>
            <w:shd w:val="clear" w:color="auto" w:fill="auto"/>
          </w:tcPr>
          <w:p w14:paraId="68E3C2C9" w14:textId="77777777" w:rsidR="00752E89" w:rsidRPr="00752E89" w:rsidRDefault="00752E89" w:rsidP="00752E89">
            <w:pPr>
              <w:keepNext/>
              <w:keepLines/>
              <w:spacing w:after="0"/>
              <w:rPr>
                <w:rFonts w:ascii="Arial" w:hAnsi="Arial"/>
                <w:sz w:val="18"/>
              </w:rPr>
            </w:pPr>
          </w:p>
        </w:tc>
        <w:tc>
          <w:tcPr>
            <w:tcW w:w="3969" w:type="dxa"/>
            <w:shd w:val="clear" w:color="auto" w:fill="auto"/>
          </w:tcPr>
          <w:p w14:paraId="04B4890B"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 xml:space="preserve">MTSI client in terminal shall not include </w:t>
            </w:r>
            <w:proofErr w:type="spellStart"/>
            <w:r w:rsidRPr="00752E89">
              <w:rPr>
                <w:rFonts w:ascii="Arial" w:hAnsi="Arial"/>
                <w:sz w:val="18"/>
                <w:lang w:eastAsia="ko-KR"/>
              </w:rPr>
              <w:t>dtx-recv</w:t>
            </w:r>
            <w:proofErr w:type="spellEnd"/>
            <w:r w:rsidRPr="00752E89">
              <w:rPr>
                <w:rFonts w:ascii="Arial" w:hAnsi="Arial"/>
                <w:sz w:val="18"/>
                <w:lang w:eastAsia="ko-KR"/>
              </w:rPr>
              <w:t xml:space="preserve">. MTSI MGW may modify SDP offer or answer </w:t>
            </w:r>
            <w:proofErr w:type="gramStart"/>
            <w:r w:rsidRPr="00752E89">
              <w:rPr>
                <w:rFonts w:ascii="Arial" w:hAnsi="Arial"/>
                <w:sz w:val="18"/>
                <w:lang w:eastAsia="ko-KR"/>
              </w:rPr>
              <w:t>in order to</w:t>
            </w:r>
            <w:proofErr w:type="gramEnd"/>
            <w:r w:rsidRPr="00752E89">
              <w:rPr>
                <w:rFonts w:ascii="Arial" w:hAnsi="Arial"/>
                <w:sz w:val="18"/>
                <w:lang w:eastAsia="ko-KR"/>
              </w:rPr>
              <w:t xml:space="preserve"> disable DTX for the send direction of the receiver of </w:t>
            </w:r>
            <w:proofErr w:type="spellStart"/>
            <w:r w:rsidRPr="00752E89">
              <w:rPr>
                <w:rFonts w:ascii="Arial" w:hAnsi="Arial"/>
                <w:sz w:val="18"/>
                <w:lang w:eastAsia="ko-KR"/>
              </w:rPr>
              <w:t>dtx-recv</w:t>
            </w:r>
            <w:proofErr w:type="spellEnd"/>
            <w:r w:rsidRPr="00752E89">
              <w:rPr>
                <w:rFonts w:ascii="Arial" w:hAnsi="Arial"/>
                <w:sz w:val="18"/>
                <w:lang w:eastAsia="ko-KR"/>
              </w:rPr>
              <w:t>.</w:t>
            </w:r>
          </w:p>
        </w:tc>
      </w:tr>
      <w:tr w:rsidR="00752E89" w:rsidRPr="00752E89" w14:paraId="0B0F2D74" w14:textId="77777777">
        <w:tc>
          <w:tcPr>
            <w:tcW w:w="1701" w:type="dxa"/>
            <w:shd w:val="clear" w:color="auto" w:fill="auto"/>
          </w:tcPr>
          <w:p w14:paraId="3FDD973F" w14:textId="77777777" w:rsidR="00752E89" w:rsidRPr="00752E89" w:rsidRDefault="00752E89" w:rsidP="00752E89">
            <w:pPr>
              <w:keepNext/>
              <w:keepLines/>
              <w:spacing w:after="0"/>
              <w:rPr>
                <w:rFonts w:ascii="Arial" w:hAnsi="Arial"/>
                <w:sz w:val="18"/>
                <w:lang w:eastAsia="ko-KR"/>
              </w:rPr>
            </w:pPr>
            <w:proofErr w:type="spellStart"/>
            <w:r w:rsidRPr="00752E89">
              <w:rPr>
                <w:rFonts w:ascii="Arial" w:hAnsi="Arial"/>
                <w:sz w:val="18"/>
                <w:lang w:eastAsia="ko-KR"/>
              </w:rPr>
              <w:t>cmr</w:t>
            </w:r>
            <w:proofErr w:type="spellEnd"/>
          </w:p>
        </w:tc>
        <w:tc>
          <w:tcPr>
            <w:tcW w:w="3969" w:type="dxa"/>
            <w:shd w:val="clear" w:color="auto" w:fill="auto"/>
          </w:tcPr>
          <w:p w14:paraId="330015EB" w14:textId="77777777" w:rsidR="00752E89" w:rsidRPr="00752E89" w:rsidRDefault="00752E89" w:rsidP="00752E89">
            <w:pPr>
              <w:keepNext/>
              <w:keepLines/>
              <w:spacing w:after="0"/>
              <w:rPr>
                <w:rFonts w:ascii="Arial" w:hAnsi="Arial"/>
                <w:sz w:val="18"/>
              </w:rPr>
            </w:pPr>
            <w:r w:rsidRPr="00752E89">
              <w:rPr>
                <w:rFonts w:ascii="Arial" w:hAnsi="Arial"/>
                <w:sz w:val="18"/>
                <w:lang w:eastAsia="ko-KR"/>
              </w:rPr>
              <w:t xml:space="preserve">In EVS AMR-WB IO mode, CMR to the </w:t>
            </w:r>
            <w:proofErr w:type="gramStart"/>
            <w:r w:rsidRPr="00752E89">
              <w:rPr>
                <w:rFonts w:ascii="Arial" w:hAnsi="Arial"/>
                <w:sz w:val="18"/>
                <w:lang w:eastAsia="ko-KR"/>
              </w:rPr>
              <w:t>bit-rates</w:t>
            </w:r>
            <w:proofErr w:type="gramEnd"/>
            <w:r w:rsidRPr="00752E89">
              <w:rPr>
                <w:rFonts w:ascii="Arial" w:hAnsi="Arial"/>
                <w:sz w:val="18"/>
                <w:lang w:eastAsia="ko-KR"/>
              </w:rPr>
              <w:t xml:space="preserve"> of EVS AMR-WB IO mode and NO_REQ is always enabled.</w:t>
            </w:r>
          </w:p>
        </w:tc>
        <w:tc>
          <w:tcPr>
            <w:tcW w:w="3969" w:type="dxa"/>
            <w:shd w:val="clear" w:color="auto" w:fill="auto"/>
          </w:tcPr>
          <w:p w14:paraId="25559D88"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 xml:space="preserve">If </w:t>
            </w:r>
            <w:proofErr w:type="spellStart"/>
            <w:r w:rsidRPr="00752E89">
              <w:rPr>
                <w:rFonts w:ascii="Arial" w:hAnsi="Arial"/>
                <w:sz w:val="18"/>
                <w:lang w:eastAsia="ko-KR"/>
              </w:rPr>
              <w:t>cmr</w:t>
            </w:r>
            <w:proofErr w:type="spellEnd"/>
            <w:r w:rsidRPr="00752E89">
              <w:rPr>
                <w:rFonts w:ascii="Arial" w:hAnsi="Arial"/>
                <w:sz w:val="18"/>
                <w:lang w:eastAsia="ko-KR"/>
              </w:rPr>
              <w:t xml:space="preserve">=-1 and the session is in the EVS Primary mode, MTSI client in terminal shall not transmit CMR. If </w:t>
            </w:r>
            <w:proofErr w:type="spellStart"/>
            <w:r w:rsidRPr="00752E89">
              <w:rPr>
                <w:rFonts w:ascii="Arial" w:hAnsi="Arial"/>
                <w:sz w:val="18"/>
                <w:lang w:eastAsia="ko-KR"/>
              </w:rPr>
              <w:t>cmr</w:t>
            </w:r>
            <w:proofErr w:type="spellEnd"/>
            <w:r w:rsidRPr="00752E89">
              <w:rPr>
                <w:rFonts w:ascii="Arial" w:hAnsi="Arial"/>
                <w:sz w:val="18"/>
                <w:lang w:eastAsia="ko-KR"/>
              </w:rPr>
              <w:t xml:space="preserve">=-1 and the session is in the EVS AMR-WB IO, MTSI client in terminal shall restrict CMR to values of EVS AMR-WB-IO </w:t>
            </w:r>
            <w:proofErr w:type="gramStart"/>
            <w:r w:rsidRPr="00752E89">
              <w:rPr>
                <w:rFonts w:ascii="Arial" w:hAnsi="Arial"/>
                <w:sz w:val="18"/>
                <w:lang w:eastAsia="ko-KR"/>
              </w:rPr>
              <w:t>bit-rates</w:t>
            </w:r>
            <w:proofErr w:type="gramEnd"/>
            <w:r w:rsidRPr="00752E89">
              <w:rPr>
                <w:rFonts w:ascii="Arial" w:hAnsi="Arial"/>
                <w:sz w:val="18"/>
                <w:lang w:eastAsia="ko-KR"/>
              </w:rPr>
              <w:t xml:space="preserve"> and NO_REQ in the session.</w:t>
            </w:r>
          </w:p>
          <w:p w14:paraId="608936FB"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 xml:space="preserve">MTSI client in terminal is required to accept CMR even when </w:t>
            </w:r>
            <w:proofErr w:type="spellStart"/>
            <w:r w:rsidRPr="00752E89">
              <w:rPr>
                <w:rFonts w:ascii="Arial" w:hAnsi="Arial"/>
                <w:sz w:val="18"/>
                <w:lang w:eastAsia="ko-KR"/>
              </w:rPr>
              <w:t>cmr</w:t>
            </w:r>
            <w:proofErr w:type="spellEnd"/>
            <w:r w:rsidRPr="00752E89">
              <w:rPr>
                <w:rFonts w:ascii="Arial" w:hAnsi="Arial"/>
                <w:sz w:val="18"/>
                <w:lang w:eastAsia="ko-KR"/>
              </w:rPr>
              <w:t xml:space="preserve">=-1. MTSI client in terminal is required to accept RTP payload without CMR even when </w:t>
            </w:r>
            <w:proofErr w:type="spellStart"/>
            <w:r w:rsidRPr="00752E89">
              <w:rPr>
                <w:rFonts w:ascii="Arial" w:hAnsi="Arial"/>
                <w:sz w:val="18"/>
                <w:lang w:eastAsia="ko-KR"/>
              </w:rPr>
              <w:t>cmr</w:t>
            </w:r>
            <w:proofErr w:type="spellEnd"/>
            <w:r w:rsidRPr="00752E89">
              <w:rPr>
                <w:rFonts w:ascii="Arial" w:hAnsi="Arial"/>
                <w:sz w:val="18"/>
                <w:lang w:eastAsia="ko-KR"/>
              </w:rPr>
              <w:t>=1.</w:t>
            </w:r>
          </w:p>
        </w:tc>
      </w:tr>
      <w:tr w:rsidR="00752E89" w:rsidRPr="00752E89" w14:paraId="250576D2" w14:textId="77777777">
        <w:tc>
          <w:tcPr>
            <w:tcW w:w="1701" w:type="dxa"/>
            <w:shd w:val="clear" w:color="auto" w:fill="auto"/>
          </w:tcPr>
          <w:p w14:paraId="604F6EB1" w14:textId="77777777" w:rsidR="00752E89" w:rsidRPr="00752E89" w:rsidRDefault="00752E89" w:rsidP="00752E89">
            <w:pPr>
              <w:keepNext/>
              <w:keepLines/>
              <w:spacing w:after="0"/>
              <w:rPr>
                <w:rFonts w:ascii="Arial" w:hAnsi="Arial"/>
                <w:sz w:val="18"/>
                <w:lang w:eastAsia="ko-KR"/>
              </w:rPr>
            </w:pPr>
            <w:bookmarkStart w:id="462" w:name="_MCCTEMPBM_CRPT86940017___7" w:colFirst="0" w:colLast="0"/>
            <w:bookmarkEnd w:id="461"/>
            <w:r w:rsidRPr="00752E89">
              <w:rPr>
                <w:rFonts w:ascii="Arial" w:hAnsi="Arial"/>
                <w:sz w:val="18"/>
                <w:lang w:eastAsia="ko-KR"/>
              </w:rPr>
              <w:t>max-red</w:t>
            </w:r>
          </w:p>
        </w:tc>
        <w:tc>
          <w:tcPr>
            <w:tcW w:w="7938" w:type="dxa"/>
            <w:gridSpan w:val="2"/>
            <w:shd w:val="clear" w:color="auto" w:fill="auto"/>
          </w:tcPr>
          <w:p w14:paraId="625654F0"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See Table 6.3</w:t>
            </w:r>
          </w:p>
        </w:tc>
      </w:tr>
      <w:tr w:rsidR="00752E89" w:rsidRPr="00752E89" w14:paraId="71EBA82F" w14:textId="77777777">
        <w:tc>
          <w:tcPr>
            <w:tcW w:w="1701" w:type="dxa"/>
            <w:shd w:val="clear" w:color="auto" w:fill="auto"/>
          </w:tcPr>
          <w:p w14:paraId="5DAC24E3" w14:textId="77777777" w:rsidR="00752E89" w:rsidRPr="00752E89" w:rsidRDefault="00752E89" w:rsidP="00752E89">
            <w:pPr>
              <w:keepNext/>
              <w:keepLines/>
              <w:spacing w:after="0"/>
              <w:rPr>
                <w:rFonts w:ascii="Arial" w:hAnsi="Arial"/>
                <w:sz w:val="18"/>
                <w:lang w:eastAsia="ko-KR"/>
              </w:rPr>
            </w:pPr>
            <w:bookmarkStart w:id="463" w:name="_MCCTEMPBM_CRPT86940018___7" w:colFirst="0" w:colLast="0"/>
            <w:bookmarkEnd w:id="462"/>
            <w:r w:rsidRPr="00752E89">
              <w:rPr>
                <w:rFonts w:ascii="Arial" w:hAnsi="Arial"/>
                <w:sz w:val="18"/>
                <w:lang w:eastAsia="ko-KR"/>
              </w:rPr>
              <w:t>channels</w:t>
            </w:r>
          </w:p>
        </w:tc>
        <w:tc>
          <w:tcPr>
            <w:tcW w:w="7938" w:type="dxa"/>
            <w:gridSpan w:val="2"/>
            <w:shd w:val="clear" w:color="auto" w:fill="auto"/>
          </w:tcPr>
          <w:p w14:paraId="3010070F"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See Table 6.3</w:t>
            </w:r>
          </w:p>
        </w:tc>
      </w:tr>
      <w:bookmarkEnd w:id="463"/>
    </w:tbl>
    <w:p w14:paraId="789FF5D4" w14:textId="77777777" w:rsidR="00752E89" w:rsidRPr="00752E89" w:rsidRDefault="00752E89" w:rsidP="00752E89">
      <w:pPr>
        <w:rPr>
          <w:lang w:eastAsia="ko-KR"/>
        </w:rPr>
      </w:pPr>
    </w:p>
    <w:p w14:paraId="2BA6AF4B" w14:textId="77777777" w:rsidR="00752E89" w:rsidRPr="00752E89" w:rsidRDefault="00752E89" w:rsidP="00752E89">
      <w:pPr>
        <w:keepNext/>
        <w:keepLines/>
        <w:spacing w:before="60"/>
        <w:jc w:val="center"/>
        <w:rPr>
          <w:rFonts w:ascii="Arial" w:hAnsi="Arial"/>
          <w:b/>
          <w:lang w:eastAsia="ko-KR"/>
        </w:rPr>
      </w:pPr>
      <w:r w:rsidRPr="00752E89">
        <w:rPr>
          <w:rFonts w:ascii="Arial" w:hAnsi="Arial"/>
          <w:b/>
        </w:rPr>
        <w:lastRenderedPageBreak/>
        <w:t>Table 6.</w:t>
      </w:r>
      <w:r w:rsidRPr="00752E89">
        <w:rPr>
          <w:rFonts w:ascii="Arial" w:hAnsi="Arial"/>
          <w:b/>
          <w:lang w:eastAsia="ko-KR"/>
        </w:rPr>
        <w:t>3</w:t>
      </w:r>
      <w:r w:rsidRPr="00752E89">
        <w:rPr>
          <w:rFonts w:ascii="Arial" w:hAnsi="Arial"/>
          <w:b/>
        </w:rPr>
        <w:t xml:space="preserve">b: </w:t>
      </w:r>
      <w:r w:rsidRPr="00752E89">
        <w:rPr>
          <w:rFonts w:ascii="Arial" w:hAnsi="Arial"/>
          <w:b/>
          <w:lang w:eastAsia="ko-KR"/>
        </w:rPr>
        <w:t xml:space="preserve">Handling of the EVS Primary </w:t>
      </w:r>
      <w:r w:rsidRPr="00752E89">
        <w:rPr>
          <w:rFonts w:ascii="Arial" w:hAnsi="Arial"/>
          <w:b/>
        </w:rPr>
        <w:t>SDP parameters in the received SDP offer and in the SDP answer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1"/>
        <w:gridCol w:w="3969"/>
        <w:gridCol w:w="3969"/>
      </w:tblGrid>
      <w:tr w:rsidR="00752E89" w:rsidRPr="00752E89" w14:paraId="17478BB6" w14:textId="77777777">
        <w:trPr>
          <w:tblHeader/>
        </w:trPr>
        <w:tc>
          <w:tcPr>
            <w:tcW w:w="1701" w:type="dxa"/>
            <w:shd w:val="clear" w:color="auto" w:fill="auto"/>
          </w:tcPr>
          <w:p w14:paraId="349F8BAA" w14:textId="77777777" w:rsidR="00752E89" w:rsidRPr="00752E89" w:rsidRDefault="00752E89" w:rsidP="00752E89">
            <w:pPr>
              <w:keepNext/>
              <w:keepLines/>
              <w:spacing w:after="0"/>
              <w:jc w:val="center"/>
              <w:rPr>
                <w:rFonts w:ascii="Arial" w:hAnsi="Arial"/>
                <w:b/>
                <w:sz w:val="18"/>
              </w:rPr>
            </w:pPr>
            <w:r w:rsidRPr="00752E89">
              <w:rPr>
                <w:rFonts w:ascii="Arial" w:hAnsi="Arial"/>
                <w:b/>
                <w:sz w:val="18"/>
              </w:rPr>
              <w:t>Parameter</w:t>
            </w:r>
          </w:p>
        </w:tc>
        <w:tc>
          <w:tcPr>
            <w:tcW w:w="3969" w:type="dxa"/>
            <w:shd w:val="clear" w:color="auto" w:fill="auto"/>
          </w:tcPr>
          <w:p w14:paraId="67BDD42B" w14:textId="77777777" w:rsidR="00752E89" w:rsidRPr="00752E89" w:rsidRDefault="00752E89" w:rsidP="00752E89">
            <w:pPr>
              <w:keepNext/>
              <w:keepLines/>
              <w:spacing w:after="0"/>
              <w:jc w:val="center"/>
              <w:rPr>
                <w:rFonts w:ascii="Arial" w:hAnsi="Arial"/>
                <w:b/>
                <w:sz w:val="18"/>
              </w:rPr>
            </w:pPr>
            <w:r w:rsidRPr="00752E89">
              <w:rPr>
                <w:rFonts w:ascii="Arial" w:hAnsi="Arial"/>
                <w:b/>
                <w:sz w:val="18"/>
                <w:lang w:eastAsia="ko-KR"/>
              </w:rPr>
              <w:t>Comments</w:t>
            </w:r>
          </w:p>
        </w:tc>
        <w:tc>
          <w:tcPr>
            <w:tcW w:w="3969" w:type="dxa"/>
            <w:shd w:val="clear" w:color="auto" w:fill="auto"/>
          </w:tcPr>
          <w:p w14:paraId="78816689" w14:textId="77777777" w:rsidR="00752E89" w:rsidRPr="00752E89" w:rsidRDefault="00752E89" w:rsidP="00752E89">
            <w:pPr>
              <w:keepNext/>
              <w:keepLines/>
              <w:spacing w:after="0"/>
              <w:jc w:val="center"/>
              <w:rPr>
                <w:rFonts w:ascii="Arial" w:hAnsi="Arial"/>
                <w:b/>
                <w:sz w:val="18"/>
              </w:rPr>
            </w:pPr>
            <w:r w:rsidRPr="00752E89">
              <w:rPr>
                <w:rFonts w:ascii="Arial" w:hAnsi="Arial"/>
                <w:b/>
                <w:sz w:val="18"/>
              </w:rPr>
              <w:t>Handling</w:t>
            </w:r>
          </w:p>
        </w:tc>
      </w:tr>
      <w:tr w:rsidR="00752E89" w:rsidRPr="00752E89" w:rsidDel="00406913" w14:paraId="76A9AC6D" w14:textId="77777777">
        <w:tc>
          <w:tcPr>
            <w:tcW w:w="1701" w:type="dxa"/>
            <w:shd w:val="clear" w:color="auto" w:fill="auto"/>
          </w:tcPr>
          <w:p w14:paraId="2EC774D9" w14:textId="77777777" w:rsidR="00752E89" w:rsidRPr="00752E89" w:rsidRDefault="00752E89" w:rsidP="00752E89">
            <w:pPr>
              <w:keepNext/>
              <w:keepLines/>
              <w:spacing w:after="0"/>
              <w:rPr>
                <w:rFonts w:ascii="Arial" w:hAnsi="Arial"/>
                <w:sz w:val="18"/>
              </w:rPr>
            </w:pPr>
            <w:proofErr w:type="spellStart"/>
            <w:r w:rsidRPr="00752E89">
              <w:rPr>
                <w:rFonts w:ascii="Arial" w:hAnsi="Arial"/>
                <w:sz w:val="18"/>
                <w:lang w:eastAsia="ko-KR"/>
              </w:rPr>
              <w:t>br</w:t>
            </w:r>
            <w:proofErr w:type="spellEnd"/>
          </w:p>
        </w:tc>
        <w:tc>
          <w:tcPr>
            <w:tcW w:w="3969" w:type="dxa"/>
            <w:shd w:val="clear" w:color="auto" w:fill="auto"/>
          </w:tcPr>
          <w:p w14:paraId="34DA775C"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3C21C5AF" w14:textId="77777777" w:rsidR="00752E89" w:rsidRPr="00752E89" w:rsidDel="00406913" w:rsidRDefault="00752E89" w:rsidP="00752E89">
            <w:pPr>
              <w:keepNext/>
              <w:keepLines/>
              <w:spacing w:after="0"/>
              <w:rPr>
                <w:rFonts w:ascii="Arial" w:hAnsi="Arial"/>
                <w:sz w:val="18"/>
                <w:lang w:eastAsia="ko-KR"/>
              </w:rPr>
            </w:pPr>
            <w:r w:rsidRPr="00752E89">
              <w:rPr>
                <w:rFonts w:ascii="Arial" w:hAnsi="Arial"/>
                <w:sz w:val="18"/>
                <w:lang w:eastAsia="ko-KR"/>
              </w:rPr>
              <w:t xml:space="preserve">An MTSI client in terminal supporting the EVS codec is required to support the entire bit-rate range but may offer a smaller bit-rate range or even a single </w:t>
            </w:r>
            <w:proofErr w:type="gramStart"/>
            <w:r w:rsidRPr="00752E89">
              <w:rPr>
                <w:rFonts w:ascii="Arial" w:hAnsi="Arial"/>
                <w:sz w:val="18"/>
                <w:lang w:eastAsia="ko-KR"/>
              </w:rPr>
              <w:t>bit-rate</w:t>
            </w:r>
            <w:proofErr w:type="gramEnd"/>
            <w:r w:rsidRPr="00752E89">
              <w:rPr>
                <w:rFonts w:ascii="Arial" w:hAnsi="Arial"/>
                <w:sz w:val="18"/>
                <w:lang w:eastAsia="ko-KR"/>
              </w:rPr>
              <w:t>.</w:t>
            </w:r>
          </w:p>
        </w:tc>
      </w:tr>
      <w:tr w:rsidR="00752E89" w:rsidRPr="00752E89" w:rsidDel="00406913" w14:paraId="27BA9D9D" w14:textId="77777777">
        <w:tc>
          <w:tcPr>
            <w:tcW w:w="1701" w:type="dxa"/>
            <w:shd w:val="clear" w:color="auto" w:fill="auto"/>
          </w:tcPr>
          <w:p w14:paraId="6648DA57" w14:textId="77777777" w:rsidR="00752E89" w:rsidRPr="00752E89" w:rsidRDefault="00752E89" w:rsidP="00752E89">
            <w:pPr>
              <w:keepNext/>
              <w:keepLines/>
              <w:spacing w:after="0"/>
              <w:rPr>
                <w:rFonts w:ascii="Arial" w:hAnsi="Arial"/>
                <w:sz w:val="18"/>
              </w:rPr>
            </w:pPr>
            <w:proofErr w:type="spellStart"/>
            <w:r w:rsidRPr="00752E89">
              <w:rPr>
                <w:rFonts w:ascii="Arial" w:hAnsi="Arial"/>
                <w:sz w:val="18"/>
                <w:lang w:eastAsia="ko-KR"/>
              </w:rPr>
              <w:t>br</w:t>
            </w:r>
            <w:proofErr w:type="spellEnd"/>
            <w:r w:rsidRPr="00752E89">
              <w:rPr>
                <w:rFonts w:ascii="Arial" w:hAnsi="Arial"/>
                <w:sz w:val="18"/>
                <w:lang w:eastAsia="ko-KR"/>
              </w:rPr>
              <w:t>-send</w:t>
            </w:r>
          </w:p>
        </w:tc>
        <w:tc>
          <w:tcPr>
            <w:tcW w:w="3969" w:type="dxa"/>
            <w:shd w:val="clear" w:color="auto" w:fill="auto"/>
          </w:tcPr>
          <w:p w14:paraId="13ED287B"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0C36A73E" w14:textId="77777777" w:rsidR="00752E89" w:rsidRPr="00752E89" w:rsidDel="00406913" w:rsidRDefault="00752E89" w:rsidP="00752E89">
            <w:pPr>
              <w:keepNext/>
              <w:keepLines/>
              <w:spacing w:after="0"/>
              <w:rPr>
                <w:rFonts w:ascii="Arial" w:hAnsi="Arial"/>
                <w:sz w:val="18"/>
              </w:rPr>
            </w:pPr>
          </w:p>
        </w:tc>
      </w:tr>
      <w:tr w:rsidR="00752E89" w:rsidRPr="00752E89" w14:paraId="5A37679C" w14:textId="77777777">
        <w:tc>
          <w:tcPr>
            <w:tcW w:w="1701" w:type="dxa"/>
            <w:shd w:val="clear" w:color="auto" w:fill="auto"/>
          </w:tcPr>
          <w:p w14:paraId="3D3D4A54" w14:textId="77777777" w:rsidR="00752E89" w:rsidRPr="00752E89" w:rsidRDefault="00752E89" w:rsidP="00752E89">
            <w:pPr>
              <w:keepNext/>
              <w:keepLines/>
              <w:spacing w:after="0"/>
              <w:rPr>
                <w:rFonts w:ascii="Arial" w:hAnsi="Arial"/>
                <w:sz w:val="18"/>
              </w:rPr>
            </w:pPr>
            <w:proofErr w:type="spellStart"/>
            <w:r w:rsidRPr="00752E89">
              <w:rPr>
                <w:rFonts w:ascii="Arial" w:hAnsi="Arial"/>
                <w:sz w:val="18"/>
                <w:lang w:eastAsia="ko-KR"/>
              </w:rPr>
              <w:t>br-recv</w:t>
            </w:r>
            <w:proofErr w:type="spellEnd"/>
          </w:p>
        </w:tc>
        <w:tc>
          <w:tcPr>
            <w:tcW w:w="3969" w:type="dxa"/>
            <w:shd w:val="clear" w:color="auto" w:fill="auto"/>
          </w:tcPr>
          <w:p w14:paraId="73595E7D"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468AE9C8" w14:textId="77777777" w:rsidR="00752E89" w:rsidRPr="00752E89" w:rsidRDefault="00752E89" w:rsidP="00752E89">
            <w:pPr>
              <w:keepNext/>
              <w:keepLines/>
              <w:spacing w:after="0"/>
              <w:rPr>
                <w:rFonts w:ascii="Arial" w:hAnsi="Arial"/>
                <w:sz w:val="18"/>
                <w:lang w:eastAsia="ko-KR"/>
              </w:rPr>
            </w:pPr>
          </w:p>
        </w:tc>
      </w:tr>
      <w:tr w:rsidR="00752E89" w:rsidRPr="00752E89" w14:paraId="32DE9C28" w14:textId="77777777">
        <w:tc>
          <w:tcPr>
            <w:tcW w:w="1701" w:type="dxa"/>
            <w:shd w:val="clear" w:color="auto" w:fill="auto"/>
          </w:tcPr>
          <w:p w14:paraId="1A8EB03A" w14:textId="77777777" w:rsidR="00752E89" w:rsidRPr="00752E89" w:rsidRDefault="00752E89" w:rsidP="00752E89">
            <w:pPr>
              <w:keepNext/>
              <w:keepLines/>
              <w:spacing w:after="0"/>
              <w:rPr>
                <w:rFonts w:ascii="Arial" w:hAnsi="Arial"/>
                <w:sz w:val="18"/>
                <w:lang w:eastAsia="ko-KR"/>
              </w:rPr>
            </w:pPr>
            <w:proofErr w:type="spellStart"/>
            <w:r w:rsidRPr="00752E89">
              <w:rPr>
                <w:rFonts w:ascii="Arial" w:hAnsi="Arial"/>
                <w:sz w:val="18"/>
                <w:lang w:eastAsia="ko-KR"/>
              </w:rPr>
              <w:t>bw</w:t>
            </w:r>
            <w:proofErr w:type="spellEnd"/>
          </w:p>
        </w:tc>
        <w:tc>
          <w:tcPr>
            <w:tcW w:w="3969" w:type="dxa"/>
            <w:shd w:val="clear" w:color="auto" w:fill="auto"/>
          </w:tcPr>
          <w:p w14:paraId="6F0B71C4"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 xml:space="preserve">The session should start with the maximum bandwidth supported by the initial </w:t>
            </w:r>
            <w:proofErr w:type="gramStart"/>
            <w:r w:rsidRPr="00752E89">
              <w:rPr>
                <w:rFonts w:ascii="Arial" w:hAnsi="Arial"/>
                <w:sz w:val="18"/>
                <w:lang w:eastAsia="ko-KR"/>
              </w:rPr>
              <w:t>bit-rate</w:t>
            </w:r>
            <w:proofErr w:type="gramEnd"/>
            <w:r w:rsidRPr="00752E89">
              <w:rPr>
                <w:rFonts w:ascii="Arial" w:hAnsi="Arial"/>
                <w:sz w:val="18"/>
                <w:lang w:eastAsia="ko-KR"/>
              </w:rPr>
              <w:t xml:space="preserve"> up to the maximum negotiated bandwidth. If a range of bandwidth is negotiated, the codec can operate in any bandwidth in the session but the maximum bandwidth in the range should be used after the start of or update of the session. If a single audio bandwidth higher than narrowband is negotiated, the codec operates in the negotiated bandwidth but can use lower bandwidth(s) in the session, depending on the input signal.</w:t>
            </w:r>
          </w:p>
        </w:tc>
        <w:tc>
          <w:tcPr>
            <w:tcW w:w="3969" w:type="dxa"/>
            <w:shd w:val="clear" w:color="auto" w:fill="auto"/>
          </w:tcPr>
          <w:p w14:paraId="25185E19" w14:textId="77777777" w:rsidR="00752E89" w:rsidRPr="00752E89" w:rsidRDefault="00752E89" w:rsidP="00752E89">
            <w:pPr>
              <w:keepNext/>
              <w:keepLines/>
              <w:spacing w:after="0"/>
              <w:rPr>
                <w:rFonts w:ascii="Arial" w:hAnsi="Arial"/>
                <w:sz w:val="18"/>
                <w:lang w:eastAsia="ko-KR"/>
              </w:rPr>
            </w:pPr>
            <w:r w:rsidRPr="00752E89">
              <w:rPr>
                <w:rFonts w:ascii="Arial" w:hAnsi="Arial"/>
                <w:sz w:val="18"/>
                <w:lang w:eastAsia="ko-KR"/>
              </w:rPr>
              <w:t xml:space="preserve">Both the </w:t>
            </w:r>
            <w:proofErr w:type="spellStart"/>
            <w:r w:rsidRPr="00752E89">
              <w:rPr>
                <w:rFonts w:ascii="Arial" w:hAnsi="Arial"/>
                <w:sz w:val="18"/>
                <w:lang w:eastAsia="ko-KR"/>
              </w:rPr>
              <w:t>offerer</w:t>
            </w:r>
            <w:proofErr w:type="spellEnd"/>
            <w:r w:rsidRPr="00752E89">
              <w:rPr>
                <w:rFonts w:ascii="Arial" w:hAnsi="Arial"/>
                <w:sz w:val="18"/>
                <w:lang w:eastAsia="ko-KR"/>
              </w:rPr>
              <w:t xml:space="preserve"> and the answerer shall send according to the bandwidth parameter in the answer.</w:t>
            </w:r>
          </w:p>
        </w:tc>
      </w:tr>
      <w:tr w:rsidR="00752E89" w:rsidRPr="00752E89" w14:paraId="36F8C628" w14:textId="77777777">
        <w:tc>
          <w:tcPr>
            <w:tcW w:w="1701" w:type="dxa"/>
            <w:shd w:val="clear" w:color="auto" w:fill="auto"/>
          </w:tcPr>
          <w:p w14:paraId="2119716A" w14:textId="77777777" w:rsidR="00752E89" w:rsidRPr="00752E89" w:rsidRDefault="00752E89" w:rsidP="00752E89">
            <w:pPr>
              <w:keepNext/>
              <w:keepLines/>
              <w:spacing w:after="0"/>
              <w:rPr>
                <w:rFonts w:ascii="Arial" w:hAnsi="Arial"/>
                <w:sz w:val="18"/>
              </w:rPr>
            </w:pPr>
            <w:proofErr w:type="spellStart"/>
            <w:r w:rsidRPr="00752E89">
              <w:rPr>
                <w:rFonts w:ascii="Arial" w:hAnsi="Arial"/>
                <w:sz w:val="18"/>
                <w:lang w:eastAsia="ko-KR"/>
              </w:rPr>
              <w:t>bw</w:t>
            </w:r>
            <w:proofErr w:type="spellEnd"/>
            <w:r w:rsidRPr="00752E89">
              <w:rPr>
                <w:rFonts w:ascii="Arial" w:hAnsi="Arial"/>
                <w:sz w:val="18"/>
                <w:lang w:eastAsia="ko-KR"/>
              </w:rPr>
              <w:t>-send</w:t>
            </w:r>
          </w:p>
        </w:tc>
        <w:tc>
          <w:tcPr>
            <w:tcW w:w="3969" w:type="dxa"/>
            <w:shd w:val="clear" w:color="auto" w:fill="auto"/>
          </w:tcPr>
          <w:p w14:paraId="6820C2E7" w14:textId="77777777" w:rsidR="00752E89" w:rsidRPr="00752E89" w:rsidRDefault="00752E89" w:rsidP="00752E89">
            <w:pPr>
              <w:keepNext/>
              <w:keepLines/>
              <w:spacing w:after="0"/>
              <w:rPr>
                <w:rFonts w:ascii="Arial" w:hAnsi="Arial"/>
                <w:sz w:val="18"/>
              </w:rPr>
            </w:pPr>
          </w:p>
        </w:tc>
        <w:tc>
          <w:tcPr>
            <w:tcW w:w="3969" w:type="dxa"/>
            <w:shd w:val="clear" w:color="auto" w:fill="auto"/>
          </w:tcPr>
          <w:p w14:paraId="4BE1F820" w14:textId="77777777" w:rsidR="00752E89" w:rsidRPr="00752E89" w:rsidRDefault="00752E89" w:rsidP="00752E89">
            <w:pPr>
              <w:keepNext/>
              <w:keepLines/>
              <w:spacing w:after="0"/>
              <w:rPr>
                <w:rFonts w:ascii="Arial" w:hAnsi="Arial"/>
                <w:sz w:val="18"/>
              </w:rPr>
            </w:pPr>
          </w:p>
        </w:tc>
      </w:tr>
      <w:tr w:rsidR="00752E89" w:rsidRPr="00752E89" w14:paraId="28E3801F" w14:textId="77777777">
        <w:tc>
          <w:tcPr>
            <w:tcW w:w="1701" w:type="dxa"/>
            <w:shd w:val="clear" w:color="auto" w:fill="auto"/>
          </w:tcPr>
          <w:p w14:paraId="00D6C0E8" w14:textId="77777777" w:rsidR="00752E89" w:rsidRPr="00752E89" w:rsidRDefault="00752E89" w:rsidP="00752E89">
            <w:pPr>
              <w:keepNext/>
              <w:keepLines/>
              <w:spacing w:after="0"/>
              <w:rPr>
                <w:rFonts w:ascii="Arial" w:hAnsi="Arial"/>
                <w:sz w:val="18"/>
                <w:lang w:eastAsia="ko-KR"/>
              </w:rPr>
            </w:pPr>
            <w:proofErr w:type="spellStart"/>
            <w:r w:rsidRPr="00752E89">
              <w:rPr>
                <w:rFonts w:ascii="Arial" w:hAnsi="Arial"/>
                <w:sz w:val="18"/>
                <w:lang w:eastAsia="ko-KR"/>
              </w:rPr>
              <w:t>bw-recv</w:t>
            </w:r>
            <w:proofErr w:type="spellEnd"/>
          </w:p>
        </w:tc>
        <w:tc>
          <w:tcPr>
            <w:tcW w:w="3969" w:type="dxa"/>
            <w:shd w:val="clear" w:color="auto" w:fill="auto"/>
          </w:tcPr>
          <w:p w14:paraId="49B325A0" w14:textId="77777777" w:rsidR="00752E89" w:rsidRPr="00752E89" w:rsidRDefault="00752E89" w:rsidP="00752E89">
            <w:pPr>
              <w:keepNext/>
              <w:keepLines/>
              <w:spacing w:after="0"/>
              <w:rPr>
                <w:rFonts w:ascii="Arial" w:hAnsi="Arial"/>
                <w:sz w:val="18"/>
              </w:rPr>
            </w:pPr>
          </w:p>
        </w:tc>
        <w:tc>
          <w:tcPr>
            <w:tcW w:w="3969" w:type="dxa"/>
            <w:shd w:val="clear" w:color="auto" w:fill="auto"/>
          </w:tcPr>
          <w:p w14:paraId="78B73E71" w14:textId="77777777" w:rsidR="00752E89" w:rsidRPr="00752E89" w:rsidRDefault="00752E89" w:rsidP="00752E89">
            <w:pPr>
              <w:keepNext/>
              <w:keepLines/>
              <w:spacing w:after="0"/>
              <w:rPr>
                <w:rFonts w:ascii="Arial" w:hAnsi="Arial"/>
                <w:sz w:val="18"/>
                <w:lang w:eastAsia="ko-KR"/>
              </w:rPr>
            </w:pPr>
          </w:p>
        </w:tc>
      </w:tr>
      <w:tr w:rsidR="00752E89" w:rsidRPr="00752E89" w14:paraId="27EE2C45" w14:textId="77777777">
        <w:tc>
          <w:tcPr>
            <w:tcW w:w="1701" w:type="dxa"/>
            <w:shd w:val="clear" w:color="auto" w:fill="auto"/>
          </w:tcPr>
          <w:p w14:paraId="3AB6DD89" w14:textId="77777777" w:rsidR="00752E89" w:rsidRPr="00752E89" w:rsidRDefault="00752E89" w:rsidP="00752E89">
            <w:pPr>
              <w:keepNext/>
              <w:keepLines/>
              <w:spacing w:after="0"/>
              <w:rPr>
                <w:rFonts w:ascii="Arial" w:hAnsi="Arial"/>
                <w:sz w:val="18"/>
                <w:lang w:eastAsia="ko-KR"/>
              </w:rPr>
            </w:pPr>
            <w:proofErr w:type="spellStart"/>
            <w:r w:rsidRPr="00752E89">
              <w:rPr>
                <w:rFonts w:ascii="Arial" w:hAnsi="Arial"/>
                <w:sz w:val="18"/>
                <w:lang w:eastAsia="ko-KR"/>
              </w:rPr>
              <w:t>ch</w:t>
            </w:r>
            <w:proofErr w:type="spellEnd"/>
            <w:r w:rsidRPr="00752E89">
              <w:rPr>
                <w:rFonts w:ascii="Arial" w:hAnsi="Arial"/>
                <w:sz w:val="18"/>
                <w:lang w:eastAsia="ko-KR"/>
              </w:rPr>
              <w:t>-send</w:t>
            </w:r>
          </w:p>
        </w:tc>
        <w:tc>
          <w:tcPr>
            <w:tcW w:w="3969" w:type="dxa"/>
            <w:shd w:val="clear" w:color="auto" w:fill="auto"/>
          </w:tcPr>
          <w:p w14:paraId="145D940F"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6505BB45" w14:textId="77777777" w:rsidR="00752E89" w:rsidRPr="00752E89" w:rsidRDefault="00752E89" w:rsidP="00752E89">
            <w:pPr>
              <w:keepNext/>
              <w:keepLines/>
              <w:spacing w:after="0"/>
              <w:rPr>
                <w:rFonts w:ascii="Arial" w:hAnsi="Arial"/>
                <w:sz w:val="18"/>
                <w:lang w:eastAsia="ko-KR"/>
              </w:rPr>
            </w:pPr>
          </w:p>
        </w:tc>
      </w:tr>
      <w:tr w:rsidR="00752E89" w:rsidRPr="00752E89" w14:paraId="7F3D82FC" w14:textId="77777777">
        <w:tc>
          <w:tcPr>
            <w:tcW w:w="1701" w:type="dxa"/>
            <w:shd w:val="clear" w:color="auto" w:fill="auto"/>
          </w:tcPr>
          <w:p w14:paraId="7725239C" w14:textId="77777777" w:rsidR="00752E89" w:rsidRPr="00752E89" w:rsidRDefault="00752E89" w:rsidP="00752E89">
            <w:pPr>
              <w:keepNext/>
              <w:keepLines/>
              <w:spacing w:after="0"/>
              <w:rPr>
                <w:rFonts w:ascii="Arial" w:hAnsi="Arial"/>
                <w:sz w:val="18"/>
                <w:lang w:eastAsia="ko-KR"/>
              </w:rPr>
            </w:pPr>
            <w:proofErr w:type="spellStart"/>
            <w:r w:rsidRPr="00752E89">
              <w:rPr>
                <w:rFonts w:ascii="Arial" w:hAnsi="Arial"/>
                <w:sz w:val="18"/>
                <w:lang w:eastAsia="ko-KR"/>
              </w:rPr>
              <w:t>ch-recv</w:t>
            </w:r>
            <w:proofErr w:type="spellEnd"/>
          </w:p>
        </w:tc>
        <w:tc>
          <w:tcPr>
            <w:tcW w:w="3969" w:type="dxa"/>
            <w:shd w:val="clear" w:color="auto" w:fill="auto"/>
          </w:tcPr>
          <w:p w14:paraId="66D421FD"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7328CC96" w14:textId="77777777" w:rsidR="00752E89" w:rsidRPr="00752E89" w:rsidRDefault="00752E89" w:rsidP="00752E89">
            <w:pPr>
              <w:keepNext/>
              <w:keepLines/>
              <w:spacing w:after="0"/>
              <w:rPr>
                <w:rFonts w:ascii="Arial" w:hAnsi="Arial"/>
                <w:sz w:val="18"/>
              </w:rPr>
            </w:pPr>
          </w:p>
        </w:tc>
      </w:tr>
      <w:tr w:rsidR="00752E89" w:rsidRPr="00752E89" w14:paraId="4789FBBC" w14:textId="77777777">
        <w:tc>
          <w:tcPr>
            <w:tcW w:w="1701" w:type="dxa"/>
            <w:shd w:val="clear" w:color="auto" w:fill="auto"/>
          </w:tcPr>
          <w:p w14:paraId="75D6FE58" w14:textId="77777777" w:rsidR="00752E89" w:rsidRPr="00752E89" w:rsidRDefault="00752E89" w:rsidP="00752E89">
            <w:pPr>
              <w:keepNext/>
              <w:keepLines/>
              <w:spacing w:after="0"/>
              <w:rPr>
                <w:rFonts w:ascii="Arial" w:hAnsi="Arial"/>
                <w:sz w:val="18"/>
                <w:lang w:eastAsia="ko-KR"/>
              </w:rPr>
            </w:pPr>
            <w:proofErr w:type="spellStart"/>
            <w:r w:rsidRPr="00752E89">
              <w:rPr>
                <w:rFonts w:ascii="Arial" w:hAnsi="Arial"/>
                <w:sz w:val="18"/>
                <w:lang w:eastAsia="ko-KR"/>
              </w:rPr>
              <w:t>ch</w:t>
            </w:r>
            <w:proofErr w:type="spellEnd"/>
            <w:r w:rsidRPr="00752E89">
              <w:rPr>
                <w:rFonts w:ascii="Arial" w:hAnsi="Arial"/>
                <w:sz w:val="18"/>
                <w:lang w:eastAsia="ko-KR"/>
              </w:rPr>
              <w:t>-aw-</w:t>
            </w:r>
            <w:proofErr w:type="spellStart"/>
            <w:r w:rsidRPr="00752E89">
              <w:rPr>
                <w:rFonts w:ascii="Arial" w:hAnsi="Arial"/>
                <w:sz w:val="18"/>
                <w:lang w:eastAsia="ko-KR"/>
              </w:rPr>
              <w:t>recv</w:t>
            </w:r>
            <w:proofErr w:type="spellEnd"/>
          </w:p>
        </w:tc>
        <w:tc>
          <w:tcPr>
            <w:tcW w:w="3969" w:type="dxa"/>
            <w:shd w:val="clear" w:color="auto" w:fill="auto"/>
          </w:tcPr>
          <w:p w14:paraId="53E87F76" w14:textId="77777777" w:rsidR="00752E89" w:rsidRPr="00752E89" w:rsidRDefault="00752E89" w:rsidP="00752E89">
            <w:pPr>
              <w:keepNext/>
              <w:keepLines/>
              <w:spacing w:after="0"/>
              <w:rPr>
                <w:rFonts w:ascii="Arial" w:hAnsi="Arial"/>
                <w:sz w:val="18"/>
                <w:lang w:eastAsia="ko-KR"/>
              </w:rPr>
            </w:pPr>
          </w:p>
        </w:tc>
        <w:tc>
          <w:tcPr>
            <w:tcW w:w="3969" w:type="dxa"/>
            <w:shd w:val="clear" w:color="auto" w:fill="auto"/>
          </w:tcPr>
          <w:p w14:paraId="196EB7B3" w14:textId="77777777" w:rsidR="00752E89" w:rsidRPr="00752E89" w:rsidDel="003F153A" w:rsidRDefault="00752E89" w:rsidP="00752E89">
            <w:pPr>
              <w:keepNext/>
              <w:keepLines/>
              <w:spacing w:after="0"/>
              <w:rPr>
                <w:rFonts w:ascii="Arial" w:hAnsi="Arial"/>
                <w:sz w:val="18"/>
              </w:rPr>
            </w:pPr>
            <w:r w:rsidRPr="00752E89">
              <w:rPr>
                <w:rFonts w:ascii="Arial" w:hAnsi="Arial"/>
                <w:sz w:val="18"/>
              </w:rPr>
              <w:t xml:space="preserve">If a positive (2, 3, 5, or 7) value of </w:t>
            </w:r>
            <w:proofErr w:type="spellStart"/>
            <w:r w:rsidRPr="00752E89">
              <w:rPr>
                <w:rFonts w:ascii="Arial" w:hAnsi="Arial"/>
                <w:sz w:val="18"/>
              </w:rPr>
              <w:t>ch</w:t>
            </w:r>
            <w:proofErr w:type="spellEnd"/>
            <w:r w:rsidRPr="00752E89">
              <w:rPr>
                <w:rFonts w:ascii="Arial" w:hAnsi="Arial"/>
                <w:sz w:val="18"/>
              </w:rPr>
              <w:t>-aw-</w:t>
            </w:r>
            <w:proofErr w:type="spellStart"/>
            <w:r w:rsidRPr="00752E89">
              <w:rPr>
                <w:rFonts w:ascii="Arial" w:hAnsi="Arial"/>
                <w:sz w:val="18"/>
              </w:rPr>
              <w:t>recv</w:t>
            </w:r>
            <w:proofErr w:type="spellEnd"/>
            <w:r w:rsidRPr="00752E89">
              <w:rPr>
                <w:rFonts w:ascii="Arial" w:hAnsi="Arial"/>
                <w:sz w:val="18"/>
              </w:rPr>
              <w:t xml:space="preserve"> is declared for a payload type and the payload type is accepted, the receiver of the parameter shall send partial redundancy (channel-aware mode) at the start of the session using the value as the offset. If </w:t>
            </w:r>
            <w:proofErr w:type="spellStart"/>
            <w:r w:rsidRPr="00752E89">
              <w:rPr>
                <w:rFonts w:ascii="Arial" w:hAnsi="Arial"/>
                <w:sz w:val="18"/>
              </w:rPr>
              <w:t>ch</w:t>
            </w:r>
            <w:proofErr w:type="spellEnd"/>
            <w:r w:rsidRPr="00752E89">
              <w:rPr>
                <w:rFonts w:ascii="Arial" w:hAnsi="Arial"/>
                <w:sz w:val="18"/>
              </w:rPr>
              <w:t>-aw-</w:t>
            </w:r>
            <w:proofErr w:type="spellStart"/>
            <w:r w:rsidRPr="00752E89">
              <w:rPr>
                <w:rFonts w:ascii="Arial" w:hAnsi="Arial"/>
                <w:sz w:val="18"/>
              </w:rPr>
              <w:t>recv</w:t>
            </w:r>
            <w:proofErr w:type="spellEnd"/>
            <w:r w:rsidRPr="00752E89">
              <w:rPr>
                <w:rFonts w:ascii="Arial" w:hAnsi="Arial"/>
                <w:sz w:val="18"/>
              </w:rPr>
              <w:t xml:space="preserve">=0 is declared or not present for a payload type and the payload type is accepted, the receiver of the parameter shall not send partial redundancy (channel-aware mode) at the start of the session. If </w:t>
            </w:r>
            <w:proofErr w:type="spellStart"/>
            <w:r w:rsidRPr="00752E89">
              <w:rPr>
                <w:rFonts w:ascii="Arial" w:hAnsi="Arial"/>
                <w:sz w:val="18"/>
              </w:rPr>
              <w:t>ch</w:t>
            </w:r>
            <w:proofErr w:type="spellEnd"/>
            <w:r w:rsidRPr="00752E89">
              <w:rPr>
                <w:rFonts w:ascii="Arial" w:hAnsi="Arial"/>
                <w:sz w:val="18"/>
              </w:rPr>
              <w:t>-aw-</w:t>
            </w:r>
            <w:proofErr w:type="spellStart"/>
            <w:r w:rsidRPr="00752E89">
              <w:rPr>
                <w:rFonts w:ascii="Arial" w:hAnsi="Arial"/>
                <w:sz w:val="18"/>
              </w:rPr>
              <w:t>recv</w:t>
            </w:r>
            <w:proofErr w:type="spellEnd"/>
            <w:r w:rsidRPr="00752E89">
              <w:rPr>
                <w:rFonts w:ascii="Arial" w:hAnsi="Arial"/>
                <w:sz w:val="18"/>
              </w:rPr>
              <w:t xml:space="preserve">=-1 is declared for a payload type and the payload type is accepted, the receiver of the parameter shall not send partial redundancy (channel-aware mode) in the session. If not present or a non-negative (0, 2, 3, 5, or 7) value of </w:t>
            </w:r>
            <w:proofErr w:type="spellStart"/>
            <w:r w:rsidRPr="00752E89">
              <w:rPr>
                <w:rFonts w:ascii="Arial" w:hAnsi="Arial"/>
                <w:sz w:val="18"/>
              </w:rPr>
              <w:t>ch</w:t>
            </w:r>
            <w:proofErr w:type="spellEnd"/>
            <w:r w:rsidRPr="00752E89">
              <w:rPr>
                <w:rFonts w:ascii="Arial" w:hAnsi="Arial"/>
                <w:sz w:val="18"/>
              </w:rPr>
              <w:t>-aw-</w:t>
            </w:r>
            <w:proofErr w:type="spellStart"/>
            <w:r w:rsidRPr="00752E89">
              <w:rPr>
                <w:rFonts w:ascii="Arial" w:hAnsi="Arial"/>
                <w:sz w:val="18"/>
              </w:rPr>
              <w:t>recv</w:t>
            </w:r>
            <w:proofErr w:type="spellEnd"/>
            <w:r w:rsidRPr="00752E89">
              <w:rPr>
                <w:rFonts w:ascii="Arial" w:hAnsi="Arial"/>
                <w:sz w:val="18"/>
              </w:rPr>
              <w:t xml:space="preserve"> is declared for a payload type and the payload type is accepted, partial redundancy (channel-aware mode) can be activated or deactivated during the session based on the expected or estimated channel condition through adaptation </w:t>
            </w:r>
            <w:proofErr w:type="spellStart"/>
            <w:r w:rsidRPr="00752E89">
              <w:rPr>
                <w:rFonts w:ascii="Arial" w:hAnsi="Arial"/>
                <w:sz w:val="18"/>
              </w:rPr>
              <w:t>signaling</w:t>
            </w:r>
            <w:proofErr w:type="spellEnd"/>
            <w:r w:rsidRPr="00752E89">
              <w:rPr>
                <w:rFonts w:ascii="Arial" w:hAnsi="Arial"/>
                <w:sz w:val="18"/>
              </w:rPr>
              <w:t xml:space="preserve">, such as CMR (see Annex A.2 of [125]) or RTCP based signalling (see clause 10.2). If not present or a non-negative (0, 2, 3, 5, or 7) value of </w:t>
            </w:r>
            <w:proofErr w:type="spellStart"/>
            <w:r w:rsidRPr="00752E89">
              <w:rPr>
                <w:rFonts w:ascii="Arial" w:hAnsi="Arial"/>
                <w:sz w:val="18"/>
              </w:rPr>
              <w:t>ch</w:t>
            </w:r>
            <w:proofErr w:type="spellEnd"/>
            <w:r w:rsidRPr="00752E89">
              <w:rPr>
                <w:rFonts w:ascii="Arial" w:hAnsi="Arial"/>
                <w:sz w:val="18"/>
              </w:rPr>
              <w:t>-aw-</w:t>
            </w:r>
            <w:proofErr w:type="spellStart"/>
            <w:r w:rsidRPr="00752E89">
              <w:rPr>
                <w:rFonts w:ascii="Arial" w:hAnsi="Arial"/>
                <w:sz w:val="18"/>
              </w:rPr>
              <w:t>recv</w:t>
            </w:r>
            <w:proofErr w:type="spellEnd"/>
            <w:r w:rsidRPr="00752E89">
              <w:rPr>
                <w:rFonts w:ascii="Arial" w:hAnsi="Arial"/>
                <w:sz w:val="18"/>
              </w:rPr>
              <w:t xml:space="preserve"> is declared for a payload type and the payload type is accepted, the partial redundancy offset value can also be adjusted during the session based on the expected or estimated channel condition through adaptation </w:t>
            </w:r>
            <w:proofErr w:type="spellStart"/>
            <w:r w:rsidRPr="00752E89">
              <w:rPr>
                <w:rFonts w:ascii="Arial" w:hAnsi="Arial"/>
                <w:sz w:val="18"/>
              </w:rPr>
              <w:t>signaling</w:t>
            </w:r>
            <w:proofErr w:type="spellEnd"/>
            <w:r w:rsidRPr="00752E89">
              <w:rPr>
                <w:rFonts w:ascii="Arial" w:hAnsi="Arial"/>
                <w:sz w:val="18"/>
              </w:rPr>
              <w:t>.</w:t>
            </w:r>
          </w:p>
        </w:tc>
      </w:tr>
    </w:tbl>
    <w:p w14:paraId="138B2D7F" w14:textId="77777777" w:rsidR="00752E89" w:rsidRPr="00752E89" w:rsidRDefault="00752E89" w:rsidP="00752E89">
      <w:pPr>
        <w:rPr>
          <w:lang w:eastAsia="ko-KR"/>
        </w:rPr>
      </w:pPr>
    </w:p>
    <w:p w14:paraId="5D5D1E94" w14:textId="77777777" w:rsidR="00752E89" w:rsidRPr="00752E89" w:rsidRDefault="00752E89" w:rsidP="00752E89">
      <w:pPr>
        <w:keepNext/>
        <w:keepLines/>
        <w:spacing w:before="60"/>
        <w:jc w:val="center"/>
        <w:rPr>
          <w:rFonts w:ascii="Arial" w:hAnsi="Arial"/>
          <w:b/>
        </w:rPr>
      </w:pPr>
      <w:r w:rsidRPr="00752E89">
        <w:rPr>
          <w:rFonts w:ascii="Arial" w:hAnsi="Arial"/>
          <w:b/>
        </w:rPr>
        <w:lastRenderedPageBreak/>
        <w:t>Table 6.</w:t>
      </w:r>
      <w:r w:rsidRPr="00752E89">
        <w:rPr>
          <w:rFonts w:ascii="Arial" w:hAnsi="Arial"/>
          <w:b/>
          <w:lang w:eastAsia="ko-KR"/>
        </w:rPr>
        <w:t>3c</w:t>
      </w:r>
      <w:r w:rsidRPr="00752E89">
        <w:rPr>
          <w:rFonts w:ascii="Arial" w:hAnsi="Arial"/>
          <w:b/>
        </w:rPr>
        <w:t xml:space="preserve">: </w:t>
      </w:r>
      <w:r w:rsidRPr="00752E89">
        <w:rPr>
          <w:rFonts w:ascii="Arial" w:hAnsi="Arial"/>
          <w:b/>
          <w:lang w:eastAsia="ko-KR"/>
        </w:rPr>
        <w:t>SDP parameters for</w:t>
      </w:r>
      <w:r w:rsidRPr="00752E89">
        <w:rPr>
          <w:rFonts w:ascii="Arial" w:hAnsi="Arial"/>
          <w:b/>
        </w:rPr>
        <w:t xml:space="preserve"> the EVS </w:t>
      </w:r>
      <w:r w:rsidRPr="00752E89">
        <w:rPr>
          <w:rFonts w:ascii="Arial" w:hAnsi="Arial"/>
          <w:b/>
          <w:lang w:eastAsia="ko-KR"/>
        </w:rPr>
        <w:t xml:space="preserve">AMR-WB IO </w:t>
      </w:r>
      <w:r w:rsidRPr="00752E89">
        <w:rPr>
          <w:rFonts w:ascii="Arial" w:hAnsi="Arial"/>
          <w:b/>
        </w:rPr>
        <w:t>parameters in the received SDP offer and in the SDP answer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1"/>
        <w:gridCol w:w="3969"/>
        <w:gridCol w:w="3969"/>
      </w:tblGrid>
      <w:tr w:rsidR="00752E89" w:rsidRPr="00752E89" w14:paraId="584D31F3" w14:textId="77777777">
        <w:trPr>
          <w:tblHeader/>
        </w:trPr>
        <w:tc>
          <w:tcPr>
            <w:tcW w:w="1701" w:type="dxa"/>
            <w:shd w:val="clear" w:color="auto" w:fill="auto"/>
          </w:tcPr>
          <w:p w14:paraId="586AEB81" w14:textId="77777777" w:rsidR="00752E89" w:rsidRPr="00752E89" w:rsidRDefault="00752E89" w:rsidP="00752E89">
            <w:pPr>
              <w:keepNext/>
              <w:keepLines/>
              <w:spacing w:after="0"/>
              <w:jc w:val="center"/>
              <w:rPr>
                <w:rFonts w:ascii="Arial" w:hAnsi="Arial"/>
                <w:b/>
                <w:sz w:val="18"/>
              </w:rPr>
            </w:pPr>
            <w:bookmarkStart w:id="464" w:name="_MCCTEMPBM_CRPT86940019___4" w:colFirst="0" w:colLast="1"/>
            <w:bookmarkStart w:id="465" w:name="MCCQCTEMPBM_00000045"/>
            <w:r w:rsidRPr="00752E89">
              <w:rPr>
                <w:rFonts w:ascii="Arial" w:hAnsi="Arial"/>
                <w:b/>
                <w:sz w:val="18"/>
              </w:rPr>
              <w:t>Parameter</w:t>
            </w:r>
          </w:p>
        </w:tc>
        <w:tc>
          <w:tcPr>
            <w:tcW w:w="3969" w:type="dxa"/>
            <w:shd w:val="clear" w:color="auto" w:fill="auto"/>
          </w:tcPr>
          <w:p w14:paraId="18D9A89B" w14:textId="77777777" w:rsidR="00752E89" w:rsidRPr="00752E89" w:rsidRDefault="00752E89" w:rsidP="00752E89">
            <w:pPr>
              <w:keepNext/>
              <w:keepLines/>
              <w:spacing w:after="0"/>
              <w:jc w:val="center"/>
              <w:rPr>
                <w:rFonts w:ascii="Arial" w:hAnsi="Arial"/>
                <w:b/>
                <w:sz w:val="18"/>
              </w:rPr>
            </w:pPr>
            <w:r w:rsidRPr="00752E89">
              <w:rPr>
                <w:rFonts w:ascii="Arial" w:hAnsi="Arial"/>
                <w:b/>
                <w:sz w:val="18"/>
                <w:lang w:eastAsia="ko-KR"/>
              </w:rPr>
              <w:t>Comments</w:t>
            </w:r>
          </w:p>
        </w:tc>
        <w:tc>
          <w:tcPr>
            <w:tcW w:w="3969" w:type="dxa"/>
            <w:shd w:val="clear" w:color="auto" w:fill="auto"/>
          </w:tcPr>
          <w:p w14:paraId="7125F5A2" w14:textId="77777777" w:rsidR="00752E89" w:rsidRPr="00752E89" w:rsidRDefault="00752E89" w:rsidP="00752E89">
            <w:pPr>
              <w:keepNext/>
              <w:keepLines/>
              <w:spacing w:after="0"/>
              <w:jc w:val="center"/>
              <w:rPr>
                <w:rFonts w:ascii="Arial" w:hAnsi="Arial"/>
                <w:b/>
                <w:sz w:val="18"/>
              </w:rPr>
            </w:pPr>
            <w:r w:rsidRPr="00752E89">
              <w:rPr>
                <w:rFonts w:ascii="Arial" w:hAnsi="Arial"/>
                <w:b/>
                <w:sz w:val="18"/>
              </w:rPr>
              <w:t>Handling</w:t>
            </w:r>
          </w:p>
        </w:tc>
      </w:tr>
      <w:tr w:rsidR="00752E89" w:rsidRPr="00752E89" w:rsidDel="00406913" w14:paraId="2E94280F" w14:textId="77777777">
        <w:tc>
          <w:tcPr>
            <w:tcW w:w="1701" w:type="dxa"/>
            <w:shd w:val="clear" w:color="auto" w:fill="auto"/>
          </w:tcPr>
          <w:p w14:paraId="248218E9" w14:textId="77777777" w:rsidR="00752E89" w:rsidRPr="00752E89" w:rsidRDefault="00752E89" w:rsidP="00752E89">
            <w:pPr>
              <w:keepNext/>
              <w:keepLines/>
              <w:spacing w:after="0"/>
              <w:rPr>
                <w:rFonts w:ascii="Arial" w:hAnsi="Arial"/>
                <w:sz w:val="18"/>
              </w:rPr>
            </w:pPr>
            <w:bookmarkStart w:id="466" w:name="_MCCTEMPBM_CRPT86940020___7" w:colFirst="0" w:colLast="0"/>
            <w:bookmarkEnd w:id="464"/>
            <w:r w:rsidRPr="00752E89">
              <w:rPr>
                <w:rFonts w:ascii="Arial" w:hAnsi="Arial"/>
                <w:sz w:val="18"/>
              </w:rPr>
              <w:t>mode-set</w:t>
            </w:r>
          </w:p>
        </w:tc>
        <w:tc>
          <w:tcPr>
            <w:tcW w:w="7938" w:type="dxa"/>
            <w:gridSpan w:val="2"/>
            <w:vMerge w:val="restart"/>
            <w:shd w:val="clear" w:color="auto" w:fill="auto"/>
          </w:tcPr>
          <w:p w14:paraId="2E02701F" w14:textId="77777777" w:rsidR="00752E89" w:rsidRPr="00752E89" w:rsidDel="00406913" w:rsidRDefault="00752E89" w:rsidP="00752E89">
            <w:pPr>
              <w:keepNext/>
              <w:keepLines/>
              <w:spacing w:after="0"/>
              <w:rPr>
                <w:rFonts w:ascii="Arial" w:hAnsi="Arial"/>
                <w:sz w:val="18"/>
                <w:lang w:eastAsia="ko-KR"/>
              </w:rPr>
            </w:pPr>
            <w:r w:rsidRPr="00752E89">
              <w:rPr>
                <w:rFonts w:ascii="Arial" w:hAnsi="Arial"/>
                <w:sz w:val="18"/>
              </w:rPr>
              <w:t>See Table 6.3</w:t>
            </w:r>
          </w:p>
        </w:tc>
      </w:tr>
      <w:tr w:rsidR="00752E89" w:rsidRPr="00752E89" w:rsidDel="00406913" w14:paraId="5847040C" w14:textId="77777777">
        <w:tc>
          <w:tcPr>
            <w:tcW w:w="1701" w:type="dxa"/>
            <w:shd w:val="clear" w:color="auto" w:fill="auto"/>
          </w:tcPr>
          <w:p w14:paraId="04D19647" w14:textId="77777777" w:rsidR="00752E89" w:rsidRPr="00752E89" w:rsidRDefault="00752E89" w:rsidP="00752E89">
            <w:pPr>
              <w:keepNext/>
              <w:keepLines/>
              <w:spacing w:after="0"/>
              <w:rPr>
                <w:rFonts w:ascii="Arial" w:hAnsi="Arial"/>
                <w:sz w:val="18"/>
              </w:rPr>
            </w:pPr>
            <w:bookmarkStart w:id="467" w:name="_MCCTEMPBM_CRPT86940021___7"/>
            <w:bookmarkEnd w:id="466"/>
            <w:r w:rsidRPr="00752E89">
              <w:rPr>
                <w:rFonts w:ascii="Arial" w:hAnsi="Arial"/>
                <w:sz w:val="18"/>
              </w:rPr>
              <w:t>mode-change-period</w:t>
            </w:r>
            <w:bookmarkEnd w:id="467"/>
          </w:p>
        </w:tc>
        <w:tc>
          <w:tcPr>
            <w:tcW w:w="7938" w:type="dxa"/>
            <w:gridSpan w:val="2"/>
            <w:vMerge/>
            <w:shd w:val="clear" w:color="auto" w:fill="auto"/>
          </w:tcPr>
          <w:p w14:paraId="777ED890" w14:textId="77777777" w:rsidR="00752E89" w:rsidRPr="00752E89" w:rsidDel="00406913" w:rsidRDefault="00752E89" w:rsidP="00752E89">
            <w:pPr>
              <w:keepNext/>
              <w:keepLines/>
              <w:spacing w:after="0"/>
              <w:rPr>
                <w:rFonts w:ascii="Arial" w:hAnsi="Arial"/>
                <w:sz w:val="18"/>
              </w:rPr>
            </w:pPr>
          </w:p>
        </w:tc>
      </w:tr>
      <w:tr w:rsidR="00752E89" w:rsidRPr="00752E89" w14:paraId="1D743345" w14:textId="77777777">
        <w:tc>
          <w:tcPr>
            <w:tcW w:w="1701" w:type="dxa"/>
            <w:shd w:val="clear" w:color="auto" w:fill="auto"/>
          </w:tcPr>
          <w:p w14:paraId="3773243D" w14:textId="77777777" w:rsidR="00752E89" w:rsidRPr="00752E89" w:rsidRDefault="00752E89" w:rsidP="00752E89">
            <w:pPr>
              <w:keepNext/>
              <w:keepLines/>
              <w:spacing w:after="0"/>
              <w:rPr>
                <w:rFonts w:ascii="Arial" w:hAnsi="Arial"/>
                <w:sz w:val="18"/>
                <w:lang w:eastAsia="ko-KR"/>
              </w:rPr>
            </w:pPr>
            <w:bookmarkStart w:id="468" w:name="_MCCTEMPBM_CRPT86940022___7"/>
            <w:r w:rsidRPr="00752E89">
              <w:rPr>
                <w:rFonts w:ascii="Arial" w:hAnsi="Arial"/>
                <w:sz w:val="18"/>
              </w:rPr>
              <w:t>mode-change-</w:t>
            </w:r>
            <w:proofErr w:type="spellStart"/>
            <w:r w:rsidRPr="00752E89">
              <w:rPr>
                <w:rFonts w:ascii="Arial" w:hAnsi="Arial"/>
                <w:sz w:val="18"/>
              </w:rPr>
              <w:t>neighbor</w:t>
            </w:r>
            <w:bookmarkEnd w:id="468"/>
            <w:proofErr w:type="spellEnd"/>
          </w:p>
        </w:tc>
        <w:tc>
          <w:tcPr>
            <w:tcW w:w="7938" w:type="dxa"/>
            <w:gridSpan w:val="2"/>
            <w:vMerge/>
            <w:shd w:val="clear" w:color="auto" w:fill="auto"/>
          </w:tcPr>
          <w:p w14:paraId="574216DE" w14:textId="77777777" w:rsidR="00752E89" w:rsidRPr="00752E89" w:rsidRDefault="00752E89" w:rsidP="00752E89">
            <w:pPr>
              <w:keepNext/>
              <w:keepLines/>
              <w:spacing w:after="0"/>
              <w:rPr>
                <w:rFonts w:ascii="Arial" w:hAnsi="Arial"/>
                <w:sz w:val="18"/>
                <w:lang w:eastAsia="ko-KR"/>
              </w:rPr>
            </w:pPr>
          </w:p>
        </w:tc>
      </w:tr>
      <w:tr w:rsidR="00752E89" w:rsidRPr="00752E89" w14:paraId="48B59BEC" w14:textId="77777777">
        <w:trPr>
          <w:tblHeader/>
        </w:trPr>
        <w:tc>
          <w:tcPr>
            <w:tcW w:w="1701" w:type="dxa"/>
            <w:shd w:val="clear" w:color="auto" w:fill="auto"/>
          </w:tcPr>
          <w:p w14:paraId="0DDF91C5" w14:textId="77777777" w:rsidR="00752E89" w:rsidRPr="00752E89" w:rsidRDefault="00752E89" w:rsidP="00752E89">
            <w:pPr>
              <w:keepNext/>
              <w:keepLines/>
              <w:spacing w:after="0"/>
              <w:rPr>
                <w:rFonts w:ascii="Arial" w:hAnsi="Arial"/>
                <w:sz w:val="18"/>
              </w:rPr>
            </w:pPr>
            <w:bookmarkStart w:id="469" w:name="_MCCTEMPBM_CRPT86940023___7" w:colFirst="0" w:colLast="1"/>
            <w:r w:rsidRPr="00752E89">
              <w:rPr>
                <w:rFonts w:ascii="Arial" w:hAnsi="Arial"/>
                <w:sz w:val="18"/>
              </w:rPr>
              <w:t>mode-change-capability</w:t>
            </w:r>
          </w:p>
        </w:tc>
        <w:tc>
          <w:tcPr>
            <w:tcW w:w="3969" w:type="dxa"/>
            <w:shd w:val="clear" w:color="auto" w:fill="auto"/>
          </w:tcPr>
          <w:p w14:paraId="54E7F2C7" w14:textId="77777777" w:rsidR="00752E89" w:rsidRPr="00752E89" w:rsidRDefault="00752E89" w:rsidP="00752E89">
            <w:pPr>
              <w:keepNext/>
              <w:keepLines/>
              <w:spacing w:after="0"/>
              <w:rPr>
                <w:rFonts w:ascii="Arial" w:hAnsi="Arial"/>
                <w:sz w:val="18"/>
              </w:rPr>
            </w:pPr>
            <w:r w:rsidRPr="00752E89">
              <w:rPr>
                <w:rFonts w:ascii="Arial" w:hAnsi="Arial"/>
                <w:sz w:val="18"/>
                <w:lang w:eastAsia="ko-KR"/>
              </w:rPr>
              <w:t>The default value is re-defined in comparison to that in [28].</w:t>
            </w:r>
          </w:p>
        </w:tc>
        <w:tc>
          <w:tcPr>
            <w:tcW w:w="3969" w:type="dxa"/>
            <w:shd w:val="clear" w:color="auto" w:fill="auto"/>
          </w:tcPr>
          <w:p w14:paraId="6159AFAE" w14:textId="77777777" w:rsidR="00752E89" w:rsidRPr="00752E89" w:rsidRDefault="00752E89" w:rsidP="00752E89">
            <w:pPr>
              <w:keepNext/>
              <w:keepLines/>
              <w:spacing w:after="0"/>
              <w:rPr>
                <w:rFonts w:ascii="Arial" w:hAnsi="Arial"/>
                <w:sz w:val="18"/>
              </w:rPr>
            </w:pPr>
            <w:r w:rsidRPr="00752E89">
              <w:rPr>
                <w:rFonts w:ascii="Arial" w:hAnsi="Arial"/>
                <w:sz w:val="18"/>
              </w:rPr>
              <w:t>As the default and the only allowed value of mode-change-capability is 2 in EVS AMR-WB IO, it is not required to include this parameter in the SDP offer or answer.</w:t>
            </w:r>
          </w:p>
        </w:tc>
      </w:tr>
      <w:bookmarkEnd w:id="465"/>
      <w:bookmarkEnd w:id="469"/>
    </w:tbl>
    <w:p w14:paraId="7A2B9448" w14:textId="77777777" w:rsidR="00752E89" w:rsidRPr="00752E89" w:rsidRDefault="00752E89" w:rsidP="00752E89">
      <w:pPr>
        <w:rPr>
          <w:lang w:eastAsia="ko-KR"/>
        </w:rPr>
      </w:pPr>
    </w:p>
    <w:p w14:paraId="74E48F68" w14:textId="77777777" w:rsidR="00752E89" w:rsidRPr="00752E89" w:rsidRDefault="00752E89" w:rsidP="00752E89">
      <w:pPr>
        <w:keepLines/>
        <w:ind w:left="1135" w:hanging="851"/>
        <w:rPr>
          <w:lang w:eastAsia="ko-KR"/>
        </w:rPr>
      </w:pPr>
      <w:r w:rsidRPr="00752E89">
        <w:rPr>
          <w:lang w:eastAsia="ko-KR"/>
        </w:rPr>
        <w:t>NOTE 2:</w:t>
      </w:r>
      <w:r w:rsidRPr="00752E89">
        <w:rPr>
          <w:lang w:eastAsia="ko-KR"/>
        </w:rPr>
        <w:tab/>
      </w:r>
      <w:r w:rsidRPr="00752E89">
        <w:t>ECN-triggered adaptation is currently undefined for EVS. This does not prevent ECN-triggered adaptation from being negotiated and used for AMR or AMR-WB.</w:t>
      </w:r>
    </w:p>
    <w:p w14:paraId="7F5E6F5B" w14:textId="77777777" w:rsidR="00752E89" w:rsidRPr="00752E89" w:rsidRDefault="00752E89" w:rsidP="00752E89">
      <w:pPr>
        <w:keepNext/>
        <w:keepLines/>
        <w:spacing w:before="60"/>
        <w:jc w:val="center"/>
        <w:rPr>
          <w:rFonts w:ascii="Arial" w:hAnsi="Arial"/>
          <w:b/>
        </w:rPr>
      </w:pPr>
      <w:r w:rsidRPr="00752E89">
        <w:rPr>
          <w:rFonts w:ascii="Arial" w:hAnsi="Arial"/>
          <w:b/>
        </w:rPr>
        <w:t>Table 6.4: SDP parameters for AMR-NB or AMR-WB for SDP answer when the SDP offer is received from another MTSI client in terminal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tblGrid>
      <w:tr w:rsidR="00752E89" w:rsidRPr="00752E89" w14:paraId="6C14ECEF" w14:textId="77777777">
        <w:trPr>
          <w:jc w:val="center"/>
        </w:trPr>
        <w:tc>
          <w:tcPr>
            <w:tcW w:w="2818" w:type="dxa"/>
            <w:shd w:val="clear" w:color="auto" w:fill="auto"/>
          </w:tcPr>
          <w:p w14:paraId="64E2E985"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Parameter</w:t>
            </w:r>
          </w:p>
        </w:tc>
        <w:tc>
          <w:tcPr>
            <w:tcW w:w="4359" w:type="dxa"/>
            <w:shd w:val="clear" w:color="auto" w:fill="auto"/>
          </w:tcPr>
          <w:p w14:paraId="7025901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Usage</w:t>
            </w:r>
          </w:p>
        </w:tc>
      </w:tr>
      <w:tr w:rsidR="00752E89" w:rsidRPr="00752E89" w14:paraId="47986E40" w14:textId="77777777">
        <w:trPr>
          <w:jc w:val="center"/>
        </w:trPr>
        <w:tc>
          <w:tcPr>
            <w:tcW w:w="2818" w:type="dxa"/>
            <w:shd w:val="clear" w:color="auto" w:fill="auto"/>
          </w:tcPr>
          <w:p w14:paraId="79D28A5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octet-align</w:t>
            </w:r>
          </w:p>
        </w:tc>
        <w:tc>
          <w:tcPr>
            <w:tcW w:w="4359" w:type="dxa"/>
            <w:shd w:val="clear" w:color="auto" w:fill="auto"/>
          </w:tcPr>
          <w:p w14:paraId="1D119BF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4227676D" w14:textId="77777777">
        <w:trPr>
          <w:jc w:val="center"/>
        </w:trPr>
        <w:tc>
          <w:tcPr>
            <w:tcW w:w="2818" w:type="dxa"/>
            <w:shd w:val="clear" w:color="auto" w:fill="auto"/>
          </w:tcPr>
          <w:p w14:paraId="3DCA773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mode-set</w:t>
            </w:r>
          </w:p>
        </w:tc>
        <w:tc>
          <w:tcPr>
            <w:tcW w:w="4359" w:type="dxa"/>
            <w:shd w:val="clear" w:color="auto" w:fill="auto"/>
          </w:tcPr>
          <w:p w14:paraId="1B4BB33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See Table 6.3</w:t>
            </w:r>
          </w:p>
        </w:tc>
      </w:tr>
      <w:tr w:rsidR="00752E89" w:rsidRPr="00752E89" w14:paraId="6BF67A2E" w14:textId="77777777">
        <w:trPr>
          <w:jc w:val="center"/>
        </w:trPr>
        <w:tc>
          <w:tcPr>
            <w:tcW w:w="2818" w:type="dxa"/>
            <w:shd w:val="clear" w:color="auto" w:fill="auto"/>
          </w:tcPr>
          <w:p w14:paraId="7CB792A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mode-change-period</w:t>
            </w:r>
          </w:p>
        </w:tc>
        <w:tc>
          <w:tcPr>
            <w:tcW w:w="4359" w:type="dxa"/>
            <w:shd w:val="clear" w:color="auto" w:fill="auto"/>
          </w:tcPr>
          <w:p w14:paraId="298199D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sz w:val="18"/>
              </w:rPr>
              <w:t>Shall not be included</w:t>
            </w:r>
          </w:p>
        </w:tc>
      </w:tr>
      <w:tr w:rsidR="00752E89" w:rsidRPr="00752E89" w14:paraId="2755006D" w14:textId="77777777">
        <w:trPr>
          <w:jc w:val="center"/>
        </w:trPr>
        <w:tc>
          <w:tcPr>
            <w:tcW w:w="2818" w:type="dxa"/>
            <w:shd w:val="clear" w:color="auto" w:fill="auto"/>
          </w:tcPr>
          <w:p w14:paraId="69BA2AB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mode-change-capability</w:t>
            </w:r>
          </w:p>
        </w:tc>
        <w:tc>
          <w:tcPr>
            <w:tcW w:w="4359" w:type="dxa"/>
            <w:shd w:val="clear" w:color="auto" w:fill="auto"/>
          </w:tcPr>
          <w:p w14:paraId="2604F5C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May be included. If it is </w:t>
            </w:r>
            <w:proofErr w:type="gramStart"/>
            <w:r w:rsidRPr="00752E89">
              <w:rPr>
                <w:rFonts w:ascii="Arial" w:hAnsi="Arial"/>
                <w:sz w:val="18"/>
              </w:rPr>
              <w:t>included</w:t>
            </w:r>
            <w:proofErr w:type="gramEnd"/>
            <w:r w:rsidRPr="00752E89">
              <w:rPr>
                <w:rFonts w:ascii="Arial" w:hAnsi="Arial"/>
                <w:sz w:val="18"/>
              </w:rPr>
              <w:t xml:space="preserve"> then it shall be set to 2</w:t>
            </w:r>
          </w:p>
        </w:tc>
      </w:tr>
      <w:tr w:rsidR="00752E89" w:rsidRPr="00752E89" w14:paraId="230409E4" w14:textId="77777777">
        <w:trPr>
          <w:jc w:val="center"/>
        </w:trPr>
        <w:tc>
          <w:tcPr>
            <w:tcW w:w="2818" w:type="dxa"/>
            <w:shd w:val="clear" w:color="auto" w:fill="auto"/>
          </w:tcPr>
          <w:p w14:paraId="02FE0D2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w:t>
            </w:r>
            <w:proofErr w:type="spellStart"/>
            <w:r w:rsidRPr="00752E89">
              <w:rPr>
                <w:rFonts w:ascii="Arial" w:hAnsi="Arial"/>
                <w:sz w:val="18"/>
              </w:rPr>
              <w:t>neighbor</w:t>
            </w:r>
            <w:proofErr w:type="spellEnd"/>
          </w:p>
        </w:tc>
        <w:tc>
          <w:tcPr>
            <w:tcW w:w="4359" w:type="dxa"/>
            <w:shd w:val="clear" w:color="auto" w:fill="auto"/>
          </w:tcPr>
          <w:p w14:paraId="674A289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332168FA" w14:textId="77777777">
        <w:trPr>
          <w:jc w:val="center"/>
        </w:trPr>
        <w:tc>
          <w:tcPr>
            <w:tcW w:w="2818" w:type="dxa"/>
            <w:shd w:val="clear" w:color="auto" w:fill="auto"/>
          </w:tcPr>
          <w:p w14:paraId="6CFC42E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maxptime</w:t>
            </w:r>
            <w:proofErr w:type="spellEnd"/>
          </w:p>
        </w:tc>
        <w:tc>
          <w:tcPr>
            <w:tcW w:w="4359" w:type="dxa"/>
            <w:shd w:val="clear" w:color="auto" w:fill="auto"/>
          </w:tcPr>
          <w:p w14:paraId="24A0426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to 240, see also Table 7.1</w:t>
            </w:r>
          </w:p>
        </w:tc>
      </w:tr>
      <w:tr w:rsidR="00752E89" w:rsidRPr="00752E89" w14:paraId="124C36BD" w14:textId="77777777">
        <w:trPr>
          <w:jc w:val="center"/>
        </w:trPr>
        <w:tc>
          <w:tcPr>
            <w:tcW w:w="2818" w:type="dxa"/>
            <w:shd w:val="clear" w:color="auto" w:fill="auto"/>
          </w:tcPr>
          <w:p w14:paraId="23C511B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crc</w:t>
            </w:r>
            <w:proofErr w:type="spellEnd"/>
          </w:p>
        </w:tc>
        <w:tc>
          <w:tcPr>
            <w:tcW w:w="4359" w:type="dxa"/>
            <w:shd w:val="clear" w:color="auto" w:fill="auto"/>
          </w:tcPr>
          <w:p w14:paraId="5A44891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17A7972A" w14:textId="77777777">
        <w:trPr>
          <w:jc w:val="center"/>
        </w:trPr>
        <w:tc>
          <w:tcPr>
            <w:tcW w:w="2818" w:type="dxa"/>
            <w:shd w:val="clear" w:color="auto" w:fill="auto"/>
          </w:tcPr>
          <w:p w14:paraId="10DC9C0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gramStart"/>
            <w:r w:rsidRPr="00752E89">
              <w:rPr>
                <w:rFonts w:ascii="Arial" w:hAnsi="Arial"/>
                <w:sz w:val="18"/>
              </w:rPr>
              <w:t>robust-sorting</w:t>
            </w:r>
            <w:proofErr w:type="gramEnd"/>
          </w:p>
        </w:tc>
        <w:tc>
          <w:tcPr>
            <w:tcW w:w="4359" w:type="dxa"/>
            <w:shd w:val="clear" w:color="auto" w:fill="auto"/>
          </w:tcPr>
          <w:p w14:paraId="7A5B325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5815CD67" w14:textId="77777777">
        <w:trPr>
          <w:jc w:val="center"/>
        </w:trPr>
        <w:tc>
          <w:tcPr>
            <w:tcW w:w="2818" w:type="dxa"/>
            <w:shd w:val="clear" w:color="auto" w:fill="auto"/>
          </w:tcPr>
          <w:p w14:paraId="135EF27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interleaving</w:t>
            </w:r>
          </w:p>
        </w:tc>
        <w:tc>
          <w:tcPr>
            <w:tcW w:w="4359" w:type="dxa"/>
            <w:shd w:val="clear" w:color="auto" w:fill="auto"/>
          </w:tcPr>
          <w:p w14:paraId="3C88684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01ABD72E" w14:textId="77777777">
        <w:trPr>
          <w:jc w:val="center"/>
        </w:trPr>
        <w:tc>
          <w:tcPr>
            <w:tcW w:w="2818" w:type="dxa"/>
            <w:shd w:val="clear" w:color="auto" w:fill="auto"/>
          </w:tcPr>
          <w:p w14:paraId="5775BF2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ptime</w:t>
            </w:r>
            <w:proofErr w:type="spellEnd"/>
          </w:p>
        </w:tc>
        <w:tc>
          <w:tcPr>
            <w:tcW w:w="4359" w:type="dxa"/>
            <w:shd w:val="clear" w:color="auto" w:fill="auto"/>
          </w:tcPr>
          <w:p w14:paraId="5B3454F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according to Table 7.1</w:t>
            </w:r>
          </w:p>
        </w:tc>
      </w:tr>
      <w:tr w:rsidR="00752E89" w:rsidRPr="00752E89" w14:paraId="0284A3F3" w14:textId="77777777">
        <w:trPr>
          <w:jc w:val="center"/>
        </w:trPr>
        <w:tc>
          <w:tcPr>
            <w:tcW w:w="2818" w:type="dxa"/>
            <w:shd w:val="clear" w:color="auto" w:fill="auto"/>
          </w:tcPr>
          <w:p w14:paraId="386ABE9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channels</w:t>
            </w:r>
          </w:p>
        </w:tc>
        <w:tc>
          <w:tcPr>
            <w:tcW w:w="4359" w:type="dxa"/>
            <w:shd w:val="clear" w:color="auto" w:fill="auto"/>
          </w:tcPr>
          <w:p w14:paraId="721DF67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either be set to 1 or be omitted</w:t>
            </w:r>
          </w:p>
        </w:tc>
      </w:tr>
      <w:tr w:rsidR="00752E89" w:rsidRPr="00752E89" w14:paraId="5F971779" w14:textId="77777777">
        <w:trPr>
          <w:jc w:val="center"/>
        </w:trPr>
        <w:tc>
          <w:tcPr>
            <w:tcW w:w="2818" w:type="dxa"/>
            <w:shd w:val="clear" w:color="auto" w:fill="auto"/>
          </w:tcPr>
          <w:p w14:paraId="359252A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max-red</w:t>
            </w:r>
          </w:p>
        </w:tc>
        <w:tc>
          <w:tcPr>
            <w:tcW w:w="4359" w:type="dxa"/>
            <w:shd w:val="clear" w:color="auto" w:fill="auto"/>
          </w:tcPr>
          <w:p w14:paraId="4979C56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and shall be set to 220 or less</w:t>
            </w:r>
          </w:p>
        </w:tc>
      </w:tr>
      <w:tr w:rsidR="00752E89" w:rsidRPr="00752E89" w14:paraId="1195048D" w14:textId="77777777">
        <w:trPr>
          <w:jc w:val="center"/>
        </w:trPr>
        <w:tc>
          <w:tcPr>
            <w:tcW w:w="2818" w:type="dxa"/>
            <w:shd w:val="clear" w:color="auto" w:fill="auto"/>
          </w:tcPr>
          <w:p w14:paraId="426C5DF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470" w:name="_MCCTEMPBM_CRPT86940024___7" w:colFirst="0" w:colLast="0"/>
            <w:proofErr w:type="spellStart"/>
            <w:r w:rsidRPr="00752E89">
              <w:rPr>
                <w:rFonts w:ascii="Arial" w:hAnsi="Arial"/>
                <w:sz w:val="18"/>
              </w:rPr>
              <w:t>ecn</w:t>
            </w:r>
            <w:proofErr w:type="spellEnd"/>
            <w:r w:rsidRPr="00752E89">
              <w:rPr>
                <w:rFonts w:ascii="Arial" w:hAnsi="Arial"/>
                <w:sz w:val="18"/>
              </w:rPr>
              <w:t>-capable-</w:t>
            </w:r>
            <w:proofErr w:type="spellStart"/>
            <w:r w:rsidRPr="00752E89">
              <w:rPr>
                <w:rFonts w:ascii="Arial" w:hAnsi="Arial"/>
                <w:sz w:val="18"/>
              </w:rPr>
              <w:t>rtp</w:t>
            </w:r>
            <w:proofErr w:type="spellEnd"/>
            <w:r w:rsidRPr="00752E89">
              <w:rPr>
                <w:rFonts w:ascii="Arial" w:hAnsi="Arial"/>
                <w:sz w:val="18"/>
              </w:rPr>
              <w:t xml:space="preserve">: leap </w:t>
            </w:r>
            <w:proofErr w:type="spellStart"/>
            <w:r w:rsidRPr="00752E89">
              <w:rPr>
                <w:rFonts w:ascii="Arial" w:hAnsi="Arial"/>
                <w:sz w:val="18"/>
              </w:rPr>
              <w:t>ect</w:t>
            </w:r>
            <w:proofErr w:type="spellEnd"/>
            <w:r w:rsidRPr="00752E89">
              <w:rPr>
                <w:rFonts w:ascii="Arial" w:hAnsi="Arial"/>
                <w:sz w:val="18"/>
              </w:rPr>
              <w:t>=0</w:t>
            </w:r>
          </w:p>
        </w:tc>
        <w:tc>
          <w:tcPr>
            <w:tcW w:w="4359" w:type="dxa"/>
            <w:shd w:val="clear" w:color="auto" w:fill="auto"/>
          </w:tcPr>
          <w:p w14:paraId="525E955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in the SDP answer if accepting an offer to use ECN and if the session setup allows for bit-rate adaptation</w:t>
            </w:r>
          </w:p>
        </w:tc>
      </w:tr>
      <w:bookmarkEnd w:id="470"/>
    </w:tbl>
    <w:p w14:paraId="1CDC610D" w14:textId="77777777" w:rsidR="00752E89" w:rsidRPr="00752E89" w:rsidRDefault="00752E89" w:rsidP="00752E89"/>
    <w:p w14:paraId="4D8402AB" w14:textId="77777777" w:rsidR="00752E89" w:rsidRPr="00752E89" w:rsidRDefault="00752E89" w:rsidP="00752E89">
      <w:pPr>
        <w:rPr>
          <w:lang w:eastAsia="zh-CN"/>
        </w:rPr>
      </w:pPr>
      <w:r w:rsidRPr="00752E89">
        <w:rPr>
          <w:lang w:eastAsia="zh-CN"/>
        </w:rPr>
        <w:t>If an SDP offer is received from a MTSI MGW inter-working with CS GERAN/UTRAN, and when the MTSI MGW supports ECN (see also clause 12.3.3), then it is likely to be configured as shown in Table 6.5 if the MTSI MGW does not support redundancy.</w:t>
      </w:r>
    </w:p>
    <w:p w14:paraId="5C6736E2" w14:textId="77777777" w:rsidR="00752E89" w:rsidRPr="00752E89" w:rsidRDefault="00752E89" w:rsidP="00752E89">
      <w:pPr>
        <w:keepNext/>
        <w:keepLines/>
        <w:spacing w:before="60"/>
        <w:jc w:val="center"/>
        <w:rPr>
          <w:rFonts w:ascii="Arial" w:hAnsi="Arial"/>
          <w:b/>
        </w:rPr>
      </w:pPr>
      <w:r w:rsidRPr="00752E89">
        <w:rPr>
          <w:rFonts w:ascii="Arial" w:hAnsi="Arial"/>
          <w:b/>
        </w:rPr>
        <w:lastRenderedPageBreak/>
        <w:t>Table 6.5: Expected configuration of SDP parameters for AMR-NB or AMR-WB in an SDP offer from an MTSI MGW inter-working with CS GERAN/UTRAN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tblGrid>
      <w:tr w:rsidR="00752E89" w:rsidRPr="00752E89" w14:paraId="212BA751" w14:textId="77777777">
        <w:trPr>
          <w:jc w:val="center"/>
        </w:trPr>
        <w:tc>
          <w:tcPr>
            <w:tcW w:w="2818" w:type="dxa"/>
            <w:shd w:val="clear" w:color="auto" w:fill="auto"/>
          </w:tcPr>
          <w:p w14:paraId="7EB150F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Parameter</w:t>
            </w:r>
          </w:p>
        </w:tc>
        <w:tc>
          <w:tcPr>
            <w:tcW w:w="4359" w:type="dxa"/>
            <w:shd w:val="clear" w:color="auto" w:fill="auto"/>
          </w:tcPr>
          <w:p w14:paraId="737D18C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Usage</w:t>
            </w:r>
          </w:p>
        </w:tc>
      </w:tr>
      <w:tr w:rsidR="00752E89" w:rsidRPr="00752E89" w14:paraId="415CAB2F" w14:textId="77777777">
        <w:trPr>
          <w:jc w:val="center"/>
        </w:trPr>
        <w:tc>
          <w:tcPr>
            <w:tcW w:w="2818" w:type="dxa"/>
            <w:shd w:val="clear" w:color="auto" w:fill="auto"/>
          </w:tcPr>
          <w:p w14:paraId="22BE840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octet-align</w:t>
            </w:r>
          </w:p>
        </w:tc>
        <w:tc>
          <w:tcPr>
            <w:tcW w:w="4359" w:type="dxa"/>
            <w:shd w:val="clear" w:color="auto" w:fill="auto"/>
          </w:tcPr>
          <w:p w14:paraId="01DAC8F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Either not included or set to 0</w:t>
            </w:r>
          </w:p>
        </w:tc>
      </w:tr>
      <w:tr w:rsidR="00752E89" w:rsidRPr="00752E89" w14:paraId="4FC3A589" w14:textId="77777777">
        <w:trPr>
          <w:jc w:val="center"/>
        </w:trPr>
        <w:tc>
          <w:tcPr>
            <w:tcW w:w="2818" w:type="dxa"/>
            <w:shd w:val="clear" w:color="auto" w:fill="auto"/>
          </w:tcPr>
          <w:p w14:paraId="1B2002C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mode-set</w:t>
            </w:r>
          </w:p>
        </w:tc>
        <w:tc>
          <w:tcPr>
            <w:tcW w:w="4359" w:type="dxa"/>
            <w:shd w:val="clear" w:color="auto" w:fill="auto"/>
          </w:tcPr>
          <w:p w14:paraId="3617F2A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Included and indicates the codec modes that are allowed in the CS network</w:t>
            </w:r>
          </w:p>
        </w:tc>
      </w:tr>
      <w:tr w:rsidR="00752E89" w:rsidRPr="00752E89" w14:paraId="44CFC753" w14:textId="77777777">
        <w:trPr>
          <w:jc w:val="center"/>
        </w:trPr>
        <w:tc>
          <w:tcPr>
            <w:tcW w:w="2818" w:type="dxa"/>
            <w:shd w:val="clear" w:color="auto" w:fill="auto"/>
          </w:tcPr>
          <w:p w14:paraId="1FB2689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mode-change-period</w:t>
            </w:r>
          </w:p>
        </w:tc>
        <w:tc>
          <w:tcPr>
            <w:tcW w:w="4359" w:type="dxa"/>
            <w:shd w:val="clear" w:color="auto" w:fill="auto"/>
          </w:tcPr>
          <w:p w14:paraId="1A62367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sz w:val="18"/>
              </w:rPr>
              <w:t>Set to 2</w:t>
            </w:r>
          </w:p>
        </w:tc>
      </w:tr>
      <w:tr w:rsidR="00752E89" w:rsidRPr="00752E89" w14:paraId="492F9303" w14:textId="77777777">
        <w:trPr>
          <w:jc w:val="center"/>
        </w:trPr>
        <w:tc>
          <w:tcPr>
            <w:tcW w:w="2818" w:type="dxa"/>
            <w:shd w:val="clear" w:color="auto" w:fill="auto"/>
          </w:tcPr>
          <w:p w14:paraId="721E840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mode-change-capability</w:t>
            </w:r>
          </w:p>
        </w:tc>
        <w:tc>
          <w:tcPr>
            <w:tcW w:w="4359" w:type="dxa"/>
            <w:shd w:val="clear" w:color="auto" w:fill="auto"/>
          </w:tcPr>
          <w:p w14:paraId="17BD032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to 2</w:t>
            </w:r>
          </w:p>
        </w:tc>
      </w:tr>
      <w:tr w:rsidR="00752E89" w:rsidRPr="00752E89" w14:paraId="51735B4C" w14:textId="77777777">
        <w:trPr>
          <w:jc w:val="center"/>
        </w:trPr>
        <w:tc>
          <w:tcPr>
            <w:tcW w:w="2818" w:type="dxa"/>
            <w:shd w:val="clear" w:color="auto" w:fill="auto"/>
          </w:tcPr>
          <w:p w14:paraId="4127C6B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w:t>
            </w:r>
            <w:proofErr w:type="spellStart"/>
            <w:r w:rsidRPr="00752E89">
              <w:rPr>
                <w:rFonts w:ascii="Arial" w:hAnsi="Arial"/>
                <w:sz w:val="18"/>
              </w:rPr>
              <w:t>neighbor</w:t>
            </w:r>
            <w:proofErr w:type="spellEnd"/>
          </w:p>
        </w:tc>
        <w:tc>
          <w:tcPr>
            <w:tcW w:w="4359" w:type="dxa"/>
            <w:shd w:val="clear" w:color="auto" w:fill="auto"/>
          </w:tcPr>
          <w:p w14:paraId="2E0002A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to 1 if the CS network is GERAN</w:t>
            </w:r>
          </w:p>
        </w:tc>
      </w:tr>
      <w:tr w:rsidR="00752E89" w:rsidRPr="00752E89" w14:paraId="0D47E9DC" w14:textId="77777777">
        <w:trPr>
          <w:jc w:val="center"/>
        </w:trPr>
        <w:tc>
          <w:tcPr>
            <w:tcW w:w="2818" w:type="dxa"/>
            <w:shd w:val="clear" w:color="auto" w:fill="auto"/>
          </w:tcPr>
          <w:p w14:paraId="51825224"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maxptime</w:t>
            </w:r>
            <w:proofErr w:type="spellEnd"/>
          </w:p>
        </w:tc>
        <w:tc>
          <w:tcPr>
            <w:tcW w:w="4359" w:type="dxa"/>
            <w:shd w:val="clear" w:color="auto" w:fill="auto"/>
          </w:tcPr>
          <w:p w14:paraId="0F961FA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to 80, see also Table 12.1</w:t>
            </w:r>
          </w:p>
        </w:tc>
      </w:tr>
      <w:tr w:rsidR="00752E89" w:rsidRPr="00752E89" w14:paraId="2AA70C5C" w14:textId="77777777">
        <w:trPr>
          <w:jc w:val="center"/>
        </w:trPr>
        <w:tc>
          <w:tcPr>
            <w:tcW w:w="2818" w:type="dxa"/>
            <w:shd w:val="clear" w:color="auto" w:fill="auto"/>
          </w:tcPr>
          <w:p w14:paraId="1AE3614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crc</w:t>
            </w:r>
            <w:proofErr w:type="spellEnd"/>
          </w:p>
        </w:tc>
        <w:tc>
          <w:tcPr>
            <w:tcW w:w="4359" w:type="dxa"/>
            <w:shd w:val="clear" w:color="auto" w:fill="auto"/>
          </w:tcPr>
          <w:p w14:paraId="2016EDA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Not included</w:t>
            </w:r>
          </w:p>
        </w:tc>
      </w:tr>
      <w:tr w:rsidR="00752E89" w:rsidRPr="00752E89" w14:paraId="5E0D1962" w14:textId="77777777">
        <w:trPr>
          <w:jc w:val="center"/>
        </w:trPr>
        <w:tc>
          <w:tcPr>
            <w:tcW w:w="2818" w:type="dxa"/>
            <w:shd w:val="clear" w:color="auto" w:fill="auto"/>
          </w:tcPr>
          <w:p w14:paraId="6591FB3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gramStart"/>
            <w:r w:rsidRPr="00752E89">
              <w:rPr>
                <w:rFonts w:ascii="Arial" w:hAnsi="Arial"/>
                <w:sz w:val="18"/>
              </w:rPr>
              <w:t>robust-sorting</w:t>
            </w:r>
            <w:proofErr w:type="gramEnd"/>
          </w:p>
        </w:tc>
        <w:tc>
          <w:tcPr>
            <w:tcW w:w="4359" w:type="dxa"/>
            <w:shd w:val="clear" w:color="auto" w:fill="auto"/>
          </w:tcPr>
          <w:p w14:paraId="2C5F45F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Not included</w:t>
            </w:r>
          </w:p>
        </w:tc>
      </w:tr>
      <w:tr w:rsidR="00752E89" w:rsidRPr="00752E89" w14:paraId="59F25D15" w14:textId="77777777">
        <w:trPr>
          <w:jc w:val="center"/>
        </w:trPr>
        <w:tc>
          <w:tcPr>
            <w:tcW w:w="2818" w:type="dxa"/>
            <w:shd w:val="clear" w:color="auto" w:fill="auto"/>
          </w:tcPr>
          <w:p w14:paraId="3793A4F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interleaving</w:t>
            </w:r>
          </w:p>
        </w:tc>
        <w:tc>
          <w:tcPr>
            <w:tcW w:w="4359" w:type="dxa"/>
            <w:shd w:val="clear" w:color="auto" w:fill="auto"/>
          </w:tcPr>
          <w:p w14:paraId="362C3B79"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Not included</w:t>
            </w:r>
          </w:p>
        </w:tc>
      </w:tr>
      <w:tr w:rsidR="00752E89" w:rsidRPr="00752E89" w14:paraId="35EF5C7B" w14:textId="77777777">
        <w:trPr>
          <w:jc w:val="center"/>
        </w:trPr>
        <w:tc>
          <w:tcPr>
            <w:tcW w:w="2818" w:type="dxa"/>
            <w:shd w:val="clear" w:color="auto" w:fill="auto"/>
          </w:tcPr>
          <w:p w14:paraId="41E9DD7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ptime</w:t>
            </w:r>
            <w:proofErr w:type="spellEnd"/>
          </w:p>
        </w:tc>
        <w:tc>
          <w:tcPr>
            <w:tcW w:w="4359" w:type="dxa"/>
            <w:shd w:val="clear" w:color="auto" w:fill="auto"/>
          </w:tcPr>
          <w:p w14:paraId="43E1510E"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according to Table 12.1</w:t>
            </w:r>
          </w:p>
        </w:tc>
      </w:tr>
      <w:tr w:rsidR="00752E89" w:rsidRPr="00752E89" w14:paraId="7B6BD9E6" w14:textId="77777777">
        <w:trPr>
          <w:jc w:val="center"/>
        </w:trPr>
        <w:tc>
          <w:tcPr>
            <w:tcW w:w="2818" w:type="dxa"/>
            <w:shd w:val="clear" w:color="auto" w:fill="auto"/>
          </w:tcPr>
          <w:p w14:paraId="3ABB9EB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channels</w:t>
            </w:r>
          </w:p>
        </w:tc>
        <w:tc>
          <w:tcPr>
            <w:tcW w:w="4359" w:type="dxa"/>
            <w:shd w:val="clear" w:color="auto" w:fill="auto"/>
          </w:tcPr>
          <w:p w14:paraId="4AC4CFF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to 1 or parameter is omitted</w:t>
            </w:r>
          </w:p>
        </w:tc>
      </w:tr>
      <w:tr w:rsidR="00752E89" w:rsidRPr="00752E89" w14:paraId="028D4F3C" w14:textId="77777777">
        <w:trPr>
          <w:jc w:val="center"/>
        </w:trPr>
        <w:tc>
          <w:tcPr>
            <w:tcW w:w="2818" w:type="dxa"/>
            <w:shd w:val="clear" w:color="auto" w:fill="auto"/>
          </w:tcPr>
          <w:p w14:paraId="7393473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max-red</w:t>
            </w:r>
          </w:p>
        </w:tc>
        <w:tc>
          <w:tcPr>
            <w:tcW w:w="4359" w:type="dxa"/>
            <w:shd w:val="clear" w:color="auto" w:fill="auto"/>
          </w:tcPr>
          <w:p w14:paraId="741FC9C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Set to 0</w:t>
            </w:r>
          </w:p>
        </w:tc>
      </w:tr>
      <w:tr w:rsidR="00752E89" w:rsidRPr="00752E89" w14:paraId="0198CDFF" w14:textId="77777777">
        <w:trPr>
          <w:jc w:val="center"/>
        </w:trPr>
        <w:tc>
          <w:tcPr>
            <w:tcW w:w="2818" w:type="dxa"/>
            <w:shd w:val="clear" w:color="auto" w:fill="auto"/>
          </w:tcPr>
          <w:p w14:paraId="0225663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471" w:name="_MCCTEMPBM_CRPT86940025___7" w:colFirst="0" w:colLast="0"/>
            <w:proofErr w:type="spellStart"/>
            <w:r w:rsidRPr="00752E89">
              <w:rPr>
                <w:rFonts w:ascii="Arial" w:hAnsi="Arial"/>
                <w:sz w:val="18"/>
              </w:rPr>
              <w:t>ecn</w:t>
            </w:r>
            <w:proofErr w:type="spellEnd"/>
            <w:r w:rsidRPr="00752E89">
              <w:rPr>
                <w:rFonts w:ascii="Arial" w:hAnsi="Arial"/>
                <w:sz w:val="18"/>
              </w:rPr>
              <w:t>-capable-</w:t>
            </w:r>
            <w:proofErr w:type="spellStart"/>
            <w:r w:rsidRPr="00752E89">
              <w:rPr>
                <w:rFonts w:ascii="Arial" w:hAnsi="Arial"/>
                <w:sz w:val="18"/>
              </w:rPr>
              <w:t>rtp</w:t>
            </w:r>
            <w:proofErr w:type="spellEnd"/>
            <w:r w:rsidRPr="00752E89">
              <w:rPr>
                <w:rFonts w:ascii="Arial" w:hAnsi="Arial"/>
                <w:sz w:val="18"/>
              </w:rPr>
              <w:t xml:space="preserve">: leap </w:t>
            </w:r>
            <w:proofErr w:type="spellStart"/>
            <w:r w:rsidRPr="00752E89">
              <w:rPr>
                <w:rFonts w:ascii="Arial" w:hAnsi="Arial"/>
                <w:sz w:val="18"/>
              </w:rPr>
              <w:t>ect</w:t>
            </w:r>
            <w:proofErr w:type="spellEnd"/>
            <w:r w:rsidRPr="00752E89">
              <w:rPr>
                <w:rFonts w:ascii="Arial" w:hAnsi="Arial"/>
                <w:sz w:val="18"/>
              </w:rPr>
              <w:t>=0</w:t>
            </w:r>
          </w:p>
        </w:tc>
        <w:tc>
          <w:tcPr>
            <w:tcW w:w="4359" w:type="dxa"/>
            <w:shd w:val="clear" w:color="auto" w:fill="auto"/>
          </w:tcPr>
          <w:p w14:paraId="6FCF5FB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in the SDP answer if accepting an offer to use ECN and if the session setup allows for bit-rate adaptation</w:t>
            </w:r>
          </w:p>
        </w:tc>
      </w:tr>
      <w:bookmarkEnd w:id="471"/>
    </w:tbl>
    <w:p w14:paraId="5E235087" w14:textId="77777777" w:rsidR="00752E89" w:rsidRPr="00752E89" w:rsidRDefault="00752E89" w:rsidP="00752E89">
      <w:pPr>
        <w:widowControl w:val="0"/>
        <w:tabs>
          <w:tab w:val="left" w:pos="1418"/>
          <w:tab w:val="left" w:pos="2835"/>
          <w:tab w:val="left" w:pos="4253"/>
          <w:tab w:val="left" w:pos="5670"/>
          <w:tab w:val="left" w:pos="7088"/>
          <w:tab w:val="left" w:pos="8505"/>
        </w:tabs>
        <w:spacing w:before="120" w:after="120"/>
        <w:rPr>
          <w:lang w:eastAsia="zh-CN"/>
        </w:rPr>
      </w:pPr>
    </w:p>
    <w:p w14:paraId="0BD54149" w14:textId="77777777" w:rsidR="00752E89" w:rsidRPr="00752E89" w:rsidRDefault="00752E89" w:rsidP="00752E89">
      <w:pPr>
        <w:rPr>
          <w:lang w:eastAsia="zh-CN"/>
        </w:rPr>
      </w:pPr>
      <w:r w:rsidRPr="00752E89">
        <w:rPr>
          <w:lang w:eastAsia="zh-CN"/>
        </w:rPr>
        <w:t>If the MTSI client in terminal accepts the offer included in Table 6.5 then the MTSI client in terminal shall support a configuration where the MTSI client in terminal creates an SDP answer containing an RTP payload type for the AMR-NB and AMR-WB codecs as shown in Table 6.6.</w:t>
      </w:r>
    </w:p>
    <w:p w14:paraId="0F363E3A" w14:textId="77777777" w:rsidR="00752E89" w:rsidRPr="00752E89" w:rsidRDefault="00752E89" w:rsidP="00752E89">
      <w:pPr>
        <w:keepNext/>
        <w:keepLines/>
        <w:spacing w:before="60"/>
        <w:jc w:val="center"/>
        <w:rPr>
          <w:rFonts w:ascii="Arial" w:hAnsi="Arial"/>
          <w:b/>
        </w:rPr>
      </w:pPr>
      <w:r w:rsidRPr="00752E89">
        <w:rPr>
          <w:rFonts w:ascii="Arial" w:hAnsi="Arial"/>
          <w:b/>
        </w:rPr>
        <w:t>Table 6.6: SDP parameters for AMR-NB or AMR-WB for SDP answer when the SDP offer is received from another MTSI MGW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tblGrid>
      <w:tr w:rsidR="00752E89" w:rsidRPr="00752E89" w14:paraId="11292115" w14:textId="77777777">
        <w:trPr>
          <w:jc w:val="center"/>
        </w:trPr>
        <w:tc>
          <w:tcPr>
            <w:tcW w:w="2818" w:type="dxa"/>
            <w:shd w:val="clear" w:color="auto" w:fill="auto"/>
          </w:tcPr>
          <w:p w14:paraId="2EFDED18"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Parameter</w:t>
            </w:r>
          </w:p>
        </w:tc>
        <w:tc>
          <w:tcPr>
            <w:tcW w:w="4359" w:type="dxa"/>
            <w:shd w:val="clear" w:color="auto" w:fill="auto"/>
          </w:tcPr>
          <w:p w14:paraId="5E7D8A2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752E89">
              <w:rPr>
                <w:rFonts w:ascii="Arial" w:hAnsi="Arial"/>
                <w:b/>
                <w:sz w:val="18"/>
              </w:rPr>
              <w:t>Usage</w:t>
            </w:r>
          </w:p>
        </w:tc>
      </w:tr>
      <w:tr w:rsidR="00752E89" w:rsidRPr="00752E89" w14:paraId="6B69CB81" w14:textId="77777777">
        <w:trPr>
          <w:jc w:val="center"/>
        </w:trPr>
        <w:tc>
          <w:tcPr>
            <w:tcW w:w="2818" w:type="dxa"/>
            <w:shd w:val="clear" w:color="auto" w:fill="auto"/>
          </w:tcPr>
          <w:p w14:paraId="71E6D73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octet-align</w:t>
            </w:r>
          </w:p>
        </w:tc>
        <w:tc>
          <w:tcPr>
            <w:tcW w:w="4359" w:type="dxa"/>
            <w:shd w:val="clear" w:color="auto" w:fill="auto"/>
          </w:tcPr>
          <w:p w14:paraId="3FDBB98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according to the offer</w:t>
            </w:r>
          </w:p>
        </w:tc>
      </w:tr>
      <w:tr w:rsidR="00752E89" w:rsidRPr="00752E89" w14:paraId="77F03BCC" w14:textId="77777777">
        <w:trPr>
          <w:jc w:val="center"/>
        </w:trPr>
        <w:tc>
          <w:tcPr>
            <w:tcW w:w="2818" w:type="dxa"/>
            <w:shd w:val="clear" w:color="auto" w:fill="auto"/>
          </w:tcPr>
          <w:p w14:paraId="54B1150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mode-set</w:t>
            </w:r>
          </w:p>
        </w:tc>
        <w:tc>
          <w:tcPr>
            <w:tcW w:w="4359" w:type="dxa"/>
            <w:shd w:val="clear" w:color="auto" w:fill="auto"/>
          </w:tcPr>
          <w:p w14:paraId="2881002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See Table 6.3</w:t>
            </w:r>
          </w:p>
        </w:tc>
      </w:tr>
      <w:tr w:rsidR="00752E89" w:rsidRPr="00752E89" w14:paraId="71CA4A65" w14:textId="77777777">
        <w:trPr>
          <w:jc w:val="center"/>
        </w:trPr>
        <w:tc>
          <w:tcPr>
            <w:tcW w:w="2818" w:type="dxa"/>
            <w:shd w:val="clear" w:color="auto" w:fill="auto"/>
          </w:tcPr>
          <w:p w14:paraId="5632FA91"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mode-change-period</w:t>
            </w:r>
          </w:p>
        </w:tc>
        <w:tc>
          <w:tcPr>
            <w:tcW w:w="4359" w:type="dxa"/>
            <w:shd w:val="clear" w:color="auto" w:fill="auto"/>
          </w:tcPr>
          <w:p w14:paraId="7CC3777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752E89">
              <w:rPr>
                <w:rFonts w:ascii="Arial" w:hAnsi="Arial"/>
                <w:sz w:val="18"/>
              </w:rPr>
              <w:t>Shall not be included</w:t>
            </w:r>
          </w:p>
        </w:tc>
      </w:tr>
      <w:tr w:rsidR="00752E89" w:rsidRPr="00752E89" w14:paraId="669B1DCD" w14:textId="77777777">
        <w:trPr>
          <w:jc w:val="center"/>
        </w:trPr>
        <w:tc>
          <w:tcPr>
            <w:tcW w:w="2818" w:type="dxa"/>
            <w:shd w:val="clear" w:color="auto" w:fill="auto"/>
          </w:tcPr>
          <w:p w14:paraId="7894F9C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mode-change-capability</w:t>
            </w:r>
          </w:p>
        </w:tc>
        <w:tc>
          <w:tcPr>
            <w:tcW w:w="4359" w:type="dxa"/>
            <w:shd w:val="clear" w:color="auto" w:fill="auto"/>
          </w:tcPr>
          <w:p w14:paraId="06402A15"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 xml:space="preserve">May be included. If it is </w:t>
            </w:r>
            <w:proofErr w:type="gramStart"/>
            <w:r w:rsidRPr="00752E89">
              <w:rPr>
                <w:rFonts w:ascii="Arial" w:hAnsi="Arial"/>
                <w:sz w:val="18"/>
              </w:rPr>
              <w:t>included</w:t>
            </w:r>
            <w:proofErr w:type="gramEnd"/>
            <w:r w:rsidRPr="00752E89">
              <w:rPr>
                <w:rFonts w:ascii="Arial" w:hAnsi="Arial"/>
                <w:sz w:val="18"/>
              </w:rPr>
              <w:t xml:space="preserve"> then it shall be set to 2</w:t>
            </w:r>
          </w:p>
        </w:tc>
      </w:tr>
      <w:tr w:rsidR="00752E89" w:rsidRPr="00752E89" w14:paraId="165E226E" w14:textId="77777777">
        <w:trPr>
          <w:jc w:val="center"/>
        </w:trPr>
        <w:tc>
          <w:tcPr>
            <w:tcW w:w="2818" w:type="dxa"/>
            <w:shd w:val="clear" w:color="auto" w:fill="auto"/>
          </w:tcPr>
          <w:p w14:paraId="67D327D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mode-change-</w:t>
            </w:r>
            <w:proofErr w:type="spellStart"/>
            <w:r w:rsidRPr="00752E89">
              <w:rPr>
                <w:rFonts w:ascii="Arial" w:hAnsi="Arial"/>
                <w:sz w:val="18"/>
              </w:rPr>
              <w:t>neighbor</w:t>
            </w:r>
            <w:proofErr w:type="spellEnd"/>
          </w:p>
        </w:tc>
        <w:tc>
          <w:tcPr>
            <w:tcW w:w="4359" w:type="dxa"/>
            <w:shd w:val="clear" w:color="auto" w:fill="auto"/>
          </w:tcPr>
          <w:p w14:paraId="2AABA82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1EF0A372" w14:textId="77777777">
        <w:trPr>
          <w:jc w:val="center"/>
        </w:trPr>
        <w:tc>
          <w:tcPr>
            <w:tcW w:w="2818" w:type="dxa"/>
            <w:shd w:val="clear" w:color="auto" w:fill="auto"/>
          </w:tcPr>
          <w:p w14:paraId="345B960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maxptime</w:t>
            </w:r>
            <w:proofErr w:type="spellEnd"/>
          </w:p>
        </w:tc>
        <w:tc>
          <w:tcPr>
            <w:tcW w:w="4359" w:type="dxa"/>
            <w:shd w:val="clear" w:color="auto" w:fill="auto"/>
          </w:tcPr>
          <w:p w14:paraId="389749A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to 240, see also Table 7.1</w:t>
            </w:r>
          </w:p>
        </w:tc>
      </w:tr>
      <w:tr w:rsidR="00752E89" w:rsidRPr="00752E89" w14:paraId="6C4459F9" w14:textId="77777777">
        <w:trPr>
          <w:jc w:val="center"/>
        </w:trPr>
        <w:tc>
          <w:tcPr>
            <w:tcW w:w="2818" w:type="dxa"/>
            <w:shd w:val="clear" w:color="auto" w:fill="auto"/>
          </w:tcPr>
          <w:p w14:paraId="10BB0CDB"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crc</w:t>
            </w:r>
            <w:proofErr w:type="spellEnd"/>
          </w:p>
        </w:tc>
        <w:tc>
          <w:tcPr>
            <w:tcW w:w="4359" w:type="dxa"/>
            <w:shd w:val="clear" w:color="auto" w:fill="auto"/>
          </w:tcPr>
          <w:p w14:paraId="72E8E92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6C7C61C4" w14:textId="77777777">
        <w:trPr>
          <w:jc w:val="center"/>
        </w:trPr>
        <w:tc>
          <w:tcPr>
            <w:tcW w:w="2818" w:type="dxa"/>
            <w:shd w:val="clear" w:color="auto" w:fill="auto"/>
          </w:tcPr>
          <w:p w14:paraId="153C8E23"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gramStart"/>
            <w:r w:rsidRPr="00752E89">
              <w:rPr>
                <w:rFonts w:ascii="Arial" w:hAnsi="Arial"/>
                <w:sz w:val="18"/>
              </w:rPr>
              <w:t>robust-sorting</w:t>
            </w:r>
            <w:proofErr w:type="gramEnd"/>
          </w:p>
        </w:tc>
        <w:tc>
          <w:tcPr>
            <w:tcW w:w="4359" w:type="dxa"/>
            <w:shd w:val="clear" w:color="auto" w:fill="auto"/>
          </w:tcPr>
          <w:p w14:paraId="4F257EC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4B3D1527" w14:textId="77777777">
        <w:trPr>
          <w:jc w:val="center"/>
        </w:trPr>
        <w:tc>
          <w:tcPr>
            <w:tcW w:w="2818" w:type="dxa"/>
            <w:shd w:val="clear" w:color="auto" w:fill="auto"/>
          </w:tcPr>
          <w:p w14:paraId="7ABF8A1F"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interleaving</w:t>
            </w:r>
          </w:p>
        </w:tc>
        <w:tc>
          <w:tcPr>
            <w:tcW w:w="4359" w:type="dxa"/>
            <w:shd w:val="clear" w:color="auto" w:fill="auto"/>
          </w:tcPr>
          <w:p w14:paraId="2122B316"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not be included</w:t>
            </w:r>
          </w:p>
        </w:tc>
      </w:tr>
      <w:tr w:rsidR="00752E89" w:rsidRPr="00752E89" w14:paraId="76C183AF" w14:textId="77777777">
        <w:trPr>
          <w:jc w:val="center"/>
        </w:trPr>
        <w:tc>
          <w:tcPr>
            <w:tcW w:w="2818" w:type="dxa"/>
            <w:shd w:val="clear" w:color="auto" w:fill="auto"/>
          </w:tcPr>
          <w:p w14:paraId="016161EC"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proofErr w:type="spellStart"/>
            <w:r w:rsidRPr="00752E89">
              <w:rPr>
                <w:rFonts w:ascii="Arial" w:hAnsi="Arial"/>
                <w:sz w:val="18"/>
              </w:rPr>
              <w:t>ptime</w:t>
            </w:r>
            <w:proofErr w:type="spellEnd"/>
          </w:p>
        </w:tc>
        <w:tc>
          <w:tcPr>
            <w:tcW w:w="4359" w:type="dxa"/>
            <w:shd w:val="clear" w:color="auto" w:fill="auto"/>
          </w:tcPr>
          <w:p w14:paraId="0FF64BA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according to Table 7.1</w:t>
            </w:r>
          </w:p>
        </w:tc>
      </w:tr>
      <w:tr w:rsidR="00752E89" w:rsidRPr="00752E89" w14:paraId="717C5697" w14:textId="77777777">
        <w:trPr>
          <w:jc w:val="center"/>
        </w:trPr>
        <w:tc>
          <w:tcPr>
            <w:tcW w:w="2818" w:type="dxa"/>
            <w:shd w:val="clear" w:color="auto" w:fill="auto"/>
          </w:tcPr>
          <w:p w14:paraId="78E5CE7D"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channels</w:t>
            </w:r>
          </w:p>
        </w:tc>
        <w:tc>
          <w:tcPr>
            <w:tcW w:w="4359" w:type="dxa"/>
            <w:shd w:val="clear" w:color="auto" w:fill="auto"/>
          </w:tcPr>
          <w:p w14:paraId="232F87E0"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set according to the offer</w:t>
            </w:r>
          </w:p>
        </w:tc>
      </w:tr>
      <w:tr w:rsidR="00752E89" w:rsidRPr="00752E89" w14:paraId="5D7F4D1B" w14:textId="77777777">
        <w:trPr>
          <w:jc w:val="center"/>
        </w:trPr>
        <w:tc>
          <w:tcPr>
            <w:tcW w:w="2818" w:type="dxa"/>
            <w:shd w:val="clear" w:color="auto" w:fill="auto"/>
          </w:tcPr>
          <w:p w14:paraId="4A12E43A"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max-red</w:t>
            </w:r>
          </w:p>
        </w:tc>
        <w:tc>
          <w:tcPr>
            <w:tcW w:w="4359" w:type="dxa"/>
            <w:shd w:val="clear" w:color="auto" w:fill="auto"/>
          </w:tcPr>
          <w:p w14:paraId="51CA6B3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and shall be set to 220 or less</w:t>
            </w:r>
          </w:p>
        </w:tc>
      </w:tr>
      <w:tr w:rsidR="00752E89" w:rsidRPr="00752E89" w14:paraId="3B658270" w14:textId="77777777">
        <w:trPr>
          <w:jc w:val="center"/>
        </w:trPr>
        <w:tc>
          <w:tcPr>
            <w:tcW w:w="2818" w:type="dxa"/>
            <w:shd w:val="clear" w:color="auto" w:fill="auto"/>
          </w:tcPr>
          <w:p w14:paraId="77BDECE2"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bookmarkStart w:id="472" w:name="_MCCTEMPBM_CRPT86940026___7" w:colFirst="0" w:colLast="0"/>
            <w:proofErr w:type="spellStart"/>
            <w:r w:rsidRPr="00752E89">
              <w:rPr>
                <w:rFonts w:ascii="Arial" w:hAnsi="Arial"/>
                <w:sz w:val="18"/>
              </w:rPr>
              <w:t>ecn</w:t>
            </w:r>
            <w:proofErr w:type="spellEnd"/>
            <w:r w:rsidRPr="00752E89">
              <w:rPr>
                <w:rFonts w:ascii="Arial" w:hAnsi="Arial"/>
                <w:sz w:val="18"/>
              </w:rPr>
              <w:t>-capable-</w:t>
            </w:r>
            <w:proofErr w:type="spellStart"/>
            <w:r w:rsidRPr="00752E89">
              <w:rPr>
                <w:rFonts w:ascii="Arial" w:hAnsi="Arial"/>
                <w:sz w:val="18"/>
              </w:rPr>
              <w:t>rtp</w:t>
            </w:r>
            <w:proofErr w:type="spellEnd"/>
            <w:r w:rsidRPr="00752E89">
              <w:rPr>
                <w:rFonts w:ascii="Arial" w:hAnsi="Arial"/>
                <w:sz w:val="18"/>
              </w:rPr>
              <w:t xml:space="preserve">: leap </w:t>
            </w:r>
            <w:proofErr w:type="spellStart"/>
            <w:r w:rsidRPr="00752E89">
              <w:rPr>
                <w:rFonts w:ascii="Arial" w:hAnsi="Arial"/>
                <w:sz w:val="18"/>
              </w:rPr>
              <w:t>ect</w:t>
            </w:r>
            <w:proofErr w:type="spellEnd"/>
            <w:r w:rsidRPr="00752E89">
              <w:rPr>
                <w:rFonts w:ascii="Arial" w:hAnsi="Arial"/>
                <w:sz w:val="18"/>
              </w:rPr>
              <w:t>=0</w:t>
            </w:r>
          </w:p>
        </w:tc>
        <w:tc>
          <w:tcPr>
            <w:tcW w:w="4359" w:type="dxa"/>
            <w:shd w:val="clear" w:color="auto" w:fill="auto"/>
          </w:tcPr>
          <w:p w14:paraId="4C357F67" w14:textId="77777777" w:rsidR="00752E89" w:rsidRPr="00752E89" w:rsidRDefault="00752E89" w:rsidP="00752E89">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752E89">
              <w:rPr>
                <w:rFonts w:ascii="Arial" w:hAnsi="Arial"/>
                <w:sz w:val="18"/>
              </w:rPr>
              <w:t>Shall be included in the SDP answer if accepting an offer to use ECN and if the session setup allows for bit-rate adaptation</w:t>
            </w:r>
          </w:p>
        </w:tc>
      </w:tr>
      <w:bookmarkEnd w:id="472"/>
    </w:tbl>
    <w:p w14:paraId="4049CB5E" w14:textId="77777777" w:rsidR="00752E89" w:rsidRPr="00752E89" w:rsidRDefault="00752E89" w:rsidP="00752E89"/>
    <w:p w14:paraId="283E2299" w14:textId="03AE8010" w:rsidR="000C4CDB" w:rsidRDefault="00457476" w:rsidP="000C4CDB">
      <w:pPr>
        <w:rPr>
          <w:noProof/>
        </w:rPr>
      </w:pPr>
      <w:ins w:id="473" w:author="Ericsson" w:date="2024-03-26T17:04:00Z">
        <w:r w:rsidRPr="00457476">
          <w:rPr>
            <w:noProof/>
          </w:rPr>
          <w:t>An MTSI client accepting an offer for IVAS immersive audio shall in the SDP answer include parameters for immersive audio, EVS Primary mode and EVS AMR-WB IO mode.</w:t>
        </w:r>
      </w:ins>
    </w:p>
    <w:p w14:paraId="4A9E040E" w14:textId="6D5FFC38" w:rsidR="00C64506" w:rsidRDefault="00C64506" w:rsidP="00C64506">
      <w:pPr>
        <w:pStyle w:val="NO"/>
        <w:rPr>
          <w:ins w:id="474" w:author="Ericsson" w:date="2024-05-14T17:04:00Z"/>
        </w:rPr>
      </w:pPr>
      <w:ins w:id="475" w:author="Ericsson" w:date="2024-05-14T17:04:00Z">
        <w:r>
          <w:t>NOTE:</w:t>
        </w:r>
        <w:r>
          <w:tab/>
        </w:r>
      </w:ins>
      <w:ins w:id="476" w:author="Ericsson2" w:date="2024-05-20T14:48:00Z">
        <w:r w:rsidR="002318C4">
          <w:t>Split rendering support of IVAS in MTSI is FFS</w:t>
        </w:r>
      </w:ins>
      <w:ins w:id="477" w:author="Ericsson" w:date="2024-05-14T17:04:00Z">
        <w:del w:id="478" w:author="Ericsson2" w:date="2024-05-20T14:48:00Z">
          <w:r w:rsidDel="002318C4">
            <w:delText>MTSI does not support split rendering as defined for the IVAS codec</w:delText>
          </w:r>
        </w:del>
        <w:r>
          <w:t>.</w:t>
        </w:r>
      </w:ins>
    </w:p>
    <w:p w14:paraId="5C188C03" w14:textId="77777777" w:rsidR="00457476" w:rsidRDefault="00457476" w:rsidP="000C4CDB">
      <w:pPr>
        <w:rPr>
          <w:noProof/>
        </w:rPr>
      </w:pPr>
    </w:p>
    <w:p w14:paraId="72C21EB9"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1C218291" w14:textId="77777777" w:rsidR="000C4CDB" w:rsidRDefault="000C4CDB" w:rsidP="000C4CDB">
      <w:pPr>
        <w:rPr>
          <w:noProof/>
        </w:rPr>
      </w:pPr>
    </w:p>
    <w:p w14:paraId="564D5C84" w14:textId="77777777" w:rsidR="00465326" w:rsidRPr="00465326" w:rsidRDefault="00465326" w:rsidP="00465326">
      <w:pPr>
        <w:keepNext/>
        <w:keepLines/>
        <w:spacing w:before="120"/>
        <w:ind w:left="1418" w:hanging="1418"/>
        <w:outlineLvl w:val="3"/>
        <w:rPr>
          <w:rFonts w:ascii="Arial" w:hAnsi="Arial"/>
          <w:sz w:val="24"/>
        </w:rPr>
      </w:pPr>
      <w:bookmarkStart w:id="479" w:name="_Toc26369235"/>
      <w:bookmarkStart w:id="480" w:name="_Toc36227117"/>
      <w:bookmarkStart w:id="481" w:name="_Toc36228131"/>
      <w:bookmarkStart w:id="482" w:name="_Toc36228758"/>
      <w:bookmarkStart w:id="483" w:name="_Toc68847077"/>
      <w:bookmarkStart w:id="484" w:name="_Toc74611012"/>
      <w:bookmarkStart w:id="485" w:name="_Toc75566291"/>
      <w:bookmarkStart w:id="486" w:name="_Toc89789842"/>
      <w:bookmarkStart w:id="487" w:name="_Toc99466477"/>
      <w:bookmarkStart w:id="488" w:name="_Toc161907516"/>
      <w:r w:rsidRPr="00465326">
        <w:rPr>
          <w:rFonts w:ascii="Arial" w:hAnsi="Arial"/>
          <w:sz w:val="24"/>
          <w:lang w:eastAsia="ko-KR"/>
        </w:rPr>
        <w:t>6</w:t>
      </w:r>
      <w:r w:rsidRPr="00465326">
        <w:rPr>
          <w:rFonts w:ascii="Arial" w:hAnsi="Arial"/>
          <w:sz w:val="24"/>
        </w:rPr>
        <w:t>.2.</w:t>
      </w:r>
      <w:r w:rsidRPr="00465326">
        <w:rPr>
          <w:rFonts w:ascii="Arial" w:hAnsi="Arial"/>
          <w:sz w:val="24"/>
          <w:lang w:eastAsia="ko-KR"/>
        </w:rPr>
        <w:t>5</w:t>
      </w:r>
      <w:r w:rsidRPr="00465326">
        <w:rPr>
          <w:rFonts w:ascii="Arial" w:hAnsi="Arial"/>
          <w:sz w:val="24"/>
        </w:rPr>
        <w:t>.</w:t>
      </w:r>
      <w:r w:rsidRPr="00465326">
        <w:rPr>
          <w:rFonts w:ascii="Arial" w:hAnsi="Arial"/>
          <w:sz w:val="24"/>
          <w:lang w:eastAsia="ko-KR"/>
        </w:rPr>
        <w:t>2</w:t>
      </w:r>
      <w:r w:rsidRPr="00465326">
        <w:rPr>
          <w:rFonts w:ascii="Arial" w:hAnsi="Arial"/>
          <w:sz w:val="24"/>
        </w:rPr>
        <w:tab/>
      </w:r>
      <w:r w:rsidRPr="00465326">
        <w:rPr>
          <w:rFonts w:ascii="Arial" w:hAnsi="Arial"/>
          <w:sz w:val="24"/>
          <w:lang w:eastAsia="ko-KR"/>
        </w:rPr>
        <w:t>Speech</w:t>
      </w:r>
      <w:bookmarkEnd w:id="479"/>
      <w:bookmarkEnd w:id="480"/>
      <w:bookmarkEnd w:id="481"/>
      <w:bookmarkEnd w:id="482"/>
      <w:bookmarkEnd w:id="483"/>
      <w:bookmarkEnd w:id="484"/>
      <w:bookmarkEnd w:id="485"/>
      <w:bookmarkEnd w:id="486"/>
      <w:bookmarkEnd w:id="487"/>
      <w:bookmarkEnd w:id="488"/>
    </w:p>
    <w:p w14:paraId="70E309D1" w14:textId="327E2FDA" w:rsidR="00465326" w:rsidRPr="00465326" w:rsidRDefault="00465326" w:rsidP="00465326">
      <w:pPr>
        <w:spacing w:before="180"/>
        <w:rPr>
          <w:lang w:eastAsia="ko-KR"/>
        </w:rPr>
      </w:pPr>
      <w:r w:rsidRPr="00465326">
        <w:t>If an MTSI</w:t>
      </w:r>
      <w:r w:rsidRPr="00465326">
        <w:rPr>
          <w:lang w:eastAsia="ko-KR"/>
        </w:rPr>
        <w:t xml:space="preserve"> </w:t>
      </w:r>
      <w:r w:rsidRPr="00465326">
        <w:t>client includes an AMR or AMR-WB mode-set</w:t>
      </w:r>
      <w:r w:rsidRPr="00465326">
        <w:rPr>
          <w:lang w:eastAsia="ko-KR"/>
        </w:rPr>
        <w:t>,</w:t>
      </w:r>
      <w:r w:rsidRPr="00465326">
        <w:t xml:space="preserve"> </w:t>
      </w:r>
      <w:del w:id="489" w:author="Ericsson" w:date="2024-03-26T17:11:00Z">
        <w:r w:rsidRPr="00465326" w:rsidDel="00465326">
          <w:rPr>
            <w:lang w:eastAsia="ko-KR"/>
          </w:rPr>
          <w:delText xml:space="preserve">or </w:delText>
        </w:r>
      </w:del>
      <w:r w:rsidRPr="00465326">
        <w:rPr>
          <w:lang w:eastAsia="ko-KR"/>
        </w:rPr>
        <w:t xml:space="preserve">EVS Primary mode </w:t>
      </w:r>
      <w:proofErr w:type="spellStart"/>
      <w:r w:rsidRPr="00465326">
        <w:rPr>
          <w:lang w:eastAsia="ko-KR"/>
        </w:rPr>
        <w:t>br</w:t>
      </w:r>
      <w:proofErr w:type="spellEnd"/>
      <w:r w:rsidRPr="00465326">
        <w:rPr>
          <w:lang w:eastAsia="ko-KR"/>
        </w:rPr>
        <w:t xml:space="preserve"> or </w:t>
      </w:r>
      <w:proofErr w:type="spellStart"/>
      <w:r w:rsidRPr="00465326">
        <w:rPr>
          <w:lang w:eastAsia="ko-KR"/>
        </w:rPr>
        <w:t>br-recv</w:t>
      </w:r>
      <w:proofErr w:type="spellEnd"/>
      <w:r w:rsidRPr="00465326">
        <w:t xml:space="preserve"> parameter</w:t>
      </w:r>
      <w:ins w:id="490" w:author="Ericsson" w:date="2024-03-26T17:11:00Z">
        <w:r w:rsidRPr="00465326">
          <w:t xml:space="preserve">, or IVAS </w:t>
        </w:r>
        <w:proofErr w:type="spellStart"/>
        <w:r w:rsidRPr="00465326">
          <w:t>ibr</w:t>
        </w:r>
        <w:proofErr w:type="spellEnd"/>
        <w:r w:rsidRPr="00465326">
          <w:t xml:space="preserve"> or </w:t>
        </w:r>
        <w:proofErr w:type="spellStart"/>
        <w:r w:rsidRPr="00465326">
          <w:t>ibr-recv</w:t>
        </w:r>
        <w:proofErr w:type="spellEnd"/>
        <w:r w:rsidRPr="00465326">
          <w:t xml:space="preserve"> parameter</w:t>
        </w:r>
      </w:ins>
      <w:r w:rsidRPr="00465326">
        <w:t xml:space="preserve"> in the SDP </w:t>
      </w:r>
      <w:r w:rsidRPr="00465326">
        <w:rPr>
          <w:lang w:eastAsia="ko-KR"/>
        </w:rPr>
        <w:t xml:space="preserve">offer or </w:t>
      </w:r>
      <w:r w:rsidRPr="00465326">
        <w:t>answer, the MTSI</w:t>
      </w:r>
      <w:r w:rsidRPr="00465326">
        <w:rPr>
          <w:lang w:eastAsia="ko-KR"/>
        </w:rPr>
        <w:t xml:space="preserve"> </w:t>
      </w:r>
      <w:r w:rsidRPr="00465326">
        <w:t xml:space="preserve">client shall set the b=AS parameter to a value matching the </w:t>
      </w:r>
      <w:r w:rsidRPr="00465326">
        <w:rPr>
          <w:lang w:eastAsia="ko-KR"/>
        </w:rPr>
        <w:t>maximum codec mode in the</w:t>
      </w:r>
      <w:r w:rsidRPr="00465326">
        <w:t xml:space="preserve"> mode-set</w:t>
      </w:r>
      <w:r w:rsidRPr="00465326">
        <w:rPr>
          <w:lang w:eastAsia="ko-KR"/>
        </w:rPr>
        <w:t xml:space="preserve"> or the highest bit-rate in the </w:t>
      </w:r>
      <w:proofErr w:type="spellStart"/>
      <w:r w:rsidRPr="00465326">
        <w:rPr>
          <w:lang w:eastAsia="ko-KR"/>
        </w:rPr>
        <w:t>br</w:t>
      </w:r>
      <w:proofErr w:type="spellEnd"/>
      <w:r w:rsidRPr="00465326">
        <w:rPr>
          <w:lang w:eastAsia="ko-KR"/>
        </w:rPr>
        <w:t xml:space="preserve"> or </w:t>
      </w:r>
      <w:proofErr w:type="spellStart"/>
      <w:r w:rsidRPr="00465326">
        <w:rPr>
          <w:lang w:eastAsia="ko-KR"/>
        </w:rPr>
        <w:t>br-recv</w:t>
      </w:r>
      <w:proofErr w:type="spellEnd"/>
      <w:ins w:id="491" w:author="Ericsson" w:date="2024-03-26T17:12:00Z">
        <w:r w:rsidRPr="00465326">
          <w:rPr>
            <w:lang w:eastAsia="ko-KR"/>
          </w:rPr>
          <w:t xml:space="preserve"> parameter, or the highest IVAS bit-rate in the </w:t>
        </w:r>
        <w:proofErr w:type="spellStart"/>
        <w:r w:rsidRPr="00465326">
          <w:rPr>
            <w:lang w:eastAsia="ko-KR"/>
          </w:rPr>
          <w:t>ibr</w:t>
        </w:r>
        <w:proofErr w:type="spellEnd"/>
        <w:r w:rsidRPr="00465326">
          <w:rPr>
            <w:lang w:eastAsia="ko-KR"/>
          </w:rPr>
          <w:t xml:space="preserve"> or </w:t>
        </w:r>
        <w:proofErr w:type="spellStart"/>
        <w:r w:rsidRPr="00465326">
          <w:rPr>
            <w:lang w:eastAsia="ko-KR"/>
          </w:rPr>
          <w:t>ibr-recv</w:t>
        </w:r>
        <w:proofErr w:type="spellEnd"/>
        <w:r w:rsidRPr="00465326">
          <w:rPr>
            <w:lang w:eastAsia="ko-KR"/>
          </w:rPr>
          <w:t xml:space="preserve"> parameter</w:t>
        </w:r>
      </w:ins>
      <w:r w:rsidRPr="00465326">
        <w:rPr>
          <w:lang w:eastAsia="ko-KR"/>
        </w:rPr>
        <w:t>,</w:t>
      </w:r>
      <w:r w:rsidRPr="00465326">
        <w:t xml:space="preserve"> the packetization time (</w:t>
      </w:r>
      <w:proofErr w:type="spellStart"/>
      <w:r w:rsidRPr="00465326">
        <w:t>ptime</w:t>
      </w:r>
      <w:proofErr w:type="spellEnd"/>
      <w:r w:rsidRPr="00465326">
        <w:t>)</w:t>
      </w:r>
      <w:r w:rsidRPr="00465326">
        <w:rPr>
          <w:lang w:eastAsia="ko-KR"/>
        </w:rPr>
        <w:t>,</w:t>
      </w:r>
      <w:r w:rsidRPr="00465326">
        <w:t xml:space="preserve"> and the intended redundancy level. </w:t>
      </w:r>
      <w:r w:rsidRPr="00465326">
        <w:rPr>
          <w:lang w:eastAsia="ko-KR"/>
        </w:rPr>
        <w:t>For example, b=AS for AMR-WB at IPv6 should be set to 38 if mode-set includes {6.60, 8.85, 12.65},</w:t>
      </w:r>
      <w:r w:rsidRPr="00465326">
        <w:t xml:space="preserve"> the packetization time is 20, and if no extra bandwidth is allocated for redundancy</w:t>
      </w:r>
      <w:r w:rsidRPr="00465326">
        <w:rPr>
          <w:lang w:eastAsia="ko-KR"/>
        </w:rPr>
        <w:t xml:space="preserve">. Likewise, b=AS for EVS Primary mode at IPv4 should be set to 42 if </w:t>
      </w:r>
      <w:proofErr w:type="spellStart"/>
      <w:r w:rsidRPr="00465326">
        <w:rPr>
          <w:lang w:eastAsia="ko-KR"/>
        </w:rPr>
        <w:t>br</w:t>
      </w:r>
      <w:proofErr w:type="spellEnd"/>
      <w:r w:rsidRPr="00465326">
        <w:rPr>
          <w:lang w:eastAsia="ko-KR"/>
        </w:rPr>
        <w:t xml:space="preserve">=7.2-24.4, the packetization is header-full payload format, </w:t>
      </w:r>
      <w:proofErr w:type="spellStart"/>
      <w:r w:rsidRPr="00465326">
        <w:rPr>
          <w:lang w:eastAsia="ko-KR"/>
        </w:rPr>
        <w:t>ptime</w:t>
      </w:r>
      <w:proofErr w:type="spellEnd"/>
      <w:r w:rsidRPr="00465326">
        <w:rPr>
          <w:lang w:eastAsia="ko-KR"/>
        </w:rPr>
        <w:t xml:space="preserve">=20, and </w:t>
      </w:r>
      <w:r w:rsidRPr="00465326">
        <w:t>no extra bandwidth is allocated for redundancy</w:t>
      </w:r>
      <w:r w:rsidRPr="00465326">
        <w:rPr>
          <w:lang w:eastAsia="ko-KR"/>
        </w:rPr>
        <w:t>.</w:t>
      </w:r>
    </w:p>
    <w:p w14:paraId="50FC9D46" w14:textId="713A8F4A" w:rsidR="00465326" w:rsidRPr="00465326" w:rsidRDefault="00465326" w:rsidP="00465326">
      <w:pPr>
        <w:spacing w:before="180"/>
        <w:rPr>
          <w:lang w:eastAsia="ko-KR"/>
        </w:rPr>
      </w:pPr>
      <w:r w:rsidRPr="00465326">
        <w:t>If an MTSI</w:t>
      </w:r>
      <w:r w:rsidRPr="00465326">
        <w:rPr>
          <w:lang w:eastAsia="ko-KR"/>
        </w:rPr>
        <w:t xml:space="preserve"> </w:t>
      </w:r>
      <w:r w:rsidRPr="00465326">
        <w:t>client does not include an AMR or AMR-WB mode-set</w:t>
      </w:r>
      <w:r w:rsidRPr="00465326">
        <w:rPr>
          <w:lang w:eastAsia="ko-KR"/>
        </w:rPr>
        <w:t>,</w:t>
      </w:r>
      <w:r w:rsidRPr="00465326">
        <w:t xml:space="preserve"> </w:t>
      </w:r>
      <w:r w:rsidRPr="00465326">
        <w:rPr>
          <w:lang w:eastAsia="ko-KR"/>
        </w:rPr>
        <w:t xml:space="preserve">or EVS Primary mode </w:t>
      </w:r>
      <w:proofErr w:type="spellStart"/>
      <w:r w:rsidRPr="00465326">
        <w:rPr>
          <w:lang w:eastAsia="ko-KR"/>
        </w:rPr>
        <w:t>br</w:t>
      </w:r>
      <w:proofErr w:type="spellEnd"/>
      <w:r w:rsidRPr="00465326">
        <w:rPr>
          <w:lang w:eastAsia="ko-KR"/>
        </w:rPr>
        <w:t xml:space="preserve"> or </w:t>
      </w:r>
      <w:proofErr w:type="spellStart"/>
      <w:r w:rsidRPr="00465326">
        <w:rPr>
          <w:lang w:eastAsia="ko-KR"/>
        </w:rPr>
        <w:t>br-recv</w:t>
      </w:r>
      <w:proofErr w:type="spellEnd"/>
      <w:r w:rsidRPr="00465326">
        <w:t xml:space="preserve"> parameter</w:t>
      </w:r>
      <w:ins w:id="492" w:author="Ericsson" w:date="2024-03-26T17:12:00Z">
        <w:r w:rsidRPr="00465326">
          <w:t xml:space="preserve">, or IVAS </w:t>
        </w:r>
        <w:proofErr w:type="spellStart"/>
        <w:r w:rsidRPr="00465326">
          <w:t>ibr</w:t>
        </w:r>
        <w:proofErr w:type="spellEnd"/>
        <w:r w:rsidRPr="00465326">
          <w:t xml:space="preserve"> </w:t>
        </w:r>
        <w:r>
          <w:t xml:space="preserve">or </w:t>
        </w:r>
        <w:proofErr w:type="spellStart"/>
        <w:r>
          <w:t>ibr-recv</w:t>
        </w:r>
        <w:proofErr w:type="spellEnd"/>
        <w:r w:rsidRPr="00465326">
          <w:t xml:space="preserve"> parameter</w:t>
        </w:r>
      </w:ins>
      <w:r w:rsidRPr="00465326">
        <w:t xml:space="preserve"> in the SDP </w:t>
      </w:r>
      <w:r w:rsidRPr="00465326">
        <w:rPr>
          <w:lang w:eastAsia="ko-KR"/>
        </w:rPr>
        <w:t>offer or</w:t>
      </w:r>
      <w:r w:rsidRPr="00465326">
        <w:t xml:space="preserve"> answer, the MTSI</w:t>
      </w:r>
      <w:r w:rsidRPr="00465326">
        <w:rPr>
          <w:lang w:eastAsia="ko-KR"/>
        </w:rPr>
        <w:t xml:space="preserve"> </w:t>
      </w:r>
      <w:r w:rsidRPr="00465326">
        <w:t>client shall set the b=AS parameter in the SDP to a value matching the highest AMR/AMR-WB mode</w:t>
      </w:r>
      <w:r w:rsidRPr="00465326">
        <w:rPr>
          <w:lang w:eastAsia="ko-KR"/>
        </w:rPr>
        <w:t>, i.e., AMR 12.2 and AMR-WB 23.85, or the highest bit-rate of EVS Primary mode</w:t>
      </w:r>
      <w:ins w:id="493" w:author="Ericsson" w:date="2024-03-26T17:13:00Z">
        <w:r w:rsidRPr="00465326">
          <w:rPr>
            <w:lang w:eastAsia="ko-KR"/>
          </w:rPr>
          <w:t>, or the highest bit-rate of IVAS</w:t>
        </w:r>
      </w:ins>
      <w:r w:rsidRPr="00465326">
        <w:rPr>
          <w:lang w:eastAsia="ko-KR"/>
        </w:rPr>
        <w:t xml:space="preserve"> depending on negotiated bandwidth(s), i.e., EVS 24.4 for NB and EVS 128 for WB, SWB and FB, respectively.</w:t>
      </w:r>
    </w:p>
    <w:p w14:paraId="062A5422" w14:textId="77777777" w:rsidR="00465326" w:rsidRPr="00465326" w:rsidRDefault="00465326" w:rsidP="00465326">
      <w:pPr>
        <w:keepLines/>
        <w:ind w:left="1135" w:hanging="851"/>
        <w:rPr>
          <w:lang w:eastAsia="ko-KR"/>
        </w:rPr>
      </w:pPr>
      <w:r w:rsidRPr="00465326">
        <w:rPr>
          <w:lang w:eastAsia="ko-KR"/>
        </w:rPr>
        <w:t>NOTE 1:</w:t>
      </w:r>
      <w:r w:rsidRPr="00465326">
        <w:rPr>
          <w:lang w:eastAsia="ko-KR"/>
        </w:rPr>
        <w:tab/>
      </w:r>
      <w:r w:rsidRPr="00465326">
        <w:t>When no mode-set is defined</w:t>
      </w:r>
      <w:r w:rsidRPr="00465326">
        <w:rPr>
          <w:lang w:eastAsia="ko-KR"/>
        </w:rPr>
        <w:t>,</w:t>
      </w:r>
      <w:r w:rsidRPr="00465326">
        <w:t xml:space="preserve"> then this</w:t>
      </w:r>
      <w:r w:rsidRPr="00465326">
        <w:rPr>
          <w:lang w:eastAsia="ko-KR"/>
        </w:rPr>
        <w:t xml:space="preserve"> should be understood as that the </w:t>
      </w:r>
      <w:proofErr w:type="spellStart"/>
      <w:r w:rsidRPr="00465326">
        <w:rPr>
          <w:lang w:eastAsia="ko-KR"/>
        </w:rPr>
        <w:t>offerer</w:t>
      </w:r>
      <w:proofErr w:type="spellEnd"/>
      <w:r w:rsidRPr="00465326">
        <w:rPr>
          <w:lang w:eastAsia="ko-KR"/>
        </w:rPr>
        <w:t xml:space="preserve"> or answerer </w:t>
      </w:r>
      <w:proofErr w:type="gramStart"/>
      <w:r w:rsidRPr="00465326">
        <w:rPr>
          <w:lang w:eastAsia="ko-KR"/>
        </w:rPr>
        <w:t xml:space="preserve">is </w:t>
      </w:r>
      <w:r w:rsidRPr="00465326">
        <w:t>capable of sending</w:t>
      </w:r>
      <w:proofErr w:type="gramEnd"/>
      <w:r w:rsidRPr="00465326">
        <w:t xml:space="preserve"> and receiving </w:t>
      </w:r>
      <w:r w:rsidRPr="00465326">
        <w:rPr>
          <w:lang w:eastAsia="ko-KR"/>
        </w:rPr>
        <w:t>all codec modes of AMR or AMR-WB. An MTSI client in terminal will not include the mode-set parameter in SDP offer in the initial offer-answer negotiation. See Clause 6.2.2.2, Tables 6.1 and 6.2. It is however expected that the mode-set is defined when an SDP offer is received from an MTSI MGW inter-working with CS GERAN/UTRAN, see Clause 6.2.2.3, Table 6.5</w:t>
      </w:r>
      <w:r w:rsidRPr="00465326">
        <w:t>.</w:t>
      </w:r>
    </w:p>
    <w:p w14:paraId="20EA5DB1" w14:textId="77777777" w:rsidR="00465326" w:rsidRPr="00465326" w:rsidRDefault="00465326" w:rsidP="00465326">
      <w:pPr>
        <w:spacing w:before="180"/>
        <w:rPr>
          <w:lang w:eastAsia="ko-KR"/>
        </w:rPr>
      </w:pPr>
      <w:r w:rsidRPr="00465326">
        <w:rPr>
          <w:lang w:eastAsia="ko-KR"/>
        </w:rPr>
        <w:t>The bandwidth to use for b=AS for AMR and AMR-WB, and EVS Primary mode should be computed as shown in Annexes K and Q respectively. Tables 6.7 and 6.8 shows the bandwidth for the respective AMR and AMR-WB codec when the packetization time is 20 and no extra bandwidth is allocated for redundancy. The b=AS value is computed without taking statistical variations, e.g., the effects of DTX, into account. Such variations can be considered in the scheduling and call admission control. Detailed procedures to compute b=AS of AMR and AMR-WB, and EVS Primary mode can be found in Annexes K and Q.</w:t>
      </w:r>
    </w:p>
    <w:p w14:paraId="5A1911C3" w14:textId="77777777" w:rsidR="00465326" w:rsidRPr="00465326" w:rsidRDefault="00465326" w:rsidP="00465326">
      <w:pPr>
        <w:keepLines/>
        <w:ind w:left="1135" w:hanging="851"/>
        <w:rPr>
          <w:lang w:eastAsia="ko-KR"/>
        </w:rPr>
      </w:pPr>
      <w:r w:rsidRPr="00465326">
        <w:rPr>
          <w:lang w:eastAsia="ko-KR"/>
        </w:rPr>
        <w:t>NOTE 2:</w:t>
      </w:r>
      <w:r w:rsidRPr="00465326">
        <w:rPr>
          <w:lang w:eastAsia="ko-KR"/>
        </w:rPr>
        <w:tab/>
        <w:t xml:space="preserve">For any payload format, b=AS of EVS Primary mode at 5.9 kbps source controlled variable </w:t>
      </w:r>
      <w:proofErr w:type="gramStart"/>
      <w:r w:rsidRPr="00465326">
        <w:rPr>
          <w:lang w:eastAsia="ko-KR"/>
        </w:rPr>
        <w:t>bit-rate</w:t>
      </w:r>
      <w:proofErr w:type="gramEnd"/>
      <w:r w:rsidRPr="00465326">
        <w:rPr>
          <w:lang w:eastAsia="ko-KR"/>
        </w:rPr>
        <w:t xml:space="preserve"> (SC-VBR) coding is computed as the b=AS of its highest component bit-rate, 8 kbps.</w:t>
      </w:r>
    </w:p>
    <w:p w14:paraId="0ECB441A" w14:textId="77777777" w:rsidR="00465326" w:rsidRPr="00465326" w:rsidRDefault="00465326" w:rsidP="00465326">
      <w:pPr>
        <w:keepLines/>
        <w:ind w:left="1135" w:hanging="851"/>
        <w:rPr>
          <w:lang w:eastAsia="ko-KR"/>
        </w:rPr>
      </w:pPr>
      <w:r w:rsidRPr="00465326">
        <w:rPr>
          <w:lang w:eastAsia="ko-KR"/>
        </w:rPr>
        <w:t>NOTE 3:</w:t>
      </w:r>
      <w:r w:rsidRPr="00465326">
        <w:rPr>
          <w:lang w:eastAsia="ko-KR"/>
        </w:rPr>
        <w:tab/>
        <w:t>b=AS of EVS AMR-WB IO mode can be computed as in the octet-aligned payload format of AMR-WB as shown in Annex K.</w:t>
      </w:r>
    </w:p>
    <w:p w14:paraId="27006041" w14:textId="77777777" w:rsidR="00465326" w:rsidRPr="00465326" w:rsidRDefault="00465326" w:rsidP="00465326">
      <w:r w:rsidRPr="00465326">
        <w:t xml:space="preserve">b=AS of EVS shall be equal to the maximum of b=AS of the highest included EVS primary mode and b=AS of the highest included EVS AMR-WB IO mode, regardless of the presence and configuration of </w:t>
      </w:r>
      <w:proofErr w:type="spellStart"/>
      <w:r w:rsidRPr="00465326">
        <w:t>evs</w:t>
      </w:r>
      <w:proofErr w:type="spellEnd"/>
      <w:r w:rsidRPr="00465326">
        <w:t>-mode-switch.</w:t>
      </w:r>
    </w:p>
    <w:p w14:paraId="54796A0A" w14:textId="77777777" w:rsidR="00465326" w:rsidRPr="00465326" w:rsidRDefault="00465326" w:rsidP="00465326">
      <w:pPr>
        <w:keepNext/>
        <w:keepLines/>
        <w:spacing w:before="60"/>
        <w:jc w:val="center"/>
        <w:rPr>
          <w:rFonts w:ascii="Arial" w:hAnsi="Arial"/>
          <w:b/>
        </w:rPr>
      </w:pPr>
      <w:r w:rsidRPr="00465326">
        <w:rPr>
          <w:rFonts w:ascii="Arial" w:hAnsi="Arial"/>
          <w:b/>
        </w:rPr>
        <w:t>Table 6.</w:t>
      </w:r>
      <w:r w:rsidRPr="00465326">
        <w:rPr>
          <w:rFonts w:ascii="Arial" w:hAnsi="Arial"/>
          <w:b/>
          <w:lang w:eastAsia="ko-KR"/>
        </w:rPr>
        <w:t>7</w:t>
      </w:r>
      <w:r w:rsidRPr="00465326">
        <w:rPr>
          <w:rFonts w:ascii="Arial" w:hAnsi="Arial"/>
          <w:b/>
        </w:rPr>
        <w:t xml:space="preserve">: </w:t>
      </w:r>
      <w:r w:rsidRPr="00465326">
        <w:rPr>
          <w:rFonts w:ascii="Arial" w:hAnsi="Arial"/>
          <w:b/>
          <w:lang w:eastAsia="ko-KR"/>
        </w:rPr>
        <w:t xml:space="preserve">b=AS for each codec mode of AMR when </w:t>
      </w:r>
      <w:proofErr w:type="spellStart"/>
      <w:r w:rsidRPr="00465326">
        <w:rPr>
          <w:rFonts w:ascii="Arial" w:hAnsi="Arial"/>
          <w:b/>
          <w:lang w:eastAsia="ko-KR"/>
        </w:rPr>
        <w:t>ptime</w:t>
      </w:r>
      <w:proofErr w:type="spellEnd"/>
      <w:r w:rsidRPr="00465326">
        <w:rPr>
          <w:rFonts w:ascii="Arial" w:hAnsi="Arial"/>
          <w:b/>
          <w:lang w:eastAsia="ko-KR"/>
        </w:rPr>
        <w:t xml:space="preserve"> is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709"/>
        <w:gridCol w:w="709"/>
        <w:gridCol w:w="709"/>
        <w:gridCol w:w="709"/>
        <w:gridCol w:w="709"/>
        <w:gridCol w:w="709"/>
        <w:gridCol w:w="709"/>
        <w:gridCol w:w="709"/>
      </w:tblGrid>
      <w:tr w:rsidR="00465326" w:rsidRPr="00465326" w14:paraId="781F1C91" w14:textId="77777777">
        <w:trPr>
          <w:jc w:val="center"/>
        </w:trPr>
        <w:tc>
          <w:tcPr>
            <w:tcW w:w="1985" w:type="dxa"/>
            <w:gridSpan w:val="2"/>
            <w:vMerge w:val="restart"/>
            <w:vAlign w:val="center"/>
          </w:tcPr>
          <w:p w14:paraId="50E5E5F6" w14:textId="77777777" w:rsidR="00465326" w:rsidRPr="00465326" w:rsidRDefault="00465326" w:rsidP="00465326">
            <w:pPr>
              <w:widowControl w:val="0"/>
              <w:wordWrap w:val="0"/>
              <w:spacing w:before="60" w:after="0"/>
              <w:jc w:val="center"/>
              <w:rPr>
                <w:rFonts w:ascii="Arial" w:hAnsi="Arial" w:cs="Arial"/>
                <w:sz w:val="18"/>
                <w:szCs w:val="18"/>
              </w:rPr>
            </w:pPr>
            <w:bookmarkStart w:id="494" w:name="_MCCTEMPBM_CRPT86940035___4" w:colFirst="0" w:colLast="0"/>
            <w:bookmarkStart w:id="495" w:name="MCCQCTEMPBM_00000046"/>
            <w:r w:rsidRPr="00465326">
              <w:rPr>
                <w:rFonts w:ascii="Arial" w:hAnsi="Arial" w:cs="Arial"/>
                <w:b/>
                <w:sz w:val="18"/>
                <w:szCs w:val="18"/>
              </w:rPr>
              <w:t>Payload format</w:t>
            </w:r>
          </w:p>
        </w:tc>
        <w:tc>
          <w:tcPr>
            <w:tcW w:w="5672" w:type="dxa"/>
            <w:gridSpan w:val="8"/>
            <w:vAlign w:val="center"/>
          </w:tcPr>
          <w:p w14:paraId="1EB3F087" w14:textId="77777777" w:rsidR="00465326" w:rsidRPr="00465326" w:rsidRDefault="00465326" w:rsidP="00465326">
            <w:pPr>
              <w:spacing w:before="60" w:after="0"/>
              <w:jc w:val="center"/>
              <w:rPr>
                <w:rFonts w:ascii="Arial" w:hAnsi="Arial" w:cs="Arial"/>
                <w:b/>
                <w:sz w:val="18"/>
                <w:szCs w:val="18"/>
              </w:rPr>
            </w:pPr>
            <w:r w:rsidRPr="00465326">
              <w:rPr>
                <w:rFonts w:ascii="Arial" w:hAnsi="Arial" w:cs="Arial"/>
                <w:b/>
                <w:sz w:val="18"/>
                <w:szCs w:val="18"/>
              </w:rPr>
              <w:t>Codec mode</w:t>
            </w:r>
          </w:p>
        </w:tc>
      </w:tr>
      <w:tr w:rsidR="00465326" w:rsidRPr="00465326" w14:paraId="6220043A" w14:textId="77777777">
        <w:trPr>
          <w:jc w:val="center"/>
        </w:trPr>
        <w:tc>
          <w:tcPr>
            <w:tcW w:w="1985" w:type="dxa"/>
            <w:gridSpan w:val="2"/>
            <w:vMerge/>
          </w:tcPr>
          <w:p w14:paraId="5C97E959" w14:textId="77777777" w:rsidR="00465326" w:rsidRPr="00465326" w:rsidRDefault="00465326" w:rsidP="00465326">
            <w:pPr>
              <w:spacing w:before="60" w:after="0"/>
              <w:jc w:val="center"/>
              <w:rPr>
                <w:rFonts w:ascii="Arial" w:hAnsi="Arial" w:cs="Arial"/>
                <w:b/>
                <w:sz w:val="18"/>
                <w:szCs w:val="18"/>
              </w:rPr>
            </w:pPr>
            <w:bookmarkStart w:id="496" w:name="_MCCTEMPBM_CRPT86940036___4" w:colFirst="1" w:colLast="7"/>
            <w:bookmarkEnd w:id="494"/>
          </w:p>
        </w:tc>
        <w:tc>
          <w:tcPr>
            <w:tcW w:w="709" w:type="dxa"/>
            <w:vAlign w:val="center"/>
          </w:tcPr>
          <w:p w14:paraId="4ADFF32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4.75</w:t>
            </w:r>
          </w:p>
        </w:tc>
        <w:tc>
          <w:tcPr>
            <w:tcW w:w="709" w:type="dxa"/>
            <w:vAlign w:val="center"/>
          </w:tcPr>
          <w:p w14:paraId="0C7F96E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5.15</w:t>
            </w:r>
          </w:p>
        </w:tc>
        <w:tc>
          <w:tcPr>
            <w:tcW w:w="709" w:type="dxa"/>
            <w:vAlign w:val="center"/>
          </w:tcPr>
          <w:p w14:paraId="15CDDCB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5.9</w:t>
            </w:r>
          </w:p>
        </w:tc>
        <w:tc>
          <w:tcPr>
            <w:tcW w:w="709" w:type="dxa"/>
            <w:vAlign w:val="center"/>
          </w:tcPr>
          <w:p w14:paraId="1598169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6.7</w:t>
            </w:r>
          </w:p>
        </w:tc>
        <w:tc>
          <w:tcPr>
            <w:tcW w:w="709" w:type="dxa"/>
            <w:vAlign w:val="center"/>
          </w:tcPr>
          <w:p w14:paraId="06A68F3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7.4</w:t>
            </w:r>
          </w:p>
        </w:tc>
        <w:tc>
          <w:tcPr>
            <w:tcW w:w="709" w:type="dxa"/>
            <w:vAlign w:val="center"/>
          </w:tcPr>
          <w:p w14:paraId="3ED1295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7.95</w:t>
            </w:r>
          </w:p>
        </w:tc>
        <w:tc>
          <w:tcPr>
            <w:tcW w:w="709" w:type="dxa"/>
            <w:vAlign w:val="center"/>
          </w:tcPr>
          <w:p w14:paraId="792AD75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10.2</w:t>
            </w:r>
          </w:p>
        </w:tc>
        <w:tc>
          <w:tcPr>
            <w:tcW w:w="709" w:type="dxa"/>
            <w:vAlign w:val="center"/>
          </w:tcPr>
          <w:p w14:paraId="7B936F4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12.2</w:t>
            </w:r>
          </w:p>
        </w:tc>
      </w:tr>
      <w:tr w:rsidR="00465326" w:rsidRPr="00465326" w14:paraId="563D05EE" w14:textId="77777777">
        <w:trPr>
          <w:jc w:val="center"/>
        </w:trPr>
        <w:tc>
          <w:tcPr>
            <w:tcW w:w="1134" w:type="dxa"/>
            <w:vMerge w:val="restart"/>
            <w:vAlign w:val="center"/>
          </w:tcPr>
          <w:p w14:paraId="014F0967" w14:textId="77777777" w:rsidR="00465326" w:rsidRPr="00465326" w:rsidRDefault="00465326" w:rsidP="00465326">
            <w:pPr>
              <w:spacing w:before="60" w:after="0"/>
              <w:jc w:val="both"/>
              <w:rPr>
                <w:rFonts w:ascii="Arial" w:hAnsi="Arial" w:cs="Arial"/>
                <w:sz w:val="18"/>
                <w:szCs w:val="18"/>
              </w:rPr>
            </w:pPr>
            <w:bookmarkStart w:id="497" w:name="_MCCTEMPBM_CRPT86940037___4"/>
            <w:bookmarkStart w:id="498" w:name="_MCCTEMPBM_CRPT86940038___4" w:colFirst="1" w:colLast="8"/>
            <w:bookmarkEnd w:id="496"/>
            <w:r w:rsidRPr="00465326">
              <w:rPr>
                <w:rFonts w:ascii="Arial" w:hAnsi="Arial" w:cs="Arial"/>
                <w:sz w:val="18"/>
                <w:szCs w:val="18"/>
              </w:rPr>
              <w:t>Bandwidth-efficient</w:t>
            </w:r>
            <w:bookmarkEnd w:id="497"/>
          </w:p>
        </w:tc>
        <w:tc>
          <w:tcPr>
            <w:tcW w:w="851" w:type="dxa"/>
            <w:vAlign w:val="center"/>
          </w:tcPr>
          <w:p w14:paraId="5028703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IPv4</w:t>
            </w:r>
          </w:p>
        </w:tc>
        <w:tc>
          <w:tcPr>
            <w:tcW w:w="709" w:type="dxa"/>
            <w:vAlign w:val="center"/>
          </w:tcPr>
          <w:p w14:paraId="3A659F83"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22</w:t>
            </w:r>
          </w:p>
        </w:tc>
        <w:tc>
          <w:tcPr>
            <w:tcW w:w="709" w:type="dxa"/>
            <w:vAlign w:val="center"/>
          </w:tcPr>
          <w:p w14:paraId="67A5260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22</w:t>
            </w:r>
          </w:p>
        </w:tc>
        <w:tc>
          <w:tcPr>
            <w:tcW w:w="709" w:type="dxa"/>
            <w:vAlign w:val="center"/>
          </w:tcPr>
          <w:p w14:paraId="45AFBDC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23</w:t>
            </w:r>
          </w:p>
        </w:tc>
        <w:tc>
          <w:tcPr>
            <w:tcW w:w="709" w:type="dxa"/>
            <w:vAlign w:val="center"/>
          </w:tcPr>
          <w:p w14:paraId="0210EEE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w:t>
            </w:r>
          </w:p>
        </w:tc>
        <w:tc>
          <w:tcPr>
            <w:tcW w:w="709" w:type="dxa"/>
            <w:vAlign w:val="center"/>
          </w:tcPr>
          <w:p w14:paraId="5EA941A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w:t>
            </w:r>
          </w:p>
        </w:tc>
        <w:tc>
          <w:tcPr>
            <w:tcW w:w="709" w:type="dxa"/>
            <w:vAlign w:val="center"/>
          </w:tcPr>
          <w:p w14:paraId="1E48463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25</w:t>
            </w:r>
          </w:p>
        </w:tc>
        <w:tc>
          <w:tcPr>
            <w:tcW w:w="709" w:type="dxa"/>
            <w:vAlign w:val="center"/>
          </w:tcPr>
          <w:p w14:paraId="55BA6C58"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27</w:t>
            </w:r>
          </w:p>
        </w:tc>
        <w:tc>
          <w:tcPr>
            <w:tcW w:w="709" w:type="dxa"/>
            <w:vAlign w:val="center"/>
          </w:tcPr>
          <w:p w14:paraId="6BDB46E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29</w:t>
            </w:r>
          </w:p>
        </w:tc>
      </w:tr>
      <w:tr w:rsidR="00465326" w:rsidRPr="00465326" w14:paraId="7CC18923" w14:textId="77777777">
        <w:trPr>
          <w:jc w:val="center"/>
        </w:trPr>
        <w:tc>
          <w:tcPr>
            <w:tcW w:w="1134" w:type="dxa"/>
            <w:vMerge/>
            <w:vAlign w:val="center"/>
          </w:tcPr>
          <w:p w14:paraId="7E1963D5" w14:textId="77777777" w:rsidR="00465326" w:rsidRPr="00465326" w:rsidRDefault="00465326" w:rsidP="00465326">
            <w:pPr>
              <w:spacing w:before="60" w:after="0"/>
              <w:jc w:val="both"/>
              <w:rPr>
                <w:rFonts w:ascii="Arial" w:hAnsi="Arial" w:cs="Arial"/>
                <w:sz w:val="18"/>
                <w:szCs w:val="18"/>
              </w:rPr>
            </w:pPr>
            <w:bookmarkStart w:id="499" w:name="_MCCTEMPBM_CRPT86940039___4" w:colFirst="1" w:colLast="8"/>
            <w:bookmarkEnd w:id="498"/>
          </w:p>
        </w:tc>
        <w:tc>
          <w:tcPr>
            <w:tcW w:w="851" w:type="dxa"/>
            <w:vAlign w:val="center"/>
          </w:tcPr>
          <w:p w14:paraId="2F17E38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IPv6</w:t>
            </w:r>
          </w:p>
        </w:tc>
        <w:tc>
          <w:tcPr>
            <w:tcW w:w="709" w:type="dxa"/>
            <w:vAlign w:val="center"/>
          </w:tcPr>
          <w:p w14:paraId="42819E1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019BD57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5258232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31</w:t>
            </w:r>
          </w:p>
        </w:tc>
        <w:tc>
          <w:tcPr>
            <w:tcW w:w="709" w:type="dxa"/>
            <w:vAlign w:val="center"/>
          </w:tcPr>
          <w:p w14:paraId="1A492D2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04559633"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626FC70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33</w:t>
            </w:r>
          </w:p>
        </w:tc>
        <w:tc>
          <w:tcPr>
            <w:tcW w:w="709" w:type="dxa"/>
            <w:vAlign w:val="center"/>
          </w:tcPr>
          <w:p w14:paraId="7532CFE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35</w:t>
            </w:r>
          </w:p>
        </w:tc>
        <w:tc>
          <w:tcPr>
            <w:tcW w:w="709" w:type="dxa"/>
            <w:vAlign w:val="center"/>
          </w:tcPr>
          <w:p w14:paraId="395E968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37</w:t>
            </w:r>
          </w:p>
        </w:tc>
      </w:tr>
      <w:tr w:rsidR="00465326" w:rsidRPr="00465326" w14:paraId="1AE9C334" w14:textId="77777777">
        <w:trPr>
          <w:jc w:val="center"/>
        </w:trPr>
        <w:tc>
          <w:tcPr>
            <w:tcW w:w="1134" w:type="dxa"/>
            <w:vMerge w:val="restart"/>
            <w:vAlign w:val="center"/>
          </w:tcPr>
          <w:p w14:paraId="27B70A96" w14:textId="77777777" w:rsidR="00465326" w:rsidRPr="00465326" w:rsidRDefault="00465326" w:rsidP="00465326">
            <w:pPr>
              <w:spacing w:before="60" w:after="0"/>
              <w:jc w:val="both"/>
              <w:rPr>
                <w:rFonts w:ascii="Arial" w:hAnsi="Arial" w:cs="Arial"/>
                <w:sz w:val="18"/>
                <w:szCs w:val="18"/>
              </w:rPr>
            </w:pPr>
            <w:bookmarkStart w:id="500" w:name="_MCCTEMPBM_CRPT86940040___4"/>
            <w:bookmarkStart w:id="501" w:name="_MCCTEMPBM_CRPT86940041___4" w:colFirst="1" w:colLast="8"/>
            <w:bookmarkEnd w:id="499"/>
            <w:r w:rsidRPr="00465326">
              <w:rPr>
                <w:rFonts w:ascii="Arial" w:hAnsi="Arial" w:cs="Arial"/>
                <w:sz w:val="18"/>
                <w:szCs w:val="18"/>
              </w:rPr>
              <w:t>Octet-aligned</w:t>
            </w:r>
            <w:bookmarkEnd w:id="500"/>
          </w:p>
        </w:tc>
        <w:tc>
          <w:tcPr>
            <w:tcW w:w="851" w:type="dxa"/>
            <w:vAlign w:val="center"/>
          </w:tcPr>
          <w:p w14:paraId="341DF48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IPv4</w:t>
            </w:r>
          </w:p>
        </w:tc>
        <w:tc>
          <w:tcPr>
            <w:tcW w:w="709" w:type="dxa"/>
            <w:vAlign w:val="center"/>
          </w:tcPr>
          <w:p w14:paraId="7C3AEFA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22</w:t>
            </w:r>
          </w:p>
        </w:tc>
        <w:tc>
          <w:tcPr>
            <w:tcW w:w="709" w:type="dxa"/>
            <w:vAlign w:val="center"/>
          </w:tcPr>
          <w:p w14:paraId="7C08C93C"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22</w:t>
            </w:r>
          </w:p>
        </w:tc>
        <w:tc>
          <w:tcPr>
            <w:tcW w:w="709" w:type="dxa"/>
            <w:vAlign w:val="center"/>
          </w:tcPr>
          <w:p w14:paraId="781CEE7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23</w:t>
            </w:r>
          </w:p>
        </w:tc>
        <w:tc>
          <w:tcPr>
            <w:tcW w:w="709" w:type="dxa"/>
            <w:vAlign w:val="center"/>
          </w:tcPr>
          <w:p w14:paraId="08F54C3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w:t>
            </w:r>
          </w:p>
        </w:tc>
        <w:tc>
          <w:tcPr>
            <w:tcW w:w="709" w:type="dxa"/>
            <w:vAlign w:val="center"/>
          </w:tcPr>
          <w:p w14:paraId="457871C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25</w:t>
            </w:r>
          </w:p>
        </w:tc>
        <w:tc>
          <w:tcPr>
            <w:tcW w:w="709" w:type="dxa"/>
            <w:vAlign w:val="center"/>
          </w:tcPr>
          <w:p w14:paraId="38B1BCC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25</w:t>
            </w:r>
          </w:p>
        </w:tc>
        <w:tc>
          <w:tcPr>
            <w:tcW w:w="709" w:type="dxa"/>
            <w:vAlign w:val="center"/>
          </w:tcPr>
          <w:p w14:paraId="15A4F8B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28</w:t>
            </w:r>
          </w:p>
        </w:tc>
        <w:tc>
          <w:tcPr>
            <w:tcW w:w="709" w:type="dxa"/>
            <w:vAlign w:val="center"/>
          </w:tcPr>
          <w:p w14:paraId="74E5473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r>
      <w:tr w:rsidR="00465326" w:rsidRPr="00465326" w14:paraId="14EADED3" w14:textId="77777777">
        <w:trPr>
          <w:jc w:val="center"/>
        </w:trPr>
        <w:tc>
          <w:tcPr>
            <w:tcW w:w="1134" w:type="dxa"/>
            <w:vMerge/>
          </w:tcPr>
          <w:p w14:paraId="14F25A9D" w14:textId="77777777" w:rsidR="00465326" w:rsidRPr="00465326" w:rsidRDefault="00465326" w:rsidP="00465326">
            <w:pPr>
              <w:spacing w:before="60" w:after="0"/>
              <w:rPr>
                <w:rFonts w:ascii="Arial" w:hAnsi="Arial" w:cs="Arial"/>
                <w:sz w:val="18"/>
                <w:szCs w:val="18"/>
              </w:rPr>
            </w:pPr>
            <w:bookmarkStart w:id="502" w:name="_MCCTEMPBM_CRPT86940042___4" w:colFirst="1" w:colLast="8"/>
            <w:bookmarkEnd w:id="501"/>
          </w:p>
        </w:tc>
        <w:tc>
          <w:tcPr>
            <w:tcW w:w="851" w:type="dxa"/>
            <w:vAlign w:val="center"/>
          </w:tcPr>
          <w:p w14:paraId="308AFFC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IPv6</w:t>
            </w:r>
          </w:p>
        </w:tc>
        <w:tc>
          <w:tcPr>
            <w:tcW w:w="709" w:type="dxa"/>
            <w:vAlign w:val="center"/>
          </w:tcPr>
          <w:p w14:paraId="5F82EE0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3CF244A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353FB64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31</w:t>
            </w:r>
          </w:p>
        </w:tc>
        <w:tc>
          <w:tcPr>
            <w:tcW w:w="709" w:type="dxa"/>
            <w:vAlign w:val="center"/>
          </w:tcPr>
          <w:p w14:paraId="6840507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065C493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33</w:t>
            </w:r>
          </w:p>
        </w:tc>
        <w:tc>
          <w:tcPr>
            <w:tcW w:w="709" w:type="dxa"/>
            <w:vAlign w:val="center"/>
          </w:tcPr>
          <w:p w14:paraId="1D7278BD"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33</w:t>
            </w:r>
          </w:p>
        </w:tc>
        <w:tc>
          <w:tcPr>
            <w:tcW w:w="709" w:type="dxa"/>
            <w:vAlign w:val="center"/>
          </w:tcPr>
          <w:p w14:paraId="4B8E9A6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36</w:t>
            </w:r>
          </w:p>
        </w:tc>
        <w:tc>
          <w:tcPr>
            <w:tcW w:w="709" w:type="dxa"/>
            <w:vAlign w:val="center"/>
          </w:tcPr>
          <w:p w14:paraId="38C5BCD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38</w:t>
            </w:r>
          </w:p>
        </w:tc>
      </w:tr>
      <w:bookmarkEnd w:id="495"/>
      <w:bookmarkEnd w:id="502"/>
    </w:tbl>
    <w:p w14:paraId="11730026" w14:textId="77777777" w:rsidR="00465326" w:rsidRPr="00465326" w:rsidRDefault="00465326" w:rsidP="00465326">
      <w:pPr>
        <w:spacing w:after="0"/>
      </w:pPr>
    </w:p>
    <w:p w14:paraId="03D96DD4" w14:textId="77777777" w:rsidR="00465326" w:rsidRPr="00465326" w:rsidRDefault="00465326" w:rsidP="00465326">
      <w:pPr>
        <w:keepNext/>
        <w:keepLines/>
        <w:spacing w:before="60"/>
        <w:jc w:val="center"/>
        <w:rPr>
          <w:rFonts w:ascii="Arial" w:hAnsi="Arial"/>
          <w:b/>
        </w:rPr>
      </w:pPr>
      <w:r w:rsidRPr="00465326">
        <w:rPr>
          <w:rFonts w:ascii="Arial" w:hAnsi="Arial"/>
          <w:b/>
        </w:rPr>
        <w:t>Table 6.</w:t>
      </w:r>
      <w:r w:rsidRPr="00465326">
        <w:rPr>
          <w:rFonts w:ascii="Arial" w:hAnsi="Arial"/>
          <w:b/>
          <w:lang w:eastAsia="ko-KR"/>
        </w:rPr>
        <w:t>8</w:t>
      </w:r>
      <w:r w:rsidRPr="00465326">
        <w:rPr>
          <w:rFonts w:ascii="Arial" w:hAnsi="Arial"/>
          <w:b/>
        </w:rPr>
        <w:t xml:space="preserve">: </w:t>
      </w:r>
      <w:r w:rsidRPr="00465326">
        <w:rPr>
          <w:rFonts w:ascii="Arial" w:hAnsi="Arial"/>
          <w:b/>
          <w:lang w:eastAsia="ko-KR"/>
        </w:rPr>
        <w:t xml:space="preserve">b=AS for each codec mode of AMR-WB when </w:t>
      </w:r>
      <w:proofErr w:type="spellStart"/>
      <w:r w:rsidRPr="00465326">
        <w:rPr>
          <w:rFonts w:ascii="Arial" w:hAnsi="Arial"/>
          <w:b/>
          <w:lang w:eastAsia="ko-KR"/>
        </w:rPr>
        <w:t>ptime</w:t>
      </w:r>
      <w:proofErr w:type="spellEnd"/>
      <w:r w:rsidRPr="00465326">
        <w:rPr>
          <w:rFonts w:ascii="Arial" w:hAnsi="Arial"/>
          <w:b/>
          <w:lang w:eastAsia="ko-KR"/>
        </w:rPr>
        <w:t xml:space="preserve"> is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709"/>
        <w:gridCol w:w="709"/>
        <w:gridCol w:w="709"/>
        <w:gridCol w:w="709"/>
        <w:gridCol w:w="709"/>
        <w:gridCol w:w="709"/>
        <w:gridCol w:w="709"/>
        <w:gridCol w:w="709"/>
        <w:gridCol w:w="709"/>
      </w:tblGrid>
      <w:tr w:rsidR="00465326" w:rsidRPr="00465326" w14:paraId="12E02D20" w14:textId="77777777">
        <w:trPr>
          <w:jc w:val="center"/>
        </w:trPr>
        <w:tc>
          <w:tcPr>
            <w:tcW w:w="1985" w:type="dxa"/>
            <w:gridSpan w:val="2"/>
            <w:vMerge w:val="restart"/>
            <w:vAlign w:val="center"/>
          </w:tcPr>
          <w:p w14:paraId="4756FE16" w14:textId="77777777" w:rsidR="00465326" w:rsidRPr="00465326" w:rsidRDefault="00465326" w:rsidP="00465326">
            <w:pPr>
              <w:spacing w:before="60" w:after="0"/>
              <w:jc w:val="center"/>
              <w:rPr>
                <w:rFonts w:ascii="Arial" w:hAnsi="Arial" w:cs="Arial"/>
                <w:sz w:val="18"/>
                <w:szCs w:val="18"/>
              </w:rPr>
            </w:pPr>
            <w:bookmarkStart w:id="503" w:name="_MCCTEMPBM_CRPT86940043___4" w:colFirst="0" w:colLast="0"/>
            <w:bookmarkStart w:id="504" w:name="MCCQCTEMPBM_00000047"/>
            <w:r w:rsidRPr="00465326">
              <w:rPr>
                <w:rFonts w:ascii="Arial" w:hAnsi="Arial" w:cs="Arial"/>
                <w:b/>
                <w:sz w:val="18"/>
                <w:szCs w:val="18"/>
              </w:rPr>
              <w:t>Payload format</w:t>
            </w:r>
          </w:p>
        </w:tc>
        <w:tc>
          <w:tcPr>
            <w:tcW w:w="6381" w:type="dxa"/>
            <w:gridSpan w:val="9"/>
            <w:vAlign w:val="center"/>
          </w:tcPr>
          <w:p w14:paraId="6F5E61F0" w14:textId="77777777" w:rsidR="00465326" w:rsidRPr="00465326" w:rsidRDefault="00465326" w:rsidP="00465326">
            <w:pPr>
              <w:spacing w:before="60" w:after="0"/>
              <w:jc w:val="center"/>
              <w:rPr>
                <w:rFonts w:ascii="Arial" w:hAnsi="Arial" w:cs="Arial"/>
                <w:b/>
                <w:sz w:val="18"/>
                <w:szCs w:val="18"/>
              </w:rPr>
            </w:pPr>
            <w:r w:rsidRPr="00465326">
              <w:rPr>
                <w:rFonts w:ascii="Arial" w:hAnsi="Arial" w:cs="Arial"/>
                <w:b/>
                <w:sz w:val="18"/>
                <w:szCs w:val="18"/>
              </w:rPr>
              <w:t>Codec Mode</w:t>
            </w:r>
          </w:p>
        </w:tc>
      </w:tr>
      <w:tr w:rsidR="00465326" w:rsidRPr="00465326" w14:paraId="3637EF1B" w14:textId="77777777">
        <w:trPr>
          <w:jc w:val="center"/>
        </w:trPr>
        <w:tc>
          <w:tcPr>
            <w:tcW w:w="1985" w:type="dxa"/>
            <w:gridSpan w:val="2"/>
            <w:vMerge/>
          </w:tcPr>
          <w:p w14:paraId="3D2FDE8C" w14:textId="77777777" w:rsidR="00465326" w:rsidRPr="00465326" w:rsidRDefault="00465326" w:rsidP="00465326">
            <w:pPr>
              <w:spacing w:before="60" w:after="0"/>
              <w:rPr>
                <w:rFonts w:ascii="Arial" w:hAnsi="Arial" w:cs="Arial"/>
                <w:sz w:val="18"/>
                <w:szCs w:val="18"/>
              </w:rPr>
            </w:pPr>
            <w:bookmarkStart w:id="505" w:name="_MCCTEMPBM_CRPT86940044___4" w:colFirst="1" w:colLast="8"/>
            <w:bookmarkEnd w:id="503"/>
          </w:p>
        </w:tc>
        <w:tc>
          <w:tcPr>
            <w:tcW w:w="709" w:type="dxa"/>
            <w:vAlign w:val="center"/>
          </w:tcPr>
          <w:p w14:paraId="707963F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6.6</w:t>
            </w:r>
          </w:p>
        </w:tc>
        <w:tc>
          <w:tcPr>
            <w:tcW w:w="709" w:type="dxa"/>
            <w:vAlign w:val="center"/>
          </w:tcPr>
          <w:p w14:paraId="7BFDFDE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8.85</w:t>
            </w:r>
          </w:p>
        </w:tc>
        <w:tc>
          <w:tcPr>
            <w:tcW w:w="709" w:type="dxa"/>
            <w:vAlign w:val="center"/>
          </w:tcPr>
          <w:p w14:paraId="5A01B59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12.65</w:t>
            </w:r>
          </w:p>
        </w:tc>
        <w:tc>
          <w:tcPr>
            <w:tcW w:w="709" w:type="dxa"/>
            <w:vAlign w:val="center"/>
          </w:tcPr>
          <w:p w14:paraId="0EA16B9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14.25</w:t>
            </w:r>
          </w:p>
        </w:tc>
        <w:tc>
          <w:tcPr>
            <w:tcW w:w="709" w:type="dxa"/>
            <w:vAlign w:val="center"/>
          </w:tcPr>
          <w:p w14:paraId="61A9E0C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15.85</w:t>
            </w:r>
          </w:p>
        </w:tc>
        <w:tc>
          <w:tcPr>
            <w:tcW w:w="709" w:type="dxa"/>
            <w:vAlign w:val="center"/>
          </w:tcPr>
          <w:p w14:paraId="4D218A2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18.25</w:t>
            </w:r>
          </w:p>
        </w:tc>
        <w:tc>
          <w:tcPr>
            <w:tcW w:w="709" w:type="dxa"/>
            <w:vAlign w:val="center"/>
          </w:tcPr>
          <w:p w14:paraId="1ABE2C8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19.85</w:t>
            </w:r>
          </w:p>
        </w:tc>
        <w:tc>
          <w:tcPr>
            <w:tcW w:w="709" w:type="dxa"/>
            <w:vAlign w:val="center"/>
          </w:tcPr>
          <w:p w14:paraId="0CBDE9A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23.05</w:t>
            </w:r>
          </w:p>
        </w:tc>
        <w:tc>
          <w:tcPr>
            <w:tcW w:w="709" w:type="dxa"/>
            <w:vAlign w:val="center"/>
          </w:tcPr>
          <w:p w14:paraId="6CB9FD5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23.85</w:t>
            </w:r>
          </w:p>
        </w:tc>
      </w:tr>
      <w:tr w:rsidR="00465326" w:rsidRPr="00465326" w14:paraId="5B5B67A9" w14:textId="77777777">
        <w:trPr>
          <w:jc w:val="center"/>
        </w:trPr>
        <w:tc>
          <w:tcPr>
            <w:tcW w:w="1134" w:type="dxa"/>
            <w:vMerge w:val="restart"/>
            <w:vAlign w:val="center"/>
          </w:tcPr>
          <w:p w14:paraId="1ADCC131" w14:textId="77777777" w:rsidR="00465326" w:rsidRPr="00465326" w:rsidRDefault="00465326" w:rsidP="00465326">
            <w:pPr>
              <w:spacing w:before="60" w:after="0"/>
              <w:jc w:val="both"/>
              <w:rPr>
                <w:rFonts w:ascii="Arial" w:hAnsi="Arial" w:cs="Arial"/>
                <w:sz w:val="18"/>
                <w:szCs w:val="18"/>
              </w:rPr>
            </w:pPr>
            <w:bookmarkStart w:id="506" w:name="_MCCTEMPBM_CRPT86940045___4"/>
            <w:bookmarkStart w:id="507" w:name="_MCCTEMPBM_CRPT86940046___4" w:colFirst="1" w:colLast="9"/>
            <w:bookmarkEnd w:id="505"/>
            <w:r w:rsidRPr="00465326">
              <w:rPr>
                <w:rFonts w:ascii="Arial" w:hAnsi="Arial" w:cs="Arial"/>
                <w:sz w:val="18"/>
                <w:szCs w:val="18"/>
              </w:rPr>
              <w:t>Bandwidth-efficient</w:t>
            </w:r>
            <w:bookmarkEnd w:id="506"/>
          </w:p>
        </w:tc>
        <w:tc>
          <w:tcPr>
            <w:tcW w:w="851" w:type="dxa"/>
            <w:vAlign w:val="center"/>
          </w:tcPr>
          <w:p w14:paraId="21EC3B3C"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IPv4</w:t>
            </w:r>
          </w:p>
        </w:tc>
        <w:tc>
          <w:tcPr>
            <w:tcW w:w="709" w:type="dxa"/>
            <w:vAlign w:val="center"/>
          </w:tcPr>
          <w:p w14:paraId="7EA93CB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w:t>
            </w:r>
          </w:p>
        </w:tc>
        <w:tc>
          <w:tcPr>
            <w:tcW w:w="709" w:type="dxa"/>
            <w:vAlign w:val="center"/>
          </w:tcPr>
          <w:p w14:paraId="3D8C3DF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26</w:t>
            </w:r>
          </w:p>
        </w:tc>
        <w:tc>
          <w:tcPr>
            <w:tcW w:w="709" w:type="dxa"/>
            <w:vAlign w:val="center"/>
          </w:tcPr>
          <w:p w14:paraId="4831C04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37AA9A0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31</w:t>
            </w:r>
          </w:p>
        </w:tc>
        <w:tc>
          <w:tcPr>
            <w:tcW w:w="709" w:type="dxa"/>
            <w:vAlign w:val="center"/>
          </w:tcPr>
          <w:p w14:paraId="26E3821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33</w:t>
            </w:r>
          </w:p>
        </w:tc>
        <w:tc>
          <w:tcPr>
            <w:tcW w:w="709" w:type="dxa"/>
            <w:vAlign w:val="center"/>
          </w:tcPr>
          <w:p w14:paraId="01018E43"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35</w:t>
            </w:r>
          </w:p>
        </w:tc>
        <w:tc>
          <w:tcPr>
            <w:tcW w:w="709" w:type="dxa"/>
            <w:vAlign w:val="center"/>
          </w:tcPr>
          <w:p w14:paraId="33BB49C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37</w:t>
            </w:r>
          </w:p>
        </w:tc>
        <w:tc>
          <w:tcPr>
            <w:tcW w:w="709" w:type="dxa"/>
            <w:vAlign w:val="center"/>
          </w:tcPr>
          <w:p w14:paraId="330A1BE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40</w:t>
            </w:r>
          </w:p>
        </w:tc>
        <w:tc>
          <w:tcPr>
            <w:tcW w:w="709" w:type="dxa"/>
            <w:vAlign w:val="center"/>
          </w:tcPr>
          <w:p w14:paraId="25DE4720"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41</w:t>
            </w:r>
          </w:p>
        </w:tc>
      </w:tr>
      <w:tr w:rsidR="00465326" w:rsidRPr="00465326" w14:paraId="0FB486FD" w14:textId="77777777">
        <w:trPr>
          <w:jc w:val="center"/>
        </w:trPr>
        <w:tc>
          <w:tcPr>
            <w:tcW w:w="1134" w:type="dxa"/>
            <w:vMerge/>
            <w:vAlign w:val="center"/>
          </w:tcPr>
          <w:p w14:paraId="5CA49619" w14:textId="77777777" w:rsidR="00465326" w:rsidRPr="00465326" w:rsidRDefault="00465326" w:rsidP="00465326">
            <w:pPr>
              <w:spacing w:before="60" w:after="0"/>
              <w:jc w:val="both"/>
              <w:rPr>
                <w:rFonts w:ascii="Arial" w:hAnsi="Arial" w:cs="Arial"/>
                <w:sz w:val="18"/>
                <w:szCs w:val="18"/>
              </w:rPr>
            </w:pPr>
            <w:bookmarkStart w:id="508" w:name="_MCCTEMPBM_CRPT86940047___4" w:colFirst="1" w:colLast="9"/>
            <w:bookmarkEnd w:id="507"/>
          </w:p>
        </w:tc>
        <w:tc>
          <w:tcPr>
            <w:tcW w:w="851" w:type="dxa"/>
            <w:vAlign w:val="center"/>
          </w:tcPr>
          <w:p w14:paraId="311F1B3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IPv6</w:t>
            </w:r>
          </w:p>
        </w:tc>
        <w:tc>
          <w:tcPr>
            <w:tcW w:w="709" w:type="dxa"/>
            <w:vAlign w:val="center"/>
          </w:tcPr>
          <w:p w14:paraId="1163060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1EEB5BF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34</w:t>
            </w:r>
          </w:p>
        </w:tc>
        <w:tc>
          <w:tcPr>
            <w:tcW w:w="709" w:type="dxa"/>
            <w:vAlign w:val="center"/>
          </w:tcPr>
          <w:p w14:paraId="4632E9C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38</w:t>
            </w:r>
          </w:p>
        </w:tc>
        <w:tc>
          <w:tcPr>
            <w:tcW w:w="709" w:type="dxa"/>
            <w:vAlign w:val="center"/>
          </w:tcPr>
          <w:p w14:paraId="2A3EED67"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39</w:t>
            </w:r>
          </w:p>
        </w:tc>
        <w:tc>
          <w:tcPr>
            <w:tcW w:w="709" w:type="dxa"/>
            <w:vAlign w:val="center"/>
          </w:tcPr>
          <w:p w14:paraId="4B266328"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41</w:t>
            </w:r>
          </w:p>
        </w:tc>
        <w:tc>
          <w:tcPr>
            <w:tcW w:w="709" w:type="dxa"/>
            <w:vAlign w:val="center"/>
          </w:tcPr>
          <w:p w14:paraId="1AB6CE1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43</w:t>
            </w:r>
          </w:p>
        </w:tc>
        <w:tc>
          <w:tcPr>
            <w:tcW w:w="709" w:type="dxa"/>
            <w:vAlign w:val="center"/>
          </w:tcPr>
          <w:p w14:paraId="720D636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45</w:t>
            </w:r>
          </w:p>
        </w:tc>
        <w:tc>
          <w:tcPr>
            <w:tcW w:w="709" w:type="dxa"/>
            <w:vAlign w:val="center"/>
          </w:tcPr>
          <w:p w14:paraId="06AA795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48</w:t>
            </w:r>
          </w:p>
        </w:tc>
        <w:tc>
          <w:tcPr>
            <w:tcW w:w="709" w:type="dxa"/>
            <w:vAlign w:val="center"/>
          </w:tcPr>
          <w:p w14:paraId="54FD2D0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49</w:t>
            </w:r>
          </w:p>
        </w:tc>
      </w:tr>
      <w:tr w:rsidR="00465326" w:rsidRPr="00465326" w14:paraId="534EE948" w14:textId="77777777">
        <w:trPr>
          <w:jc w:val="center"/>
        </w:trPr>
        <w:tc>
          <w:tcPr>
            <w:tcW w:w="1134" w:type="dxa"/>
            <w:vMerge w:val="restart"/>
            <w:vAlign w:val="center"/>
          </w:tcPr>
          <w:p w14:paraId="1BAB428C" w14:textId="77777777" w:rsidR="00465326" w:rsidRPr="00465326" w:rsidRDefault="00465326" w:rsidP="00465326">
            <w:pPr>
              <w:spacing w:before="60" w:after="0"/>
              <w:jc w:val="both"/>
              <w:rPr>
                <w:rFonts w:ascii="Arial" w:hAnsi="Arial" w:cs="Arial"/>
                <w:sz w:val="18"/>
                <w:szCs w:val="18"/>
              </w:rPr>
            </w:pPr>
            <w:bookmarkStart w:id="509" w:name="_MCCTEMPBM_CRPT86940048___4"/>
            <w:bookmarkStart w:id="510" w:name="_MCCTEMPBM_CRPT86940049___4" w:colFirst="1" w:colLast="9"/>
            <w:bookmarkEnd w:id="508"/>
            <w:r w:rsidRPr="00465326">
              <w:rPr>
                <w:rFonts w:ascii="Arial" w:hAnsi="Arial" w:cs="Arial"/>
                <w:sz w:val="18"/>
                <w:szCs w:val="18"/>
              </w:rPr>
              <w:t>Octet-aligned</w:t>
            </w:r>
            <w:bookmarkEnd w:id="509"/>
          </w:p>
        </w:tc>
        <w:tc>
          <w:tcPr>
            <w:tcW w:w="851" w:type="dxa"/>
            <w:vAlign w:val="center"/>
          </w:tcPr>
          <w:p w14:paraId="1424B5E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IPv4</w:t>
            </w:r>
          </w:p>
        </w:tc>
        <w:tc>
          <w:tcPr>
            <w:tcW w:w="709" w:type="dxa"/>
            <w:vAlign w:val="center"/>
          </w:tcPr>
          <w:p w14:paraId="5F63058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w:t>
            </w:r>
          </w:p>
        </w:tc>
        <w:tc>
          <w:tcPr>
            <w:tcW w:w="709" w:type="dxa"/>
            <w:vAlign w:val="center"/>
          </w:tcPr>
          <w:p w14:paraId="74D7149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26</w:t>
            </w:r>
          </w:p>
        </w:tc>
        <w:tc>
          <w:tcPr>
            <w:tcW w:w="709" w:type="dxa"/>
            <w:vAlign w:val="center"/>
          </w:tcPr>
          <w:p w14:paraId="7A3E69F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30</w:t>
            </w:r>
          </w:p>
        </w:tc>
        <w:tc>
          <w:tcPr>
            <w:tcW w:w="709" w:type="dxa"/>
            <w:vAlign w:val="center"/>
          </w:tcPr>
          <w:p w14:paraId="47749CC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5FAF22A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33</w:t>
            </w:r>
          </w:p>
        </w:tc>
        <w:tc>
          <w:tcPr>
            <w:tcW w:w="709" w:type="dxa"/>
            <w:vAlign w:val="center"/>
          </w:tcPr>
          <w:p w14:paraId="5CD07E5C"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36</w:t>
            </w:r>
          </w:p>
        </w:tc>
        <w:tc>
          <w:tcPr>
            <w:tcW w:w="709" w:type="dxa"/>
            <w:vAlign w:val="center"/>
          </w:tcPr>
          <w:p w14:paraId="458C83A3"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37</w:t>
            </w:r>
          </w:p>
        </w:tc>
        <w:tc>
          <w:tcPr>
            <w:tcW w:w="709" w:type="dxa"/>
            <w:vAlign w:val="center"/>
          </w:tcPr>
          <w:p w14:paraId="3AA2D37D"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40</w:t>
            </w:r>
          </w:p>
        </w:tc>
        <w:tc>
          <w:tcPr>
            <w:tcW w:w="709" w:type="dxa"/>
            <w:vAlign w:val="center"/>
          </w:tcPr>
          <w:p w14:paraId="139842F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41</w:t>
            </w:r>
          </w:p>
        </w:tc>
      </w:tr>
      <w:tr w:rsidR="00465326" w:rsidRPr="00465326" w14:paraId="1300AB3E" w14:textId="77777777">
        <w:trPr>
          <w:jc w:val="center"/>
        </w:trPr>
        <w:tc>
          <w:tcPr>
            <w:tcW w:w="1134" w:type="dxa"/>
            <w:vMerge/>
          </w:tcPr>
          <w:p w14:paraId="15585549" w14:textId="77777777" w:rsidR="00465326" w:rsidRPr="00465326" w:rsidRDefault="00465326" w:rsidP="00465326">
            <w:pPr>
              <w:spacing w:before="60" w:after="0"/>
              <w:rPr>
                <w:rFonts w:ascii="Arial" w:hAnsi="Arial" w:cs="Arial"/>
                <w:sz w:val="18"/>
                <w:szCs w:val="18"/>
              </w:rPr>
            </w:pPr>
            <w:bookmarkStart w:id="511" w:name="_MCCTEMPBM_CRPT86940050___4" w:colFirst="1" w:colLast="9"/>
            <w:bookmarkEnd w:id="510"/>
          </w:p>
        </w:tc>
        <w:tc>
          <w:tcPr>
            <w:tcW w:w="851" w:type="dxa"/>
            <w:vAlign w:val="center"/>
          </w:tcPr>
          <w:p w14:paraId="78CC9B1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IPv6</w:t>
            </w:r>
          </w:p>
        </w:tc>
        <w:tc>
          <w:tcPr>
            <w:tcW w:w="709" w:type="dxa"/>
            <w:vAlign w:val="center"/>
          </w:tcPr>
          <w:p w14:paraId="5C66F628"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709" w:type="dxa"/>
            <w:vAlign w:val="center"/>
          </w:tcPr>
          <w:p w14:paraId="74FE41E8"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34</w:t>
            </w:r>
          </w:p>
        </w:tc>
        <w:tc>
          <w:tcPr>
            <w:tcW w:w="709" w:type="dxa"/>
            <w:vAlign w:val="center"/>
          </w:tcPr>
          <w:p w14:paraId="5933584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38</w:t>
            </w:r>
          </w:p>
        </w:tc>
        <w:tc>
          <w:tcPr>
            <w:tcW w:w="709" w:type="dxa"/>
            <w:vAlign w:val="center"/>
          </w:tcPr>
          <w:p w14:paraId="21CE13A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40</w:t>
            </w:r>
          </w:p>
        </w:tc>
        <w:tc>
          <w:tcPr>
            <w:tcW w:w="709" w:type="dxa"/>
            <w:vAlign w:val="center"/>
          </w:tcPr>
          <w:p w14:paraId="79D3C2A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41</w:t>
            </w:r>
          </w:p>
        </w:tc>
        <w:tc>
          <w:tcPr>
            <w:tcW w:w="709" w:type="dxa"/>
            <w:vAlign w:val="center"/>
          </w:tcPr>
          <w:p w14:paraId="4BE07A1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44</w:t>
            </w:r>
          </w:p>
        </w:tc>
        <w:tc>
          <w:tcPr>
            <w:tcW w:w="709" w:type="dxa"/>
            <w:vAlign w:val="center"/>
          </w:tcPr>
          <w:p w14:paraId="7DB84E9E"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45</w:t>
            </w:r>
          </w:p>
        </w:tc>
        <w:tc>
          <w:tcPr>
            <w:tcW w:w="709" w:type="dxa"/>
            <w:vAlign w:val="center"/>
          </w:tcPr>
          <w:p w14:paraId="22ACFF2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48</w:t>
            </w:r>
          </w:p>
        </w:tc>
        <w:tc>
          <w:tcPr>
            <w:tcW w:w="709" w:type="dxa"/>
            <w:vAlign w:val="center"/>
          </w:tcPr>
          <w:p w14:paraId="61C6643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49</w:t>
            </w:r>
          </w:p>
        </w:tc>
      </w:tr>
      <w:bookmarkEnd w:id="504"/>
      <w:bookmarkEnd w:id="511"/>
    </w:tbl>
    <w:p w14:paraId="1BB621A6" w14:textId="77777777" w:rsidR="00465326" w:rsidRPr="00465326" w:rsidRDefault="00465326" w:rsidP="00465326">
      <w:pPr>
        <w:spacing w:after="0"/>
      </w:pPr>
    </w:p>
    <w:p w14:paraId="353592A8" w14:textId="77777777" w:rsidR="00465326" w:rsidRPr="00465326" w:rsidRDefault="00465326" w:rsidP="00465326">
      <w:pPr>
        <w:keepNext/>
        <w:keepLines/>
        <w:spacing w:before="60"/>
        <w:jc w:val="center"/>
        <w:rPr>
          <w:rFonts w:ascii="Arial" w:hAnsi="Arial"/>
          <w:b/>
        </w:rPr>
      </w:pPr>
      <w:r w:rsidRPr="00465326">
        <w:rPr>
          <w:rFonts w:ascii="Arial" w:hAnsi="Arial"/>
          <w:b/>
        </w:rPr>
        <w:lastRenderedPageBreak/>
        <w:t>Table 6.</w:t>
      </w:r>
      <w:r w:rsidRPr="00465326">
        <w:rPr>
          <w:rFonts w:ascii="Arial" w:hAnsi="Arial"/>
          <w:b/>
          <w:lang w:eastAsia="ko-KR"/>
        </w:rPr>
        <w:t>9</w:t>
      </w:r>
      <w:r w:rsidRPr="00465326">
        <w:rPr>
          <w:rFonts w:ascii="Arial" w:hAnsi="Arial"/>
          <w:b/>
        </w:rPr>
        <w:t xml:space="preserve">: </w:t>
      </w:r>
      <w:r w:rsidRPr="00465326">
        <w:rPr>
          <w:rFonts w:ascii="Arial" w:hAnsi="Arial"/>
          <w:b/>
          <w:lang w:eastAsia="ko-KR"/>
        </w:rPr>
        <w:t xml:space="preserve">b=AS for each </w:t>
      </w:r>
      <w:proofErr w:type="gramStart"/>
      <w:r w:rsidRPr="00465326">
        <w:rPr>
          <w:rFonts w:ascii="Arial" w:hAnsi="Arial"/>
          <w:b/>
          <w:lang w:eastAsia="ko-KR"/>
        </w:rPr>
        <w:t>bit-rate</w:t>
      </w:r>
      <w:proofErr w:type="gramEnd"/>
      <w:r w:rsidRPr="00465326">
        <w:rPr>
          <w:rFonts w:ascii="Arial" w:hAnsi="Arial"/>
          <w:b/>
          <w:lang w:eastAsia="ko-KR"/>
        </w:rPr>
        <w:t xml:space="preserve"> of EVS Primary mode when </w:t>
      </w:r>
      <w:proofErr w:type="spellStart"/>
      <w:r w:rsidRPr="00465326">
        <w:rPr>
          <w:rFonts w:ascii="Arial" w:hAnsi="Arial"/>
          <w:b/>
          <w:lang w:eastAsia="ko-KR"/>
        </w:rPr>
        <w:t>ptime</w:t>
      </w:r>
      <w:proofErr w:type="spellEnd"/>
      <w:r w:rsidRPr="00465326">
        <w:rPr>
          <w:rFonts w:ascii="Arial" w:hAnsi="Arial"/>
          <w:b/>
          <w:lang w:eastAsia="ko-KR"/>
        </w:rPr>
        <w:t xml:space="preserve"> is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41"/>
        <w:gridCol w:w="613"/>
        <w:gridCol w:w="613"/>
        <w:gridCol w:w="613"/>
        <w:gridCol w:w="614"/>
        <w:gridCol w:w="613"/>
        <w:gridCol w:w="613"/>
        <w:gridCol w:w="613"/>
        <w:gridCol w:w="614"/>
        <w:gridCol w:w="613"/>
        <w:gridCol w:w="613"/>
        <w:gridCol w:w="614"/>
      </w:tblGrid>
      <w:tr w:rsidR="00465326" w:rsidRPr="00465326" w14:paraId="40A12493" w14:textId="77777777">
        <w:trPr>
          <w:jc w:val="center"/>
        </w:trPr>
        <w:tc>
          <w:tcPr>
            <w:tcW w:w="1883" w:type="dxa"/>
            <w:gridSpan w:val="2"/>
            <w:vMerge w:val="restart"/>
            <w:vAlign w:val="center"/>
          </w:tcPr>
          <w:p w14:paraId="6347F718" w14:textId="77777777" w:rsidR="00465326" w:rsidRPr="00465326" w:rsidRDefault="00465326" w:rsidP="00465326">
            <w:pPr>
              <w:spacing w:before="60" w:after="0"/>
              <w:jc w:val="center"/>
              <w:rPr>
                <w:rFonts w:ascii="Arial" w:hAnsi="Arial" w:cs="Arial"/>
                <w:b/>
                <w:sz w:val="18"/>
                <w:szCs w:val="18"/>
              </w:rPr>
            </w:pPr>
            <w:bookmarkStart w:id="512" w:name="_MCCTEMPBM_CRPT86940051___4" w:colFirst="0" w:colLast="0"/>
            <w:bookmarkStart w:id="513" w:name="MCCQCTEMPBM_00000048"/>
            <w:r w:rsidRPr="00465326">
              <w:rPr>
                <w:rFonts w:ascii="Arial" w:hAnsi="Arial" w:cs="Arial"/>
                <w:b/>
                <w:sz w:val="18"/>
                <w:szCs w:val="18"/>
              </w:rPr>
              <w:t>Payload format</w:t>
            </w:r>
          </w:p>
        </w:tc>
        <w:tc>
          <w:tcPr>
            <w:tcW w:w="6746" w:type="dxa"/>
            <w:gridSpan w:val="11"/>
            <w:vAlign w:val="center"/>
          </w:tcPr>
          <w:p w14:paraId="5ADF392C" w14:textId="77777777" w:rsidR="00465326" w:rsidRPr="00465326" w:rsidRDefault="00465326" w:rsidP="00465326">
            <w:pPr>
              <w:spacing w:before="60" w:after="0"/>
              <w:jc w:val="center"/>
              <w:rPr>
                <w:rFonts w:ascii="Arial" w:hAnsi="Arial" w:cs="Arial"/>
                <w:b/>
                <w:sz w:val="18"/>
                <w:szCs w:val="18"/>
              </w:rPr>
            </w:pPr>
            <w:proofErr w:type="gramStart"/>
            <w:r w:rsidRPr="00465326">
              <w:rPr>
                <w:rFonts w:ascii="Arial" w:hAnsi="Arial" w:cs="Arial"/>
                <w:b/>
                <w:sz w:val="18"/>
                <w:szCs w:val="18"/>
              </w:rPr>
              <w:t>Bit-rate</w:t>
            </w:r>
            <w:proofErr w:type="gramEnd"/>
          </w:p>
        </w:tc>
      </w:tr>
      <w:tr w:rsidR="00465326" w:rsidRPr="00465326" w14:paraId="0E19919E" w14:textId="77777777">
        <w:trPr>
          <w:jc w:val="center"/>
        </w:trPr>
        <w:tc>
          <w:tcPr>
            <w:tcW w:w="1883" w:type="dxa"/>
            <w:gridSpan w:val="2"/>
            <w:vMerge/>
          </w:tcPr>
          <w:p w14:paraId="01050235" w14:textId="77777777" w:rsidR="00465326" w:rsidRPr="00465326" w:rsidRDefault="00465326" w:rsidP="00465326">
            <w:pPr>
              <w:spacing w:before="60" w:after="0"/>
              <w:jc w:val="center"/>
              <w:rPr>
                <w:rFonts w:ascii="Arial" w:hAnsi="Arial" w:cs="Arial"/>
                <w:sz w:val="18"/>
                <w:szCs w:val="18"/>
              </w:rPr>
            </w:pPr>
            <w:bookmarkStart w:id="514" w:name="_MCCTEMPBM_CRPT86940052___4" w:colFirst="1" w:colLast="10"/>
            <w:bookmarkEnd w:id="512"/>
          </w:p>
        </w:tc>
        <w:tc>
          <w:tcPr>
            <w:tcW w:w="613" w:type="dxa"/>
            <w:vAlign w:val="center"/>
          </w:tcPr>
          <w:p w14:paraId="383266D3"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7.2</w:t>
            </w:r>
          </w:p>
        </w:tc>
        <w:tc>
          <w:tcPr>
            <w:tcW w:w="613" w:type="dxa"/>
            <w:vAlign w:val="center"/>
          </w:tcPr>
          <w:p w14:paraId="009F6FA5"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8</w:t>
            </w:r>
          </w:p>
        </w:tc>
        <w:tc>
          <w:tcPr>
            <w:tcW w:w="613" w:type="dxa"/>
            <w:vAlign w:val="center"/>
          </w:tcPr>
          <w:p w14:paraId="7F8AB45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9.6</w:t>
            </w:r>
          </w:p>
        </w:tc>
        <w:tc>
          <w:tcPr>
            <w:tcW w:w="614" w:type="dxa"/>
            <w:vAlign w:val="center"/>
          </w:tcPr>
          <w:p w14:paraId="0735CF5F"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13.2</w:t>
            </w:r>
          </w:p>
        </w:tc>
        <w:tc>
          <w:tcPr>
            <w:tcW w:w="613" w:type="dxa"/>
            <w:vAlign w:val="center"/>
          </w:tcPr>
          <w:p w14:paraId="366112F4"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16.4</w:t>
            </w:r>
          </w:p>
        </w:tc>
        <w:tc>
          <w:tcPr>
            <w:tcW w:w="613" w:type="dxa"/>
            <w:vAlign w:val="center"/>
          </w:tcPr>
          <w:p w14:paraId="4520F142"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24.4</w:t>
            </w:r>
          </w:p>
        </w:tc>
        <w:tc>
          <w:tcPr>
            <w:tcW w:w="613" w:type="dxa"/>
            <w:vAlign w:val="center"/>
          </w:tcPr>
          <w:p w14:paraId="1BD449E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32</w:t>
            </w:r>
          </w:p>
        </w:tc>
        <w:tc>
          <w:tcPr>
            <w:tcW w:w="614" w:type="dxa"/>
          </w:tcPr>
          <w:p w14:paraId="3A24872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48</w:t>
            </w:r>
          </w:p>
        </w:tc>
        <w:tc>
          <w:tcPr>
            <w:tcW w:w="613" w:type="dxa"/>
          </w:tcPr>
          <w:p w14:paraId="2661A149"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64</w:t>
            </w:r>
          </w:p>
        </w:tc>
        <w:tc>
          <w:tcPr>
            <w:tcW w:w="613" w:type="dxa"/>
          </w:tcPr>
          <w:p w14:paraId="0A753741"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96</w:t>
            </w:r>
          </w:p>
        </w:tc>
        <w:tc>
          <w:tcPr>
            <w:tcW w:w="614" w:type="dxa"/>
          </w:tcPr>
          <w:p w14:paraId="4DD561E6"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128</w:t>
            </w:r>
          </w:p>
        </w:tc>
      </w:tr>
      <w:tr w:rsidR="00465326" w:rsidRPr="00465326" w14:paraId="237054D3" w14:textId="77777777">
        <w:trPr>
          <w:trHeight w:val="136"/>
          <w:jc w:val="center"/>
        </w:trPr>
        <w:tc>
          <w:tcPr>
            <w:tcW w:w="1242" w:type="dxa"/>
            <w:vMerge w:val="restart"/>
            <w:vAlign w:val="center"/>
          </w:tcPr>
          <w:p w14:paraId="05F424CE" w14:textId="77777777" w:rsidR="00465326" w:rsidRPr="00465326" w:rsidRDefault="00465326" w:rsidP="00465326">
            <w:pPr>
              <w:spacing w:before="60" w:after="0"/>
              <w:jc w:val="center"/>
              <w:rPr>
                <w:rFonts w:ascii="Arial" w:hAnsi="Arial" w:cs="Arial"/>
                <w:sz w:val="18"/>
                <w:szCs w:val="18"/>
                <w:lang w:eastAsia="ko-KR"/>
              </w:rPr>
            </w:pPr>
            <w:bookmarkStart w:id="515" w:name="_MCCTEMPBM_CRPT86940053___4" w:colFirst="0" w:colLast="11"/>
            <w:bookmarkEnd w:id="514"/>
            <w:r w:rsidRPr="00465326">
              <w:rPr>
                <w:rFonts w:ascii="Arial" w:hAnsi="Arial" w:cs="Arial"/>
                <w:sz w:val="18"/>
                <w:szCs w:val="18"/>
                <w:lang w:eastAsia="ko-KR"/>
              </w:rPr>
              <w:t>Header-full</w:t>
            </w:r>
          </w:p>
        </w:tc>
        <w:tc>
          <w:tcPr>
            <w:tcW w:w="641" w:type="dxa"/>
            <w:vAlign w:val="center"/>
          </w:tcPr>
          <w:p w14:paraId="0234B47A"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IPv4</w:t>
            </w:r>
          </w:p>
        </w:tc>
        <w:tc>
          <w:tcPr>
            <w:tcW w:w="613" w:type="dxa"/>
            <w:vAlign w:val="center"/>
          </w:tcPr>
          <w:p w14:paraId="3AFC644B"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24</w:t>
            </w:r>
          </w:p>
        </w:tc>
        <w:tc>
          <w:tcPr>
            <w:tcW w:w="613" w:type="dxa"/>
            <w:vAlign w:val="center"/>
          </w:tcPr>
          <w:p w14:paraId="7FA05F05"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25</w:t>
            </w:r>
          </w:p>
        </w:tc>
        <w:tc>
          <w:tcPr>
            <w:tcW w:w="613" w:type="dxa"/>
            <w:vAlign w:val="center"/>
          </w:tcPr>
          <w:p w14:paraId="466A487D"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27</w:t>
            </w:r>
          </w:p>
        </w:tc>
        <w:tc>
          <w:tcPr>
            <w:tcW w:w="614" w:type="dxa"/>
            <w:vAlign w:val="center"/>
          </w:tcPr>
          <w:p w14:paraId="766BBF0B"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30</w:t>
            </w:r>
          </w:p>
        </w:tc>
        <w:tc>
          <w:tcPr>
            <w:tcW w:w="613" w:type="dxa"/>
            <w:vAlign w:val="center"/>
          </w:tcPr>
          <w:p w14:paraId="1E8D0ED2"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34</w:t>
            </w:r>
          </w:p>
        </w:tc>
        <w:tc>
          <w:tcPr>
            <w:tcW w:w="613" w:type="dxa"/>
            <w:vAlign w:val="center"/>
          </w:tcPr>
          <w:p w14:paraId="247E5180"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42</w:t>
            </w:r>
          </w:p>
        </w:tc>
        <w:tc>
          <w:tcPr>
            <w:tcW w:w="613" w:type="dxa"/>
            <w:vAlign w:val="center"/>
          </w:tcPr>
          <w:p w14:paraId="1D0972B8"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49</w:t>
            </w:r>
          </w:p>
        </w:tc>
        <w:tc>
          <w:tcPr>
            <w:tcW w:w="614" w:type="dxa"/>
            <w:vAlign w:val="center"/>
          </w:tcPr>
          <w:p w14:paraId="0E82C0CF"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65</w:t>
            </w:r>
          </w:p>
        </w:tc>
        <w:tc>
          <w:tcPr>
            <w:tcW w:w="613" w:type="dxa"/>
            <w:vAlign w:val="center"/>
          </w:tcPr>
          <w:p w14:paraId="492B6F02"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81</w:t>
            </w:r>
          </w:p>
        </w:tc>
        <w:tc>
          <w:tcPr>
            <w:tcW w:w="613" w:type="dxa"/>
            <w:vAlign w:val="center"/>
          </w:tcPr>
          <w:p w14:paraId="224E8734"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113</w:t>
            </w:r>
          </w:p>
        </w:tc>
        <w:tc>
          <w:tcPr>
            <w:tcW w:w="614" w:type="dxa"/>
            <w:vAlign w:val="center"/>
          </w:tcPr>
          <w:p w14:paraId="39A5A9D0"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145</w:t>
            </w:r>
          </w:p>
        </w:tc>
      </w:tr>
      <w:tr w:rsidR="00465326" w:rsidRPr="00465326" w14:paraId="387F2B10" w14:textId="77777777">
        <w:trPr>
          <w:trHeight w:val="136"/>
          <w:jc w:val="center"/>
        </w:trPr>
        <w:tc>
          <w:tcPr>
            <w:tcW w:w="1242" w:type="dxa"/>
            <w:vMerge/>
            <w:vAlign w:val="center"/>
          </w:tcPr>
          <w:p w14:paraId="2772E856" w14:textId="77777777" w:rsidR="00465326" w:rsidRPr="00465326" w:rsidRDefault="00465326" w:rsidP="00465326">
            <w:pPr>
              <w:spacing w:before="60" w:after="0"/>
              <w:rPr>
                <w:rFonts w:ascii="Arial" w:hAnsi="Arial" w:cs="Arial"/>
                <w:sz w:val="18"/>
                <w:szCs w:val="18"/>
              </w:rPr>
            </w:pPr>
            <w:bookmarkStart w:id="516" w:name="_MCCTEMPBM_CRPT86940054___4" w:colFirst="1" w:colLast="11"/>
            <w:bookmarkEnd w:id="515"/>
          </w:p>
        </w:tc>
        <w:tc>
          <w:tcPr>
            <w:tcW w:w="641" w:type="dxa"/>
            <w:vAlign w:val="center"/>
          </w:tcPr>
          <w:p w14:paraId="7E48023B" w14:textId="77777777" w:rsidR="00465326" w:rsidRPr="00465326" w:rsidRDefault="00465326" w:rsidP="00465326">
            <w:pPr>
              <w:spacing w:before="60" w:after="0"/>
              <w:jc w:val="center"/>
              <w:rPr>
                <w:rFonts w:ascii="Arial" w:hAnsi="Arial" w:cs="Arial"/>
                <w:sz w:val="18"/>
                <w:szCs w:val="18"/>
              </w:rPr>
            </w:pPr>
            <w:r w:rsidRPr="00465326">
              <w:rPr>
                <w:rFonts w:ascii="Arial" w:hAnsi="Arial" w:cs="Arial"/>
                <w:sz w:val="18"/>
                <w:szCs w:val="18"/>
              </w:rPr>
              <w:t>IPv6</w:t>
            </w:r>
          </w:p>
        </w:tc>
        <w:tc>
          <w:tcPr>
            <w:tcW w:w="613" w:type="dxa"/>
            <w:vAlign w:val="center"/>
          </w:tcPr>
          <w:p w14:paraId="2B8A8D37"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32</w:t>
            </w:r>
          </w:p>
        </w:tc>
        <w:tc>
          <w:tcPr>
            <w:tcW w:w="613" w:type="dxa"/>
            <w:vAlign w:val="center"/>
          </w:tcPr>
          <w:p w14:paraId="7D585383"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33</w:t>
            </w:r>
          </w:p>
        </w:tc>
        <w:tc>
          <w:tcPr>
            <w:tcW w:w="613" w:type="dxa"/>
            <w:vAlign w:val="center"/>
          </w:tcPr>
          <w:p w14:paraId="4088D54E"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35</w:t>
            </w:r>
          </w:p>
        </w:tc>
        <w:tc>
          <w:tcPr>
            <w:tcW w:w="614" w:type="dxa"/>
            <w:vAlign w:val="center"/>
          </w:tcPr>
          <w:p w14:paraId="5C6BEFD2"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38</w:t>
            </w:r>
          </w:p>
        </w:tc>
        <w:tc>
          <w:tcPr>
            <w:tcW w:w="613" w:type="dxa"/>
            <w:vAlign w:val="center"/>
          </w:tcPr>
          <w:p w14:paraId="33DC2701"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42</w:t>
            </w:r>
          </w:p>
        </w:tc>
        <w:tc>
          <w:tcPr>
            <w:tcW w:w="613" w:type="dxa"/>
            <w:vAlign w:val="center"/>
          </w:tcPr>
          <w:p w14:paraId="1FD1116E"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50</w:t>
            </w:r>
          </w:p>
        </w:tc>
        <w:tc>
          <w:tcPr>
            <w:tcW w:w="613" w:type="dxa"/>
            <w:vAlign w:val="center"/>
          </w:tcPr>
          <w:p w14:paraId="3296680D"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57</w:t>
            </w:r>
          </w:p>
        </w:tc>
        <w:tc>
          <w:tcPr>
            <w:tcW w:w="614" w:type="dxa"/>
            <w:vAlign w:val="center"/>
          </w:tcPr>
          <w:p w14:paraId="4F229250"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73</w:t>
            </w:r>
          </w:p>
        </w:tc>
        <w:tc>
          <w:tcPr>
            <w:tcW w:w="613" w:type="dxa"/>
            <w:vAlign w:val="center"/>
          </w:tcPr>
          <w:p w14:paraId="7C53EDDC"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89</w:t>
            </w:r>
          </w:p>
        </w:tc>
        <w:tc>
          <w:tcPr>
            <w:tcW w:w="613" w:type="dxa"/>
            <w:vAlign w:val="center"/>
          </w:tcPr>
          <w:p w14:paraId="3AD91938"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121</w:t>
            </w:r>
          </w:p>
        </w:tc>
        <w:tc>
          <w:tcPr>
            <w:tcW w:w="614" w:type="dxa"/>
            <w:vAlign w:val="center"/>
          </w:tcPr>
          <w:p w14:paraId="35A93C68" w14:textId="77777777" w:rsidR="00465326" w:rsidRPr="00465326" w:rsidRDefault="00465326" w:rsidP="00465326">
            <w:pPr>
              <w:widowControl w:val="0"/>
              <w:wordWrap w:val="0"/>
              <w:spacing w:before="60" w:after="0" w:line="276" w:lineRule="auto"/>
              <w:jc w:val="center"/>
              <w:rPr>
                <w:rFonts w:ascii="Arial" w:hAnsi="Arial" w:cs="Arial"/>
                <w:color w:val="000000"/>
                <w:kern w:val="2"/>
                <w:sz w:val="18"/>
                <w:szCs w:val="18"/>
                <w:lang w:eastAsia="ko-KR"/>
              </w:rPr>
            </w:pPr>
            <w:r w:rsidRPr="00465326">
              <w:rPr>
                <w:rFonts w:ascii="Arial" w:hAnsi="Arial" w:cs="Arial"/>
                <w:color w:val="000000"/>
                <w:kern w:val="2"/>
                <w:sz w:val="18"/>
                <w:szCs w:val="18"/>
                <w:lang w:eastAsia="ko-KR"/>
              </w:rPr>
              <w:t>153</w:t>
            </w:r>
          </w:p>
        </w:tc>
      </w:tr>
      <w:bookmarkEnd w:id="513"/>
      <w:bookmarkEnd w:id="516"/>
    </w:tbl>
    <w:p w14:paraId="01A3D105" w14:textId="77777777" w:rsidR="00465326" w:rsidRPr="00465326" w:rsidRDefault="00465326" w:rsidP="00465326">
      <w:pPr>
        <w:spacing w:after="0"/>
        <w:rPr>
          <w:noProof/>
        </w:rPr>
      </w:pPr>
    </w:p>
    <w:p w14:paraId="049655E2" w14:textId="77777777" w:rsidR="00465326" w:rsidRPr="00465326" w:rsidRDefault="00465326" w:rsidP="00465326">
      <w:pPr>
        <w:rPr>
          <w:noProof/>
        </w:rPr>
      </w:pPr>
      <w:r w:rsidRPr="00465326">
        <w:rPr>
          <w:noProof/>
        </w:rPr>
        <w:t>Tables 6.10-1 to 6.10-3 describe the setting of the bandwidth properties that should be used for the ‘a=bw-info’ attribute for a few possible combinations of codec, codec rate, packetization schemes and redundancy levels. The Minimum Supported Bandwidth does not prevent encoding the speech with an even lower bitrate, for example when EVS is used in the 5.9 kbps VBR mode or during DTX periods when SID frames are encoded with a very low bit rate and are generated with a reduced frame rate. Bit rates lower than the Minimum Supported Bandwidth may also be used when sending DTMF. Additional combinations and corresponding bandwidth properties are found in Annex K for AMR, AMR-WB and EVS AMR-WB IO mode and in Annex Q for EVS primary mode.</w:t>
      </w:r>
    </w:p>
    <w:p w14:paraId="166960E6" w14:textId="77777777" w:rsidR="00465326" w:rsidRPr="00465326" w:rsidRDefault="00465326" w:rsidP="00465326">
      <w:pPr>
        <w:keepNext/>
        <w:keepLines/>
        <w:spacing w:before="60"/>
        <w:jc w:val="center"/>
        <w:rPr>
          <w:rFonts w:ascii="Arial" w:hAnsi="Arial"/>
          <w:b/>
          <w:lang w:eastAsia="ko-KR"/>
        </w:rPr>
      </w:pPr>
      <w:r w:rsidRPr="00465326">
        <w:rPr>
          <w:rFonts w:ascii="Arial" w:hAnsi="Arial"/>
          <w:b/>
        </w:rPr>
        <w:t>Table 6.</w:t>
      </w:r>
      <w:r w:rsidRPr="00465326">
        <w:rPr>
          <w:rFonts w:ascii="Arial" w:hAnsi="Arial"/>
          <w:b/>
          <w:lang w:eastAsia="ko-KR"/>
        </w:rPr>
        <w:t>10-1</w:t>
      </w:r>
      <w:r w:rsidRPr="00465326">
        <w:rPr>
          <w:rFonts w:ascii="Arial" w:hAnsi="Arial"/>
          <w:b/>
        </w:rPr>
        <w:t xml:space="preserve">: Recommended bandwidth properties </w:t>
      </w:r>
      <w:r w:rsidRPr="00465326">
        <w:rPr>
          <w:rFonts w:ascii="Arial" w:hAnsi="Arial"/>
          <w:b/>
          <w:lang w:eastAsia="ko-KR"/>
        </w:rPr>
        <w:t>for AMR to be used with the ‘a=</w:t>
      </w:r>
      <w:proofErr w:type="spellStart"/>
      <w:r w:rsidRPr="00465326">
        <w:rPr>
          <w:rFonts w:ascii="Arial" w:hAnsi="Arial"/>
          <w:b/>
          <w:lang w:eastAsia="ko-KR"/>
        </w:rPr>
        <w:t>bw</w:t>
      </w:r>
      <w:proofErr w:type="spellEnd"/>
      <w:r w:rsidRPr="00465326">
        <w:rPr>
          <w:rFonts w:ascii="Arial" w:hAnsi="Arial"/>
          <w:b/>
          <w:lang w:eastAsia="ko-KR"/>
        </w:rPr>
        <w:t>-info’ attribute when codec modes up to 12.2 are negotiated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402"/>
        <w:gridCol w:w="3402"/>
      </w:tblGrid>
      <w:tr w:rsidR="00465326" w:rsidRPr="00465326" w14:paraId="1C9AA6E5" w14:textId="77777777">
        <w:trPr>
          <w:jc w:val="center"/>
        </w:trPr>
        <w:tc>
          <w:tcPr>
            <w:tcW w:w="3402" w:type="dxa"/>
            <w:shd w:val="clear" w:color="auto" w:fill="auto"/>
          </w:tcPr>
          <w:p w14:paraId="63B7137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Parameter</w:t>
            </w:r>
          </w:p>
        </w:tc>
        <w:tc>
          <w:tcPr>
            <w:tcW w:w="3402" w:type="dxa"/>
            <w:shd w:val="clear" w:color="auto" w:fill="auto"/>
          </w:tcPr>
          <w:p w14:paraId="0172650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Assumed setting</w:t>
            </w:r>
          </w:p>
        </w:tc>
      </w:tr>
      <w:tr w:rsidR="00465326" w:rsidRPr="00465326" w14:paraId="35AAD6AC" w14:textId="77777777">
        <w:trPr>
          <w:jc w:val="center"/>
        </w:trPr>
        <w:tc>
          <w:tcPr>
            <w:tcW w:w="3402" w:type="dxa"/>
            <w:shd w:val="clear" w:color="auto" w:fill="auto"/>
          </w:tcPr>
          <w:p w14:paraId="7401618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Negotiated codec modes</w:t>
            </w:r>
          </w:p>
        </w:tc>
        <w:tc>
          <w:tcPr>
            <w:tcW w:w="3402" w:type="dxa"/>
            <w:shd w:val="clear" w:color="auto" w:fill="auto"/>
          </w:tcPr>
          <w:p w14:paraId="74066DA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4.75, 5.9, 7.4, 12.2</w:t>
            </w:r>
          </w:p>
        </w:tc>
      </w:tr>
      <w:tr w:rsidR="00465326" w:rsidRPr="00465326" w14:paraId="7EFA85EB" w14:textId="77777777">
        <w:trPr>
          <w:jc w:val="center"/>
        </w:trPr>
        <w:tc>
          <w:tcPr>
            <w:tcW w:w="3402" w:type="dxa"/>
            <w:shd w:val="clear" w:color="auto" w:fill="auto"/>
          </w:tcPr>
          <w:p w14:paraId="75FA675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without redundancy</w:t>
            </w:r>
          </w:p>
        </w:tc>
        <w:tc>
          <w:tcPr>
            <w:tcW w:w="3402" w:type="dxa"/>
            <w:shd w:val="clear" w:color="auto" w:fill="auto"/>
          </w:tcPr>
          <w:p w14:paraId="225A584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12.2</w:t>
            </w:r>
          </w:p>
        </w:tc>
      </w:tr>
      <w:tr w:rsidR="00465326" w:rsidRPr="00465326" w14:paraId="12C398B2" w14:textId="77777777">
        <w:trPr>
          <w:jc w:val="center"/>
        </w:trPr>
        <w:tc>
          <w:tcPr>
            <w:tcW w:w="3402" w:type="dxa"/>
            <w:shd w:val="clear" w:color="auto" w:fill="auto"/>
          </w:tcPr>
          <w:p w14:paraId="6BF0838D"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 redundancy</w:t>
            </w:r>
          </w:p>
        </w:tc>
        <w:tc>
          <w:tcPr>
            <w:tcW w:w="3402" w:type="dxa"/>
            <w:shd w:val="clear" w:color="auto" w:fill="auto"/>
          </w:tcPr>
          <w:p w14:paraId="04F3A9B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5.9</w:t>
            </w:r>
          </w:p>
        </w:tc>
      </w:tr>
      <w:tr w:rsidR="00465326" w:rsidRPr="00465326" w14:paraId="26C926A4" w14:textId="77777777">
        <w:trPr>
          <w:jc w:val="center"/>
        </w:trPr>
        <w:tc>
          <w:tcPr>
            <w:tcW w:w="3402" w:type="dxa"/>
            <w:shd w:val="clear" w:color="auto" w:fill="auto"/>
          </w:tcPr>
          <w:p w14:paraId="74C5A0C1"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Payload format</w:t>
            </w:r>
          </w:p>
        </w:tc>
        <w:tc>
          <w:tcPr>
            <w:tcW w:w="3402" w:type="dxa"/>
            <w:shd w:val="clear" w:color="auto" w:fill="auto"/>
          </w:tcPr>
          <w:p w14:paraId="5CB4FFE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AMR/AMR-WB bandwidth-efficient</w:t>
            </w:r>
          </w:p>
        </w:tc>
      </w:tr>
      <w:tr w:rsidR="00465326" w:rsidRPr="00465326" w14:paraId="29B89CC7" w14:textId="77777777">
        <w:trPr>
          <w:jc w:val="center"/>
        </w:trPr>
        <w:tc>
          <w:tcPr>
            <w:tcW w:w="3402" w:type="dxa"/>
            <w:shd w:val="clear" w:color="auto" w:fill="auto"/>
          </w:tcPr>
          <w:p w14:paraId="0DDC3B7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frame aggregation</w:t>
            </w:r>
          </w:p>
        </w:tc>
        <w:tc>
          <w:tcPr>
            <w:tcW w:w="3402" w:type="dxa"/>
            <w:shd w:val="clear" w:color="auto" w:fill="auto"/>
          </w:tcPr>
          <w:p w14:paraId="54E3296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465326">
              <w:rPr>
                <w:rFonts w:ascii="Arial" w:hAnsi="Arial"/>
                <w:bCs/>
                <w:sz w:val="18"/>
              </w:rPr>
              <w:t>1 frame per packet</w:t>
            </w:r>
          </w:p>
        </w:tc>
      </w:tr>
      <w:tr w:rsidR="00465326" w:rsidRPr="00465326" w14:paraId="4401CDF8" w14:textId="77777777">
        <w:trPr>
          <w:jc w:val="center"/>
        </w:trPr>
        <w:tc>
          <w:tcPr>
            <w:tcW w:w="3402" w:type="dxa"/>
            <w:shd w:val="clear" w:color="auto" w:fill="auto"/>
          </w:tcPr>
          <w:p w14:paraId="2A634CE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frame aggregation</w:t>
            </w:r>
          </w:p>
        </w:tc>
        <w:tc>
          <w:tcPr>
            <w:tcW w:w="3402" w:type="dxa"/>
            <w:shd w:val="clear" w:color="auto" w:fill="auto"/>
          </w:tcPr>
          <w:p w14:paraId="3E89B56C"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4 frames per packet</w:t>
            </w:r>
          </w:p>
        </w:tc>
      </w:tr>
      <w:tr w:rsidR="00465326" w:rsidRPr="00465326" w14:paraId="2D3E5084" w14:textId="77777777">
        <w:trPr>
          <w:jc w:val="center"/>
        </w:trPr>
        <w:tc>
          <w:tcPr>
            <w:tcW w:w="3402" w:type="dxa"/>
            <w:shd w:val="clear" w:color="auto" w:fill="auto"/>
          </w:tcPr>
          <w:p w14:paraId="144785D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redundancy level</w:t>
            </w:r>
          </w:p>
        </w:tc>
        <w:tc>
          <w:tcPr>
            <w:tcW w:w="3402" w:type="dxa"/>
            <w:shd w:val="clear" w:color="auto" w:fill="auto"/>
          </w:tcPr>
          <w:p w14:paraId="16E6BF1C"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100%</w:t>
            </w:r>
          </w:p>
        </w:tc>
      </w:tr>
      <w:tr w:rsidR="00465326" w:rsidRPr="00465326" w14:paraId="64453C22" w14:textId="77777777">
        <w:trPr>
          <w:jc w:val="center"/>
        </w:trPr>
        <w:tc>
          <w:tcPr>
            <w:tcW w:w="3402" w:type="dxa"/>
            <w:shd w:val="clear" w:color="auto" w:fill="auto"/>
          </w:tcPr>
          <w:p w14:paraId="4AA3AC66"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Redundancy offset</w:t>
            </w:r>
          </w:p>
        </w:tc>
        <w:tc>
          <w:tcPr>
            <w:tcW w:w="3402" w:type="dxa"/>
            <w:shd w:val="clear" w:color="auto" w:fill="auto"/>
          </w:tcPr>
          <w:p w14:paraId="041993BC"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0</w:t>
            </w:r>
          </w:p>
        </w:tc>
      </w:tr>
      <w:tr w:rsidR="00465326" w:rsidRPr="00465326" w14:paraId="33AFD0AD" w14:textId="77777777">
        <w:trPr>
          <w:jc w:val="center"/>
        </w:trPr>
        <w:tc>
          <w:tcPr>
            <w:tcW w:w="3402" w:type="dxa"/>
            <w:shd w:val="clear" w:color="auto" w:fill="auto"/>
          </w:tcPr>
          <w:p w14:paraId="4F20BDF7"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IP version</w:t>
            </w:r>
          </w:p>
        </w:tc>
        <w:tc>
          <w:tcPr>
            <w:tcW w:w="3402" w:type="dxa"/>
            <w:shd w:val="clear" w:color="auto" w:fill="auto"/>
          </w:tcPr>
          <w:p w14:paraId="36248FDD"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6</w:t>
            </w:r>
          </w:p>
        </w:tc>
      </w:tr>
      <w:tr w:rsidR="00465326" w:rsidRPr="00465326" w14:paraId="07733BA7" w14:textId="77777777">
        <w:trPr>
          <w:jc w:val="center"/>
        </w:trPr>
        <w:tc>
          <w:tcPr>
            <w:tcW w:w="3402" w:type="dxa"/>
            <w:shd w:val="clear" w:color="auto" w:fill="auto"/>
          </w:tcPr>
          <w:p w14:paraId="7AE549F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Bandwidth property</w:t>
            </w:r>
          </w:p>
        </w:tc>
        <w:tc>
          <w:tcPr>
            <w:tcW w:w="3402" w:type="dxa"/>
            <w:shd w:val="clear" w:color="auto" w:fill="auto"/>
          </w:tcPr>
          <w:p w14:paraId="4952C59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Value</w:t>
            </w:r>
          </w:p>
        </w:tc>
      </w:tr>
      <w:tr w:rsidR="00465326" w:rsidRPr="00465326" w14:paraId="170E07ED" w14:textId="77777777">
        <w:trPr>
          <w:jc w:val="center"/>
        </w:trPr>
        <w:tc>
          <w:tcPr>
            <w:tcW w:w="3402" w:type="dxa"/>
            <w:shd w:val="clear" w:color="auto" w:fill="auto"/>
          </w:tcPr>
          <w:p w14:paraId="6AC42A91"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Supported Bandwidth</w:t>
            </w:r>
          </w:p>
        </w:tc>
        <w:tc>
          <w:tcPr>
            <w:tcW w:w="3402" w:type="dxa"/>
            <w:shd w:val="clear" w:color="auto" w:fill="auto"/>
          </w:tcPr>
          <w:p w14:paraId="02A1DFA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37 (see NOTE 1)</w:t>
            </w:r>
          </w:p>
        </w:tc>
      </w:tr>
      <w:tr w:rsidR="00465326" w:rsidRPr="00465326" w14:paraId="05A8F7FC" w14:textId="77777777">
        <w:trPr>
          <w:jc w:val="center"/>
        </w:trPr>
        <w:tc>
          <w:tcPr>
            <w:tcW w:w="3402" w:type="dxa"/>
            <w:shd w:val="clear" w:color="auto" w:fill="auto"/>
          </w:tcPr>
          <w:p w14:paraId="1052C50D"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Desired Bandwidth</w:t>
            </w:r>
          </w:p>
        </w:tc>
        <w:tc>
          <w:tcPr>
            <w:tcW w:w="3402" w:type="dxa"/>
            <w:shd w:val="clear" w:color="auto" w:fill="auto"/>
          </w:tcPr>
          <w:p w14:paraId="525E45C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37</w:t>
            </w:r>
          </w:p>
        </w:tc>
      </w:tr>
      <w:tr w:rsidR="00465326" w:rsidRPr="00465326" w14:paraId="1BD8F14B" w14:textId="77777777">
        <w:trPr>
          <w:jc w:val="center"/>
        </w:trPr>
        <w:tc>
          <w:tcPr>
            <w:tcW w:w="3402" w:type="dxa"/>
            <w:shd w:val="clear" w:color="auto" w:fill="auto"/>
          </w:tcPr>
          <w:p w14:paraId="3E3E339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Desired Bandwidth</w:t>
            </w:r>
          </w:p>
        </w:tc>
        <w:tc>
          <w:tcPr>
            <w:tcW w:w="3402" w:type="dxa"/>
            <w:shd w:val="clear" w:color="auto" w:fill="auto"/>
          </w:tcPr>
          <w:p w14:paraId="734E3F2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31</w:t>
            </w:r>
          </w:p>
        </w:tc>
      </w:tr>
      <w:tr w:rsidR="00465326" w:rsidRPr="00465326" w14:paraId="20242999" w14:textId="77777777">
        <w:trPr>
          <w:jc w:val="center"/>
        </w:trPr>
        <w:tc>
          <w:tcPr>
            <w:tcW w:w="3402" w:type="dxa"/>
            <w:shd w:val="clear" w:color="auto" w:fill="auto"/>
          </w:tcPr>
          <w:p w14:paraId="6CAD79F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Supported Bandwidth</w:t>
            </w:r>
          </w:p>
        </w:tc>
        <w:tc>
          <w:tcPr>
            <w:tcW w:w="3402" w:type="dxa"/>
            <w:shd w:val="clear" w:color="auto" w:fill="auto"/>
          </w:tcPr>
          <w:p w14:paraId="562D3A5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13 (see NOTE 2)</w:t>
            </w:r>
          </w:p>
        </w:tc>
      </w:tr>
      <w:tr w:rsidR="00465326" w:rsidRPr="00465326" w14:paraId="2B1223F4" w14:textId="77777777">
        <w:trPr>
          <w:jc w:val="center"/>
        </w:trPr>
        <w:tc>
          <w:tcPr>
            <w:tcW w:w="6804" w:type="dxa"/>
            <w:gridSpan w:val="2"/>
            <w:shd w:val="clear" w:color="auto" w:fill="auto"/>
          </w:tcPr>
          <w:p w14:paraId="265C8E14"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1: If redundancy is needed for higher codec modes, if additional redundancy is needed, or if redundancy offset is needed then the Maximum Supported Bandwidth needs to be set to a higher value.</w:t>
            </w:r>
          </w:p>
          <w:p w14:paraId="47C3514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2: The Minimum Supported Bandwidth is calculated based on the lowest codec rate when maximum frame aggregation is used.</w:t>
            </w:r>
          </w:p>
        </w:tc>
      </w:tr>
    </w:tbl>
    <w:p w14:paraId="71FA1796" w14:textId="77777777" w:rsidR="00465326" w:rsidRPr="00465326" w:rsidRDefault="00465326" w:rsidP="00465326">
      <w:pPr>
        <w:spacing w:after="0"/>
        <w:rPr>
          <w:noProof/>
        </w:rPr>
      </w:pPr>
    </w:p>
    <w:p w14:paraId="2267CE6E" w14:textId="77777777" w:rsidR="00465326" w:rsidRPr="00465326" w:rsidRDefault="00465326" w:rsidP="00465326">
      <w:pPr>
        <w:keepNext/>
        <w:keepLines/>
        <w:spacing w:before="60"/>
        <w:jc w:val="center"/>
        <w:rPr>
          <w:rFonts w:ascii="Arial" w:hAnsi="Arial"/>
          <w:b/>
          <w:lang w:eastAsia="ko-KR"/>
        </w:rPr>
      </w:pPr>
      <w:r w:rsidRPr="00465326">
        <w:rPr>
          <w:rFonts w:ascii="Arial" w:hAnsi="Arial"/>
          <w:b/>
        </w:rPr>
        <w:lastRenderedPageBreak/>
        <w:t>Table 6.</w:t>
      </w:r>
      <w:r w:rsidRPr="00465326">
        <w:rPr>
          <w:rFonts w:ascii="Arial" w:hAnsi="Arial"/>
          <w:b/>
          <w:lang w:eastAsia="ko-KR"/>
        </w:rPr>
        <w:t>10-2</w:t>
      </w:r>
      <w:r w:rsidRPr="00465326">
        <w:rPr>
          <w:rFonts w:ascii="Arial" w:hAnsi="Arial"/>
          <w:b/>
        </w:rPr>
        <w:t xml:space="preserve">: Recommended bandwidth properties </w:t>
      </w:r>
      <w:r w:rsidRPr="00465326">
        <w:rPr>
          <w:rFonts w:ascii="Arial" w:hAnsi="Arial"/>
          <w:b/>
          <w:lang w:eastAsia="ko-KR"/>
        </w:rPr>
        <w:t>for AMR-WB to be used with the ‘a=</w:t>
      </w:r>
      <w:proofErr w:type="spellStart"/>
      <w:r w:rsidRPr="00465326">
        <w:rPr>
          <w:rFonts w:ascii="Arial" w:hAnsi="Arial"/>
          <w:b/>
          <w:lang w:eastAsia="ko-KR"/>
        </w:rPr>
        <w:t>bw</w:t>
      </w:r>
      <w:proofErr w:type="spellEnd"/>
      <w:r w:rsidRPr="00465326">
        <w:rPr>
          <w:rFonts w:ascii="Arial" w:hAnsi="Arial"/>
          <w:b/>
          <w:lang w:eastAsia="ko-KR"/>
        </w:rPr>
        <w:t>-info’ attribute when codec modes up to 12.65 are negotiated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402"/>
        <w:gridCol w:w="3402"/>
      </w:tblGrid>
      <w:tr w:rsidR="00465326" w:rsidRPr="00465326" w14:paraId="5AF31468" w14:textId="77777777">
        <w:trPr>
          <w:jc w:val="center"/>
        </w:trPr>
        <w:tc>
          <w:tcPr>
            <w:tcW w:w="3402" w:type="dxa"/>
            <w:shd w:val="clear" w:color="auto" w:fill="auto"/>
          </w:tcPr>
          <w:p w14:paraId="03670BE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Parameter</w:t>
            </w:r>
          </w:p>
        </w:tc>
        <w:tc>
          <w:tcPr>
            <w:tcW w:w="3402" w:type="dxa"/>
            <w:shd w:val="clear" w:color="auto" w:fill="auto"/>
          </w:tcPr>
          <w:p w14:paraId="233FA03D"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Assumed setting</w:t>
            </w:r>
          </w:p>
        </w:tc>
      </w:tr>
      <w:tr w:rsidR="00465326" w:rsidRPr="00465326" w14:paraId="2034B7A6" w14:textId="77777777">
        <w:trPr>
          <w:jc w:val="center"/>
        </w:trPr>
        <w:tc>
          <w:tcPr>
            <w:tcW w:w="3402" w:type="dxa"/>
            <w:shd w:val="clear" w:color="auto" w:fill="auto"/>
          </w:tcPr>
          <w:p w14:paraId="3A62C83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Negotiated codec modes</w:t>
            </w:r>
          </w:p>
        </w:tc>
        <w:tc>
          <w:tcPr>
            <w:tcW w:w="3402" w:type="dxa"/>
            <w:shd w:val="clear" w:color="auto" w:fill="auto"/>
          </w:tcPr>
          <w:p w14:paraId="7AA828D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6.6, 8.85, 12.65</w:t>
            </w:r>
          </w:p>
        </w:tc>
      </w:tr>
      <w:tr w:rsidR="00465326" w:rsidRPr="00465326" w14:paraId="2190E27A" w14:textId="77777777">
        <w:trPr>
          <w:jc w:val="center"/>
        </w:trPr>
        <w:tc>
          <w:tcPr>
            <w:tcW w:w="3402" w:type="dxa"/>
            <w:shd w:val="clear" w:color="auto" w:fill="auto"/>
          </w:tcPr>
          <w:p w14:paraId="21761D7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without redundancy</w:t>
            </w:r>
          </w:p>
        </w:tc>
        <w:tc>
          <w:tcPr>
            <w:tcW w:w="3402" w:type="dxa"/>
            <w:shd w:val="clear" w:color="auto" w:fill="auto"/>
          </w:tcPr>
          <w:p w14:paraId="4B5546FB"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12.65</w:t>
            </w:r>
          </w:p>
        </w:tc>
      </w:tr>
      <w:tr w:rsidR="00465326" w:rsidRPr="00465326" w14:paraId="4CBDBDD3" w14:textId="77777777">
        <w:trPr>
          <w:jc w:val="center"/>
        </w:trPr>
        <w:tc>
          <w:tcPr>
            <w:tcW w:w="3402" w:type="dxa"/>
            <w:shd w:val="clear" w:color="auto" w:fill="auto"/>
          </w:tcPr>
          <w:p w14:paraId="4E4D2D4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 redundancy</w:t>
            </w:r>
          </w:p>
        </w:tc>
        <w:tc>
          <w:tcPr>
            <w:tcW w:w="3402" w:type="dxa"/>
            <w:shd w:val="clear" w:color="auto" w:fill="auto"/>
          </w:tcPr>
          <w:p w14:paraId="01CDBC4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6.6</w:t>
            </w:r>
          </w:p>
        </w:tc>
      </w:tr>
      <w:tr w:rsidR="00465326" w:rsidRPr="00465326" w14:paraId="1BDD38E1" w14:textId="77777777">
        <w:trPr>
          <w:jc w:val="center"/>
        </w:trPr>
        <w:tc>
          <w:tcPr>
            <w:tcW w:w="3402" w:type="dxa"/>
            <w:shd w:val="clear" w:color="auto" w:fill="auto"/>
          </w:tcPr>
          <w:p w14:paraId="2628180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Payload format</w:t>
            </w:r>
          </w:p>
        </w:tc>
        <w:tc>
          <w:tcPr>
            <w:tcW w:w="3402" w:type="dxa"/>
            <w:shd w:val="clear" w:color="auto" w:fill="auto"/>
          </w:tcPr>
          <w:p w14:paraId="6B2F97B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AMR/AMR-WB bandwidth-efficient</w:t>
            </w:r>
          </w:p>
        </w:tc>
      </w:tr>
      <w:tr w:rsidR="00465326" w:rsidRPr="00465326" w14:paraId="3B4CD6B9" w14:textId="77777777">
        <w:trPr>
          <w:jc w:val="center"/>
        </w:trPr>
        <w:tc>
          <w:tcPr>
            <w:tcW w:w="3402" w:type="dxa"/>
            <w:shd w:val="clear" w:color="auto" w:fill="auto"/>
          </w:tcPr>
          <w:p w14:paraId="10DBD5F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frame aggregation</w:t>
            </w:r>
          </w:p>
        </w:tc>
        <w:tc>
          <w:tcPr>
            <w:tcW w:w="3402" w:type="dxa"/>
            <w:shd w:val="clear" w:color="auto" w:fill="auto"/>
          </w:tcPr>
          <w:p w14:paraId="5CAB865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465326">
              <w:rPr>
                <w:rFonts w:ascii="Arial" w:hAnsi="Arial"/>
                <w:bCs/>
                <w:sz w:val="18"/>
              </w:rPr>
              <w:t>1 frame per packet</w:t>
            </w:r>
          </w:p>
        </w:tc>
      </w:tr>
      <w:tr w:rsidR="00465326" w:rsidRPr="00465326" w14:paraId="366B6989" w14:textId="77777777">
        <w:trPr>
          <w:jc w:val="center"/>
        </w:trPr>
        <w:tc>
          <w:tcPr>
            <w:tcW w:w="3402" w:type="dxa"/>
            <w:shd w:val="clear" w:color="auto" w:fill="auto"/>
          </w:tcPr>
          <w:p w14:paraId="0DD6565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frame aggregation</w:t>
            </w:r>
          </w:p>
        </w:tc>
        <w:tc>
          <w:tcPr>
            <w:tcW w:w="3402" w:type="dxa"/>
            <w:shd w:val="clear" w:color="auto" w:fill="auto"/>
          </w:tcPr>
          <w:p w14:paraId="72BC21D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4 frames per packet</w:t>
            </w:r>
          </w:p>
        </w:tc>
      </w:tr>
      <w:tr w:rsidR="00465326" w:rsidRPr="00465326" w14:paraId="46CE5B79" w14:textId="77777777">
        <w:trPr>
          <w:jc w:val="center"/>
        </w:trPr>
        <w:tc>
          <w:tcPr>
            <w:tcW w:w="3402" w:type="dxa"/>
            <w:shd w:val="clear" w:color="auto" w:fill="auto"/>
          </w:tcPr>
          <w:p w14:paraId="51BC6F3B"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redundancy level</w:t>
            </w:r>
          </w:p>
        </w:tc>
        <w:tc>
          <w:tcPr>
            <w:tcW w:w="3402" w:type="dxa"/>
            <w:shd w:val="clear" w:color="auto" w:fill="auto"/>
          </w:tcPr>
          <w:p w14:paraId="450408B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100%</w:t>
            </w:r>
          </w:p>
        </w:tc>
      </w:tr>
      <w:tr w:rsidR="00465326" w:rsidRPr="00465326" w14:paraId="592598B1" w14:textId="77777777">
        <w:trPr>
          <w:jc w:val="center"/>
        </w:trPr>
        <w:tc>
          <w:tcPr>
            <w:tcW w:w="3402" w:type="dxa"/>
            <w:shd w:val="clear" w:color="auto" w:fill="auto"/>
          </w:tcPr>
          <w:p w14:paraId="7597FD6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Redundancy offset</w:t>
            </w:r>
          </w:p>
        </w:tc>
        <w:tc>
          <w:tcPr>
            <w:tcW w:w="3402" w:type="dxa"/>
            <w:shd w:val="clear" w:color="auto" w:fill="auto"/>
          </w:tcPr>
          <w:p w14:paraId="62E07CE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0</w:t>
            </w:r>
          </w:p>
        </w:tc>
      </w:tr>
      <w:tr w:rsidR="00465326" w:rsidRPr="00465326" w14:paraId="697F4BD0" w14:textId="77777777">
        <w:trPr>
          <w:jc w:val="center"/>
        </w:trPr>
        <w:tc>
          <w:tcPr>
            <w:tcW w:w="3402" w:type="dxa"/>
            <w:shd w:val="clear" w:color="auto" w:fill="auto"/>
          </w:tcPr>
          <w:p w14:paraId="125F9D2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IP version</w:t>
            </w:r>
          </w:p>
        </w:tc>
        <w:tc>
          <w:tcPr>
            <w:tcW w:w="3402" w:type="dxa"/>
            <w:shd w:val="clear" w:color="auto" w:fill="auto"/>
          </w:tcPr>
          <w:p w14:paraId="791D061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6</w:t>
            </w:r>
          </w:p>
        </w:tc>
      </w:tr>
      <w:tr w:rsidR="00465326" w:rsidRPr="00465326" w14:paraId="12D1C111" w14:textId="77777777">
        <w:trPr>
          <w:jc w:val="center"/>
        </w:trPr>
        <w:tc>
          <w:tcPr>
            <w:tcW w:w="3402" w:type="dxa"/>
            <w:shd w:val="clear" w:color="auto" w:fill="auto"/>
          </w:tcPr>
          <w:p w14:paraId="538C51E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Bandwidth property</w:t>
            </w:r>
          </w:p>
        </w:tc>
        <w:tc>
          <w:tcPr>
            <w:tcW w:w="3402" w:type="dxa"/>
            <w:shd w:val="clear" w:color="auto" w:fill="auto"/>
          </w:tcPr>
          <w:p w14:paraId="492E5DD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Value</w:t>
            </w:r>
          </w:p>
        </w:tc>
      </w:tr>
      <w:tr w:rsidR="00465326" w:rsidRPr="00465326" w14:paraId="455BF785" w14:textId="77777777">
        <w:trPr>
          <w:jc w:val="center"/>
        </w:trPr>
        <w:tc>
          <w:tcPr>
            <w:tcW w:w="3402" w:type="dxa"/>
            <w:shd w:val="clear" w:color="auto" w:fill="auto"/>
          </w:tcPr>
          <w:p w14:paraId="13E86E1D"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Supported Bandwidth</w:t>
            </w:r>
          </w:p>
        </w:tc>
        <w:tc>
          <w:tcPr>
            <w:tcW w:w="3402" w:type="dxa"/>
            <w:shd w:val="clear" w:color="auto" w:fill="auto"/>
          </w:tcPr>
          <w:p w14:paraId="56D5063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38 (see NOTE 1)</w:t>
            </w:r>
          </w:p>
        </w:tc>
      </w:tr>
      <w:tr w:rsidR="00465326" w:rsidRPr="00465326" w14:paraId="351944D0" w14:textId="77777777">
        <w:trPr>
          <w:jc w:val="center"/>
        </w:trPr>
        <w:tc>
          <w:tcPr>
            <w:tcW w:w="3402" w:type="dxa"/>
            <w:shd w:val="clear" w:color="auto" w:fill="auto"/>
          </w:tcPr>
          <w:p w14:paraId="7433821B"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Desired Bandwidth</w:t>
            </w:r>
          </w:p>
        </w:tc>
        <w:tc>
          <w:tcPr>
            <w:tcW w:w="3402" w:type="dxa"/>
            <w:shd w:val="clear" w:color="auto" w:fill="auto"/>
          </w:tcPr>
          <w:p w14:paraId="7713290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38</w:t>
            </w:r>
          </w:p>
        </w:tc>
      </w:tr>
      <w:tr w:rsidR="00465326" w:rsidRPr="00465326" w14:paraId="0B3C823D" w14:textId="77777777">
        <w:trPr>
          <w:jc w:val="center"/>
        </w:trPr>
        <w:tc>
          <w:tcPr>
            <w:tcW w:w="3402" w:type="dxa"/>
            <w:shd w:val="clear" w:color="auto" w:fill="auto"/>
          </w:tcPr>
          <w:p w14:paraId="2571A89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Desired Bandwidth</w:t>
            </w:r>
          </w:p>
        </w:tc>
        <w:tc>
          <w:tcPr>
            <w:tcW w:w="3402" w:type="dxa"/>
            <w:shd w:val="clear" w:color="auto" w:fill="auto"/>
          </w:tcPr>
          <w:p w14:paraId="145E931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32</w:t>
            </w:r>
          </w:p>
        </w:tc>
      </w:tr>
      <w:tr w:rsidR="00465326" w:rsidRPr="00465326" w14:paraId="5D53B251" w14:textId="77777777">
        <w:trPr>
          <w:jc w:val="center"/>
        </w:trPr>
        <w:tc>
          <w:tcPr>
            <w:tcW w:w="3402" w:type="dxa"/>
            <w:shd w:val="clear" w:color="auto" w:fill="auto"/>
          </w:tcPr>
          <w:p w14:paraId="2B5D253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Supported Bandwidth</w:t>
            </w:r>
          </w:p>
        </w:tc>
        <w:tc>
          <w:tcPr>
            <w:tcW w:w="3402" w:type="dxa"/>
            <w:shd w:val="clear" w:color="auto" w:fill="auto"/>
          </w:tcPr>
          <w:p w14:paraId="2F68AA2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13 (see NOTE 2)</w:t>
            </w:r>
          </w:p>
        </w:tc>
      </w:tr>
      <w:tr w:rsidR="00465326" w:rsidRPr="00465326" w14:paraId="0B85337E" w14:textId="77777777">
        <w:trPr>
          <w:jc w:val="center"/>
        </w:trPr>
        <w:tc>
          <w:tcPr>
            <w:tcW w:w="6804" w:type="dxa"/>
            <w:gridSpan w:val="2"/>
            <w:shd w:val="clear" w:color="auto" w:fill="auto"/>
          </w:tcPr>
          <w:p w14:paraId="6EECB0B4"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1: If redundancy is needed for higher codec modes, if additional redundancy is needed, or if redundancy offset is needed then the Maximum Supported Bandwidth needs to be set to a higher value.</w:t>
            </w:r>
          </w:p>
          <w:p w14:paraId="0943DD1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2: The Minimum Supported Bandwidth is calculated based on the lowest codec rate when maximum frame aggregation is used.</w:t>
            </w:r>
          </w:p>
        </w:tc>
      </w:tr>
    </w:tbl>
    <w:p w14:paraId="1015197B" w14:textId="77777777" w:rsidR="00465326" w:rsidRPr="00465326" w:rsidRDefault="00465326" w:rsidP="00465326">
      <w:pPr>
        <w:spacing w:after="0"/>
        <w:rPr>
          <w:noProof/>
        </w:rPr>
      </w:pPr>
    </w:p>
    <w:p w14:paraId="147F39B6" w14:textId="77777777" w:rsidR="00465326" w:rsidRPr="00465326" w:rsidRDefault="00465326" w:rsidP="00465326">
      <w:pPr>
        <w:keepNext/>
        <w:keepLines/>
        <w:spacing w:before="60"/>
        <w:jc w:val="center"/>
        <w:rPr>
          <w:rFonts w:ascii="Arial" w:hAnsi="Arial"/>
          <w:b/>
          <w:lang w:eastAsia="ko-KR"/>
        </w:rPr>
      </w:pPr>
      <w:r w:rsidRPr="00465326">
        <w:rPr>
          <w:rFonts w:ascii="Arial" w:hAnsi="Arial"/>
          <w:b/>
        </w:rPr>
        <w:t>Table 6.</w:t>
      </w:r>
      <w:r w:rsidRPr="00465326">
        <w:rPr>
          <w:rFonts w:ascii="Arial" w:hAnsi="Arial"/>
          <w:b/>
          <w:lang w:eastAsia="ko-KR"/>
        </w:rPr>
        <w:t>10-3</w:t>
      </w:r>
      <w:r w:rsidRPr="00465326">
        <w:rPr>
          <w:rFonts w:ascii="Arial" w:hAnsi="Arial"/>
          <w:b/>
        </w:rPr>
        <w:t xml:space="preserve">: Recommended bandwidth properties </w:t>
      </w:r>
      <w:r w:rsidRPr="00465326">
        <w:rPr>
          <w:rFonts w:ascii="Arial" w:hAnsi="Arial"/>
          <w:b/>
          <w:lang w:eastAsia="ko-KR"/>
        </w:rPr>
        <w:t>for EVS to be used with the ‘a=</w:t>
      </w:r>
      <w:proofErr w:type="spellStart"/>
      <w:r w:rsidRPr="00465326">
        <w:rPr>
          <w:rFonts w:ascii="Arial" w:hAnsi="Arial"/>
          <w:b/>
          <w:lang w:eastAsia="ko-KR"/>
        </w:rPr>
        <w:t>bw</w:t>
      </w:r>
      <w:proofErr w:type="spellEnd"/>
      <w:r w:rsidRPr="00465326">
        <w:rPr>
          <w:rFonts w:ascii="Arial" w:hAnsi="Arial"/>
          <w:b/>
          <w:lang w:eastAsia="ko-KR"/>
        </w:rPr>
        <w:t>-info’ attribute when codec modes up to 13.2 are negotiated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402"/>
        <w:gridCol w:w="3402"/>
      </w:tblGrid>
      <w:tr w:rsidR="00465326" w:rsidRPr="00465326" w14:paraId="72AEFE5E" w14:textId="77777777">
        <w:trPr>
          <w:jc w:val="center"/>
        </w:trPr>
        <w:tc>
          <w:tcPr>
            <w:tcW w:w="3402" w:type="dxa"/>
            <w:shd w:val="clear" w:color="auto" w:fill="auto"/>
          </w:tcPr>
          <w:p w14:paraId="6FD5AD2B"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Parameter</w:t>
            </w:r>
          </w:p>
        </w:tc>
        <w:tc>
          <w:tcPr>
            <w:tcW w:w="3402" w:type="dxa"/>
            <w:shd w:val="clear" w:color="auto" w:fill="auto"/>
          </w:tcPr>
          <w:p w14:paraId="7361315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Assumed setting</w:t>
            </w:r>
          </w:p>
        </w:tc>
      </w:tr>
      <w:tr w:rsidR="00465326" w:rsidRPr="00465326" w14:paraId="27B4DA78" w14:textId="77777777">
        <w:trPr>
          <w:jc w:val="center"/>
        </w:trPr>
        <w:tc>
          <w:tcPr>
            <w:tcW w:w="3402" w:type="dxa"/>
            <w:shd w:val="clear" w:color="auto" w:fill="auto"/>
          </w:tcPr>
          <w:p w14:paraId="3E6150A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Negotiated codec modes</w:t>
            </w:r>
          </w:p>
        </w:tc>
        <w:tc>
          <w:tcPr>
            <w:tcW w:w="3402" w:type="dxa"/>
            <w:shd w:val="clear" w:color="auto" w:fill="auto"/>
          </w:tcPr>
          <w:p w14:paraId="36604E9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5.9 – 13.2</w:t>
            </w:r>
          </w:p>
        </w:tc>
      </w:tr>
      <w:tr w:rsidR="00465326" w:rsidRPr="00465326" w14:paraId="24CC9E4B" w14:textId="77777777">
        <w:trPr>
          <w:jc w:val="center"/>
        </w:trPr>
        <w:tc>
          <w:tcPr>
            <w:tcW w:w="3402" w:type="dxa"/>
            <w:shd w:val="clear" w:color="auto" w:fill="auto"/>
          </w:tcPr>
          <w:p w14:paraId="602DE39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without redundancy</w:t>
            </w:r>
          </w:p>
        </w:tc>
        <w:tc>
          <w:tcPr>
            <w:tcW w:w="3402" w:type="dxa"/>
            <w:shd w:val="clear" w:color="auto" w:fill="auto"/>
          </w:tcPr>
          <w:p w14:paraId="5B81FCD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13.2</w:t>
            </w:r>
          </w:p>
        </w:tc>
      </w:tr>
      <w:tr w:rsidR="00465326" w:rsidRPr="00465326" w14:paraId="42EF6D7D" w14:textId="77777777">
        <w:trPr>
          <w:jc w:val="center"/>
        </w:trPr>
        <w:tc>
          <w:tcPr>
            <w:tcW w:w="3402" w:type="dxa"/>
            <w:shd w:val="clear" w:color="auto" w:fill="auto"/>
          </w:tcPr>
          <w:p w14:paraId="58E157D8"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Codec mode used with redundancy</w:t>
            </w:r>
          </w:p>
        </w:tc>
        <w:tc>
          <w:tcPr>
            <w:tcW w:w="3402" w:type="dxa"/>
            <w:shd w:val="clear" w:color="auto" w:fill="auto"/>
          </w:tcPr>
          <w:p w14:paraId="57F3E6F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7.2</w:t>
            </w:r>
          </w:p>
        </w:tc>
      </w:tr>
      <w:tr w:rsidR="00465326" w:rsidRPr="00465326" w14:paraId="4A6505DF" w14:textId="77777777">
        <w:trPr>
          <w:jc w:val="center"/>
        </w:trPr>
        <w:tc>
          <w:tcPr>
            <w:tcW w:w="3402" w:type="dxa"/>
            <w:shd w:val="clear" w:color="auto" w:fill="auto"/>
          </w:tcPr>
          <w:p w14:paraId="7648284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Payload format</w:t>
            </w:r>
          </w:p>
        </w:tc>
        <w:tc>
          <w:tcPr>
            <w:tcW w:w="3402" w:type="dxa"/>
            <w:shd w:val="clear" w:color="auto" w:fill="auto"/>
          </w:tcPr>
          <w:p w14:paraId="493D294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EVS</w:t>
            </w:r>
          </w:p>
        </w:tc>
      </w:tr>
      <w:tr w:rsidR="00465326" w:rsidRPr="00465326" w14:paraId="6FB0DDBD" w14:textId="77777777">
        <w:trPr>
          <w:jc w:val="center"/>
        </w:trPr>
        <w:tc>
          <w:tcPr>
            <w:tcW w:w="3402" w:type="dxa"/>
            <w:shd w:val="clear" w:color="auto" w:fill="auto"/>
          </w:tcPr>
          <w:p w14:paraId="209F12A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frame aggregation</w:t>
            </w:r>
          </w:p>
        </w:tc>
        <w:tc>
          <w:tcPr>
            <w:tcW w:w="3402" w:type="dxa"/>
            <w:shd w:val="clear" w:color="auto" w:fill="auto"/>
          </w:tcPr>
          <w:p w14:paraId="119A836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bCs/>
                <w:sz w:val="18"/>
              </w:rPr>
            </w:pPr>
            <w:r w:rsidRPr="00465326">
              <w:rPr>
                <w:rFonts w:ascii="Arial" w:hAnsi="Arial"/>
                <w:bCs/>
                <w:sz w:val="18"/>
              </w:rPr>
              <w:t>1 frame per packet</w:t>
            </w:r>
          </w:p>
        </w:tc>
      </w:tr>
      <w:tr w:rsidR="00465326" w:rsidRPr="00465326" w14:paraId="6FB0EACA" w14:textId="77777777">
        <w:trPr>
          <w:jc w:val="center"/>
        </w:trPr>
        <w:tc>
          <w:tcPr>
            <w:tcW w:w="3402" w:type="dxa"/>
            <w:shd w:val="clear" w:color="auto" w:fill="auto"/>
          </w:tcPr>
          <w:p w14:paraId="6F37802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frame aggregation</w:t>
            </w:r>
          </w:p>
        </w:tc>
        <w:tc>
          <w:tcPr>
            <w:tcW w:w="3402" w:type="dxa"/>
            <w:shd w:val="clear" w:color="auto" w:fill="auto"/>
          </w:tcPr>
          <w:p w14:paraId="3F3BAEE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4 frames per packet</w:t>
            </w:r>
          </w:p>
        </w:tc>
      </w:tr>
      <w:tr w:rsidR="00465326" w:rsidRPr="00465326" w14:paraId="1DA400DE" w14:textId="77777777">
        <w:trPr>
          <w:jc w:val="center"/>
        </w:trPr>
        <w:tc>
          <w:tcPr>
            <w:tcW w:w="3402" w:type="dxa"/>
            <w:shd w:val="clear" w:color="auto" w:fill="auto"/>
          </w:tcPr>
          <w:p w14:paraId="712C4DA7"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redundancy level</w:t>
            </w:r>
          </w:p>
        </w:tc>
        <w:tc>
          <w:tcPr>
            <w:tcW w:w="3402" w:type="dxa"/>
            <w:shd w:val="clear" w:color="auto" w:fill="auto"/>
          </w:tcPr>
          <w:p w14:paraId="4BABECB0"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100%</w:t>
            </w:r>
          </w:p>
        </w:tc>
      </w:tr>
      <w:tr w:rsidR="00465326" w:rsidRPr="00465326" w14:paraId="5187DE7F" w14:textId="77777777">
        <w:trPr>
          <w:jc w:val="center"/>
        </w:trPr>
        <w:tc>
          <w:tcPr>
            <w:tcW w:w="3402" w:type="dxa"/>
            <w:shd w:val="clear" w:color="auto" w:fill="auto"/>
          </w:tcPr>
          <w:p w14:paraId="37C211D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Redundancy offset</w:t>
            </w:r>
          </w:p>
        </w:tc>
        <w:tc>
          <w:tcPr>
            <w:tcW w:w="3402" w:type="dxa"/>
            <w:shd w:val="clear" w:color="auto" w:fill="auto"/>
          </w:tcPr>
          <w:p w14:paraId="2B32A8F1"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0</w:t>
            </w:r>
          </w:p>
        </w:tc>
      </w:tr>
      <w:tr w:rsidR="00465326" w:rsidRPr="00465326" w14:paraId="34E9CF8A" w14:textId="77777777">
        <w:trPr>
          <w:jc w:val="center"/>
        </w:trPr>
        <w:tc>
          <w:tcPr>
            <w:tcW w:w="3402" w:type="dxa"/>
            <w:shd w:val="clear" w:color="auto" w:fill="auto"/>
          </w:tcPr>
          <w:p w14:paraId="646F89C6"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IP version</w:t>
            </w:r>
          </w:p>
        </w:tc>
        <w:tc>
          <w:tcPr>
            <w:tcW w:w="3402" w:type="dxa"/>
            <w:shd w:val="clear" w:color="auto" w:fill="auto"/>
          </w:tcPr>
          <w:p w14:paraId="26055064"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6</w:t>
            </w:r>
          </w:p>
        </w:tc>
      </w:tr>
      <w:tr w:rsidR="00465326" w:rsidRPr="00465326" w14:paraId="6FFAB534" w14:textId="77777777">
        <w:trPr>
          <w:jc w:val="center"/>
        </w:trPr>
        <w:tc>
          <w:tcPr>
            <w:tcW w:w="3402" w:type="dxa"/>
            <w:shd w:val="clear" w:color="auto" w:fill="auto"/>
          </w:tcPr>
          <w:p w14:paraId="08CBB85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Bandwidth property</w:t>
            </w:r>
          </w:p>
        </w:tc>
        <w:tc>
          <w:tcPr>
            <w:tcW w:w="3402" w:type="dxa"/>
            <w:shd w:val="clear" w:color="auto" w:fill="auto"/>
          </w:tcPr>
          <w:p w14:paraId="0A6C18A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jc w:val="center"/>
              <w:rPr>
                <w:rFonts w:ascii="Arial" w:hAnsi="Arial"/>
                <w:b/>
                <w:sz w:val="18"/>
              </w:rPr>
            </w:pPr>
            <w:r w:rsidRPr="00465326">
              <w:rPr>
                <w:rFonts w:ascii="Arial" w:hAnsi="Arial"/>
                <w:b/>
                <w:sz w:val="18"/>
              </w:rPr>
              <w:t>Value</w:t>
            </w:r>
          </w:p>
        </w:tc>
      </w:tr>
      <w:tr w:rsidR="00465326" w:rsidRPr="00465326" w14:paraId="078CA3AD" w14:textId="77777777">
        <w:trPr>
          <w:jc w:val="center"/>
        </w:trPr>
        <w:tc>
          <w:tcPr>
            <w:tcW w:w="3402" w:type="dxa"/>
            <w:shd w:val="clear" w:color="auto" w:fill="auto"/>
          </w:tcPr>
          <w:p w14:paraId="0006735F"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Supported Bandwidth</w:t>
            </w:r>
          </w:p>
        </w:tc>
        <w:tc>
          <w:tcPr>
            <w:tcW w:w="3402" w:type="dxa"/>
            <w:shd w:val="clear" w:color="auto" w:fill="auto"/>
          </w:tcPr>
          <w:p w14:paraId="1284B125"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40 (see NOTE 1 and NOTE 2)</w:t>
            </w:r>
          </w:p>
        </w:tc>
      </w:tr>
      <w:tr w:rsidR="00465326" w:rsidRPr="00465326" w14:paraId="370CC206" w14:textId="77777777">
        <w:trPr>
          <w:jc w:val="center"/>
        </w:trPr>
        <w:tc>
          <w:tcPr>
            <w:tcW w:w="3402" w:type="dxa"/>
            <w:shd w:val="clear" w:color="auto" w:fill="auto"/>
          </w:tcPr>
          <w:p w14:paraId="396FCCB4"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Maximum Desired Bandwidth</w:t>
            </w:r>
          </w:p>
        </w:tc>
        <w:tc>
          <w:tcPr>
            <w:tcW w:w="3402" w:type="dxa"/>
            <w:shd w:val="clear" w:color="auto" w:fill="auto"/>
          </w:tcPr>
          <w:p w14:paraId="110CE729"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38</w:t>
            </w:r>
          </w:p>
        </w:tc>
      </w:tr>
      <w:tr w:rsidR="00465326" w:rsidRPr="00465326" w14:paraId="21FEA0E2" w14:textId="77777777">
        <w:trPr>
          <w:jc w:val="center"/>
        </w:trPr>
        <w:tc>
          <w:tcPr>
            <w:tcW w:w="3402" w:type="dxa"/>
            <w:shd w:val="clear" w:color="auto" w:fill="auto"/>
          </w:tcPr>
          <w:p w14:paraId="7F7C2782"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Desired Bandwidth</w:t>
            </w:r>
          </w:p>
        </w:tc>
        <w:tc>
          <w:tcPr>
            <w:tcW w:w="3402" w:type="dxa"/>
            <w:shd w:val="clear" w:color="auto" w:fill="auto"/>
          </w:tcPr>
          <w:p w14:paraId="5904A36E"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32 (see NOTE 2)</w:t>
            </w:r>
          </w:p>
        </w:tc>
      </w:tr>
      <w:tr w:rsidR="00465326" w:rsidRPr="00465326" w14:paraId="7B0119F1" w14:textId="77777777">
        <w:trPr>
          <w:jc w:val="center"/>
        </w:trPr>
        <w:tc>
          <w:tcPr>
            <w:tcW w:w="3402" w:type="dxa"/>
            <w:shd w:val="clear" w:color="auto" w:fill="auto"/>
          </w:tcPr>
          <w:p w14:paraId="406EC37C"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Minimum Supported Bandwidth</w:t>
            </w:r>
          </w:p>
        </w:tc>
        <w:tc>
          <w:tcPr>
            <w:tcW w:w="3402" w:type="dxa"/>
            <w:shd w:val="clear" w:color="auto" w:fill="auto"/>
          </w:tcPr>
          <w:p w14:paraId="744E4D87"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14 (see NOTE 2)</w:t>
            </w:r>
          </w:p>
        </w:tc>
      </w:tr>
      <w:tr w:rsidR="00465326" w:rsidRPr="00465326" w14:paraId="2C52619B" w14:textId="77777777">
        <w:trPr>
          <w:jc w:val="center"/>
        </w:trPr>
        <w:tc>
          <w:tcPr>
            <w:tcW w:w="6804" w:type="dxa"/>
            <w:gridSpan w:val="2"/>
            <w:shd w:val="clear" w:color="auto" w:fill="auto"/>
          </w:tcPr>
          <w:p w14:paraId="744D33F3"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1: If redundancy is needed for higher codec modes, if additional redundancy is needed, or if redundancy offset is needed then the Maximum Supported Bandwidth needs to be set to a higher value.</w:t>
            </w:r>
          </w:p>
          <w:p w14:paraId="50CEE5CA" w14:textId="77777777" w:rsidR="00465326" w:rsidRPr="00465326" w:rsidRDefault="00465326" w:rsidP="00465326">
            <w:pPr>
              <w:keepNext/>
              <w:keepLines/>
              <w:widowControl w:val="0"/>
              <w:tabs>
                <w:tab w:val="left" w:pos="1418"/>
                <w:tab w:val="left" w:pos="2835"/>
                <w:tab w:val="left" w:pos="4253"/>
                <w:tab w:val="left" w:pos="5670"/>
                <w:tab w:val="left" w:pos="7088"/>
                <w:tab w:val="left" w:pos="8505"/>
              </w:tabs>
              <w:spacing w:before="60" w:after="0"/>
              <w:rPr>
                <w:rFonts w:ascii="Arial" w:hAnsi="Arial"/>
                <w:sz w:val="18"/>
              </w:rPr>
            </w:pPr>
            <w:r w:rsidRPr="00465326">
              <w:rPr>
                <w:rFonts w:ascii="Arial" w:hAnsi="Arial"/>
                <w:sz w:val="18"/>
              </w:rPr>
              <w:t>NOTE 2: The bandwidth is calculated assuming EVS 7.2 kbps when maximum frame aggregation is used.</w:t>
            </w:r>
          </w:p>
        </w:tc>
      </w:tr>
    </w:tbl>
    <w:p w14:paraId="6F774E5F" w14:textId="77777777" w:rsidR="00465326" w:rsidRPr="00465326" w:rsidRDefault="00465326" w:rsidP="00465326">
      <w:pPr>
        <w:spacing w:after="0"/>
      </w:pPr>
    </w:p>
    <w:p w14:paraId="2DDEA9D7" w14:textId="77777777" w:rsidR="00264AB6" w:rsidRDefault="00465326" w:rsidP="00264AB6">
      <w:pPr>
        <w:rPr>
          <w:ins w:id="517" w:author="Ericsson" w:date="2024-03-26T17:13:00Z"/>
        </w:rPr>
      </w:pPr>
      <w:r w:rsidRPr="00465326">
        <w:t>SDP examples using the ‘a=</w:t>
      </w:r>
      <w:proofErr w:type="spellStart"/>
      <w:r w:rsidRPr="00465326">
        <w:t>bw</w:t>
      </w:r>
      <w:proofErr w:type="spellEnd"/>
      <w:r w:rsidRPr="00465326">
        <w:t xml:space="preserve">-info’ attribute for speech </w:t>
      </w:r>
      <w:proofErr w:type="gramStart"/>
      <w:r w:rsidRPr="00465326">
        <w:t>are</w:t>
      </w:r>
      <w:proofErr w:type="gramEnd"/>
      <w:r w:rsidRPr="00465326">
        <w:t xml:space="preserve"> shown in annex A.6.3.</w:t>
      </w:r>
    </w:p>
    <w:p w14:paraId="4F069543" w14:textId="0FDE4C82" w:rsidR="00465326" w:rsidRPr="00465326" w:rsidRDefault="00264AB6" w:rsidP="00264AB6">
      <w:ins w:id="518" w:author="Ericsson" w:date="2024-03-26T17:13:00Z">
        <w:r>
          <w:t xml:space="preserve">When IVAS is offered, the bandwidth offered in b=AS shall consider the bandwidth needed for the highest </w:t>
        </w:r>
      </w:ins>
      <w:ins w:id="519" w:author="Ericsson" w:date="2024-05-13T14:42:00Z">
        <w:r w:rsidR="00D53533">
          <w:t xml:space="preserve">negotiated </w:t>
        </w:r>
      </w:ins>
      <w:ins w:id="520" w:author="Ericsson" w:date="2024-03-26T17:13:00Z">
        <w:r>
          <w:t>IVAS bitrate using one frame per packet and for the PI data. An example procedure for calculating the required bandwidth is described in Annex [</w:t>
        </w:r>
      </w:ins>
      <w:ins w:id="521" w:author="Ericsson" w:date="2024-03-28T17:54:00Z">
        <w:r w:rsidR="00B9077E">
          <w:t>YY</w:t>
        </w:r>
      </w:ins>
      <w:ins w:id="522" w:author="Ericsson" w:date="2024-03-26T17:13:00Z">
        <w:r>
          <w:t>].</w:t>
        </w:r>
      </w:ins>
    </w:p>
    <w:p w14:paraId="20A6CD5C" w14:textId="77777777" w:rsidR="000C4CDB" w:rsidRDefault="000C4CDB" w:rsidP="000C4CDB">
      <w:pPr>
        <w:rPr>
          <w:noProof/>
        </w:rPr>
      </w:pPr>
    </w:p>
    <w:p w14:paraId="3A21063C"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Next change ***</w:t>
      </w:r>
    </w:p>
    <w:p w14:paraId="1FF8F98A" w14:textId="77777777" w:rsidR="000C4CDB" w:rsidRDefault="000C4CDB" w:rsidP="000C4CDB">
      <w:pPr>
        <w:rPr>
          <w:noProof/>
        </w:rPr>
      </w:pPr>
    </w:p>
    <w:p w14:paraId="54D5C13D" w14:textId="77777777" w:rsidR="00BC6856" w:rsidRPr="00BC6856" w:rsidRDefault="00BC6856" w:rsidP="00BC6856">
      <w:pPr>
        <w:keepNext/>
        <w:keepLines/>
        <w:spacing w:before="120"/>
        <w:ind w:left="1134" w:hanging="1134"/>
        <w:outlineLvl w:val="2"/>
        <w:rPr>
          <w:rFonts w:ascii="Arial" w:hAnsi="Arial"/>
          <w:sz w:val="28"/>
        </w:rPr>
      </w:pPr>
      <w:bookmarkStart w:id="523" w:name="_Toc26369264"/>
      <w:bookmarkStart w:id="524" w:name="_Toc36227146"/>
      <w:bookmarkStart w:id="525" w:name="_Toc36228161"/>
      <w:bookmarkStart w:id="526" w:name="_Toc36228788"/>
      <w:bookmarkStart w:id="527" w:name="_Toc68847107"/>
      <w:bookmarkStart w:id="528" w:name="_Toc74611042"/>
      <w:bookmarkStart w:id="529" w:name="_Toc75566321"/>
      <w:bookmarkStart w:id="530" w:name="_Toc89789872"/>
      <w:bookmarkStart w:id="531" w:name="_Toc99466508"/>
      <w:bookmarkStart w:id="532" w:name="_Toc161907558"/>
      <w:r w:rsidRPr="00BC6856">
        <w:rPr>
          <w:rFonts w:ascii="Arial" w:hAnsi="Arial"/>
          <w:sz w:val="28"/>
        </w:rPr>
        <w:t>7.4.2</w:t>
      </w:r>
      <w:r w:rsidRPr="00BC6856">
        <w:rPr>
          <w:rFonts w:ascii="Arial" w:hAnsi="Arial"/>
          <w:sz w:val="28"/>
        </w:rPr>
        <w:tab/>
        <w:t>Speech</w:t>
      </w:r>
      <w:bookmarkEnd w:id="523"/>
      <w:bookmarkEnd w:id="524"/>
      <w:bookmarkEnd w:id="525"/>
      <w:bookmarkEnd w:id="526"/>
      <w:bookmarkEnd w:id="527"/>
      <w:bookmarkEnd w:id="528"/>
      <w:bookmarkEnd w:id="529"/>
      <w:bookmarkEnd w:id="530"/>
      <w:bookmarkEnd w:id="531"/>
      <w:bookmarkEnd w:id="532"/>
    </w:p>
    <w:p w14:paraId="2763227E" w14:textId="77777777" w:rsidR="00BC6856" w:rsidRPr="00BC6856" w:rsidRDefault="00BC6856" w:rsidP="00BC6856">
      <w:r w:rsidRPr="00BC6856">
        <w:t>When the AMR codec is selected in the SDP offer-answer negotiation the AMR payload format [28] shall be used between RTP termination points.</w:t>
      </w:r>
    </w:p>
    <w:p w14:paraId="212F13BE" w14:textId="77777777" w:rsidR="00BC6856" w:rsidRPr="00BC6856" w:rsidRDefault="00BC6856" w:rsidP="00BC6856">
      <w:r w:rsidRPr="00BC6856">
        <w:t>When the AMR-WB is selected in the SDP offer-answer negotiation the AMR-WB payload format [28] shall be used between RTP termination points.</w:t>
      </w:r>
    </w:p>
    <w:p w14:paraId="26151CF1" w14:textId="77777777" w:rsidR="00BC6856" w:rsidRPr="00BC6856" w:rsidRDefault="00BC6856" w:rsidP="00BC6856">
      <w:pPr>
        <w:keepLines/>
        <w:ind w:left="1135" w:hanging="851"/>
      </w:pPr>
      <w:r w:rsidRPr="00BC6856">
        <w:t>NOTE 1:</w:t>
      </w:r>
      <w:r w:rsidRPr="00BC6856">
        <w:tab/>
        <w:t>It may happen that EVS AMR-WB IO encoded speech is transported using the AMR-WB payload format between an EVS-capable MTSI client and a legacy (not EVS capable) MTSI client. This may also happen after SRVCC (see Clause 12.3.4) when an EVS-capable MTSI client sends EVS AMR-WB IO encoded speech in EVS payload format to the ATGW and the ATGW then re-packetizes the EVS AMR-WB IO packet into AMR-WB payload format without performing transcoding of the media.</w:t>
      </w:r>
    </w:p>
    <w:p w14:paraId="130416E1" w14:textId="77777777" w:rsidR="00BC6856" w:rsidRPr="00BC6856" w:rsidRDefault="00BC6856" w:rsidP="00BC6856">
      <w:r w:rsidRPr="00BC6856">
        <w:t>When the EVS codec is selected in the SDP offer-answer negotiation the EVS payload format [125] shall be used between RTP termination points.</w:t>
      </w:r>
    </w:p>
    <w:p w14:paraId="1EEE7A9A" w14:textId="77777777" w:rsidR="00BC6856" w:rsidRPr="00BC6856" w:rsidRDefault="00BC6856" w:rsidP="00BC6856">
      <w:pPr>
        <w:keepLines/>
        <w:ind w:left="1135" w:hanging="851"/>
      </w:pPr>
      <w:r w:rsidRPr="00BC6856">
        <w:t>NOTE 2:</w:t>
      </w:r>
      <w:r w:rsidRPr="00BC6856">
        <w:tab/>
        <w:t>After SRVCC when a CS UE (not EVS capable) sends AMR-WB encoded speech to the ATGW, it may happen that the ATGW then re-packetizes this AMR-WB packet into the EVS payload format without performing transcoding of the media, see clause 12.3.4.</w:t>
      </w:r>
    </w:p>
    <w:p w14:paraId="0BFAB79D" w14:textId="77777777" w:rsidR="00BC6856" w:rsidRDefault="00BC6856" w:rsidP="00BC6856">
      <w:pPr>
        <w:rPr>
          <w:ins w:id="533" w:author="Ericsson" w:date="2024-03-26T17:18:00Z"/>
        </w:rPr>
      </w:pPr>
      <w:ins w:id="534" w:author="Ericsson" w:date="2024-03-26T17:18:00Z">
        <w:r w:rsidRPr="00BC6856">
          <w:t>When the IVAS codec is selected in the SDP offer-answer negotiation the IVAS payload format [x04] shall be used between the RTP termination points.</w:t>
        </w:r>
      </w:ins>
    </w:p>
    <w:p w14:paraId="7CC68062" w14:textId="146934AB" w:rsidR="007C6CDC" w:rsidRDefault="007C6CDC" w:rsidP="007C6CDC">
      <w:pPr>
        <w:pStyle w:val="NO"/>
        <w:rPr>
          <w:ins w:id="535" w:author="Ericsson" w:date="2024-05-14T17:04:00Z"/>
        </w:rPr>
      </w:pPr>
      <w:ins w:id="536" w:author="Ericsson" w:date="2024-05-14T17:04:00Z">
        <w:r>
          <w:t>NOTE:</w:t>
        </w:r>
        <w:r>
          <w:tab/>
        </w:r>
      </w:ins>
      <w:ins w:id="537" w:author="Ericsson2" w:date="2024-05-20T14:49:00Z">
        <w:r w:rsidR="002318C4">
          <w:t>Split rendering support of IVAS in MTSI is FFS</w:t>
        </w:r>
      </w:ins>
      <w:ins w:id="538" w:author="Ericsson" w:date="2024-05-14T17:04:00Z">
        <w:del w:id="539" w:author="Ericsson2" w:date="2024-05-20T14:49:00Z">
          <w:r w:rsidDel="002318C4">
            <w:delText>MTSI does not support split rendering as defined for the IVAS codec</w:delText>
          </w:r>
        </w:del>
        <w:r>
          <w:t>.</w:t>
        </w:r>
      </w:ins>
    </w:p>
    <w:p w14:paraId="3DE216A6" w14:textId="5DBBE2DA" w:rsidR="00BC6856" w:rsidRPr="00BC6856" w:rsidRDefault="00BC6856" w:rsidP="00BC6856">
      <w:r w:rsidRPr="00BC6856">
        <w:t>In case of ambiguity the present specification shall take precedence over RFC 4867 [28].</w:t>
      </w:r>
    </w:p>
    <w:p w14:paraId="258BBAB1" w14:textId="77777777" w:rsidR="00BC6856" w:rsidRPr="00BC6856" w:rsidRDefault="00BC6856" w:rsidP="00BC6856">
      <w:r w:rsidRPr="00BC6856">
        <w:t>MTSI clients (except MTSI MGW) shall support both the bandwidth-efficient and the octet-aligned payload format of the AMR/AMR-WB payload format [28]. The bandwidth</w:t>
      </w:r>
      <w:r w:rsidRPr="00BC6856">
        <w:noBreakHyphen/>
        <w:t>efficient payload format shall be preferred over the octet-aligned payload format.</w:t>
      </w:r>
    </w:p>
    <w:p w14:paraId="7C85F0B6" w14:textId="49E12C7F" w:rsidR="00BC6856" w:rsidRPr="00BC6856" w:rsidRDefault="00BC6856" w:rsidP="00BC6856">
      <w:r w:rsidRPr="00BC6856">
        <w:t>When sending AMR or AMR-WB encoded media, the RTP Marker Bit shall be set according to Section 4.1 of the AMR/AMR-WB payload format [28]. When sending EVS encoded media, the RTP Marker Bit shall be set as described in the EVS payload format [125].</w:t>
      </w:r>
      <w:ins w:id="540" w:author="Ericsson" w:date="2024-03-26T17:18:00Z">
        <w:r w:rsidRPr="00BC6856">
          <w:t xml:space="preserve"> When sending IVAS encoded media, the RTP Marker Bit shall be set as described in the IVAS payload format [x04].</w:t>
        </w:r>
      </w:ins>
    </w:p>
    <w:p w14:paraId="39708335" w14:textId="77777777" w:rsidR="00BC6856" w:rsidRPr="00BC6856" w:rsidRDefault="00BC6856" w:rsidP="00BC6856">
      <w:r w:rsidRPr="00BC6856">
        <w:t xml:space="preserve">The MTSI clients (except MTSI MGW) should use the SDP parameters defined in table 7.1 for the session. For all access technologies, and for normal operating conditions, the MTSI client should encapsulate the number of non-redundant (a.k.a. primary) speech frames in the RTP packets that corresponds to the </w:t>
      </w:r>
      <w:proofErr w:type="spellStart"/>
      <w:r w:rsidRPr="00BC6856">
        <w:t>ptime</w:t>
      </w:r>
      <w:proofErr w:type="spellEnd"/>
      <w:r w:rsidRPr="00BC6856">
        <w:t xml:space="preserve"> value received in SDP from the other MTSI client, or if no </w:t>
      </w:r>
      <w:proofErr w:type="spellStart"/>
      <w:r w:rsidRPr="00BC6856">
        <w:t>ptime</w:t>
      </w:r>
      <w:proofErr w:type="spellEnd"/>
      <w:r w:rsidRPr="00BC6856">
        <w:t xml:space="preserve"> value has been received then according to "Recommended encapsulation" defined in table 7.1. The MTSI client may encapsulate more non-redundant speech frames in the RTP packet but shall not encapsulate more than 4 non-redundant speech frames in the RTP packets. The MTSI client may encapsulate any number of redundant speech frames in an RTP packet but the length of an RTP packet, measured in </w:t>
      </w:r>
      <w:proofErr w:type="spellStart"/>
      <w:r w:rsidRPr="00BC6856">
        <w:t>ms</w:t>
      </w:r>
      <w:proofErr w:type="spellEnd"/>
      <w:r w:rsidRPr="00BC6856">
        <w:t xml:space="preserve">, shall never exceed the </w:t>
      </w:r>
      <w:proofErr w:type="spellStart"/>
      <w:r w:rsidRPr="00BC6856">
        <w:t>maxptime</w:t>
      </w:r>
      <w:proofErr w:type="spellEnd"/>
      <w:r w:rsidRPr="00BC6856">
        <w:t xml:space="preserve"> value.</w:t>
      </w:r>
    </w:p>
    <w:p w14:paraId="2C66634B" w14:textId="77777777" w:rsidR="00BC6856" w:rsidRPr="00BC6856" w:rsidRDefault="00BC6856" w:rsidP="00BC6856">
      <w:pPr>
        <w:keepLines/>
        <w:ind w:left="1135" w:hanging="851"/>
      </w:pPr>
      <w:r w:rsidRPr="00BC6856">
        <w:t>NOTE 3:</w:t>
      </w:r>
      <w:r w:rsidRPr="00BC6856">
        <w:tab/>
        <w:t>The terminology "non-redundant speech frames" refers to speech frames that have not been transmitted in any preceding packet.</w:t>
      </w:r>
    </w:p>
    <w:p w14:paraId="6EFC0252" w14:textId="77777777" w:rsidR="00BC6856" w:rsidRPr="00BC6856" w:rsidRDefault="00BC6856" w:rsidP="00BC6856">
      <w:pPr>
        <w:keepNext/>
        <w:keepLines/>
        <w:spacing w:before="60"/>
        <w:jc w:val="center"/>
        <w:rPr>
          <w:rFonts w:ascii="Arial" w:hAnsi="Arial"/>
          <w:b/>
        </w:rPr>
      </w:pPr>
      <w:r w:rsidRPr="00BC6856">
        <w:rPr>
          <w:rFonts w:ascii="Arial" w:hAnsi="Arial"/>
          <w:b/>
        </w:rPr>
        <w:lastRenderedPageBreak/>
        <w:t>Table 7.1: Encapsulation parameters (to be used as defined above)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18"/>
        <w:gridCol w:w="4359"/>
        <w:gridCol w:w="1317"/>
        <w:gridCol w:w="897"/>
      </w:tblGrid>
      <w:tr w:rsidR="00BC6856" w:rsidRPr="00BC6856" w14:paraId="7C966F43" w14:textId="77777777">
        <w:trPr>
          <w:jc w:val="center"/>
        </w:trPr>
        <w:tc>
          <w:tcPr>
            <w:tcW w:w="2818" w:type="dxa"/>
            <w:shd w:val="clear" w:color="auto" w:fill="auto"/>
          </w:tcPr>
          <w:p w14:paraId="54F1E7F8" w14:textId="77777777" w:rsidR="00BC6856" w:rsidRPr="00BC6856" w:rsidRDefault="00BC6856" w:rsidP="00BC6856">
            <w:pPr>
              <w:keepNext/>
              <w:keepLines/>
              <w:spacing w:after="0"/>
              <w:jc w:val="center"/>
              <w:rPr>
                <w:rFonts w:ascii="Arial" w:hAnsi="Arial"/>
                <w:b/>
                <w:sz w:val="18"/>
              </w:rPr>
            </w:pPr>
            <w:r w:rsidRPr="00BC6856">
              <w:rPr>
                <w:rFonts w:ascii="Arial" w:hAnsi="Arial"/>
                <w:b/>
                <w:sz w:val="18"/>
              </w:rPr>
              <w:t>Radio access bearer technology</w:t>
            </w:r>
          </w:p>
        </w:tc>
        <w:tc>
          <w:tcPr>
            <w:tcW w:w="4359" w:type="dxa"/>
            <w:shd w:val="clear" w:color="auto" w:fill="auto"/>
          </w:tcPr>
          <w:p w14:paraId="5F5CE963" w14:textId="77777777" w:rsidR="00BC6856" w:rsidRPr="00BC6856" w:rsidRDefault="00BC6856" w:rsidP="00BC6856">
            <w:pPr>
              <w:keepNext/>
              <w:keepLines/>
              <w:spacing w:after="0"/>
              <w:jc w:val="center"/>
              <w:rPr>
                <w:rFonts w:ascii="Arial" w:hAnsi="Arial"/>
                <w:b/>
                <w:sz w:val="18"/>
              </w:rPr>
            </w:pPr>
            <w:r w:rsidRPr="00BC6856">
              <w:rPr>
                <w:rFonts w:ascii="Arial" w:hAnsi="Arial"/>
                <w:b/>
                <w:sz w:val="18"/>
              </w:rPr>
              <w:t xml:space="preserve">Recommended encapsulation (if no </w:t>
            </w:r>
            <w:proofErr w:type="spellStart"/>
            <w:r w:rsidRPr="00BC6856">
              <w:rPr>
                <w:rFonts w:ascii="Arial" w:hAnsi="Arial"/>
                <w:b/>
                <w:sz w:val="18"/>
              </w:rPr>
              <w:t>ptime</w:t>
            </w:r>
            <w:proofErr w:type="spellEnd"/>
            <w:r w:rsidRPr="00BC6856">
              <w:rPr>
                <w:rFonts w:ascii="Arial" w:hAnsi="Arial"/>
                <w:b/>
                <w:sz w:val="18"/>
              </w:rPr>
              <w:t xml:space="preserve"> and no RTCP_APP_REQ_AGG has been received)</w:t>
            </w:r>
          </w:p>
        </w:tc>
        <w:tc>
          <w:tcPr>
            <w:tcW w:w="1317" w:type="dxa"/>
            <w:shd w:val="clear" w:color="auto" w:fill="auto"/>
          </w:tcPr>
          <w:p w14:paraId="0A726212" w14:textId="77777777" w:rsidR="00BC6856" w:rsidRPr="00BC6856" w:rsidRDefault="00BC6856" w:rsidP="00BC6856">
            <w:pPr>
              <w:keepNext/>
              <w:keepLines/>
              <w:spacing w:after="0"/>
              <w:jc w:val="center"/>
              <w:rPr>
                <w:rFonts w:ascii="Arial" w:hAnsi="Arial"/>
                <w:b/>
                <w:sz w:val="18"/>
              </w:rPr>
            </w:pPr>
            <w:proofErr w:type="spellStart"/>
            <w:r w:rsidRPr="00BC6856">
              <w:rPr>
                <w:rFonts w:ascii="Arial" w:hAnsi="Arial"/>
                <w:b/>
                <w:sz w:val="18"/>
              </w:rPr>
              <w:t>ptime</w:t>
            </w:r>
            <w:proofErr w:type="spellEnd"/>
            <w:r w:rsidRPr="00BC6856">
              <w:rPr>
                <w:rFonts w:ascii="Arial" w:hAnsi="Arial"/>
                <w:b/>
                <w:sz w:val="18"/>
              </w:rPr>
              <w:t xml:space="preserve"> </w:t>
            </w:r>
          </w:p>
        </w:tc>
        <w:tc>
          <w:tcPr>
            <w:tcW w:w="897" w:type="dxa"/>
            <w:shd w:val="clear" w:color="auto" w:fill="auto"/>
          </w:tcPr>
          <w:p w14:paraId="6128FD9E" w14:textId="77777777" w:rsidR="00BC6856" w:rsidRPr="00BC6856" w:rsidRDefault="00BC6856" w:rsidP="00BC6856">
            <w:pPr>
              <w:keepNext/>
              <w:keepLines/>
              <w:spacing w:after="0"/>
              <w:jc w:val="center"/>
              <w:rPr>
                <w:rFonts w:ascii="Arial" w:hAnsi="Arial"/>
                <w:b/>
                <w:sz w:val="18"/>
              </w:rPr>
            </w:pPr>
            <w:proofErr w:type="spellStart"/>
            <w:r w:rsidRPr="00BC6856">
              <w:rPr>
                <w:rFonts w:ascii="Arial" w:hAnsi="Arial"/>
                <w:b/>
                <w:sz w:val="18"/>
              </w:rPr>
              <w:t>maxptime</w:t>
            </w:r>
            <w:proofErr w:type="spellEnd"/>
          </w:p>
        </w:tc>
      </w:tr>
      <w:tr w:rsidR="00BC6856" w:rsidRPr="00BC6856" w14:paraId="43F9B1F3" w14:textId="77777777">
        <w:trPr>
          <w:jc w:val="center"/>
        </w:trPr>
        <w:tc>
          <w:tcPr>
            <w:tcW w:w="2818" w:type="dxa"/>
            <w:shd w:val="clear" w:color="auto" w:fill="auto"/>
          </w:tcPr>
          <w:p w14:paraId="32374784" w14:textId="77777777" w:rsidR="00BC6856" w:rsidRPr="00BC6856" w:rsidRDefault="00BC6856" w:rsidP="00BC6856">
            <w:pPr>
              <w:keepNext/>
              <w:keepLines/>
              <w:spacing w:after="0"/>
              <w:rPr>
                <w:rFonts w:ascii="Arial" w:hAnsi="Arial"/>
                <w:sz w:val="18"/>
              </w:rPr>
            </w:pPr>
            <w:r w:rsidRPr="00BC6856">
              <w:rPr>
                <w:rFonts w:ascii="Arial" w:hAnsi="Arial"/>
                <w:sz w:val="18"/>
              </w:rPr>
              <w:t>Default</w:t>
            </w:r>
          </w:p>
        </w:tc>
        <w:tc>
          <w:tcPr>
            <w:tcW w:w="4359" w:type="dxa"/>
            <w:shd w:val="clear" w:color="auto" w:fill="auto"/>
          </w:tcPr>
          <w:p w14:paraId="0DBF5545" w14:textId="77777777" w:rsidR="00BC6856" w:rsidRPr="00BC6856" w:rsidRDefault="00BC6856" w:rsidP="00BC6856">
            <w:pPr>
              <w:keepNext/>
              <w:keepLines/>
              <w:spacing w:after="0"/>
              <w:rPr>
                <w:rFonts w:ascii="Arial" w:hAnsi="Arial"/>
                <w:sz w:val="18"/>
              </w:rPr>
            </w:pPr>
            <w:r w:rsidRPr="00BC6856">
              <w:rPr>
                <w:rFonts w:ascii="Arial" w:hAnsi="Arial"/>
                <w:sz w:val="18"/>
              </w:rPr>
              <w:t>1 non-redundant speech frame per RTP packet</w:t>
            </w:r>
          </w:p>
          <w:p w14:paraId="0036E208" w14:textId="77777777" w:rsidR="00BC6856" w:rsidRPr="00BC6856" w:rsidRDefault="00BC6856" w:rsidP="00BC6856">
            <w:pPr>
              <w:keepNext/>
              <w:keepLines/>
              <w:spacing w:after="0"/>
              <w:rPr>
                <w:rFonts w:ascii="Arial" w:hAnsi="Arial"/>
                <w:sz w:val="18"/>
              </w:rPr>
            </w:pPr>
            <w:r w:rsidRPr="00BC6856">
              <w:rPr>
                <w:rFonts w:ascii="Arial" w:hAnsi="Arial"/>
                <w:sz w:val="18"/>
              </w:rPr>
              <w:t xml:space="preserve">Max 12 speech frames in total but not more than a received </w:t>
            </w:r>
            <w:proofErr w:type="spellStart"/>
            <w:r w:rsidRPr="00BC6856">
              <w:rPr>
                <w:rFonts w:ascii="Arial" w:hAnsi="Arial"/>
                <w:sz w:val="18"/>
              </w:rPr>
              <w:t>maxptime</w:t>
            </w:r>
            <w:proofErr w:type="spellEnd"/>
            <w:r w:rsidRPr="00BC6856">
              <w:rPr>
                <w:rFonts w:ascii="Arial" w:hAnsi="Arial"/>
                <w:sz w:val="18"/>
              </w:rPr>
              <w:t xml:space="preserve"> value requires</w:t>
            </w:r>
          </w:p>
        </w:tc>
        <w:tc>
          <w:tcPr>
            <w:tcW w:w="1317" w:type="dxa"/>
            <w:shd w:val="clear" w:color="auto" w:fill="auto"/>
          </w:tcPr>
          <w:p w14:paraId="5489F597"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20</w:t>
            </w:r>
          </w:p>
        </w:tc>
        <w:tc>
          <w:tcPr>
            <w:tcW w:w="897" w:type="dxa"/>
            <w:shd w:val="clear" w:color="auto" w:fill="auto"/>
          </w:tcPr>
          <w:p w14:paraId="4B9F93E6"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240</w:t>
            </w:r>
          </w:p>
        </w:tc>
      </w:tr>
      <w:tr w:rsidR="00BC6856" w:rsidRPr="00BC6856" w14:paraId="0894C156" w14:textId="77777777">
        <w:trPr>
          <w:jc w:val="center"/>
        </w:trPr>
        <w:tc>
          <w:tcPr>
            <w:tcW w:w="2818" w:type="dxa"/>
            <w:shd w:val="clear" w:color="auto" w:fill="auto"/>
          </w:tcPr>
          <w:p w14:paraId="5D2C977C" w14:textId="77777777" w:rsidR="00BC6856" w:rsidRPr="00BC6856" w:rsidRDefault="00BC6856" w:rsidP="00BC6856">
            <w:pPr>
              <w:keepNext/>
              <w:keepLines/>
              <w:spacing w:after="0"/>
              <w:rPr>
                <w:rFonts w:ascii="Arial" w:hAnsi="Arial"/>
                <w:sz w:val="18"/>
              </w:rPr>
            </w:pPr>
            <w:r w:rsidRPr="00BC6856">
              <w:rPr>
                <w:rFonts w:ascii="Arial" w:hAnsi="Arial"/>
                <w:sz w:val="18"/>
              </w:rPr>
              <w:t>HSPA</w:t>
            </w:r>
          </w:p>
          <w:p w14:paraId="12BC5295" w14:textId="77777777" w:rsidR="00BC6856" w:rsidRPr="00BC6856" w:rsidRDefault="00BC6856" w:rsidP="00BC6856">
            <w:pPr>
              <w:keepNext/>
              <w:keepLines/>
              <w:spacing w:after="0"/>
              <w:rPr>
                <w:rFonts w:ascii="Arial" w:hAnsi="Arial"/>
                <w:sz w:val="18"/>
              </w:rPr>
            </w:pPr>
            <w:r w:rsidRPr="00BC6856">
              <w:rPr>
                <w:rFonts w:ascii="Arial" w:hAnsi="Arial"/>
                <w:sz w:val="18"/>
              </w:rPr>
              <w:t>E-UTRAN</w:t>
            </w:r>
          </w:p>
          <w:p w14:paraId="5DB8CC22" w14:textId="77777777" w:rsidR="00BC6856" w:rsidRPr="00BC6856" w:rsidRDefault="00BC6856" w:rsidP="00BC6856">
            <w:pPr>
              <w:keepNext/>
              <w:keepLines/>
              <w:spacing w:after="0"/>
              <w:rPr>
                <w:rFonts w:ascii="Arial" w:hAnsi="Arial"/>
                <w:sz w:val="18"/>
              </w:rPr>
            </w:pPr>
            <w:r w:rsidRPr="00BC6856">
              <w:rPr>
                <w:rFonts w:ascii="Arial" w:hAnsi="Arial"/>
                <w:sz w:val="18"/>
              </w:rPr>
              <w:t>NR</w:t>
            </w:r>
          </w:p>
        </w:tc>
        <w:tc>
          <w:tcPr>
            <w:tcW w:w="4359" w:type="dxa"/>
            <w:shd w:val="clear" w:color="auto" w:fill="auto"/>
          </w:tcPr>
          <w:p w14:paraId="157C226D" w14:textId="77777777" w:rsidR="00BC6856" w:rsidRPr="00BC6856" w:rsidRDefault="00BC6856" w:rsidP="00BC6856">
            <w:pPr>
              <w:keepNext/>
              <w:keepLines/>
              <w:spacing w:after="0"/>
              <w:rPr>
                <w:rFonts w:ascii="Arial" w:hAnsi="Arial"/>
                <w:sz w:val="18"/>
              </w:rPr>
            </w:pPr>
            <w:r w:rsidRPr="00BC6856">
              <w:rPr>
                <w:rFonts w:ascii="Arial" w:hAnsi="Arial"/>
                <w:sz w:val="18"/>
              </w:rPr>
              <w:t>1 non-redundant speech frame per RTP packet</w:t>
            </w:r>
          </w:p>
          <w:p w14:paraId="56415C8E" w14:textId="77777777" w:rsidR="00BC6856" w:rsidRPr="00BC6856" w:rsidRDefault="00BC6856" w:rsidP="00BC6856">
            <w:pPr>
              <w:keepNext/>
              <w:keepLines/>
              <w:spacing w:after="0"/>
              <w:rPr>
                <w:rFonts w:ascii="Arial" w:hAnsi="Arial"/>
                <w:sz w:val="18"/>
              </w:rPr>
            </w:pPr>
            <w:r w:rsidRPr="00BC6856">
              <w:rPr>
                <w:rFonts w:ascii="Arial" w:hAnsi="Arial"/>
                <w:sz w:val="18"/>
              </w:rPr>
              <w:t xml:space="preserve">Max 12 speech frames in total but not more than a received </w:t>
            </w:r>
            <w:proofErr w:type="spellStart"/>
            <w:r w:rsidRPr="00BC6856">
              <w:rPr>
                <w:rFonts w:ascii="Arial" w:hAnsi="Arial"/>
                <w:sz w:val="18"/>
              </w:rPr>
              <w:t>maxptime</w:t>
            </w:r>
            <w:proofErr w:type="spellEnd"/>
            <w:r w:rsidRPr="00BC6856">
              <w:rPr>
                <w:rFonts w:ascii="Arial" w:hAnsi="Arial"/>
                <w:sz w:val="18"/>
              </w:rPr>
              <w:t xml:space="preserve"> value requires</w:t>
            </w:r>
          </w:p>
        </w:tc>
        <w:tc>
          <w:tcPr>
            <w:tcW w:w="1317" w:type="dxa"/>
            <w:shd w:val="clear" w:color="auto" w:fill="auto"/>
          </w:tcPr>
          <w:p w14:paraId="24888CD4"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20</w:t>
            </w:r>
          </w:p>
        </w:tc>
        <w:tc>
          <w:tcPr>
            <w:tcW w:w="897" w:type="dxa"/>
            <w:shd w:val="clear" w:color="auto" w:fill="auto"/>
          </w:tcPr>
          <w:p w14:paraId="258F614E"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240</w:t>
            </w:r>
          </w:p>
        </w:tc>
      </w:tr>
      <w:tr w:rsidR="00BC6856" w:rsidRPr="00BC6856" w14:paraId="3A3D8B18" w14:textId="77777777">
        <w:trPr>
          <w:jc w:val="center"/>
        </w:trPr>
        <w:tc>
          <w:tcPr>
            <w:tcW w:w="2818" w:type="dxa"/>
            <w:shd w:val="clear" w:color="auto" w:fill="auto"/>
          </w:tcPr>
          <w:p w14:paraId="4DC9A51B" w14:textId="77777777" w:rsidR="00BC6856" w:rsidRPr="00BC6856" w:rsidRDefault="00BC6856" w:rsidP="00BC6856">
            <w:pPr>
              <w:keepNext/>
              <w:keepLines/>
              <w:spacing w:after="0"/>
              <w:rPr>
                <w:rFonts w:ascii="Arial" w:hAnsi="Arial"/>
                <w:sz w:val="18"/>
              </w:rPr>
            </w:pPr>
            <w:r w:rsidRPr="00BC6856">
              <w:rPr>
                <w:rFonts w:ascii="Arial" w:hAnsi="Arial"/>
                <w:sz w:val="18"/>
              </w:rPr>
              <w:t>EGPRS</w:t>
            </w:r>
          </w:p>
        </w:tc>
        <w:tc>
          <w:tcPr>
            <w:tcW w:w="4359" w:type="dxa"/>
            <w:shd w:val="clear" w:color="auto" w:fill="auto"/>
          </w:tcPr>
          <w:p w14:paraId="4BCFE4BC" w14:textId="77777777" w:rsidR="00BC6856" w:rsidRPr="00BC6856" w:rsidRDefault="00BC6856" w:rsidP="00BC6856">
            <w:pPr>
              <w:keepNext/>
              <w:keepLines/>
              <w:spacing w:after="0"/>
              <w:rPr>
                <w:rFonts w:ascii="Arial" w:hAnsi="Arial"/>
                <w:sz w:val="18"/>
              </w:rPr>
            </w:pPr>
            <w:r w:rsidRPr="00BC6856">
              <w:rPr>
                <w:rFonts w:ascii="Arial" w:hAnsi="Arial"/>
                <w:sz w:val="18"/>
              </w:rPr>
              <w:t xml:space="preserve">2 non-redundant speech frames per RTP packet, but not more than a received </w:t>
            </w:r>
            <w:proofErr w:type="spellStart"/>
            <w:r w:rsidRPr="00BC6856">
              <w:rPr>
                <w:rFonts w:ascii="Arial" w:hAnsi="Arial"/>
                <w:sz w:val="18"/>
              </w:rPr>
              <w:t>maxptime</w:t>
            </w:r>
            <w:proofErr w:type="spellEnd"/>
            <w:r w:rsidRPr="00BC6856">
              <w:rPr>
                <w:rFonts w:ascii="Arial" w:hAnsi="Arial"/>
                <w:sz w:val="18"/>
              </w:rPr>
              <w:t xml:space="preserve"> value requires</w:t>
            </w:r>
          </w:p>
          <w:p w14:paraId="0186D7AB" w14:textId="77777777" w:rsidR="00BC6856" w:rsidRPr="00BC6856" w:rsidRDefault="00BC6856" w:rsidP="00BC6856">
            <w:pPr>
              <w:keepNext/>
              <w:keepLines/>
              <w:spacing w:after="0"/>
              <w:rPr>
                <w:rFonts w:ascii="Arial" w:hAnsi="Arial"/>
                <w:sz w:val="18"/>
              </w:rPr>
            </w:pPr>
            <w:r w:rsidRPr="00BC6856">
              <w:rPr>
                <w:rFonts w:ascii="Arial" w:hAnsi="Arial"/>
                <w:sz w:val="18"/>
              </w:rPr>
              <w:t xml:space="preserve">Max 12 speech frames in total but not more than a received </w:t>
            </w:r>
            <w:proofErr w:type="spellStart"/>
            <w:r w:rsidRPr="00BC6856">
              <w:rPr>
                <w:rFonts w:ascii="Arial" w:hAnsi="Arial"/>
                <w:sz w:val="18"/>
              </w:rPr>
              <w:t>maxptime</w:t>
            </w:r>
            <w:proofErr w:type="spellEnd"/>
            <w:r w:rsidRPr="00BC6856">
              <w:rPr>
                <w:rFonts w:ascii="Arial" w:hAnsi="Arial"/>
                <w:sz w:val="18"/>
              </w:rPr>
              <w:t xml:space="preserve"> value requires</w:t>
            </w:r>
          </w:p>
        </w:tc>
        <w:tc>
          <w:tcPr>
            <w:tcW w:w="1317" w:type="dxa"/>
            <w:shd w:val="clear" w:color="auto" w:fill="auto"/>
          </w:tcPr>
          <w:p w14:paraId="2D0C66A8" w14:textId="77777777" w:rsidR="00BC6856" w:rsidRPr="00BC6856" w:rsidRDefault="00BC6856" w:rsidP="00BC6856">
            <w:pPr>
              <w:keepNext/>
              <w:keepLines/>
              <w:spacing w:after="0"/>
              <w:jc w:val="center"/>
              <w:rPr>
                <w:rFonts w:ascii="Arial" w:hAnsi="Arial"/>
                <w:sz w:val="18"/>
              </w:rPr>
            </w:pPr>
            <w:r w:rsidRPr="00BC6856">
              <w:rPr>
                <w:rFonts w:ascii="Arial" w:hAnsi="Arial"/>
                <w:sz w:val="18"/>
              </w:rPr>
              <w:t>40</w:t>
            </w:r>
          </w:p>
        </w:tc>
        <w:tc>
          <w:tcPr>
            <w:tcW w:w="897" w:type="dxa"/>
            <w:shd w:val="clear" w:color="auto" w:fill="auto"/>
          </w:tcPr>
          <w:p w14:paraId="4FCB02F7"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240</w:t>
            </w:r>
          </w:p>
        </w:tc>
      </w:tr>
      <w:tr w:rsidR="00BC6856" w:rsidRPr="00BC6856" w14:paraId="150B9D3E" w14:textId="77777777">
        <w:trPr>
          <w:jc w:val="center"/>
        </w:trPr>
        <w:tc>
          <w:tcPr>
            <w:tcW w:w="2818" w:type="dxa"/>
            <w:shd w:val="clear" w:color="auto" w:fill="auto"/>
          </w:tcPr>
          <w:p w14:paraId="660DF347" w14:textId="77777777" w:rsidR="00BC6856" w:rsidRPr="00BC6856" w:rsidRDefault="00BC6856" w:rsidP="00BC6856">
            <w:pPr>
              <w:keepNext/>
              <w:keepLines/>
              <w:spacing w:after="0"/>
              <w:rPr>
                <w:rFonts w:ascii="Arial" w:hAnsi="Arial"/>
                <w:sz w:val="18"/>
              </w:rPr>
            </w:pPr>
            <w:r w:rsidRPr="00BC6856">
              <w:rPr>
                <w:rFonts w:ascii="Arial" w:hAnsi="Arial"/>
                <w:sz w:val="18"/>
              </w:rPr>
              <w:t>GIP</w:t>
            </w:r>
          </w:p>
        </w:tc>
        <w:tc>
          <w:tcPr>
            <w:tcW w:w="4359" w:type="dxa"/>
            <w:shd w:val="clear" w:color="auto" w:fill="auto"/>
          </w:tcPr>
          <w:p w14:paraId="403AE9A6" w14:textId="77777777" w:rsidR="00BC6856" w:rsidRPr="00BC6856" w:rsidRDefault="00BC6856" w:rsidP="00BC6856">
            <w:pPr>
              <w:keepNext/>
              <w:keepLines/>
              <w:spacing w:after="0"/>
              <w:rPr>
                <w:rFonts w:ascii="Arial" w:hAnsi="Arial"/>
                <w:sz w:val="18"/>
              </w:rPr>
            </w:pPr>
            <w:r w:rsidRPr="00BC6856">
              <w:rPr>
                <w:rFonts w:ascii="Arial" w:hAnsi="Arial"/>
                <w:sz w:val="18"/>
              </w:rPr>
              <w:t xml:space="preserve">1 to 4 non-redundant speech frames per RTP packet but not more than a received </w:t>
            </w:r>
            <w:proofErr w:type="spellStart"/>
            <w:r w:rsidRPr="00BC6856">
              <w:rPr>
                <w:rFonts w:ascii="Arial" w:hAnsi="Arial"/>
                <w:sz w:val="18"/>
              </w:rPr>
              <w:t>maxptime</w:t>
            </w:r>
            <w:proofErr w:type="spellEnd"/>
            <w:r w:rsidRPr="00BC6856">
              <w:rPr>
                <w:rFonts w:ascii="Arial" w:hAnsi="Arial"/>
                <w:sz w:val="18"/>
              </w:rPr>
              <w:t xml:space="preserve"> value requires.</w:t>
            </w:r>
          </w:p>
          <w:p w14:paraId="2F224CA3" w14:textId="77777777" w:rsidR="00BC6856" w:rsidRPr="00BC6856" w:rsidRDefault="00BC6856" w:rsidP="00BC6856">
            <w:pPr>
              <w:keepNext/>
              <w:keepLines/>
              <w:spacing w:after="0"/>
              <w:rPr>
                <w:rFonts w:ascii="Arial" w:hAnsi="Arial"/>
                <w:sz w:val="18"/>
              </w:rPr>
            </w:pPr>
            <w:r w:rsidRPr="00BC6856">
              <w:rPr>
                <w:rFonts w:ascii="Arial" w:hAnsi="Arial"/>
                <w:sz w:val="18"/>
              </w:rPr>
              <w:t xml:space="preserve">Max 12 speech frames in total but not more than a received </w:t>
            </w:r>
            <w:proofErr w:type="spellStart"/>
            <w:r w:rsidRPr="00BC6856">
              <w:rPr>
                <w:rFonts w:ascii="Arial" w:hAnsi="Arial"/>
                <w:sz w:val="18"/>
              </w:rPr>
              <w:t>maxptime</w:t>
            </w:r>
            <w:proofErr w:type="spellEnd"/>
          </w:p>
        </w:tc>
        <w:tc>
          <w:tcPr>
            <w:tcW w:w="1317" w:type="dxa"/>
            <w:shd w:val="clear" w:color="auto" w:fill="auto"/>
          </w:tcPr>
          <w:p w14:paraId="51E2E00E"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20, 40, 60 or 80</w:t>
            </w:r>
          </w:p>
        </w:tc>
        <w:tc>
          <w:tcPr>
            <w:tcW w:w="897" w:type="dxa"/>
            <w:shd w:val="clear" w:color="auto" w:fill="auto"/>
          </w:tcPr>
          <w:p w14:paraId="07BA66EF" w14:textId="77777777" w:rsidR="00BC6856" w:rsidRPr="00BC6856" w:rsidRDefault="00BC6856" w:rsidP="00BC6856">
            <w:pPr>
              <w:keepNext/>
              <w:keepLines/>
              <w:spacing w:after="0"/>
              <w:jc w:val="center"/>
              <w:rPr>
                <w:rFonts w:ascii="Arial" w:hAnsi="Arial"/>
                <w:sz w:val="18"/>
              </w:rPr>
            </w:pPr>
            <w:r w:rsidRPr="00BC6856">
              <w:rPr>
                <w:rFonts w:ascii="Arial" w:hAnsi="Arial"/>
                <w:sz w:val="18"/>
              </w:rPr>
              <w:t>240</w:t>
            </w:r>
          </w:p>
        </w:tc>
      </w:tr>
    </w:tbl>
    <w:p w14:paraId="799C12C2" w14:textId="77777777" w:rsidR="00BC6856" w:rsidRPr="00BC6856" w:rsidRDefault="00BC6856" w:rsidP="00BC6856">
      <w:pPr>
        <w:spacing w:after="0"/>
      </w:pPr>
    </w:p>
    <w:p w14:paraId="7388A85D" w14:textId="77777777" w:rsidR="00BC6856" w:rsidRPr="00BC6856" w:rsidRDefault="00BC6856" w:rsidP="00BC6856">
      <w:pPr>
        <w:keepLines/>
        <w:ind w:left="1135" w:hanging="851"/>
      </w:pPr>
      <w:r w:rsidRPr="00BC6856">
        <w:t>NOTE 4:</w:t>
      </w:r>
      <w:r w:rsidRPr="00BC6856">
        <w:tab/>
        <w:t>It is possible to send only redundant speech frames in one RTP packet.</w:t>
      </w:r>
    </w:p>
    <w:p w14:paraId="5CAFFCC8" w14:textId="77777777" w:rsidR="00BC6856" w:rsidRPr="00BC6856" w:rsidRDefault="00BC6856" w:rsidP="00BC6856">
      <w:r w:rsidRPr="00BC6856">
        <w:t>When the radio access bearer technology is not known to the MTSI client, the default encapsulation parameters defined in Table 7.1 shall be used.</w:t>
      </w:r>
    </w:p>
    <w:p w14:paraId="66816E61" w14:textId="77777777" w:rsidR="00BC6856" w:rsidRPr="00BC6856" w:rsidRDefault="00BC6856" w:rsidP="00BC6856">
      <w:r w:rsidRPr="00BC6856">
        <w:t>When the AMR/AMR-WB payload formats are used, the bandwidth-efficient payload format should be used unless the session setup concludes that the octet-aligned payload format is the only payload format that all parties support. The SDP offer shall include an RTP payload type where octet-align=0 is defined or where octet-align is not specified and should include another RTP payload type with octet-align=1. MTSI client offering wide-band speech shall offer these parameters and parameter settings also for the RTP payload types used for wide-band speech.</w:t>
      </w:r>
    </w:p>
    <w:p w14:paraId="0E746465" w14:textId="77777777" w:rsidR="00BC6856" w:rsidRPr="00BC6856" w:rsidRDefault="00BC6856" w:rsidP="00BC6856">
      <w:r w:rsidRPr="00BC6856">
        <w:t>For examples of SDP offers and answers, see annex A.</w:t>
      </w:r>
    </w:p>
    <w:p w14:paraId="223C3269" w14:textId="77777777" w:rsidR="00BC6856" w:rsidRPr="00BC6856" w:rsidRDefault="00BC6856" w:rsidP="00BC6856">
      <w:r w:rsidRPr="00BC6856">
        <w:t xml:space="preserve">The RTP payload format for DTMF events </w:t>
      </w:r>
      <w:proofErr w:type="spellStart"/>
      <w:r w:rsidRPr="00BC6856">
        <w:t>ís</w:t>
      </w:r>
      <w:proofErr w:type="spellEnd"/>
      <w:r w:rsidRPr="00BC6856">
        <w:t xml:space="preserve"> described in Annex G.</w:t>
      </w:r>
    </w:p>
    <w:p w14:paraId="4CF4C7C8" w14:textId="77777777" w:rsidR="000C4CDB" w:rsidRDefault="000C4CDB" w:rsidP="000C4CDB">
      <w:pPr>
        <w:rPr>
          <w:noProof/>
        </w:rPr>
      </w:pPr>
    </w:p>
    <w:p w14:paraId="65A11733"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 </w:t>
      </w:r>
      <w:commentRangeStart w:id="541"/>
      <w:r>
        <w:rPr>
          <w:noProof/>
        </w:rPr>
        <w:t>Next change</w:t>
      </w:r>
      <w:commentRangeEnd w:id="541"/>
      <w:r w:rsidR="00392213">
        <w:rPr>
          <w:rStyle w:val="CommentReference"/>
        </w:rPr>
        <w:commentReference w:id="541"/>
      </w:r>
      <w:r>
        <w:rPr>
          <w:noProof/>
        </w:rPr>
        <w:t xml:space="preserve"> ***</w:t>
      </w:r>
    </w:p>
    <w:p w14:paraId="7003EDAB" w14:textId="77777777" w:rsidR="000C4CDB" w:rsidRDefault="000C4CDB" w:rsidP="000C4CDB">
      <w:pPr>
        <w:rPr>
          <w:noProof/>
        </w:rPr>
      </w:pPr>
    </w:p>
    <w:p w14:paraId="4A4DECA6" w14:textId="77777777" w:rsidR="00BC6856" w:rsidRDefault="00BC6856" w:rsidP="00BC6856">
      <w:pPr>
        <w:pStyle w:val="Heading5"/>
        <w:rPr>
          <w:ins w:id="542" w:author="Ericsson" w:date="2024-03-26T17:18:00Z"/>
          <w:noProof/>
        </w:rPr>
      </w:pPr>
      <w:ins w:id="543" w:author="Ericsson" w:date="2024-03-26T17:18:00Z">
        <w:r>
          <w:rPr>
            <w:noProof/>
          </w:rPr>
          <w:t>7.5.2.1.x</w:t>
        </w:r>
        <w:r>
          <w:rPr>
            <w:noProof/>
          </w:rPr>
          <w:tab/>
          <w:t>Initial codec mode for IVAS</w:t>
        </w:r>
      </w:ins>
    </w:p>
    <w:p w14:paraId="2A7C8907" w14:textId="77777777" w:rsidR="00BC6856" w:rsidRDefault="00BC6856" w:rsidP="00BC6856">
      <w:pPr>
        <w:rPr>
          <w:ins w:id="544" w:author="Ericsson" w:date="2024-03-26T17:18:00Z"/>
          <w:noProof/>
        </w:rPr>
      </w:pPr>
      <w:ins w:id="545" w:author="Ericsson" w:date="2024-03-26T17:18:00Z">
        <w:r>
          <w:rPr>
            <w:noProof/>
          </w:rPr>
          <w:t>When the EVS codec embedded in the IVAS is used from the start of the session, then clause 7.5.2.1.8 applies.</w:t>
        </w:r>
      </w:ins>
    </w:p>
    <w:p w14:paraId="06A19A87" w14:textId="7AEBDD8E" w:rsidR="00BC6856" w:rsidRDefault="00BC6856" w:rsidP="00BC6856">
      <w:pPr>
        <w:rPr>
          <w:ins w:id="546" w:author="Ericsson" w:date="2024-03-26T17:18:00Z"/>
          <w:noProof/>
        </w:rPr>
      </w:pPr>
      <w:ins w:id="547" w:author="Ericsson" w:date="2024-03-26T17:18:00Z">
        <w:del w:id="548" w:author="Ericsson2" w:date="2024-05-20T15:52:00Z">
          <w:r w:rsidDel="0065774F">
            <w:rPr>
              <w:noProof/>
            </w:rPr>
            <w:delText>Otherwise</w:delText>
          </w:r>
        </w:del>
      </w:ins>
      <w:ins w:id="549" w:author="Ericsson2" w:date="2024-05-20T15:52:00Z">
        <w:r w:rsidR="0065774F">
          <w:rPr>
            <w:noProof/>
          </w:rPr>
          <w:t>When the IVAS Immersive mode is used from the start of the session</w:t>
        </w:r>
      </w:ins>
      <w:ins w:id="550" w:author="Ericsson" w:date="2024-03-26T17:18:00Z">
        <w:r>
          <w:rPr>
            <w:noProof/>
          </w:rPr>
          <w:t>, the following principles appl</w:t>
        </w:r>
        <w:del w:id="551" w:author="Ericsson2" w:date="2024-05-20T15:51:00Z">
          <w:r w:rsidDel="006541E1">
            <w:rPr>
              <w:noProof/>
            </w:rPr>
            <w:delText>ies</w:delText>
          </w:r>
        </w:del>
      </w:ins>
      <w:ins w:id="552" w:author="Ericsson2" w:date="2024-05-20T15:51:00Z">
        <w:r w:rsidR="006541E1">
          <w:rPr>
            <w:noProof/>
          </w:rPr>
          <w:t>y</w:t>
        </w:r>
      </w:ins>
      <w:ins w:id="553" w:author="Ericsson" w:date="2024-03-26T17:18:00Z">
        <w:r>
          <w:rPr>
            <w:noProof/>
          </w:rPr>
          <w:t xml:space="preserve"> </w:t>
        </w:r>
        <w:del w:id="554" w:author="Ericsson2" w:date="2024-05-20T15:52:00Z">
          <w:r w:rsidDel="0065774F">
            <w:rPr>
              <w:noProof/>
            </w:rPr>
            <w:delText>from the start of the session</w:delText>
          </w:r>
        </w:del>
      </w:ins>
      <w:ins w:id="555" w:author="Ericsson2" w:date="2024-05-20T15:52:00Z">
        <w:r w:rsidR="0065774F">
          <w:rPr>
            <w:noProof/>
          </w:rPr>
          <w:t xml:space="preserve">for the selection of the </w:t>
        </w:r>
        <w:r w:rsidR="00681C58">
          <w:rPr>
            <w:noProof/>
          </w:rPr>
          <w:t>Initial Codec Mode bit-rate (ICMbr)</w:t>
        </w:r>
      </w:ins>
      <w:ins w:id="556" w:author="Ericsson" w:date="2024-03-26T17:18:00Z">
        <w:r>
          <w:rPr>
            <w:noProof/>
          </w:rPr>
          <w:t>:</w:t>
        </w:r>
      </w:ins>
    </w:p>
    <w:p w14:paraId="4286656C" w14:textId="13CF8B80" w:rsidR="00BC6856" w:rsidRDefault="00BC6856" w:rsidP="00BC6856">
      <w:pPr>
        <w:pStyle w:val="B1"/>
        <w:rPr>
          <w:ins w:id="557" w:author="Ericsson" w:date="2024-03-26T17:18:00Z"/>
          <w:noProof/>
        </w:rPr>
      </w:pPr>
      <w:ins w:id="558" w:author="Ericsson" w:date="2024-03-26T17:18:00Z">
        <w:r>
          <w:rPr>
            <w:noProof/>
          </w:rPr>
          <w:t>-</w:t>
        </w:r>
        <w:r>
          <w:rPr>
            <w:noProof/>
          </w:rPr>
          <w:tab/>
          <w:t xml:space="preserve">If GBR is known and if GBR is less than MBR, the </w:t>
        </w:r>
        <w:del w:id="559" w:author="Ericsson2" w:date="2024-05-20T15:53:00Z">
          <w:r w:rsidDel="00681C58">
            <w:rPr>
              <w:noProof/>
            </w:rPr>
            <w:delText>initially used bitrate</w:delText>
          </w:r>
        </w:del>
      </w:ins>
      <w:ins w:id="560" w:author="Ericsson2" w:date="2024-05-20T15:53:00Z">
        <w:r w:rsidR="00681C58">
          <w:rPr>
            <w:noProof/>
          </w:rPr>
          <w:t>ICMbr</w:t>
        </w:r>
      </w:ins>
      <w:ins w:id="561" w:author="Ericsson" w:date="2024-03-26T17:18:00Z">
        <w:r>
          <w:rPr>
            <w:noProof/>
          </w:rPr>
          <w:t xml:space="preserve"> should be aligned with the GBR or should be lower than the GBR.</w:t>
        </w:r>
      </w:ins>
    </w:p>
    <w:p w14:paraId="38EDA6E5" w14:textId="54E917F0" w:rsidR="00BC6856" w:rsidDel="00804FF9" w:rsidRDefault="00BC6856" w:rsidP="00BC6856">
      <w:pPr>
        <w:pStyle w:val="B1"/>
        <w:rPr>
          <w:ins w:id="562" w:author="Ericsson" w:date="2024-05-13T14:48:00Z"/>
          <w:del w:id="563" w:author="Ericsson2" w:date="2024-05-20T14:51:00Z"/>
          <w:noProof/>
        </w:rPr>
      </w:pPr>
      <w:ins w:id="564" w:author="Ericsson" w:date="2024-03-26T17:18:00Z">
        <w:del w:id="565" w:author="Ericsson2" w:date="2024-05-20T14:51:00Z">
          <w:r w:rsidDel="00804FF9">
            <w:rPr>
              <w:noProof/>
            </w:rPr>
            <w:delText>-</w:delText>
          </w:r>
          <w:r w:rsidDel="00804FF9">
            <w:rPr>
              <w:noProof/>
            </w:rPr>
            <w:tab/>
            <w:delText xml:space="preserve">If GBR is known and if GBR is equal to MBR, the initially used bitrate should be </w:delText>
          </w:r>
        </w:del>
      </w:ins>
      <w:ins w:id="566" w:author="Ericsson" w:date="2024-05-14T17:07:00Z">
        <w:del w:id="567" w:author="Ericsson2" w:date="2024-05-20T14:51:00Z">
          <w:r w:rsidR="007C6CDC" w:rsidDel="00804FF9">
            <w:rPr>
              <w:noProof/>
            </w:rPr>
            <w:delText>[</w:delText>
          </w:r>
        </w:del>
      </w:ins>
      <w:ins w:id="568" w:author="Ericsson" w:date="2024-03-26T17:18:00Z">
        <w:del w:id="569" w:author="Ericsson2" w:date="2024-05-20T14:51:00Z">
          <w:r w:rsidRPr="007C6CDC" w:rsidDel="00804FF9">
            <w:rPr>
              <w:noProof/>
              <w:highlight w:val="yellow"/>
            </w:rPr>
            <w:delText>significantly lower</w:delText>
          </w:r>
        </w:del>
      </w:ins>
      <w:ins w:id="570" w:author="Ericsson" w:date="2024-05-14T17:07:00Z">
        <w:del w:id="571" w:author="Ericsson2" w:date="2024-05-20T14:51:00Z">
          <w:r w:rsidR="007C6CDC" w:rsidDel="00804FF9">
            <w:rPr>
              <w:noProof/>
            </w:rPr>
            <w:delText>]</w:delText>
          </w:r>
        </w:del>
      </w:ins>
      <w:ins w:id="572" w:author="Ericsson" w:date="2024-03-26T17:18:00Z">
        <w:del w:id="573" w:author="Ericsson2" w:date="2024-05-20T14:51:00Z">
          <w:r w:rsidDel="00804FF9">
            <w:rPr>
              <w:noProof/>
            </w:rPr>
            <w:delText xml:space="preserve"> than the GBR.</w:delText>
          </w:r>
        </w:del>
      </w:ins>
    </w:p>
    <w:p w14:paraId="590EF805" w14:textId="105E0CF6" w:rsidR="004C08E8" w:rsidDel="00804FF9" w:rsidRDefault="004C08E8" w:rsidP="00BC6856">
      <w:pPr>
        <w:pStyle w:val="B1"/>
        <w:rPr>
          <w:ins w:id="574" w:author="Ericsson" w:date="2024-03-26T17:18:00Z"/>
          <w:del w:id="575" w:author="Ericsson2" w:date="2024-05-20T14:51:00Z"/>
          <w:noProof/>
        </w:rPr>
      </w:pPr>
      <w:ins w:id="576" w:author="Ericsson" w:date="2024-05-13T14:48:00Z">
        <w:del w:id="577" w:author="Ericsson2" w:date="2024-05-20T14:51:00Z">
          <w:r w:rsidDel="00804FF9">
            <w:rPr>
              <w:noProof/>
            </w:rPr>
            <w:delText>-</w:delText>
          </w:r>
          <w:r w:rsidDel="00804FF9">
            <w:rPr>
              <w:noProof/>
            </w:rPr>
            <w:tab/>
            <w:delText xml:space="preserve">If </w:delText>
          </w:r>
          <w:r w:rsidR="00917196" w:rsidDel="00804FF9">
            <w:rPr>
              <w:noProof/>
            </w:rPr>
            <w:delText xml:space="preserve">MBR and GBR are not known, the initially used bitrate should be </w:delText>
          </w:r>
        </w:del>
      </w:ins>
      <w:ins w:id="578" w:author="Ericsson" w:date="2024-05-14T17:07:00Z">
        <w:del w:id="579" w:author="Ericsson2" w:date="2024-05-20T14:51:00Z">
          <w:r w:rsidR="007C6CDC" w:rsidDel="00804FF9">
            <w:rPr>
              <w:noProof/>
            </w:rPr>
            <w:delText>[</w:delText>
          </w:r>
        </w:del>
      </w:ins>
      <w:ins w:id="580" w:author="Ericsson" w:date="2024-05-13T14:48:00Z">
        <w:del w:id="581" w:author="Ericsson2" w:date="2024-05-20T14:51:00Z">
          <w:r w:rsidR="00917196" w:rsidRPr="007C6CDC" w:rsidDel="00804FF9">
            <w:rPr>
              <w:noProof/>
              <w:highlight w:val="yellow"/>
            </w:rPr>
            <w:delText>significantly lower</w:delText>
          </w:r>
        </w:del>
      </w:ins>
      <w:ins w:id="582" w:author="Ericsson" w:date="2024-05-14T17:08:00Z">
        <w:del w:id="583" w:author="Ericsson2" w:date="2024-05-20T14:51:00Z">
          <w:r w:rsidR="007C6CDC" w:rsidDel="00804FF9">
            <w:rPr>
              <w:noProof/>
            </w:rPr>
            <w:delText>]</w:delText>
          </w:r>
        </w:del>
      </w:ins>
      <w:ins w:id="584" w:author="Ericsson" w:date="2024-05-13T14:48:00Z">
        <w:del w:id="585" w:author="Ericsson2" w:date="2024-05-20T14:51:00Z">
          <w:r w:rsidR="00917196" w:rsidDel="00804FF9">
            <w:rPr>
              <w:noProof/>
            </w:rPr>
            <w:delText xml:space="preserve"> than the negotiated bandwidth (b=AS).</w:delText>
          </w:r>
        </w:del>
      </w:ins>
    </w:p>
    <w:p w14:paraId="3D37FD54" w14:textId="30D89B51" w:rsidR="000C4CDB" w:rsidRDefault="00BC6856" w:rsidP="00BC6856">
      <w:pPr>
        <w:pStyle w:val="B1"/>
        <w:rPr>
          <w:ins w:id="586" w:author="Ericsson2" w:date="2024-05-20T15:53:00Z"/>
          <w:noProof/>
        </w:rPr>
      </w:pPr>
      <w:ins w:id="587" w:author="Ericsson" w:date="2024-03-26T17:18:00Z">
        <w:del w:id="588" w:author="Ericsson2" w:date="2024-05-20T16:00:00Z">
          <w:r w:rsidDel="00011ACF">
            <w:rPr>
              <w:noProof/>
            </w:rPr>
            <w:delText>-</w:delText>
          </w:r>
          <w:r w:rsidDel="00011ACF">
            <w:rPr>
              <w:noProof/>
            </w:rPr>
            <w:tab/>
            <w:delText xml:space="preserve">The most preferred negotiated </w:delText>
          </w:r>
        </w:del>
        <w:del w:id="589" w:author="Ericsson2" w:date="2024-05-20T14:52:00Z">
          <w:r w:rsidDel="002435BB">
            <w:rPr>
              <w:noProof/>
            </w:rPr>
            <w:delText>codec mode</w:delText>
          </w:r>
        </w:del>
        <w:del w:id="590" w:author="Ericsson2" w:date="2024-05-20T16:00:00Z">
          <w:r w:rsidDel="00011ACF">
            <w:rPr>
              <w:noProof/>
            </w:rPr>
            <w:delText xml:space="preserve"> </w:delText>
          </w:r>
        </w:del>
        <w:del w:id="591" w:author="Ericsson2" w:date="2024-05-20T15:49:00Z">
          <w:r w:rsidDel="007F043E">
            <w:rPr>
              <w:noProof/>
            </w:rPr>
            <w:delText>and</w:delText>
          </w:r>
        </w:del>
        <w:del w:id="592" w:author="Ericsson2" w:date="2024-05-20T16:00:00Z">
          <w:r w:rsidDel="00011ACF">
            <w:rPr>
              <w:noProof/>
            </w:rPr>
            <w:delText xml:space="preserve"> the highest negotiated audio bandwidth allowed for the initially used bitrate </w:delText>
          </w:r>
        </w:del>
      </w:ins>
      <w:ins w:id="593" w:author="Ericsson" w:date="2024-05-14T17:07:00Z">
        <w:del w:id="594" w:author="Ericsson2" w:date="2024-05-20T16:00:00Z">
          <w:r w:rsidR="007C6CDC" w:rsidDel="00011ACF">
            <w:rPr>
              <w:noProof/>
            </w:rPr>
            <w:delText>[</w:delText>
          </w:r>
          <w:r w:rsidR="007C6CDC" w:rsidRPr="007C6CDC" w:rsidDel="00011ACF">
            <w:rPr>
              <w:noProof/>
              <w:highlight w:val="yellow"/>
            </w:rPr>
            <w:delText>shall/</w:delText>
          </w:r>
        </w:del>
      </w:ins>
      <w:ins w:id="595" w:author="Ericsson" w:date="2024-03-26T17:18:00Z">
        <w:del w:id="596" w:author="Ericsson2" w:date="2024-05-20T16:00:00Z">
          <w:r w:rsidRPr="007C6CDC" w:rsidDel="00011ACF">
            <w:rPr>
              <w:noProof/>
              <w:highlight w:val="yellow"/>
            </w:rPr>
            <w:delText>should</w:delText>
          </w:r>
        </w:del>
      </w:ins>
      <w:ins w:id="597" w:author="Ericsson" w:date="2024-05-14T17:07:00Z">
        <w:del w:id="598" w:author="Ericsson2" w:date="2024-05-20T16:00:00Z">
          <w:r w:rsidR="007C6CDC" w:rsidDel="00011ACF">
            <w:rPr>
              <w:noProof/>
            </w:rPr>
            <w:delText>]</w:delText>
          </w:r>
        </w:del>
      </w:ins>
      <w:ins w:id="599" w:author="Ericsson" w:date="2024-03-26T17:18:00Z">
        <w:del w:id="600" w:author="Ericsson2" w:date="2024-05-20T16:00:00Z">
          <w:r w:rsidDel="00011ACF">
            <w:rPr>
              <w:noProof/>
            </w:rPr>
            <w:delText xml:space="preserve"> be used.</w:delText>
          </w:r>
        </w:del>
      </w:ins>
    </w:p>
    <w:p w14:paraId="5205A6D1" w14:textId="62C1BCDD" w:rsidR="008732A0" w:rsidRPr="008732A0" w:rsidRDefault="008732A0" w:rsidP="008732A0">
      <w:pPr>
        <w:rPr>
          <w:ins w:id="601" w:author="Ericsson" w:date="2024-03-26T17:19:00Z"/>
        </w:rPr>
      </w:pPr>
      <w:ins w:id="602" w:author="Ericsson2" w:date="2024-05-20T15:54:00Z">
        <w:r>
          <w:t xml:space="preserve">When IVAS Immersive mode </w:t>
        </w:r>
        <w:r w:rsidR="00E279AF">
          <w:t>is used from the start of the session, the</w:t>
        </w:r>
      </w:ins>
      <w:ins w:id="603" w:author="Ericsson2" w:date="2024-05-20T15:55:00Z">
        <w:r w:rsidR="00422645">
          <w:t xml:space="preserve"> </w:t>
        </w:r>
      </w:ins>
      <w:ins w:id="604" w:author="Ericsson2" w:date="2024-05-20T15:57:00Z">
        <w:r w:rsidR="00223F15">
          <w:t xml:space="preserve">Initial IVAS </w:t>
        </w:r>
      </w:ins>
      <w:ins w:id="605" w:author="Ericsson2" w:date="2024-05-20T16:08:00Z">
        <w:r w:rsidR="00110295">
          <w:t>C</w:t>
        </w:r>
      </w:ins>
      <w:ins w:id="606" w:author="Ericsson2" w:date="2024-05-20T15:58:00Z">
        <w:r w:rsidR="00F13148">
          <w:t xml:space="preserve">oded </w:t>
        </w:r>
      </w:ins>
      <w:ins w:id="607" w:author="Ericsson2" w:date="2024-05-20T16:08:00Z">
        <w:r w:rsidR="00110295">
          <w:t>F</w:t>
        </w:r>
      </w:ins>
      <w:ins w:id="608" w:author="Ericsson2" w:date="2024-05-20T15:57:00Z">
        <w:r w:rsidR="00223F15">
          <w:t>ormat (</w:t>
        </w:r>
        <w:proofErr w:type="spellStart"/>
        <w:r w:rsidR="00223F15">
          <w:t>ICM</w:t>
        </w:r>
      </w:ins>
      <w:ins w:id="609" w:author="Ericsson2" w:date="2024-05-20T15:59:00Z">
        <w:r w:rsidR="00F13148">
          <w:t>ic</w:t>
        </w:r>
      </w:ins>
      <w:ins w:id="610" w:author="Ericsson2" w:date="2024-05-20T15:57:00Z">
        <w:r w:rsidR="00223F15">
          <w:t>f</w:t>
        </w:r>
        <w:proofErr w:type="spellEnd"/>
        <w:r w:rsidR="00223F15">
          <w:t xml:space="preserve">) should be the </w:t>
        </w:r>
      </w:ins>
      <w:ins w:id="611" w:author="Ericsson2" w:date="2024-05-20T15:58:00Z">
        <w:r w:rsidR="00223F15">
          <w:t xml:space="preserve">most preferred immersive format </w:t>
        </w:r>
      </w:ins>
      <w:ins w:id="612" w:author="Ericsson2" w:date="2024-05-20T16:00:00Z">
        <w:r w:rsidR="00CF10A0">
          <w:t xml:space="preserve">negotiated for the session </w:t>
        </w:r>
      </w:ins>
      <w:ins w:id="613" w:author="Ericsson2" w:date="2024-05-20T15:58:00Z">
        <w:r w:rsidR="00223F15">
          <w:t xml:space="preserve">and the </w:t>
        </w:r>
      </w:ins>
      <w:ins w:id="614" w:author="Ericsson2" w:date="2024-05-20T15:56:00Z">
        <w:r w:rsidR="00105983">
          <w:t>Initial Codec Mode</w:t>
        </w:r>
      </w:ins>
      <w:ins w:id="615" w:author="Ericsson2" w:date="2024-05-20T15:57:00Z">
        <w:r w:rsidR="00105983">
          <w:t xml:space="preserve"> </w:t>
        </w:r>
        <w:r w:rsidR="00146FDF">
          <w:t>audio bandwidth (</w:t>
        </w:r>
        <w:proofErr w:type="spellStart"/>
        <w:r w:rsidR="00146FDF">
          <w:t>ICMab</w:t>
        </w:r>
        <w:proofErr w:type="spellEnd"/>
        <w:r w:rsidR="00146FDF">
          <w:t xml:space="preserve">) should be </w:t>
        </w:r>
      </w:ins>
      <w:ins w:id="616" w:author="Ericsson2" w:date="2024-05-20T15:56:00Z">
        <w:r w:rsidR="00140D28">
          <w:t>the highest audio bandwidth</w:t>
        </w:r>
      </w:ins>
      <w:ins w:id="617" w:author="Ericsson2" w:date="2024-05-20T15:58:00Z">
        <w:r w:rsidR="00223F15">
          <w:t xml:space="preserve"> </w:t>
        </w:r>
        <w:r w:rsidR="00F13148">
          <w:t xml:space="preserve">negotiated for the </w:t>
        </w:r>
      </w:ins>
      <w:ins w:id="618" w:author="Ericsson2" w:date="2024-05-20T15:59:00Z">
        <w:r w:rsidR="00213D02">
          <w:t xml:space="preserve">Initial Codec Mode </w:t>
        </w:r>
        <w:proofErr w:type="gramStart"/>
        <w:r w:rsidR="00213D02">
          <w:t>bit-rate</w:t>
        </w:r>
        <w:proofErr w:type="gramEnd"/>
        <w:r w:rsidR="00213D02">
          <w:t xml:space="preserve"> (</w:t>
        </w:r>
        <w:proofErr w:type="spellStart"/>
        <w:r w:rsidR="00213D02">
          <w:t>ICMbr</w:t>
        </w:r>
        <w:proofErr w:type="spellEnd"/>
        <w:r w:rsidR="00213D02">
          <w:t>)</w:t>
        </w:r>
      </w:ins>
      <w:ins w:id="619" w:author="Ericsson2" w:date="2024-05-20T15:56:00Z">
        <w:r w:rsidR="00140D28">
          <w:t>.</w:t>
        </w:r>
      </w:ins>
    </w:p>
    <w:p w14:paraId="60CE1EB7" w14:textId="4105CEEF" w:rsidR="00BC6856" w:rsidRPr="00BC6856" w:rsidDel="005A77D8" w:rsidRDefault="00BC6856" w:rsidP="00BC6856">
      <w:pPr>
        <w:pStyle w:val="EditorsNote"/>
        <w:rPr>
          <w:del w:id="620" w:author="Ericsson2" w:date="2024-05-20T16:00:00Z"/>
        </w:rPr>
      </w:pPr>
      <w:del w:id="621" w:author="Ericsson2" w:date="2024-05-20T16:00:00Z">
        <w:r w:rsidRPr="00BC6856" w:rsidDel="005A77D8">
          <w:rPr>
            <w:noProof/>
          </w:rPr>
          <w:delText>Editor’s note: It is FFS if a more detailed description is needed, but it might be wise to recommend starting with about half of the MBR if GBR=MBR.</w:delText>
        </w:r>
      </w:del>
    </w:p>
    <w:p w14:paraId="320BA6DB" w14:textId="77777777" w:rsidR="00BC6856" w:rsidRDefault="00BC6856" w:rsidP="00BC6856">
      <w:pPr>
        <w:rPr>
          <w:noProof/>
        </w:rPr>
      </w:pPr>
    </w:p>
    <w:p w14:paraId="27FE5CE1"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643DE3A6" w14:textId="77777777" w:rsidR="000C4CDB" w:rsidRDefault="000C4CDB" w:rsidP="000C4CDB">
      <w:pPr>
        <w:rPr>
          <w:noProof/>
        </w:rPr>
      </w:pPr>
    </w:p>
    <w:p w14:paraId="17A0CDD6" w14:textId="77777777" w:rsidR="00BC6856" w:rsidRPr="00BC6856" w:rsidRDefault="00BC6856" w:rsidP="00BC6856">
      <w:pPr>
        <w:keepNext/>
        <w:keepLines/>
        <w:spacing w:before="120"/>
        <w:ind w:left="1134" w:hanging="1134"/>
        <w:outlineLvl w:val="2"/>
        <w:rPr>
          <w:rFonts w:ascii="Arial" w:hAnsi="Arial"/>
          <w:sz w:val="28"/>
        </w:rPr>
      </w:pPr>
      <w:bookmarkStart w:id="622" w:name="_Toc26369299"/>
      <w:bookmarkStart w:id="623" w:name="_Toc36227181"/>
      <w:bookmarkStart w:id="624" w:name="_Toc36228196"/>
      <w:bookmarkStart w:id="625" w:name="_Toc36228823"/>
      <w:bookmarkStart w:id="626" w:name="_Toc68847142"/>
      <w:bookmarkStart w:id="627" w:name="_Toc74611077"/>
      <w:bookmarkStart w:id="628" w:name="_Toc75566356"/>
      <w:bookmarkStart w:id="629" w:name="_Toc89789907"/>
      <w:bookmarkStart w:id="630" w:name="_Toc99466544"/>
      <w:bookmarkStart w:id="631" w:name="_Toc161907591"/>
      <w:r w:rsidRPr="00BC6856">
        <w:rPr>
          <w:rFonts w:ascii="Arial" w:hAnsi="Arial"/>
          <w:sz w:val="28"/>
        </w:rPr>
        <w:t>8.2.1</w:t>
      </w:r>
      <w:r w:rsidRPr="00BC6856">
        <w:rPr>
          <w:rFonts w:ascii="Arial" w:hAnsi="Arial"/>
          <w:sz w:val="28"/>
        </w:rPr>
        <w:tab/>
        <w:t>Terminology</w:t>
      </w:r>
      <w:bookmarkEnd w:id="622"/>
      <w:bookmarkEnd w:id="623"/>
      <w:bookmarkEnd w:id="624"/>
      <w:bookmarkEnd w:id="625"/>
      <w:bookmarkEnd w:id="626"/>
      <w:bookmarkEnd w:id="627"/>
      <w:bookmarkEnd w:id="628"/>
      <w:bookmarkEnd w:id="629"/>
      <w:bookmarkEnd w:id="630"/>
      <w:bookmarkEnd w:id="631"/>
    </w:p>
    <w:p w14:paraId="0F055021" w14:textId="77777777" w:rsidR="00BC6856" w:rsidRPr="00BC6856" w:rsidRDefault="00BC6856" w:rsidP="00BC6856">
      <w:r w:rsidRPr="00BC6856">
        <w:t>In the following paragraph(s), Jitter Buffer Management (JBM) denotes the actual buffer as well as any control, adaptation and media processing algorithm (excluding speech decoder) used in the management of the jitter induced in the transport channel. An illustration of an exemplary structure of an MTSI speech receiver with adaptive jitter buffer is shown in figure 8.1 to clarify the terminology and the relation between different functional components.</w:t>
      </w:r>
    </w:p>
    <w:bookmarkStart w:id="632" w:name="_MON_1232870314"/>
    <w:bookmarkEnd w:id="632"/>
    <w:p w14:paraId="59DFBD1B" w14:textId="77777777" w:rsidR="00BC6856" w:rsidRPr="00BC6856" w:rsidRDefault="0053404A" w:rsidP="00BC6856">
      <w:pPr>
        <w:keepNext/>
        <w:keepLines/>
        <w:spacing w:before="60"/>
        <w:jc w:val="center"/>
        <w:rPr>
          <w:rFonts w:ascii="Arial" w:hAnsi="Arial"/>
          <w:b/>
        </w:rPr>
      </w:pPr>
      <w:r w:rsidRPr="00D94C4D">
        <w:rPr>
          <w:rFonts w:ascii="Arial" w:hAnsi="Arial"/>
          <w:b/>
          <w:noProof/>
        </w:rPr>
        <w:object w:dxaOrig="9797" w:dyaOrig="4999" w14:anchorId="4E90AD02">
          <v:shape id="_x0000_i1041" type="#_x0000_t75" alt="" style="width:481.9pt;height:245.95pt;mso-width-percent:0;mso-height-percent:0;mso-width-percent:0;mso-height-percent:0" o:ole="">
            <v:imagedata r:id="rId22" o:title=""/>
          </v:shape>
          <o:OLEObject Type="Embed" ProgID="Word.Picture.8" ShapeID="_x0000_i1041" DrawAspect="Content" ObjectID="_1777799548" r:id="rId23"/>
        </w:object>
      </w:r>
    </w:p>
    <w:p w14:paraId="77669AB5" w14:textId="77777777" w:rsidR="00BC6856" w:rsidRPr="00BC6856" w:rsidRDefault="00BC6856" w:rsidP="00BC6856">
      <w:pPr>
        <w:keepLines/>
        <w:spacing w:after="240"/>
        <w:jc w:val="center"/>
        <w:rPr>
          <w:rFonts w:ascii="Arial" w:hAnsi="Arial"/>
          <w:b/>
        </w:rPr>
      </w:pPr>
      <w:r w:rsidRPr="00BC6856">
        <w:rPr>
          <w:rFonts w:ascii="Arial" w:hAnsi="Arial"/>
          <w:b/>
        </w:rPr>
        <w:t>Figure 8.1: Example structure of an MTSI speech receiver</w:t>
      </w:r>
    </w:p>
    <w:p w14:paraId="364A1328" w14:textId="77777777" w:rsidR="00BC6856" w:rsidRPr="00BC6856" w:rsidRDefault="00BC6856" w:rsidP="00BC6856">
      <w:r w:rsidRPr="00BC6856">
        <w:t xml:space="preserve">The blocks "network </w:t>
      </w:r>
      <w:proofErr w:type="spellStart"/>
      <w:r w:rsidRPr="00BC6856">
        <w:t>analyzer</w:t>
      </w:r>
      <w:proofErr w:type="spellEnd"/>
      <w:r w:rsidRPr="00BC6856">
        <w:t>" and "adaptation control logic" together with the information on buffer status form the actual buffer control functionality, whereas "speech decoder" and "adaptation unit" provide the media processing functionality. Note that the external playback device control driving the media processing is not shown in figure 8.1.</w:t>
      </w:r>
    </w:p>
    <w:p w14:paraId="52CDB3AE" w14:textId="77777777" w:rsidR="00BC6856" w:rsidRPr="00BC6856" w:rsidRDefault="00BC6856" w:rsidP="00BC6856">
      <w:r w:rsidRPr="00BC6856">
        <w:t>The grey dashed lines indicate the measurement points for the jitter buffer delay, i.e. the difference between the decoder consumption time and the arrival time of the speech frame to the JBM.</w:t>
      </w:r>
    </w:p>
    <w:p w14:paraId="3873055C" w14:textId="77777777" w:rsidR="00BC6856" w:rsidRPr="00BC6856" w:rsidRDefault="00BC6856" w:rsidP="00BC6856">
      <w:r w:rsidRPr="00BC6856">
        <w:t>The functional processing blocks are as follows:</w:t>
      </w:r>
    </w:p>
    <w:p w14:paraId="2FA16A86" w14:textId="77777777" w:rsidR="00BC6856" w:rsidRPr="00BC6856" w:rsidRDefault="00BC6856" w:rsidP="00BC6856">
      <w:pPr>
        <w:ind w:left="568" w:hanging="284"/>
      </w:pPr>
      <w:r w:rsidRPr="00BC6856">
        <w:rPr>
          <w:b/>
        </w:rPr>
        <w:t>-</w:t>
      </w:r>
      <w:r w:rsidRPr="00BC6856">
        <w:rPr>
          <w:b/>
        </w:rPr>
        <w:tab/>
        <w:t>Buffer:</w:t>
      </w:r>
      <w:r w:rsidRPr="00BC6856">
        <w:t xml:space="preserve"> The jitter buffer unpacks the incoming RTP payloads and stores the received speech frames. The buffer status may be used as input to the adaptation decision logic. Furthermore, the buffer is also linked to the speech decoder to provide frames for decoding when they are requested for decoding.</w:t>
      </w:r>
    </w:p>
    <w:p w14:paraId="5E8050D3" w14:textId="77777777" w:rsidR="00BC6856" w:rsidRPr="00BC6856" w:rsidRDefault="00BC6856" w:rsidP="00BC6856">
      <w:pPr>
        <w:ind w:left="568" w:hanging="284"/>
      </w:pPr>
      <w:r w:rsidRPr="00BC6856">
        <w:rPr>
          <w:b/>
        </w:rPr>
        <w:t>-</w:t>
      </w:r>
      <w:r w:rsidRPr="00BC6856">
        <w:rPr>
          <w:b/>
        </w:rPr>
        <w:tab/>
        <w:t>Network analyser:</w:t>
      </w:r>
      <w:r w:rsidRPr="00BC6856">
        <w:t xml:space="preserve"> The network analysis functionality is used to monitor the incoming packet stream and to collect reception statistics (e.g. jitter, packet loss) that are needed for jitter buffer adaptation. Note that this block can also include e.g. the functionality needed to maintain statistics required by the RTCP if it is being used.</w:t>
      </w:r>
    </w:p>
    <w:p w14:paraId="7BA986B1" w14:textId="77777777" w:rsidR="00BC6856" w:rsidRPr="00BC6856" w:rsidRDefault="00BC6856" w:rsidP="00BC6856">
      <w:pPr>
        <w:ind w:left="568" w:hanging="284"/>
      </w:pPr>
      <w:r w:rsidRPr="00BC6856">
        <w:rPr>
          <w:b/>
        </w:rPr>
        <w:t>-</w:t>
      </w:r>
      <w:r w:rsidRPr="00BC6856">
        <w:rPr>
          <w:b/>
        </w:rPr>
        <w:tab/>
        <w:t>Adaptation control logic:</w:t>
      </w:r>
      <w:r w:rsidRPr="00BC6856">
        <w:t xml:space="preserve"> The control logic adjusting playback delay and operating the adaptation functionality makes decisions on the buffering delay adjustments and required media adaptation actions based on the buffer status (e.g. average buffering delay, buffer occupancy, etc.) and input from the network analyser. Furthermore, external control input, including RTCP from the sender, can be used e.g. to enable inter-media synchronisation, to adapt the jitter buffer, or other external scaling requests. The control logic may utilize different adaptation strategies such as fixed jitter buffer (without adaptation and time scaling), simple adaptation during comfort noise periods or buffer adaptation also during active speech. The general operation is controlled with desired proportion of frames arriving late, adaptation strategy and adaptation rate.</w:t>
      </w:r>
    </w:p>
    <w:p w14:paraId="31A11E8D" w14:textId="3CA13EF2" w:rsidR="00BC6856" w:rsidRPr="00BC6856" w:rsidRDefault="00BC6856" w:rsidP="00BC6856">
      <w:pPr>
        <w:ind w:left="568" w:hanging="284"/>
      </w:pPr>
      <w:r w:rsidRPr="00BC6856">
        <w:rPr>
          <w:b/>
        </w:rPr>
        <w:lastRenderedPageBreak/>
        <w:t>-</w:t>
      </w:r>
      <w:r w:rsidRPr="00BC6856">
        <w:rPr>
          <w:b/>
        </w:rPr>
        <w:tab/>
        <w:t>Speech decoder:</w:t>
      </w:r>
      <w:r w:rsidRPr="00BC6856">
        <w:t xml:space="preserve"> The standard AMR, AMR-WB</w:t>
      </w:r>
      <w:ins w:id="633" w:author="Ericsson" w:date="2024-03-26T17:22:00Z">
        <w:r>
          <w:t>,</w:t>
        </w:r>
      </w:ins>
      <w:r w:rsidRPr="00BC6856">
        <w:t xml:space="preserve"> </w:t>
      </w:r>
      <w:del w:id="634" w:author="Ericsson" w:date="2024-03-26T17:22:00Z">
        <w:r w:rsidRPr="00BC6856" w:rsidDel="00BC6856">
          <w:delText xml:space="preserve">or </w:delText>
        </w:r>
      </w:del>
      <w:r w:rsidRPr="00BC6856">
        <w:t xml:space="preserve">EVS </w:t>
      </w:r>
      <w:ins w:id="635" w:author="Ericsson" w:date="2024-03-26T17:22:00Z">
        <w:r>
          <w:t xml:space="preserve">or IVAS </w:t>
        </w:r>
      </w:ins>
      <w:r w:rsidRPr="00BC6856">
        <w:t>speech decoder. Note that the speech decoder is also assumed to include error concealment / bad frame handling functionality. Speech decoder may be used with or without the adaptation unit.</w:t>
      </w:r>
    </w:p>
    <w:p w14:paraId="0D1DD06E" w14:textId="77777777" w:rsidR="00BC6856" w:rsidRPr="00BC6856" w:rsidRDefault="00BC6856" w:rsidP="00BC6856">
      <w:pPr>
        <w:ind w:left="568" w:hanging="284"/>
      </w:pPr>
      <w:r w:rsidRPr="00BC6856">
        <w:rPr>
          <w:b/>
        </w:rPr>
        <w:t>-</w:t>
      </w:r>
      <w:r w:rsidRPr="00BC6856">
        <w:rPr>
          <w:b/>
        </w:rPr>
        <w:tab/>
        <w:t>Adaptation unit:</w:t>
      </w:r>
      <w:r w:rsidRPr="00BC6856">
        <w:t xml:space="preserve"> The adaptation unit shortens or extends the output signal length according to requests given by the adaptation control logic to enable buffer delay adjustment in a transparent manner. The adaptation is performed using the frame based or </w:t>
      </w:r>
      <w:proofErr w:type="gramStart"/>
      <w:r w:rsidRPr="00BC6856">
        <w:t>sample based</w:t>
      </w:r>
      <w:proofErr w:type="gramEnd"/>
      <w:r w:rsidRPr="00BC6856">
        <w:t xml:space="preserve"> time scaling on the decoder output signal during comfort noise periods only or during active speech and comfort noise. The buffer control logic should have a mechanism to limit the maximum scaling ratio. Providing a scaling window in which the targeted time scale modifications are performed improves the situation in certain scenarios - e.g. when reacting to the clock drift or to a request of inter-media (re)synchronization - by allowing flexibility in allocating the scaling request on several frames and performing the scaling on a content-aware manner. The adaptation unit may be implemented either in a separate entity from the speech decoder or embedded within the decoder.</w:t>
      </w:r>
    </w:p>
    <w:p w14:paraId="4F13CADA" w14:textId="77777777" w:rsidR="000C4CDB" w:rsidRDefault="000C4CDB" w:rsidP="000C4CDB">
      <w:pPr>
        <w:rPr>
          <w:noProof/>
        </w:rPr>
      </w:pPr>
    </w:p>
    <w:p w14:paraId="4559F964"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27C15642" w14:textId="77777777" w:rsidR="000C4CDB" w:rsidRDefault="000C4CDB" w:rsidP="000C4CDB">
      <w:pPr>
        <w:rPr>
          <w:noProof/>
        </w:rPr>
      </w:pPr>
    </w:p>
    <w:p w14:paraId="4ACA2D54" w14:textId="77777777" w:rsidR="004368A3" w:rsidRPr="004368A3" w:rsidRDefault="004368A3" w:rsidP="004368A3">
      <w:pPr>
        <w:keepNext/>
        <w:keepLines/>
        <w:spacing w:before="120"/>
        <w:ind w:left="1418" w:hanging="1418"/>
        <w:outlineLvl w:val="3"/>
        <w:rPr>
          <w:rFonts w:ascii="Arial" w:hAnsi="Arial"/>
          <w:sz w:val="24"/>
        </w:rPr>
      </w:pPr>
      <w:bookmarkStart w:id="636" w:name="_Toc26369302"/>
      <w:bookmarkStart w:id="637" w:name="_Toc36227184"/>
      <w:bookmarkStart w:id="638" w:name="_Toc36228199"/>
      <w:bookmarkStart w:id="639" w:name="_Toc36228826"/>
      <w:bookmarkStart w:id="640" w:name="_Toc68847145"/>
      <w:bookmarkStart w:id="641" w:name="_Toc74611080"/>
      <w:bookmarkStart w:id="642" w:name="_Toc75566359"/>
      <w:bookmarkStart w:id="643" w:name="_Toc89789910"/>
      <w:bookmarkStart w:id="644" w:name="_Toc99466547"/>
      <w:bookmarkStart w:id="645" w:name="_Toc161907594"/>
      <w:r w:rsidRPr="004368A3">
        <w:rPr>
          <w:rFonts w:ascii="Arial" w:hAnsi="Arial"/>
          <w:sz w:val="24"/>
        </w:rPr>
        <w:t>8.2.3.1</w:t>
      </w:r>
      <w:r w:rsidRPr="004368A3">
        <w:rPr>
          <w:rFonts w:ascii="Arial" w:hAnsi="Arial"/>
          <w:sz w:val="24"/>
        </w:rPr>
        <w:tab/>
        <w:t>General</w:t>
      </w:r>
      <w:bookmarkEnd w:id="636"/>
      <w:bookmarkEnd w:id="637"/>
      <w:bookmarkEnd w:id="638"/>
      <w:bookmarkEnd w:id="639"/>
      <w:bookmarkEnd w:id="640"/>
      <w:bookmarkEnd w:id="641"/>
      <w:bookmarkEnd w:id="642"/>
      <w:bookmarkEnd w:id="643"/>
      <w:bookmarkEnd w:id="644"/>
      <w:bookmarkEnd w:id="645"/>
    </w:p>
    <w:p w14:paraId="4939C6A8" w14:textId="7FA26D13" w:rsidR="004368A3" w:rsidRPr="004368A3" w:rsidRDefault="004368A3" w:rsidP="004368A3">
      <w:r w:rsidRPr="004368A3">
        <w:t xml:space="preserve">An MTSI client in terminal supporting speech shall use a JBM fulfilling the minimum performance requirements defined in this clause. The JBM specified in [128] fulfils these minimum performance requirements and should be used for EVS. </w:t>
      </w:r>
      <w:del w:id="646" w:author="Ericsson" w:date="2024-03-26T17:23:00Z">
        <w:r w:rsidRPr="004368A3" w:rsidDel="004368A3">
          <w:delText>The EVS JBM may also be used for other codecs.</w:delText>
        </w:r>
      </w:del>
      <w:ins w:id="647" w:author="Ericsson" w:date="2024-03-26T17:23:00Z">
        <w:r>
          <w:t xml:space="preserve"> The JBM specified in [x04] should be used for IVAS.</w:t>
        </w:r>
      </w:ins>
    </w:p>
    <w:p w14:paraId="4886FE63" w14:textId="77777777" w:rsidR="004368A3" w:rsidRPr="004368A3" w:rsidRDefault="004368A3" w:rsidP="004368A3">
      <w:r w:rsidRPr="004368A3">
        <w:t>The jitter buffering time is the time spent by a speech frame in the JBM. It is measured as the difference between the decoding start time and the arrival time of the speech frame to the JBM. The frames that are discarded by the JBM are not counted in the measure.</w:t>
      </w:r>
    </w:p>
    <w:p w14:paraId="7DD9F041" w14:textId="77777777" w:rsidR="004368A3" w:rsidRPr="004368A3" w:rsidRDefault="004368A3" w:rsidP="004368A3">
      <w:r w:rsidRPr="004368A3">
        <w:t xml:space="preserve">The minimum performance requirements consist of objective criteria for delay and jitter-induced concealment operations. </w:t>
      </w:r>
      <w:proofErr w:type="gramStart"/>
      <w:r w:rsidRPr="004368A3">
        <w:t>In order for</w:t>
      </w:r>
      <w:proofErr w:type="gramEnd"/>
      <w:r w:rsidRPr="004368A3">
        <w:t xml:space="preserve"> a JBM implementation to pass the minimum performance requirements all objective criteria shall be met.</w:t>
      </w:r>
    </w:p>
    <w:p w14:paraId="2CE2FB14" w14:textId="77777777" w:rsidR="004368A3" w:rsidRPr="004368A3" w:rsidRDefault="004368A3" w:rsidP="004368A3">
      <w:r w:rsidRPr="004368A3">
        <w:t>A JBM implementation used in MTSI shall comply with the following design guidelines:</w:t>
      </w:r>
    </w:p>
    <w:p w14:paraId="1AC705B6" w14:textId="77777777" w:rsidR="004368A3" w:rsidRPr="004368A3" w:rsidRDefault="004368A3" w:rsidP="004368A3">
      <w:pPr>
        <w:ind w:left="568" w:hanging="284"/>
      </w:pPr>
      <w:r w:rsidRPr="004368A3">
        <w:t>1.</w:t>
      </w:r>
      <w:r w:rsidRPr="004368A3">
        <w:tab/>
        <w:t xml:space="preserve">The overall design of the JBM shall be to minimize the buffering time at all times while still conforming to the minimum performance requirements of jitter induced concealment operations and the design guidelines for sample-based </w:t>
      </w:r>
      <w:proofErr w:type="spellStart"/>
      <w:r w:rsidRPr="004368A3">
        <w:t>timescaling</w:t>
      </w:r>
      <w:proofErr w:type="spellEnd"/>
      <w:r w:rsidRPr="004368A3">
        <w:t xml:space="preserve"> (as set in bullet point 3</w:t>
      </w:r>
      <w:proofErr w:type="gramStart"/>
      <w:r w:rsidRPr="004368A3">
        <w:t>);</w:t>
      </w:r>
      <w:proofErr w:type="gramEnd"/>
    </w:p>
    <w:p w14:paraId="6032C99E" w14:textId="77777777" w:rsidR="004368A3" w:rsidRPr="004368A3" w:rsidRDefault="004368A3" w:rsidP="004368A3">
      <w:pPr>
        <w:ind w:left="568" w:hanging="284"/>
      </w:pPr>
      <w:r w:rsidRPr="004368A3">
        <w:t>2.</w:t>
      </w:r>
      <w:r w:rsidRPr="004368A3">
        <w:tab/>
        <w:t xml:space="preserve">If the limit of jitter induced concealment operations cannot be met, it is always preferred to increase the buffering time </w:t>
      </w:r>
      <w:proofErr w:type="gramStart"/>
      <w:r w:rsidRPr="004368A3">
        <w:t>in order to</w:t>
      </w:r>
      <w:proofErr w:type="gramEnd"/>
      <w:r w:rsidRPr="004368A3">
        <w:t xml:space="preserve"> avoid growing jitter induced concealment operations going beyond the stated limit above. This guideline applies even if that means that end-to-end delay requirement given in TS </w:t>
      </w:r>
      <w:r w:rsidRPr="004368A3">
        <w:rPr>
          <w:bCs/>
        </w:rPr>
        <w:t>22.105</w:t>
      </w:r>
      <w:r w:rsidRPr="004368A3">
        <w:t xml:space="preserve"> [34] can no longer be </w:t>
      </w:r>
      <w:proofErr w:type="gramStart"/>
      <w:r w:rsidRPr="004368A3">
        <w:t>met;</w:t>
      </w:r>
      <w:proofErr w:type="gramEnd"/>
    </w:p>
    <w:p w14:paraId="176D9C93" w14:textId="77777777" w:rsidR="004368A3" w:rsidRPr="004368A3" w:rsidRDefault="004368A3" w:rsidP="004368A3">
      <w:pPr>
        <w:ind w:left="568" w:hanging="284"/>
      </w:pPr>
      <w:r w:rsidRPr="004368A3">
        <w:t>3.</w:t>
      </w:r>
      <w:r w:rsidRPr="004368A3">
        <w:tab/>
        <w:t xml:space="preserve">If sample-based time scaling is used (after speech decoder), then artefacts caused by time scaling operation shall be kept to a minimum. </w:t>
      </w:r>
      <w:r w:rsidRPr="004368A3">
        <w:rPr>
          <w:bCs/>
        </w:rPr>
        <w:t>Time scaling means the modification of the signal by stretching and/or compressing it over the time axis. The following guidelines on time scaling apply:</w:t>
      </w:r>
    </w:p>
    <w:p w14:paraId="631C75A3" w14:textId="77777777" w:rsidR="004368A3" w:rsidRPr="004368A3" w:rsidRDefault="004368A3" w:rsidP="004368A3">
      <w:pPr>
        <w:ind w:left="851" w:hanging="284"/>
      </w:pPr>
      <w:r w:rsidRPr="004368A3">
        <w:t>-</w:t>
      </w:r>
      <w:r w:rsidRPr="004368A3">
        <w:tab/>
        <w:t xml:space="preserve">Use of a high-quality time scaling algorithm is </w:t>
      </w:r>
      <w:proofErr w:type="gramStart"/>
      <w:r w:rsidRPr="004368A3">
        <w:t>recommended;</w:t>
      </w:r>
      <w:proofErr w:type="gramEnd"/>
    </w:p>
    <w:p w14:paraId="55D9DDEF" w14:textId="77777777" w:rsidR="004368A3" w:rsidRPr="004368A3" w:rsidRDefault="004368A3" w:rsidP="004368A3">
      <w:pPr>
        <w:ind w:left="851" w:hanging="284"/>
      </w:pPr>
      <w:r w:rsidRPr="004368A3">
        <w:t>-</w:t>
      </w:r>
      <w:r w:rsidRPr="004368A3">
        <w:tab/>
        <w:t xml:space="preserve">The amount of scaling should be as low as </w:t>
      </w:r>
      <w:proofErr w:type="gramStart"/>
      <w:r w:rsidRPr="004368A3">
        <w:t>possible;</w:t>
      </w:r>
      <w:proofErr w:type="gramEnd"/>
    </w:p>
    <w:p w14:paraId="2223ECFF" w14:textId="77777777" w:rsidR="004368A3" w:rsidRPr="004368A3" w:rsidRDefault="004368A3" w:rsidP="004368A3">
      <w:pPr>
        <w:ind w:left="851" w:hanging="284"/>
      </w:pPr>
      <w:r w:rsidRPr="004368A3">
        <w:t>-</w:t>
      </w:r>
      <w:r w:rsidRPr="004368A3">
        <w:tab/>
        <w:t xml:space="preserve">Scaling should be applied as infrequently as </w:t>
      </w:r>
      <w:proofErr w:type="gramStart"/>
      <w:r w:rsidRPr="004368A3">
        <w:t>possible;</w:t>
      </w:r>
      <w:proofErr w:type="gramEnd"/>
    </w:p>
    <w:p w14:paraId="5747BDF0" w14:textId="77777777" w:rsidR="004368A3" w:rsidRPr="004368A3" w:rsidRDefault="004368A3" w:rsidP="004368A3">
      <w:pPr>
        <w:ind w:left="851" w:hanging="284"/>
      </w:pPr>
      <w:r w:rsidRPr="004368A3">
        <w:t>-</w:t>
      </w:r>
      <w:r w:rsidRPr="004368A3">
        <w:tab/>
        <w:t>Oscillating behaviour is not allowed.</w:t>
      </w:r>
    </w:p>
    <w:p w14:paraId="764E8F14" w14:textId="77777777" w:rsidR="004368A3" w:rsidRPr="004368A3" w:rsidRDefault="004368A3" w:rsidP="004368A3">
      <w:pPr>
        <w:keepLines/>
        <w:ind w:left="1135" w:hanging="851"/>
      </w:pPr>
      <w:r w:rsidRPr="004368A3">
        <w:t>NOTE:</w:t>
      </w:r>
      <w:r w:rsidRPr="004368A3">
        <w:tab/>
        <w:t xml:space="preserve">If the end-to-end delay for the ongoing session is known to the MTSI client in terminal and measured to be less than 150 </w:t>
      </w:r>
      <w:proofErr w:type="spellStart"/>
      <w:r w:rsidRPr="004368A3">
        <w:t>ms</w:t>
      </w:r>
      <w:proofErr w:type="spellEnd"/>
      <w:r w:rsidRPr="004368A3">
        <w:t xml:space="preserve"> (as defined in TS 22.105 [34]), the JBM may relax its buffering time minimization criteria in favour of reduced JBM adaptation artefacts if such a relaxation will improve the media quality. Note that a relaxation is not allowed when testing for compliance with the minimum performance requirements specified in clauses 8.2.3.2.2 and 8.2.3.2.3.</w:t>
      </w:r>
    </w:p>
    <w:p w14:paraId="323D7C6A" w14:textId="77777777" w:rsidR="000C4CDB" w:rsidRDefault="000C4CDB" w:rsidP="000C4CDB">
      <w:pPr>
        <w:rPr>
          <w:noProof/>
        </w:rPr>
      </w:pPr>
    </w:p>
    <w:p w14:paraId="7BDACDF7"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lastRenderedPageBreak/>
        <w:t>*** Next change ***</w:t>
      </w:r>
    </w:p>
    <w:p w14:paraId="141C74B2" w14:textId="77777777" w:rsidR="000C4CDB" w:rsidRDefault="000C4CDB" w:rsidP="000C4CDB">
      <w:pPr>
        <w:rPr>
          <w:noProof/>
        </w:rPr>
      </w:pPr>
    </w:p>
    <w:p w14:paraId="28B213C7" w14:textId="77777777" w:rsidR="00D94C4D" w:rsidRPr="00D94C4D" w:rsidRDefault="00D94C4D" w:rsidP="00D94C4D">
      <w:pPr>
        <w:keepNext/>
        <w:keepLines/>
        <w:spacing w:before="120"/>
        <w:ind w:left="1134" w:hanging="1134"/>
        <w:outlineLvl w:val="2"/>
        <w:rPr>
          <w:rFonts w:ascii="Arial" w:hAnsi="Arial"/>
          <w:noProof/>
          <w:sz w:val="28"/>
        </w:rPr>
      </w:pPr>
      <w:bookmarkStart w:id="648" w:name="_Toc26369326"/>
      <w:bookmarkStart w:id="649" w:name="_Toc36227208"/>
      <w:bookmarkStart w:id="650" w:name="_Toc36228223"/>
      <w:bookmarkStart w:id="651" w:name="_Toc36228850"/>
      <w:bookmarkStart w:id="652" w:name="_Toc68847169"/>
      <w:bookmarkStart w:id="653" w:name="_Toc74611104"/>
      <w:bookmarkStart w:id="654" w:name="_Toc75566383"/>
      <w:bookmarkStart w:id="655" w:name="_Toc89789934"/>
      <w:bookmarkStart w:id="656" w:name="_Toc99466571"/>
      <w:bookmarkStart w:id="657" w:name="_Toc161907618"/>
      <w:r w:rsidRPr="00D94C4D">
        <w:rPr>
          <w:rFonts w:ascii="Arial" w:hAnsi="Arial"/>
          <w:noProof/>
          <w:sz w:val="28"/>
        </w:rPr>
        <w:t>10.2.0</w:t>
      </w:r>
      <w:r w:rsidRPr="00D94C4D">
        <w:rPr>
          <w:rFonts w:ascii="Arial" w:hAnsi="Arial"/>
          <w:noProof/>
          <w:sz w:val="28"/>
        </w:rPr>
        <w:tab/>
        <w:t>General</w:t>
      </w:r>
      <w:bookmarkEnd w:id="648"/>
      <w:bookmarkEnd w:id="649"/>
      <w:bookmarkEnd w:id="650"/>
      <w:bookmarkEnd w:id="651"/>
      <w:bookmarkEnd w:id="652"/>
      <w:bookmarkEnd w:id="653"/>
      <w:bookmarkEnd w:id="654"/>
      <w:bookmarkEnd w:id="655"/>
      <w:bookmarkEnd w:id="656"/>
      <w:bookmarkEnd w:id="657"/>
    </w:p>
    <w:p w14:paraId="52AD7576" w14:textId="77777777" w:rsidR="00D94C4D" w:rsidRPr="00D94C4D" w:rsidRDefault="00D94C4D" w:rsidP="00D94C4D">
      <w:pPr>
        <w:rPr>
          <w:noProof/>
        </w:rPr>
      </w:pPr>
      <w:r w:rsidRPr="00D94C4D">
        <w:rPr>
          <w:noProof/>
        </w:rPr>
        <w:t>To reduce the risk for confusion in the media-sender, it is beneficial if the signaling from media-receiver back to media-sender for the media adaptation is the same regardless of which triggers are used in the adaptation-decision in the media-receiver. The ANBR described in clause 10.7 should, if supported by both the access network and the MTSI client in terminal, be used as one such trigger.</w:t>
      </w:r>
    </w:p>
    <w:p w14:paraId="63801B3D" w14:textId="77777777" w:rsidR="00D94C4D" w:rsidRPr="00D94C4D" w:rsidRDefault="00D94C4D" w:rsidP="00D94C4D">
      <w:pPr>
        <w:keepLines/>
        <w:ind w:left="1135" w:hanging="851"/>
        <w:rPr>
          <w:noProof/>
        </w:rPr>
      </w:pPr>
      <w:r w:rsidRPr="00D94C4D">
        <w:rPr>
          <w:noProof/>
        </w:rPr>
        <w:t>NOTE 1:</w:t>
      </w:r>
      <w:r w:rsidRPr="00D94C4D">
        <w:rPr>
          <w:noProof/>
        </w:rPr>
        <w:tab/>
        <w:t>The media-receiver is aware that other nodes in the media path may also influence the media adaptation. A media-receiver sending a specific CMR value X can expect that (after some time) no media is received with a mode higher than X, but modes lower than X may be received any time.</w:t>
      </w:r>
    </w:p>
    <w:p w14:paraId="44A1D82A" w14:textId="6763D161" w:rsidR="00D94C4D" w:rsidRDefault="00D94C4D" w:rsidP="00D94C4D">
      <w:pPr>
        <w:rPr>
          <w:ins w:id="658" w:author="Ericsson" w:date="2024-03-26T17:25:00Z"/>
          <w:noProof/>
        </w:rPr>
      </w:pPr>
      <w:r w:rsidRPr="00D94C4D">
        <w:rPr>
          <w:noProof/>
        </w:rPr>
        <w:t>The adaptation for AMR, AMR-WB</w:t>
      </w:r>
      <w:del w:id="659" w:author="Ericsson" w:date="2024-03-26T17:24:00Z">
        <w:r w:rsidRPr="00D94C4D" w:rsidDel="00D94C4D">
          <w:rPr>
            <w:noProof/>
          </w:rPr>
          <w:delText xml:space="preserve"> and</w:delText>
        </w:r>
      </w:del>
      <w:ins w:id="660" w:author="Ericsson" w:date="2024-03-26T17:24:00Z">
        <w:r>
          <w:rPr>
            <w:noProof/>
          </w:rPr>
          <w:t>,</w:t>
        </w:r>
      </w:ins>
      <w:r w:rsidRPr="00D94C4D">
        <w:rPr>
          <w:noProof/>
        </w:rPr>
        <w:t xml:space="preserve"> EVS </w:t>
      </w:r>
      <w:ins w:id="661" w:author="Ericsson" w:date="2024-03-26T17:24:00Z">
        <w:r w:rsidR="009D29E6">
          <w:rPr>
            <w:noProof/>
          </w:rPr>
          <w:t xml:space="preserve">and IVAS </w:t>
        </w:r>
      </w:ins>
      <w:r w:rsidRPr="00D94C4D">
        <w:rPr>
          <w:noProof/>
        </w:rPr>
        <w:t>includes adapting the media bit-rate, the frame aggregation, the redundancy level and the redundancy offset. The domain of adaptation for EVS</w:t>
      </w:r>
      <w:ins w:id="662" w:author="Ericsson" w:date="2024-03-26T17:25:00Z">
        <w:r w:rsidR="009D29E6">
          <w:rPr>
            <w:noProof/>
          </w:rPr>
          <w:t xml:space="preserve"> and IVAS</w:t>
        </w:r>
      </w:ins>
      <w:r w:rsidRPr="00D94C4D">
        <w:rPr>
          <w:noProof/>
        </w:rPr>
        <w:t xml:space="preserve"> furthermore includes adapting audio bandwidth, partial redundancy, switching between EVS primary mode and EVS AMR-WB IO mode.</w:t>
      </w:r>
    </w:p>
    <w:p w14:paraId="08B7B4CC" w14:textId="765C0F6F" w:rsidR="009D29E6" w:rsidRPr="009D29E6" w:rsidRDefault="009D29E6" w:rsidP="009D29E6">
      <w:pPr>
        <w:pStyle w:val="NO"/>
      </w:pPr>
      <w:ins w:id="663" w:author="Ericsson" w:date="2024-03-26T17:25:00Z">
        <w:r>
          <w:rPr>
            <w:noProof/>
          </w:rPr>
          <w:t>NOTE:</w:t>
        </w:r>
        <w:r>
          <w:rPr>
            <w:noProof/>
          </w:rPr>
          <w:tab/>
        </w:r>
        <w:r w:rsidRPr="009D29E6">
          <w:rPr>
            <w:noProof/>
          </w:rPr>
          <w:t>For IVAS, adapting between different code</w:t>
        </w:r>
        <w:del w:id="664" w:author="Ericsson2" w:date="2024-05-20T16:09:00Z">
          <w:r w:rsidRPr="009D29E6">
            <w:rPr>
              <w:noProof/>
            </w:rPr>
            <w:delText>c</w:delText>
          </w:r>
        </w:del>
      </w:ins>
      <w:ins w:id="665" w:author="Ericsson2" w:date="2024-05-20T16:09:00Z">
        <w:r w:rsidR="001B734A">
          <w:rPr>
            <w:noProof/>
          </w:rPr>
          <w:t>d</w:t>
        </w:r>
      </w:ins>
      <w:ins w:id="666" w:author="Ericsson" w:date="2024-03-26T17:25:00Z">
        <w:r w:rsidRPr="009D29E6">
          <w:rPr>
            <w:noProof/>
          </w:rPr>
          <w:t xml:space="preserve"> formats may require resetting the encoder and/or decoder, which may be audible.</w:t>
        </w:r>
      </w:ins>
    </w:p>
    <w:p w14:paraId="0FEE9768" w14:textId="77777777" w:rsidR="00D94C4D" w:rsidRPr="00D94C4D" w:rsidRDefault="00D94C4D" w:rsidP="00D94C4D">
      <w:pPr>
        <w:rPr>
          <w:noProof/>
        </w:rPr>
      </w:pPr>
      <w:r w:rsidRPr="00D94C4D">
        <w:rPr>
          <w:noProof/>
        </w:rPr>
        <w:t>When the AMR codec or the AMR-WB codec is used, two signaling mechanisms are defined:</w:t>
      </w:r>
    </w:p>
    <w:p w14:paraId="4F332395" w14:textId="77777777" w:rsidR="00D94C4D" w:rsidRPr="00D94C4D" w:rsidRDefault="00D94C4D" w:rsidP="00D94C4D">
      <w:pPr>
        <w:ind w:left="568" w:hanging="284"/>
        <w:rPr>
          <w:noProof/>
        </w:rPr>
      </w:pPr>
      <w:r w:rsidRPr="00D94C4D">
        <w:rPr>
          <w:noProof/>
        </w:rPr>
        <w:t>-</w:t>
      </w:r>
      <w:r w:rsidRPr="00D94C4D">
        <w:rPr>
          <w:noProof/>
        </w:rPr>
        <w:tab/>
        <w:t xml:space="preserve">CMR in the AMR/AMR-WB RTP payload, [28].  </w:t>
      </w:r>
      <w:r w:rsidRPr="00D94C4D">
        <w:rPr>
          <w:noProof/>
        </w:rPr>
        <w:br/>
        <w:t>CMR in RTP can be used by the media-receiver to restrict the codec mode in the remote media-sender to an upper limit (maximum mode).</w:t>
      </w:r>
    </w:p>
    <w:p w14:paraId="77E8EACF" w14:textId="77777777" w:rsidR="00D94C4D" w:rsidRPr="00D94C4D" w:rsidRDefault="00D94C4D" w:rsidP="00D94C4D">
      <w:pPr>
        <w:ind w:left="568" w:hanging="284"/>
        <w:rPr>
          <w:noProof/>
        </w:rPr>
      </w:pPr>
      <w:r w:rsidRPr="00D94C4D">
        <w:rPr>
          <w:noProof/>
        </w:rPr>
        <w:t>-</w:t>
      </w:r>
      <w:r w:rsidRPr="00D94C4D">
        <w:rPr>
          <w:noProof/>
        </w:rPr>
        <w:tab/>
        <w:t xml:space="preserve">RTCP-APP, see clause 10.2.1. </w:t>
      </w:r>
      <w:r w:rsidRPr="00D94C4D">
        <w:rPr>
          <w:noProof/>
        </w:rPr>
        <w:br/>
        <w:t>If the media-sender supports RTCP-APP, then the media-receiver can use it in the following way:</w:t>
      </w:r>
      <w:r w:rsidRPr="00D94C4D">
        <w:rPr>
          <w:noProof/>
        </w:rPr>
        <w:br/>
        <w:t xml:space="preserve">CMR in RTCP-APP can be used by the media-receiver to restrict the codec mode in the remote media-sender to an upper limit (maximum mode), in addition to CMR in RTP. </w:t>
      </w:r>
      <w:r w:rsidRPr="00D94C4D">
        <w:rPr>
          <w:noProof/>
        </w:rPr>
        <w:br/>
        <w:t>RTCP-APP can further be used by the media-receiver for the adaptation of frame aggregation, redundancy level and redundancy offset in the RTP packets to be sent by the remote media-sender.</w:t>
      </w:r>
    </w:p>
    <w:p w14:paraId="3D8505AE" w14:textId="77777777" w:rsidR="00D94C4D" w:rsidRPr="00D94C4D" w:rsidRDefault="00D94C4D" w:rsidP="00D94C4D">
      <w:pPr>
        <w:rPr>
          <w:noProof/>
        </w:rPr>
      </w:pPr>
      <w:r w:rsidRPr="00D94C4D">
        <w:rPr>
          <w:noProof/>
        </w:rPr>
        <w:t>When the EVS codec is used, the following signaling mechanism is defined:</w:t>
      </w:r>
    </w:p>
    <w:p w14:paraId="3337AF11" w14:textId="77777777" w:rsidR="00D94C4D" w:rsidRPr="00D94C4D" w:rsidRDefault="00D94C4D" w:rsidP="00D94C4D">
      <w:pPr>
        <w:ind w:left="568" w:hanging="284"/>
        <w:rPr>
          <w:noProof/>
        </w:rPr>
      </w:pPr>
      <w:r w:rsidRPr="00D94C4D">
        <w:rPr>
          <w:noProof/>
        </w:rPr>
        <w:t>-</w:t>
      </w:r>
      <w:r w:rsidRPr="00D94C4D">
        <w:rPr>
          <w:noProof/>
        </w:rPr>
        <w:tab/>
        <w:t>CMR in the EVS RTP payload, [125].</w:t>
      </w:r>
    </w:p>
    <w:p w14:paraId="7A43E442" w14:textId="77777777" w:rsidR="00D94C4D" w:rsidRPr="00D94C4D" w:rsidRDefault="00D94C4D" w:rsidP="00D94C4D">
      <w:pPr>
        <w:ind w:left="568" w:hanging="284"/>
        <w:rPr>
          <w:noProof/>
        </w:rPr>
      </w:pPr>
      <w:r w:rsidRPr="00D94C4D">
        <w:rPr>
          <w:noProof/>
        </w:rPr>
        <w:t>-</w:t>
      </w:r>
      <w:r w:rsidRPr="00D94C4D">
        <w:rPr>
          <w:noProof/>
        </w:rPr>
        <w:tab/>
        <w:t>RTCP-APP, see clause 10.2.1.</w:t>
      </w:r>
    </w:p>
    <w:p w14:paraId="3E003921" w14:textId="77777777" w:rsidR="00430F42" w:rsidRDefault="00430F42" w:rsidP="00430F42">
      <w:pPr>
        <w:rPr>
          <w:ins w:id="667" w:author="Ericsson" w:date="2024-03-26T17:26:00Z"/>
        </w:rPr>
      </w:pPr>
      <w:ins w:id="668" w:author="Ericsson" w:date="2024-03-26T17:26:00Z">
        <w:r>
          <w:t xml:space="preserve">When the IVAS codec is used, the following </w:t>
        </w:r>
        <w:proofErr w:type="spellStart"/>
        <w:r>
          <w:t>signaling</w:t>
        </w:r>
        <w:proofErr w:type="spellEnd"/>
        <w:r>
          <w:t xml:space="preserve"> mechanism is defined:</w:t>
        </w:r>
      </w:ins>
    </w:p>
    <w:p w14:paraId="299C8C38" w14:textId="77777777" w:rsidR="00430F42" w:rsidRDefault="00430F42" w:rsidP="00430F42">
      <w:pPr>
        <w:pStyle w:val="B1"/>
        <w:rPr>
          <w:ins w:id="669" w:author="Ericsson" w:date="2024-03-26T17:26:00Z"/>
        </w:rPr>
      </w:pPr>
      <w:ins w:id="670" w:author="Ericsson" w:date="2024-03-26T17:26:00Z">
        <w:r>
          <w:t>-</w:t>
        </w:r>
        <w:r>
          <w:tab/>
          <w:t>CMR in the IVAS RTP payload, [x04].</w:t>
        </w:r>
      </w:ins>
    </w:p>
    <w:p w14:paraId="1FEF1C04" w14:textId="77777777" w:rsidR="00430F42" w:rsidRDefault="00430F42" w:rsidP="00430F42">
      <w:pPr>
        <w:pStyle w:val="B1"/>
        <w:rPr>
          <w:ins w:id="671" w:author="Ericsson" w:date="2024-03-26T17:26:00Z"/>
        </w:rPr>
      </w:pPr>
      <w:ins w:id="672" w:author="Ericsson" w:date="2024-03-26T17:26:00Z">
        <w:r>
          <w:t>-</w:t>
        </w:r>
        <w:r>
          <w:tab/>
          <w:t>RTCP-APP, see clause 10.2.1.</w:t>
        </w:r>
      </w:ins>
    </w:p>
    <w:p w14:paraId="1998A3F3" w14:textId="1789E3A6" w:rsidR="00D94C4D" w:rsidRPr="00D94C4D" w:rsidRDefault="00D94C4D" w:rsidP="00430F42">
      <w:pPr>
        <w:rPr>
          <w:noProof/>
        </w:rPr>
      </w:pPr>
      <w:r w:rsidRPr="00D94C4D">
        <w:t>In response to received DL ANBR, a speech media receiver should trigger sending CMR requesting bitrate adaptation in the corresponding media sender RTP stream. If RTCP-APP is supported, then a speech media receiver should trigger sending CMR or RTCP-APP requesting bitrate adaptation in the corresponding media sender RTP stream based on the received DL ANBR.</w:t>
      </w:r>
    </w:p>
    <w:p w14:paraId="0FD67161" w14:textId="77777777" w:rsidR="00D94C4D" w:rsidRPr="00D94C4D" w:rsidRDefault="00D94C4D" w:rsidP="00D94C4D">
      <w:pPr>
        <w:rPr>
          <w:noProof/>
        </w:rPr>
      </w:pPr>
      <w:r w:rsidRPr="00D94C4D">
        <w:rPr>
          <w:noProof/>
        </w:rPr>
        <w:t>When adapting frame aggregation and/or redundancy, the MTSI client must verify that the maximum packetization, defined by the maxptime SDP parameter, is not exceeded. The MTSI client must also verify that the IP packet sizes does not exceed the Maximum Transfer Unit (MTU).</w:t>
      </w:r>
    </w:p>
    <w:p w14:paraId="30C85062" w14:textId="77777777" w:rsidR="00D94C4D" w:rsidRPr="00D94C4D" w:rsidRDefault="00D94C4D" w:rsidP="00D94C4D">
      <w:pPr>
        <w:rPr>
          <w:noProof/>
        </w:rPr>
      </w:pPr>
      <w:r w:rsidRPr="00D94C4D">
        <w:rPr>
          <w:noProof/>
        </w:rPr>
        <w:t>The boundaries of the adaptation may be controlled by a set of parameters. These parameters may be configured into the MTSI client based on operator policy, for example using OMA-DM.</w:t>
      </w:r>
    </w:p>
    <w:p w14:paraId="0FC097A5" w14:textId="77777777" w:rsidR="00D94C4D" w:rsidRPr="00D94C4D" w:rsidRDefault="00D94C4D" w:rsidP="00D94C4D">
      <w:pPr>
        <w:rPr>
          <w:noProof/>
        </w:rPr>
      </w:pPr>
      <w:r w:rsidRPr="00D94C4D">
        <w:rPr>
          <w:noProof/>
        </w:rPr>
        <w:t>Table 10.1 defines a mandatory set of parameters that are used by the ECN triggered adaptation for AMR and AMR-WB. The default values for the parameters are also specified. Alternate values for these parameters may be configured into the MTSI client based on operator policy, for example using OMA-DM.</w:t>
      </w:r>
    </w:p>
    <w:p w14:paraId="6A8658D3" w14:textId="77777777" w:rsidR="00D94C4D" w:rsidRPr="00D94C4D" w:rsidRDefault="00D94C4D" w:rsidP="00D94C4D">
      <w:pPr>
        <w:keepNext/>
        <w:keepLines/>
        <w:spacing w:before="60"/>
        <w:jc w:val="center"/>
        <w:rPr>
          <w:rFonts w:ascii="Arial" w:hAnsi="Arial"/>
          <w:b/>
        </w:rPr>
      </w:pPr>
      <w:r w:rsidRPr="00D94C4D">
        <w:rPr>
          <w:rFonts w:ascii="Arial" w:hAnsi="Arial"/>
          <w:b/>
        </w:rPr>
        <w:lastRenderedPageBreak/>
        <w:t>Table 10.1: Configuration parameters when ECN is used as a trigger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5670"/>
      </w:tblGrid>
      <w:tr w:rsidR="00D94C4D" w:rsidRPr="00D94C4D" w14:paraId="59D9DA18" w14:textId="77777777">
        <w:trPr>
          <w:cantSplit/>
          <w:jc w:val="center"/>
        </w:trPr>
        <w:tc>
          <w:tcPr>
            <w:tcW w:w="2268" w:type="dxa"/>
          </w:tcPr>
          <w:p w14:paraId="3F0A8639" w14:textId="77777777" w:rsidR="00D94C4D" w:rsidRPr="00D94C4D" w:rsidRDefault="00D94C4D" w:rsidP="00D94C4D">
            <w:pPr>
              <w:keepNext/>
              <w:keepLines/>
              <w:spacing w:after="0"/>
              <w:jc w:val="center"/>
              <w:rPr>
                <w:rFonts w:ascii="Arial" w:hAnsi="Arial"/>
                <w:b/>
                <w:sz w:val="18"/>
              </w:rPr>
            </w:pPr>
            <w:r w:rsidRPr="00D94C4D">
              <w:rPr>
                <w:rFonts w:ascii="Arial" w:hAnsi="Arial"/>
                <w:b/>
                <w:sz w:val="18"/>
              </w:rPr>
              <w:t>Parameter</w:t>
            </w:r>
          </w:p>
        </w:tc>
        <w:tc>
          <w:tcPr>
            <w:tcW w:w="5670" w:type="dxa"/>
          </w:tcPr>
          <w:p w14:paraId="11CBFDF2" w14:textId="77777777" w:rsidR="00D94C4D" w:rsidRPr="00D94C4D" w:rsidRDefault="00D94C4D" w:rsidP="00D94C4D">
            <w:pPr>
              <w:keepNext/>
              <w:keepLines/>
              <w:spacing w:after="0"/>
              <w:jc w:val="center"/>
              <w:rPr>
                <w:rFonts w:ascii="Arial" w:hAnsi="Arial"/>
                <w:b/>
                <w:sz w:val="18"/>
              </w:rPr>
            </w:pPr>
            <w:r w:rsidRPr="00D94C4D">
              <w:rPr>
                <w:rFonts w:ascii="Arial" w:hAnsi="Arial"/>
                <w:b/>
                <w:sz w:val="18"/>
              </w:rPr>
              <w:t>Description</w:t>
            </w:r>
          </w:p>
        </w:tc>
      </w:tr>
      <w:tr w:rsidR="00D94C4D" w:rsidRPr="00D94C4D" w14:paraId="33442D71" w14:textId="77777777">
        <w:trPr>
          <w:cantSplit/>
          <w:jc w:val="center"/>
        </w:trPr>
        <w:tc>
          <w:tcPr>
            <w:tcW w:w="2268" w:type="dxa"/>
          </w:tcPr>
          <w:p w14:paraId="1590B8DE" w14:textId="77777777" w:rsidR="00D94C4D" w:rsidRPr="00D94C4D" w:rsidRDefault="00D94C4D" w:rsidP="00D94C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sidRPr="00D94C4D">
              <w:rPr>
                <w:rFonts w:ascii="Courier New" w:hAnsi="Courier New"/>
                <w:sz w:val="16"/>
              </w:rPr>
              <w:t>ECN_min_rate</w:t>
            </w:r>
            <w:proofErr w:type="spellEnd"/>
          </w:p>
        </w:tc>
        <w:tc>
          <w:tcPr>
            <w:tcW w:w="5670" w:type="dxa"/>
          </w:tcPr>
          <w:p w14:paraId="6C10D092" w14:textId="77777777" w:rsidR="00D94C4D" w:rsidRPr="00D94C4D" w:rsidRDefault="00D94C4D" w:rsidP="00D94C4D">
            <w:pPr>
              <w:keepNext/>
              <w:keepLines/>
              <w:spacing w:after="0"/>
              <w:rPr>
                <w:rFonts w:ascii="Arial" w:hAnsi="Arial"/>
                <w:sz w:val="18"/>
              </w:rPr>
            </w:pPr>
            <w:r w:rsidRPr="00D94C4D">
              <w:rPr>
                <w:rFonts w:ascii="Arial" w:hAnsi="Arial"/>
                <w:sz w:val="18"/>
              </w:rPr>
              <w:t xml:space="preserve">Lower boundary for the media bit-rate adaptation in response to ECN-CE marking. The media </w:t>
            </w:r>
            <w:proofErr w:type="gramStart"/>
            <w:r w:rsidRPr="00D94C4D">
              <w:rPr>
                <w:rFonts w:ascii="Arial" w:hAnsi="Arial"/>
                <w:sz w:val="18"/>
              </w:rPr>
              <w:t>bit-rate</w:t>
            </w:r>
            <w:proofErr w:type="gramEnd"/>
            <w:r w:rsidRPr="00D94C4D">
              <w:rPr>
                <w:rFonts w:ascii="Arial" w:hAnsi="Arial"/>
                <w:sz w:val="18"/>
              </w:rPr>
              <w:t xml:space="preserve"> shall not be reduced below this value as a reaction to the received ECN-CE.</w:t>
            </w:r>
          </w:p>
          <w:p w14:paraId="5C1E6C85" w14:textId="77777777" w:rsidR="00D94C4D" w:rsidRPr="00D94C4D" w:rsidRDefault="00D94C4D" w:rsidP="00D94C4D">
            <w:pPr>
              <w:keepNext/>
              <w:keepLines/>
              <w:spacing w:after="0"/>
              <w:rPr>
                <w:rFonts w:ascii="Arial" w:hAnsi="Arial"/>
                <w:sz w:val="18"/>
              </w:rPr>
            </w:pPr>
            <w:r w:rsidRPr="00D94C4D">
              <w:rPr>
                <w:rFonts w:ascii="Arial" w:hAnsi="Arial"/>
                <w:sz w:val="18"/>
              </w:rPr>
              <w:t xml:space="preserve">The </w:t>
            </w:r>
            <w:proofErr w:type="spellStart"/>
            <w:r w:rsidRPr="00D94C4D">
              <w:rPr>
                <w:rFonts w:ascii="Arial" w:hAnsi="Arial"/>
                <w:sz w:val="18"/>
              </w:rPr>
              <w:t>ECN_min_rate</w:t>
            </w:r>
            <w:proofErr w:type="spellEnd"/>
            <w:r w:rsidRPr="00D94C4D">
              <w:rPr>
                <w:rFonts w:ascii="Arial" w:hAnsi="Arial"/>
                <w:sz w:val="18"/>
              </w:rPr>
              <w:t xml:space="preserve"> should be selected to maintain an acceptable service quality while reducing the resource utilization.</w:t>
            </w:r>
          </w:p>
          <w:p w14:paraId="16361158" w14:textId="77777777" w:rsidR="00D94C4D" w:rsidRPr="00D94C4D" w:rsidRDefault="00D94C4D" w:rsidP="00D94C4D">
            <w:pPr>
              <w:keepNext/>
              <w:keepLines/>
              <w:spacing w:after="0"/>
              <w:rPr>
                <w:rFonts w:ascii="Arial" w:hAnsi="Arial"/>
                <w:sz w:val="18"/>
              </w:rPr>
            </w:pPr>
            <w:r w:rsidRPr="00D94C4D">
              <w:rPr>
                <w:rFonts w:ascii="Arial" w:hAnsi="Arial"/>
                <w:sz w:val="18"/>
              </w:rPr>
              <w:t>Default value: For AMR and AMR-WB, the default value shall be the rate of the recommended Initial Codec Mode, see Clause 7.5.2.1.6.</w:t>
            </w:r>
          </w:p>
        </w:tc>
      </w:tr>
      <w:tr w:rsidR="00D94C4D" w:rsidRPr="00D94C4D" w14:paraId="61860B56" w14:textId="77777777">
        <w:trPr>
          <w:cantSplit/>
          <w:jc w:val="center"/>
        </w:trPr>
        <w:tc>
          <w:tcPr>
            <w:tcW w:w="2268" w:type="dxa"/>
          </w:tcPr>
          <w:p w14:paraId="59902509" w14:textId="77777777" w:rsidR="00D94C4D" w:rsidRPr="00D94C4D" w:rsidRDefault="00D94C4D" w:rsidP="00D94C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sidRPr="00D94C4D">
              <w:rPr>
                <w:rFonts w:ascii="Courier New" w:hAnsi="Courier New"/>
                <w:sz w:val="16"/>
              </w:rPr>
              <w:t>ECN_congestion_wait</w:t>
            </w:r>
            <w:proofErr w:type="spellEnd"/>
          </w:p>
        </w:tc>
        <w:tc>
          <w:tcPr>
            <w:tcW w:w="5670" w:type="dxa"/>
          </w:tcPr>
          <w:p w14:paraId="09E9B412" w14:textId="77777777" w:rsidR="00D94C4D" w:rsidRPr="00D94C4D" w:rsidRDefault="00D94C4D" w:rsidP="00D94C4D">
            <w:pPr>
              <w:keepNext/>
              <w:keepLines/>
              <w:spacing w:after="0"/>
              <w:rPr>
                <w:rFonts w:ascii="Arial" w:hAnsi="Arial"/>
                <w:sz w:val="18"/>
              </w:rPr>
            </w:pPr>
            <w:r w:rsidRPr="00D94C4D">
              <w:rPr>
                <w:rFonts w:ascii="Arial" w:hAnsi="Arial"/>
                <w:sz w:val="18"/>
              </w:rPr>
              <w:t>The waiting time after an ECN-CE marking for which an up-switch shall not be attempted.</w:t>
            </w:r>
          </w:p>
          <w:p w14:paraId="65ADDC4C" w14:textId="77777777" w:rsidR="00D94C4D" w:rsidRPr="00D94C4D" w:rsidRDefault="00D94C4D" w:rsidP="00D94C4D">
            <w:pPr>
              <w:keepNext/>
              <w:keepLines/>
              <w:spacing w:after="0"/>
              <w:rPr>
                <w:rFonts w:ascii="Arial" w:hAnsi="Arial"/>
                <w:sz w:val="18"/>
              </w:rPr>
            </w:pPr>
            <w:r w:rsidRPr="00D94C4D">
              <w:rPr>
                <w:rFonts w:ascii="Arial" w:hAnsi="Arial"/>
                <w:sz w:val="18"/>
              </w:rPr>
              <w:t>A negative value indicates an infinite waiting time, i.e. to prevent up-switch for the whole remaining session.</w:t>
            </w:r>
          </w:p>
          <w:p w14:paraId="59E92D91" w14:textId="77777777" w:rsidR="00D94C4D" w:rsidRPr="00D94C4D" w:rsidRDefault="00D94C4D" w:rsidP="00D94C4D">
            <w:pPr>
              <w:keepNext/>
              <w:keepLines/>
              <w:spacing w:after="0"/>
              <w:rPr>
                <w:rFonts w:ascii="Arial" w:hAnsi="Arial"/>
                <w:sz w:val="18"/>
              </w:rPr>
            </w:pPr>
            <w:r w:rsidRPr="00D94C4D">
              <w:rPr>
                <w:rFonts w:ascii="Arial" w:hAnsi="Arial"/>
                <w:sz w:val="18"/>
              </w:rPr>
              <w:t>Default value: 5 seconds</w:t>
            </w:r>
          </w:p>
        </w:tc>
      </w:tr>
    </w:tbl>
    <w:p w14:paraId="6E6DBF27" w14:textId="77777777" w:rsidR="00D94C4D" w:rsidRPr="00D94C4D" w:rsidRDefault="00D94C4D" w:rsidP="00D94C4D">
      <w:pPr>
        <w:spacing w:after="0"/>
        <w:rPr>
          <w:noProof/>
        </w:rPr>
      </w:pPr>
    </w:p>
    <w:p w14:paraId="034B1E01" w14:textId="77777777" w:rsidR="00D94C4D" w:rsidRPr="00D94C4D" w:rsidRDefault="00D94C4D" w:rsidP="00D94C4D">
      <w:pPr>
        <w:rPr>
          <w:noProof/>
        </w:rPr>
      </w:pPr>
      <w:r w:rsidRPr="00D94C4D">
        <w:rPr>
          <w:noProof/>
        </w:rPr>
        <w:t>The configuration of adaptation parameters, and the actions taken during the adaptation, are specific to the particular triggers. For example, the adaptation may be configured to reduce the media bit-rate to AMR5.9 when ECN-CE is detected, while it may reduce the media bit-rate to AMR4.75 for bad radio conditions when high PLR is detected.</w:t>
      </w:r>
    </w:p>
    <w:p w14:paraId="73CAAFF4" w14:textId="77777777" w:rsidR="00D94C4D" w:rsidRPr="00D94C4D" w:rsidRDefault="00D94C4D" w:rsidP="00D94C4D">
      <w:pPr>
        <w:rPr>
          <w:noProof/>
        </w:rPr>
      </w:pPr>
      <w:bookmarkStart w:id="673" w:name="_MCCTEMPBM_CRPT86940083___7"/>
      <w:r w:rsidRPr="00D94C4D">
        <w:rPr>
          <w:noProof/>
        </w:rPr>
        <w:t xml:space="preserve">Multiple ECN-CE markings within one RTP-level round-trip time is considered as the same congestion event. Each time an MTSI client detects a congestion event it shall send an adaptation request to reduce the media bit-rate unless already operating at the </w:t>
      </w:r>
      <w:r w:rsidRPr="00D94C4D">
        <w:rPr>
          <w:rFonts w:ascii="Courier New" w:hAnsi="Courier New" w:cs="Courier New"/>
          <w:noProof/>
        </w:rPr>
        <w:t>ECN_min_rate</w:t>
      </w:r>
      <w:r w:rsidRPr="00D94C4D">
        <w:rPr>
          <w:noProof/>
        </w:rPr>
        <w:t xml:space="preserve"> or below. An MTSI client detecting a congestion event shall not send an adaptation request to increase the media bit-rate for a time period </w:t>
      </w:r>
      <w:r w:rsidRPr="00D94C4D">
        <w:rPr>
          <w:rFonts w:ascii="Courier New" w:hAnsi="Courier New" w:cs="Courier New"/>
          <w:noProof/>
        </w:rPr>
        <w:t>ECN_congestion_wait</w:t>
      </w:r>
      <w:r w:rsidRPr="00D94C4D">
        <w:rPr>
          <w:noProof/>
        </w:rPr>
        <w:t xml:space="preserve"> after the end of the congestion event.</w:t>
      </w:r>
    </w:p>
    <w:bookmarkEnd w:id="673"/>
    <w:p w14:paraId="41CD0832" w14:textId="77777777" w:rsidR="00D94C4D" w:rsidRPr="00D94C4D" w:rsidRDefault="00D94C4D" w:rsidP="00D94C4D">
      <w:pPr>
        <w:rPr>
          <w:noProof/>
        </w:rPr>
      </w:pPr>
      <w:r w:rsidRPr="00D94C4D">
        <w:rPr>
          <w:noProof/>
        </w:rPr>
        <w:t>Multiple adaptation trigger algorithms can be used in parallel, for example ECN-triggered adaptation, adaptation based on ANBR, and PLR-triggered adaptation. When multiple adaptation algorithms are used for the rate adaptation, the rate that the MTSI client is allowed to use should be no higher than any of the rates determined by each adaptation algorithm.</w:t>
      </w:r>
    </w:p>
    <w:p w14:paraId="71C04DCA" w14:textId="77777777" w:rsidR="00D94C4D" w:rsidRPr="00D94C4D" w:rsidRDefault="00D94C4D" w:rsidP="00D94C4D">
      <w:pPr>
        <w:keepLines/>
        <w:ind w:left="1135" w:hanging="851"/>
        <w:rPr>
          <w:noProof/>
        </w:rPr>
      </w:pPr>
      <w:r w:rsidRPr="00D94C4D">
        <w:rPr>
          <w:noProof/>
        </w:rPr>
        <w:t>NOTE 2:</w:t>
      </w:r>
      <w:r w:rsidRPr="00D94C4D">
        <w:rPr>
          <w:noProof/>
        </w:rPr>
        <w:tab/>
        <w:t>For example, if the ECN-triggered adaptation indicates that AMR5.9 should be used and if the PLR-triggered adaptation indicates that AMR4.75 should be used then the rate that the MTSI client uses should be no higher than min(AMR5.9, AMR4.75) = AMR4.75.An example adaptation scheme is described in Annex C.</w:t>
      </w:r>
    </w:p>
    <w:p w14:paraId="7975203C" w14:textId="77777777" w:rsidR="00D94C4D" w:rsidRPr="00D94C4D" w:rsidRDefault="00D94C4D" w:rsidP="00D94C4D">
      <w:pPr>
        <w:rPr>
          <w:noProof/>
        </w:rPr>
      </w:pPr>
      <w:bookmarkStart w:id="674" w:name="_MCCTEMPBM_CRPT86940084___7"/>
      <w:r w:rsidRPr="00D94C4D">
        <w:rPr>
          <w:noProof/>
        </w:rPr>
        <w:t xml:space="preserve">When additional transport bandwidth information is provided using the ‘a=bw-info’ attribute defined in clause 19, the Minimum Desired Bandwidth should be aligned with the </w:t>
      </w:r>
      <w:r w:rsidRPr="00D94C4D">
        <w:rPr>
          <w:rFonts w:ascii="Courier New" w:hAnsi="Courier New" w:cs="Courier New"/>
          <w:noProof/>
        </w:rPr>
        <w:t>ECN_min_rate</w:t>
      </w:r>
      <w:r w:rsidRPr="00D94C4D">
        <w:rPr>
          <w:noProof/>
        </w:rPr>
        <w:t xml:space="preserve"> configuration parameter.</w:t>
      </w:r>
    </w:p>
    <w:bookmarkEnd w:id="674"/>
    <w:p w14:paraId="296A3C6F" w14:textId="77777777" w:rsidR="000C4CDB" w:rsidRDefault="000C4CDB" w:rsidP="000C4CDB">
      <w:pPr>
        <w:rPr>
          <w:noProof/>
        </w:rPr>
      </w:pPr>
    </w:p>
    <w:p w14:paraId="6B9D39ED"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09C41D81" w14:textId="77777777" w:rsidR="000C4CDB" w:rsidRDefault="000C4CDB" w:rsidP="000C4CDB">
      <w:pPr>
        <w:rPr>
          <w:noProof/>
        </w:rPr>
      </w:pPr>
    </w:p>
    <w:p w14:paraId="1547BDAA" w14:textId="77777777" w:rsidR="00430F42" w:rsidRPr="00430F42" w:rsidRDefault="00430F42" w:rsidP="00430F42">
      <w:pPr>
        <w:keepNext/>
        <w:keepLines/>
        <w:spacing w:before="120"/>
        <w:ind w:left="1418" w:hanging="1418"/>
        <w:outlineLvl w:val="3"/>
        <w:rPr>
          <w:rFonts w:ascii="Arial" w:hAnsi="Arial"/>
          <w:sz w:val="24"/>
        </w:rPr>
      </w:pPr>
      <w:bookmarkStart w:id="675" w:name="_Toc26369328"/>
      <w:bookmarkStart w:id="676" w:name="_Toc36227210"/>
      <w:bookmarkStart w:id="677" w:name="_Toc36228225"/>
      <w:bookmarkStart w:id="678" w:name="_Toc36228852"/>
      <w:bookmarkStart w:id="679" w:name="_Toc68847171"/>
      <w:bookmarkStart w:id="680" w:name="_Toc74611106"/>
      <w:bookmarkStart w:id="681" w:name="_Toc75566385"/>
      <w:bookmarkStart w:id="682" w:name="_Toc89789936"/>
      <w:bookmarkStart w:id="683" w:name="_Toc99466573"/>
      <w:bookmarkStart w:id="684" w:name="_Toc161907620"/>
      <w:r w:rsidRPr="00430F42">
        <w:rPr>
          <w:rFonts w:ascii="Arial" w:hAnsi="Arial"/>
          <w:sz w:val="24"/>
        </w:rPr>
        <w:t>10.2.1.1</w:t>
      </w:r>
      <w:r w:rsidRPr="00430F42">
        <w:rPr>
          <w:rFonts w:ascii="Arial" w:hAnsi="Arial"/>
          <w:sz w:val="24"/>
        </w:rPr>
        <w:tab/>
        <w:t>General</w:t>
      </w:r>
      <w:bookmarkEnd w:id="675"/>
      <w:bookmarkEnd w:id="676"/>
      <w:bookmarkEnd w:id="677"/>
      <w:bookmarkEnd w:id="678"/>
      <w:bookmarkEnd w:id="679"/>
      <w:bookmarkEnd w:id="680"/>
      <w:bookmarkEnd w:id="681"/>
      <w:bookmarkEnd w:id="682"/>
      <w:bookmarkEnd w:id="683"/>
      <w:bookmarkEnd w:id="684"/>
    </w:p>
    <w:p w14:paraId="7C43E36B" w14:textId="14C6760B" w:rsidR="00430F42" w:rsidRPr="00430F42" w:rsidRDefault="00430F42" w:rsidP="00430F42">
      <w:r w:rsidRPr="00430F42">
        <w:t xml:space="preserve">When signalling adaptation requests for speech in MTSI, an RTCP-APP packet should be used. This application-specific packet format supports three different adaptation requests when the AMR or AMR-WB codec is </w:t>
      </w:r>
      <w:proofErr w:type="gramStart"/>
      <w:r w:rsidRPr="00430F42">
        <w:t>used;</w:t>
      </w:r>
      <w:proofErr w:type="gramEnd"/>
      <w:r w:rsidRPr="00430F42">
        <w:t xml:space="preserve"> bit-rate requests, frame aggregation requests and redundancy requests. The requests for frame aggregation and redundancy are also used when the EVS codec</w:t>
      </w:r>
      <w:ins w:id="685" w:author="Ericsson" w:date="2024-03-26T17:27:00Z">
        <w:r>
          <w:t xml:space="preserve"> or the IVAS codec</w:t>
        </w:r>
      </w:ins>
      <w:r w:rsidRPr="00430F42">
        <w:t xml:space="preserve"> is used. The codec mode request used for AMR-WB is also used when the EVS AMR-WB IO mode is used</w:t>
      </w:r>
      <w:ins w:id="686" w:author="Ericsson" w:date="2024-03-26T17:27:00Z">
        <w:r>
          <w:t xml:space="preserve"> </w:t>
        </w:r>
      </w:ins>
      <w:ins w:id="687" w:author="Ericsson" w:date="2024-05-13T14:51:00Z">
        <w:r w:rsidR="00146843">
          <w:t>and</w:t>
        </w:r>
      </w:ins>
      <w:ins w:id="688" w:author="Ericsson" w:date="2024-03-26T17:27:00Z">
        <w:r>
          <w:t xml:space="preserve"> when EVS AMR-WB IO mode is used in the IVAS codec</w:t>
        </w:r>
      </w:ins>
      <w:r w:rsidRPr="00430F42">
        <w:t>. The application specific format supports additionally five requests that are used for the EVS codec</w:t>
      </w:r>
      <w:ins w:id="689" w:author="Ericsson" w:date="2024-03-26T17:28:00Z">
        <w:r w:rsidRPr="00430F42">
          <w:t xml:space="preserve"> or when IVAS is used in EVS mode</w:t>
        </w:r>
      </w:ins>
      <w:r w:rsidRPr="00430F42">
        <w:t xml:space="preserve">. </w:t>
      </w:r>
      <w:ins w:id="690" w:author="Ericsson" w:date="2024-03-26T17:28:00Z">
        <w:r w:rsidRPr="00430F42">
          <w:t xml:space="preserve">An additional adaptation requests are defined for the IVAS codec. </w:t>
        </w:r>
      </w:ins>
      <w:r w:rsidRPr="00430F42">
        <w:t xml:space="preserve">The RTCP-APP packet is put in a compound RTCP packets according to the rules outlined in RFC 3550 [9] and RFC 4585 [40]. </w:t>
      </w:r>
      <w:proofErr w:type="gramStart"/>
      <w:r w:rsidRPr="00430F42">
        <w:t>In order to</w:t>
      </w:r>
      <w:proofErr w:type="gramEnd"/>
      <w:r w:rsidRPr="00430F42">
        <w:t xml:space="preserve"> keep the size of the RTCP packets as small as possible it is strongly recommended that the RTCP packets are transmitted as minimal compound RTCP packets, meaning that they contain only the items:</w:t>
      </w:r>
    </w:p>
    <w:p w14:paraId="537876B5" w14:textId="77777777" w:rsidR="00430F42" w:rsidRPr="00430F42" w:rsidRDefault="00430F42" w:rsidP="00430F42">
      <w:pPr>
        <w:ind w:left="568" w:hanging="284"/>
      </w:pPr>
      <w:r w:rsidRPr="00430F42">
        <w:t>-</w:t>
      </w:r>
      <w:r w:rsidRPr="00430F42">
        <w:tab/>
        <w:t xml:space="preserve">SR or </w:t>
      </w:r>
      <w:proofErr w:type="gramStart"/>
      <w:r w:rsidRPr="00430F42">
        <w:t>RR;</w:t>
      </w:r>
      <w:proofErr w:type="gramEnd"/>
    </w:p>
    <w:p w14:paraId="4F6EDABD" w14:textId="77777777" w:rsidR="00430F42" w:rsidRPr="00430F42" w:rsidRDefault="00430F42" w:rsidP="00430F42">
      <w:pPr>
        <w:ind w:left="568" w:hanging="284"/>
      </w:pPr>
      <w:r w:rsidRPr="00430F42">
        <w:t>-</w:t>
      </w:r>
      <w:r w:rsidRPr="00430F42">
        <w:tab/>
        <w:t xml:space="preserve">SDES CNAME </w:t>
      </w:r>
      <w:proofErr w:type="gramStart"/>
      <w:r w:rsidRPr="00430F42">
        <w:t>item;</w:t>
      </w:r>
      <w:proofErr w:type="gramEnd"/>
    </w:p>
    <w:p w14:paraId="6ACA6E75" w14:textId="77777777" w:rsidR="00430F42" w:rsidRPr="00430F42" w:rsidRDefault="00430F42" w:rsidP="00430F42">
      <w:pPr>
        <w:ind w:left="568" w:hanging="284"/>
      </w:pPr>
      <w:r w:rsidRPr="00430F42">
        <w:t>-</w:t>
      </w:r>
      <w:r w:rsidRPr="00430F42">
        <w:tab/>
        <w:t>APP (when applicable).</w:t>
      </w:r>
    </w:p>
    <w:p w14:paraId="72FC6A9F" w14:textId="77777777" w:rsidR="00430F42" w:rsidRPr="00430F42" w:rsidRDefault="00430F42" w:rsidP="00430F42">
      <w:r w:rsidRPr="00430F42">
        <w:lastRenderedPageBreak/>
        <w:t>The recommended RTCP mode is RTCP-AVPF early mode since it will enable transmission of RTCP reports when needed and still comply with RTCP bandwidth rules. The RTCP-APP packets should not be transmitted in each RTCP packet, but rather as a result in the transport characteristics which require end-point adaptation.</w:t>
      </w:r>
    </w:p>
    <w:p w14:paraId="58935A29" w14:textId="77777777" w:rsidR="00430F42" w:rsidRPr="00430F42" w:rsidRDefault="00430F42" w:rsidP="00430F42">
      <w:r w:rsidRPr="00430F42">
        <w:t xml:space="preserve">The signalling allows for a request that the other endpoint modifies the packet stream to better fit the characteristics of the current transport link. </w:t>
      </w:r>
      <w:r w:rsidRPr="00430F42">
        <w:rPr>
          <w:lang w:eastAsia="ko-KR"/>
        </w:rPr>
        <w:t xml:space="preserve">The request in the received RTCP-APP is valid until a new request is received. </w:t>
      </w:r>
      <w:r w:rsidRPr="00430F42">
        <w:t>Note that the media sender can, if having good reasons, choose to not comply with the request received from the media receiver. One such reason could be knowledge of that the local conditions do not allow the requested format.</w:t>
      </w:r>
    </w:p>
    <w:p w14:paraId="7282C48E" w14:textId="77777777" w:rsidR="00430F42" w:rsidRDefault="00430F42" w:rsidP="000C4CDB">
      <w:pPr>
        <w:rPr>
          <w:noProof/>
        </w:rPr>
      </w:pPr>
    </w:p>
    <w:p w14:paraId="1F08E3B3" w14:textId="77777777" w:rsidR="000427D1" w:rsidRDefault="000427D1" w:rsidP="000427D1">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331408D2" w14:textId="77777777" w:rsidR="000427D1" w:rsidRDefault="000427D1" w:rsidP="000427D1">
      <w:pPr>
        <w:rPr>
          <w:noProof/>
        </w:rPr>
      </w:pPr>
    </w:p>
    <w:p w14:paraId="2E6017C6" w14:textId="77777777" w:rsidR="009E14CA" w:rsidRPr="00567618" w:rsidRDefault="009E14CA" w:rsidP="009E14CA">
      <w:pPr>
        <w:pStyle w:val="Heading4"/>
      </w:pPr>
      <w:bookmarkStart w:id="691" w:name="_Toc26369329"/>
      <w:bookmarkStart w:id="692" w:name="_Toc36227211"/>
      <w:bookmarkStart w:id="693" w:name="_Toc36228226"/>
      <w:bookmarkStart w:id="694" w:name="_Toc36228853"/>
      <w:bookmarkStart w:id="695" w:name="_Toc68847172"/>
      <w:bookmarkStart w:id="696" w:name="_Toc74611107"/>
      <w:bookmarkStart w:id="697" w:name="_Toc75566386"/>
      <w:bookmarkStart w:id="698" w:name="_Toc89789937"/>
      <w:bookmarkStart w:id="699" w:name="_Toc99466574"/>
      <w:bookmarkStart w:id="700" w:name="_Toc161907621"/>
      <w:r w:rsidRPr="00567618">
        <w:t>10.2.1.2</w:t>
      </w:r>
      <w:r w:rsidRPr="00567618">
        <w:tab/>
        <w:t>General Format of RTCP-APP packet with codec control requests</w:t>
      </w:r>
      <w:bookmarkEnd w:id="691"/>
      <w:bookmarkEnd w:id="692"/>
      <w:bookmarkEnd w:id="693"/>
      <w:bookmarkEnd w:id="694"/>
      <w:bookmarkEnd w:id="695"/>
      <w:bookmarkEnd w:id="696"/>
      <w:bookmarkEnd w:id="697"/>
      <w:bookmarkEnd w:id="698"/>
      <w:bookmarkEnd w:id="699"/>
      <w:bookmarkEnd w:id="700"/>
    </w:p>
    <w:p w14:paraId="377CCEA4" w14:textId="77777777" w:rsidR="009E14CA" w:rsidRPr="00567618" w:rsidRDefault="009E14CA" w:rsidP="009E14CA">
      <w:r w:rsidRPr="00567618">
        <w:t>The RTCP-APP packet defined to be used for adaptation signalling for speech in MTSI is constructed as shown in figure 10.1.</w:t>
      </w:r>
    </w:p>
    <w:p w14:paraId="4A102D8A" w14:textId="77777777" w:rsidR="009E14CA" w:rsidRPr="00567618" w:rsidRDefault="0053404A" w:rsidP="009E14CA">
      <w:pPr>
        <w:pStyle w:val="TH"/>
      </w:pPr>
      <w:r w:rsidRPr="00567618">
        <w:rPr>
          <w:noProof/>
        </w:rPr>
        <w:object w:dxaOrig="9794" w:dyaOrig="4201" w14:anchorId="2D05086A">
          <v:shape id="_x0000_i1040" type="#_x0000_t75" alt="" style="width:480.85pt;height:206pt;mso-width-percent:0;mso-height-percent:0;mso-width-percent:0;mso-height-percent:0" o:ole="">
            <v:imagedata r:id="rId24" o:title=""/>
          </v:shape>
          <o:OLEObject Type="Embed" ProgID="Visio.Drawing.11" ShapeID="_x0000_i1040" DrawAspect="Content" ObjectID="_1777799549" r:id="rId25"/>
        </w:object>
      </w:r>
    </w:p>
    <w:p w14:paraId="69AFD74E" w14:textId="77777777" w:rsidR="009E14CA" w:rsidRPr="00567618" w:rsidRDefault="009E14CA" w:rsidP="009E14CA">
      <w:pPr>
        <w:pStyle w:val="TF"/>
        <w:keepLines w:val="0"/>
        <w:spacing w:after="180"/>
        <w:rPr>
          <w:noProof/>
        </w:rPr>
      </w:pPr>
      <w:r w:rsidRPr="00567618">
        <w:t>Figure 10.1: RTCP-APP formatting</w:t>
      </w:r>
    </w:p>
    <w:p w14:paraId="19E3B2D1" w14:textId="77777777" w:rsidR="009E14CA" w:rsidRPr="00567618" w:rsidRDefault="009E14CA" w:rsidP="009E14CA">
      <w:r w:rsidRPr="00567618">
        <w:t>The RTCP-APP specific fields are defined as follows:</w:t>
      </w:r>
    </w:p>
    <w:p w14:paraId="4F4FA97B" w14:textId="77777777" w:rsidR="009E14CA" w:rsidRPr="00567618" w:rsidRDefault="009E14CA" w:rsidP="009E14CA">
      <w:pPr>
        <w:pStyle w:val="B1"/>
      </w:pPr>
      <w:r w:rsidRPr="00567618">
        <w:t>-</w:t>
      </w:r>
      <w:r w:rsidRPr="00567618">
        <w:tab/>
        <w:t>Subtype - the subtype value shall be set to "0".</w:t>
      </w:r>
    </w:p>
    <w:p w14:paraId="3E25BE4F" w14:textId="77777777" w:rsidR="009E14CA" w:rsidRPr="00567618" w:rsidRDefault="009E14CA" w:rsidP="009E14CA">
      <w:pPr>
        <w:pStyle w:val="B1"/>
      </w:pPr>
      <w:r w:rsidRPr="00567618">
        <w:t>-</w:t>
      </w:r>
      <w:r w:rsidRPr="00567618">
        <w:tab/>
        <w:t>Name - the name shall be set to "3GM7", meaning 3GPP MTSI Release 7.</w:t>
      </w:r>
    </w:p>
    <w:p w14:paraId="4902A262" w14:textId="77777777" w:rsidR="009E14CA" w:rsidRPr="00567618" w:rsidRDefault="009E14CA" w:rsidP="009E14CA">
      <w:r w:rsidRPr="00567618">
        <w:t>The application-dependent data field contains the requests listed below. The length of the application-dependent data shall be a multiple of 32 bits. The unused bytes shall be set to zero.</w:t>
      </w:r>
    </w:p>
    <w:p w14:paraId="051C6099" w14:textId="70BC23A9" w:rsidR="009E14CA" w:rsidRPr="00567618" w:rsidRDefault="0053404A" w:rsidP="009E14CA">
      <w:pPr>
        <w:pStyle w:val="TH"/>
      </w:pPr>
      <w:r w:rsidRPr="00567618">
        <w:rPr>
          <w:noProof/>
        </w:rPr>
        <w:object w:dxaOrig="4406" w:dyaOrig="1060" w14:anchorId="7CD2481B">
          <v:shape id="_x0000_i1039" type="#_x0000_t75" alt="" style="width:185pt;height:43.85pt;mso-width-percent:0;mso-height-percent:0;mso-width-percent:0;mso-height-percent:0" o:ole="">
            <v:imagedata r:id="rId26" o:title=""/>
          </v:shape>
          <o:OLEObject Type="Embed" ProgID="Visio.Drawing.11" ShapeID="_x0000_i1039" DrawAspect="Content" ObjectID="_1777799550" r:id="rId27"/>
        </w:object>
      </w:r>
    </w:p>
    <w:p w14:paraId="2CB27CA3" w14:textId="1FAC07E3" w:rsidR="009E14CA" w:rsidRPr="00567618" w:rsidRDefault="009E14CA" w:rsidP="009E14CA">
      <w:pPr>
        <w:pStyle w:val="TF"/>
      </w:pPr>
      <w:r w:rsidRPr="00567618">
        <w:t>Figure 10.2: Basic syntax of the application-dependent data fields</w:t>
      </w:r>
      <w:ins w:id="701" w:author="Ericsson" w:date="2024-05-13T15:50:00Z">
        <w:r w:rsidR="0014756C">
          <w:t xml:space="preserve"> when </w:t>
        </w:r>
      </w:ins>
      <w:ins w:id="702" w:author="Ericsson" w:date="2024-05-13T15:59:00Z">
        <w:r w:rsidR="006F6CA7">
          <w:t xml:space="preserve">only </w:t>
        </w:r>
      </w:ins>
      <w:ins w:id="703" w:author="Ericsson" w:date="2024-05-13T15:50:00Z">
        <w:r w:rsidR="0014756C">
          <w:t>ID is used</w:t>
        </w:r>
      </w:ins>
    </w:p>
    <w:p w14:paraId="3150AD51" w14:textId="77777777" w:rsidR="008D1782" w:rsidRPr="00567618" w:rsidDel="008D1782" w:rsidRDefault="008D1782" w:rsidP="003A2383">
      <w:pPr>
        <w:rPr>
          <w:del w:id="704" w:author="Ericsson" w:date="2024-05-14T17:11:00Z"/>
        </w:rPr>
      </w:pPr>
      <w:del w:id="705" w:author="Ericsson" w:date="2024-05-13T16:14:00Z">
        <w:r w:rsidRPr="00567618" w:rsidDel="003A2383">
          <w:delText>T</w:delText>
        </w:r>
      </w:del>
      <w:del w:id="706" w:author="Ericsson" w:date="2024-05-14T17:11:00Z">
        <w:r w:rsidRPr="00567618" w:rsidDel="008D1782">
          <w:delText>he length of the messages is 1 or 2 bytes depending on request type.</w:delText>
        </w:r>
      </w:del>
    </w:p>
    <w:p w14:paraId="623A8D1A" w14:textId="58339411" w:rsidR="009E14CA" w:rsidRDefault="009E14CA" w:rsidP="009E14CA">
      <w:pPr>
        <w:rPr>
          <w:ins w:id="707" w:author="Ericsson" w:date="2024-05-13T15:45:00Z"/>
        </w:rPr>
      </w:pPr>
      <w:r w:rsidRPr="00567618">
        <w:t>The ID field identifies the request type. ID Code points</w:t>
      </w:r>
      <w:r>
        <w:t> </w:t>
      </w:r>
      <w:r w:rsidRPr="00567618">
        <w:t>[0000] ...</w:t>
      </w:r>
      <w:r>
        <w:t> </w:t>
      </w:r>
      <w:r w:rsidRPr="00567618">
        <w:t>[</w:t>
      </w:r>
      <w:del w:id="708" w:author="Ericsson" w:date="2024-05-13T15:45:00Z">
        <w:r w:rsidRPr="00567618" w:rsidDel="00691A94">
          <w:delText>1000</w:delText>
        </w:r>
      </w:del>
      <w:ins w:id="709" w:author="Ericsson" w:date="2024-05-13T15:45:00Z">
        <w:r w:rsidR="00691A94">
          <w:t>1111</w:t>
        </w:r>
      </w:ins>
      <w:r w:rsidRPr="00567618">
        <w:t>] are specified in the present document, whereas the other ID code points are reserved for future use.</w:t>
      </w:r>
    </w:p>
    <w:p w14:paraId="557704E2" w14:textId="6AB41433" w:rsidR="00347A12" w:rsidRDefault="00347A12" w:rsidP="009E14CA">
      <w:pPr>
        <w:rPr>
          <w:ins w:id="710" w:author="Ericsson2" w:date="2024-05-20T16:10:00Z"/>
        </w:rPr>
      </w:pPr>
      <w:ins w:id="711" w:author="Ericsson2" w:date="2024-05-20T16:10:00Z">
        <w:r>
          <w:t>[</w:t>
        </w:r>
      </w:ins>
    </w:p>
    <w:p w14:paraId="35ABC11B" w14:textId="18DC4606" w:rsidR="00691A94" w:rsidRDefault="00B03C2F" w:rsidP="009E14CA">
      <w:pPr>
        <w:rPr>
          <w:ins w:id="712" w:author="Ericsson" w:date="2024-05-13T16:38:00Z"/>
        </w:rPr>
      </w:pPr>
      <w:ins w:id="713" w:author="Ericsson" w:date="2024-05-13T16:38:00Z">
        <w:r>
          <w:rPr>
            <w:noProof/>
          </w:rPr>
          <w:lastRenderedPageBreak/>
          <mc:AlternateContent>
            <mc:Choice Requires="wps">
              <w:drawing>
                <wp:anchor distT="0" distB="0" distL="114300" distR="114300" simplePos="0" relativeHeight="251658240" behindDoc="0" locked="0" layoutInCell="1" allowOverlap="1" wp14:anchorId="7E28FB58" wp14:editId="74177B66">
                  <wp:simplePos x="0" y="0"/>
                  <wp:positionH relativeFrom="column">
                    <wp:posOffset>681355</wp:posOffset>
                  </wp:positionH>
                  <wp:positionV relativeFrom="paragraph">
                    <wp:posOffset>358140</wp:posOffset>
                  </wp:positionV>
                  <wp:extent cx="4939030" cy="906780"/>
                  <wp:effectExtent l="0" t="0" r="1270" b="0"/>
                  <wp:wrapTopAndBottom/>
                  <wp:docPr id="1402546722" name="Text Box 1402546722"/>
                  <wp:cNvGraphicFramePr/>
                  <a:graphic xmlns:a="http://schemas.openxmlformats.org/drawingml/2006/main">
                    <a:graphicData uri="http://schemas.microsoft.com/office/word/2010/wordprocessingShape">
                      <wps:wsp>
                        <wps:cNvSpPr txBox="1"/>
                        <wps:spPr>
                          <a:xfrm>
                            <a:off x="0" y="0"/>
                            <a:ext cx="4939030" cy="906780"/>
                          </a:xfrm>
                          <a:prstGeom prst="rect">
                            <a:avLst/>
                          </a:prstGeom>
                          <a:solidFill>
                            <a:schemeClr val="lt1"/>
                          </a:solidFill>
                          <a:ln w="6350">
                            <a:noFill/>
                          </a:ln>
                        </wps:spPr>
                        <wps:txbx>
                          <w:txbxContent>
                            <w:p w14:paraId="34F1107F" w14:textId="49ABF6F5" w:rsidR="00B03C2F" w:rsidRPr="00CF0DCC" w:rsidRDefault="004C78CB" w:rsidP="00B03C2F">
                              <w:pPr>
                                <w:pStyle w:val="PL"/>
                                <w:ind w:left="284"/>
                                <w:rPr>
                                  <w:ins w:id="714" w:author="Ericsson" w:date="2024-05-13T16:40:00Z"/>
                                  <w:sz w:val="20"/>
                                </w:rPr>
                              </w:pPr>
                              <w:ins w:id="715" w:author="Ericsson" w:date="2024-05-13T16:42:00Z">
                                <w:r w:rsidRPr="00CF0DCC">
                                  <w:rPr>
                                    <w:sz w:val="20"/>
                                  </w:rPr>
                                  <w:t xml:space="preserve"> </w:t>
                                </w:r>
                              </w:ins>
                              <w:ins w:id="716" w:author="Ericsson" w:date="2024-05-13T16:40:00Z">
                                <w:r w:rsidR="00B03C2F" w:rsidRPr="00CF0DCC">
                                  <w:rPr>
                                    <w:sz w:val="20"/>
                                  </w:rPr>
                                  <w:t>0                   1                   2</w:t>
                                </w:r>
                              </w:ins>
                            </w:p>
                            <w:p w14:paraId="1F12B8F2" w14:textId="77777777" w:rsidR="00B03C2F" w:rsidRPr="00CF0DCC" w:rsidRDefault="00B03C2F" w:rsidP="00B03C2F">
                              <w:pPr>
                                <w:pStyle w:val="PL"/>
                                <w:ind w:left="284"/>
                                <w:rPr>
                                  <w:ins w:id="717" w:author="Ericsson" w:date="2024-05-13T16:40:00Z"/>
                                  <w:sz w:val="20"/>
                                </w:rPr>
                              </w:pPr>
                              <w:ins w:id="718" w:author="Ericsson" w:date="2024-05-13T16:40:00Z">
                                <w:r w:rsidRPr="00CF0DCC">
                                  <w:rPr>
                                    <w:sz w:val="20"/>
                                  </w:rPr>
                                  <w:t xml:space="preserve"> 0 1 2 3 4 5 6 7 8 9 0 1 2 3 4 5 6 7 8 9 0 ...</w:t>
                                </w:r>
                              </w:ins>
                            </w:p>
                            <w:p w14:paraId="2C4DE977" w14:textId="77777777" w:rsidR="00B03C2F" w:rsidRPr="00CF0DCC" w:rsidRDefault="00B03C2F" w:rsidP="00B03C2F">
                              <w:pPr>
                                <w:pStyle w:val="PL"/>
                                <w:ind w:left="284"/>
                                <w:rPr>
                                  <w:ins w:id="719" w:author="Ericsson" w:date="2024-05-13T16:40:00Z"/>
                                  <w:sz w:val="20"/>
                                </w:rPr>
                              </w:pPr>
                              <w:ins w:id="720" w:author="Ericsson" w:date="2024-05-13T16:40:00Z">
                                <w:r w:rsidRPr="00CF0DCC">
                                  <w:rPr>
                                    <w:sz w:val="20"/>
                                  </w:rPr>
                                  <w:t>+-+-+-+-+-+-+-+-+-+-+-+-+-+-+-+-+-+-+-+-+-+-+-+-+-+-+-+-+-+</w:t>
                                </w:r>
                              </w:ins>
                            </w:p>
                            <w:p w14:paraId="440253FF" w14:textId="2CF5E621" w:rsidR="00B03C2F" w:rsidRPr="00CF0DCC" w:rsidRDefault="00B03C2F" w:rsidP="00B03C2F">
                              <w:pPr>
                                <w:pStyle w:val="PL"/>
                                <w:ind w:left="284"/>
                                <w:rPr>
                                  <w:ins w:id="721" w:author="Ericsson" w:date="2024-05-13T16:40:00Z"/>
                                  <w:sz w:val="20"/>
                                </w:rPr>
                              </w:pPr>
                              <w:ins w:id="722" w:author="Ericsson" w:date="2024-05-13T16:40:00Z">
                                <w:r w:rsidRPr="00CF0DCC">
                                  <w:rPr>
                                    <w:sz w:val="20"/>
                                  </w:rPr>
                                  <w:t>|</w:t>
                                </w:r>
                              </w:ins>
                              <w:ins w:id="723" w:author="Ericsson" w:date="2024-05-14T17:14:00Z">
                                <w:r w:rsidR="00147E36">
                                  <w:rPr>
                                    <w:sz w:val="20"/>
                                  </w:rPr>
                                  <w:t>ID=</w:t>
                                </w:r>
                              </w:ins>
                              <w:ins w:id="724" w:author="Ericsson" w:date="2024-05-14T17:13:00Z">
                                <w:r w:rsidR="008D1782">
                                  <w:rPr>
                                    <w:sz w:val="20"/>
                                  </w:rPr>
                                  <w:t>1111</w:t>
                                </w:r>
                              </w:ins>
                              <w:ins w:id="725" w:author="Ericsson" w:date="2024-05-13T16:40:00Z">
                                <w:r w:rsidRPr="00CF0DCC">
                                  <w:rPr>
                                    <w:sz w:val="20"/>
                                  </w:rPr>
                                  <w:t>|  IDe  | Length        | Codec Control Request...</w:t>
                                </w:r>
                              </w:ins>
                            </w:p>
                            <w:p w14:paraId="4F95CC91" w14:textId="43B5C7EA" w:rsidR="00A57107" w:rsidRPr="00CF0DCC" w:rsidRDefault="00B03C2F" w:rsidP="00B03C2F">
                              <w:pPr>
                                <w:pStyle w:val="PL"/>
                                <w:ind w:left="284"/>
                                <w:rPr>
                                  <w:sz w:val="20"/>
                                </w:rPr>
                              </w:pPr>
                              <w:ins w:id="726" w:author="Ericsson" w:date="2024-05-13T16:40:00Z">
                                <w:r w:rsidRPr="00CF0DCC">
                                  <w:rPr>
                                    <w:sz w:val="20"/>
                                  </w:rPr>
                                  <w:t>+-+-+-+-+-+-+-+-+-+-+-+-+-+-+-+-+-+-+-+-+-+-+-+-+-+-+-+-+-+</w:t>
                                </w:r>
                              </w:ins>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8FB58" id="_x0000_t202" coordsize="21600,21600" o:spt="202" path="m,l,21600r21600,l21600,xe">
                  <v:stroke joinstyle="miter"/>
                  <v:path gradientshapeok="t" o:connecttype="rect"/>
                </v:shapetype>
                <v:shape id="Text Box 1402546722" o:spid="_x0000_s1026" type="#_x0000_t202" style="position:absolute;margin-left:53.65pt;margin-top:28.2pt;width:388.9pt;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" fillcolor="white [3201]" stroked="f" strokeweight=".5pt">
                  <v:textbox inset="2.5mm">
                    <w:txbxContent>
                      <w:p w14:paraId="34F1107F" w14:textId="49ABF6F5" w:rsidR="00B03C2F" w:rsidRPr="00CF0DCC" w:rsidRDefault="004C78CB" w:rsidP="00B03C2F">
                        <w:pPr>
                          <w:pStyle w:val="PL"/>
                          <w:ind w:left="284"/>
                          <w:rPr>
                            <w:ins w:id="727" w:author="Ericsson" w:date="2024-05-13T16:40:00Z"/>
                            <w:sz w:val="20"/>
                          </w:rPr>
                        </w:pPr>
                        <w:ins w:id="728" w:author="Ericsson" w:date="2024-05-13T16:42:00Z">
                          <w:r w:rsidRPr="00CF0DCC">
                            <w:rPr>
                              <w:sz w:val="20"/>
                            </w:rPr>
                            <w:t xml:space="preserve"> </w:t>
                          </w:r>
                        </w:ins>
                        <w:ins w:id="729" w:author="Ericsson" w:date="2024-05-13T16:40:00Z">
                          <w:r w:rsidR="00B03C2F" w:rsidRPr="00CF0DCC">
                            <w:rPr>
                              <w:sz w:val="20"/>
                            </w:rPr>
                            <w:t>0                   1                   2</w:t>
                          </w:r>
                        </w:ins>
                      </w:p>
                      <w:p w14:paraId="1F12B8F2" w14:textId="77777777" w:rsidR="00B03C2F" w:rsidRPr="00CF0DCC" w:rsidRDefault="00B03C2F" w:rsidP="00B03C2F">
                        <w:pPr>
                          <w:pStyle w:val="PL"/>
                          <w:ind w:left="284"/>
                          <w:rPr>
                            <w:ins w:id="730" w:author="Ericsson" w:date="2024-05-13T16:40:00Z"/>
                            <w:sz w:val="20"/>
                          </w:rPr>
                        </w:pPr>
                        <w:ins w:id="731" w:author="Ericsson" w:date="2024-05-13T16:40:00Z">
                          <w:r w:rsidRPr="00CF0DCC">
                            <w:rPr>
                              <w:sz w:val="20"/>
                            </w:rPr>
                            <w:t xml:space="preserve"> 0 1 2 3 4 5 6 7 8 9 0 1 2 3 4 5 6 7 8 9 0 ...</w:t>
                          </w:r>
                        </w:ins>
                      </w:p>
                      <w:p w14:paraId="2C4DE977" w14:textId="77777777" w:rsidR="00B03C2F" w:rsidRPr="00CF0DCC" w:rsidRDefault="00B03C2F" w:rsidP="00B03C2F">
                        <w:pPr>
                          <w:pStyle w:val="PL"/>
                          <w:ind w:left="284"/>
                          <w:rPr>
                            <w:ins w:id="732" w:author="Ericsson" w:date="2024-05-13T16:40:00Z"/>
                            <w:sz w:val="20"/>
                          </w:rPr>
                        </w:pPr>
                        <w:ins w:id="733" w:author="Ericsson" w:date="2024-05-13T16:40:00Z">
                          <w:r w:rsidRPr="00CF0DCC">
                            <w:rPr>
                              <w:sz w:val="20"/>
                            </w:rPr>
                            <w:t>+-+-+-+-+-+-+-+-+-+-+-+-+-+-+-+-+-+-+-+-+-+-+-+-+-+-+-+-+-+</w:t>
                          </w:r>
                        </w:ins>
                      </w:p>
                      <w:p w14:paraId="440253FF" w14:textId="2CF5E621" w:rsidR="00B03C2F" w:rsidRPr="00CF0DCC" w:rsidRDefault="00B03C2F" w:rsidP="00B03C2F">
                        <w:pPr>
                          <w:pStyle w:val="PL"/>
                          <w:ind w:left="284"/>
                          <w:rPr>
                            <w:ins w:id="734" w:author="Ericsson" w:date="2024-05-13T16:40:00Z"/>
                            <w:sz w:val="20"/>
                          </w:rPr>
                        </w:pPr>
                        <w:ins w:id="735" w:author="Ericsson" w:date="2024-05-13T16:40:00Z">
                          <w:r w:rsidRPr="00CF0DCC">
                            <w:rPr>
                              <w:sz w:val="20"/>
                            </w:rPr>
                            <w:t>|</w:t>
                          </w:r>
                        </w:ins>
                        <w:ins w:id="736" w:author="Ericsson" w:date="2024-05-14T17:14:00Z">
                          <w:r w:rsidR="00147E36">
                            <w:rPr>
                              <w:sz w:val="20"/>
                            </w:rPr>
                            <w:t>ID=</w:t>
                          </w:r>
                        </w:ins>
                        <w:ins w:id="737" w:author="Ericsson" w:date="2024-05-14T17:13:00Z">
                          <w:r w:rsidR="008D1782">
                            <w:rPr>
                              <w:sz w:val="20"/>
                            </w:rPr>
                            <w:t>1111</w:t>
                          </w:r>
                        </w:ins>
                        <w:ins w:id="738" w:author="Ericsson" w:date="2024-05-13T16:40:00Z">
                          <w:r w:rsidRPr="00CF0DCC">
                            <w:rPr>
                              <w:sz w:val="20"/>
                            </w:rPr>
                            <w:t>|  IDe  | Length        | Codec Control Request...</w:t>
                          </w:r>
                        </w:ins>
                      </w:p>
                      <w:p w14:paraId="4F95CC91" w14:textId="43B5C7EA" w:rsidR="00A57107" w:rsidRPr="00CF0DCC" w:rsidRDefault="00B03C2F" w:rsidP="00B03C2F">
                        <w:pPr>
                          <w:pStyle w:val="PL"/>
                          <w:ind w:left="284"/>
                          <w:rPr>
                            <w:sz w:val="20"/>
                          </w:rPr>
                        </w:pPr>
                        <w:ins w:id="739" w:author="Ericsson" w:date="2024-05-13T16:40:00Z">
                          <w:r w:rsidRPr="00CF0DCC">
                            <w:rPr>
                              <w:sz w:val="20"/>
                            </w:rPr>
                            <w:t>+-+-+-+-+-+-+-+-+-+-+-+-+-+-+-+-+-+-+-+-+-+-+-+-+-+-+-+-+-+</w:t>
                          </w:r>
                        </w:ins>
                      </w:p>
                    </w:txbxContent>
                  </v:textbox>
                  <w10:wrap type="topAndBottom"/>
                </v:shape>
              </w:pict>
            </mc:Fallback>
          </mc:AlternateContent>
        </w:r>
      </w:ins>
      <w:ins w:id="740" w:author="Ericsson" w:date="2024-05-13T15:46:00Z">
        <w:r w:rsidR="00B55439">
          <w:t>When ID = ‘1111’, t</w:t>
        </w:r>
      </w:ins>
      <w:ins w:id="741" w:author="Ericsson" w:date="2024-05-13T15:45:00Z">
        <w:r w:rsidR="00691A94">
          <w:t xml:space="preserve">he ID field </w:t>
        </w:r>
      </w:ins>
      <w:ins w:id="742" w:author="Ericsson" w:date="2024-05-13T15:46:00Z">
        <w:r w:rsidR="00B55439">
          <w:t>is</w:t>
        </w:r>
      </w:ins>
      <w:ins w:id="743" w:author="Ericsson" w:date="2024-05-13T15:45:00Z">
        <w:r w:rsidR="00691A94">
          <w:t xml:space="preserve"> extended </w:t>
        </w:r>
        <w:r w:rsidR="00B55439">
          <w:t>with a</w:t>
        </w:r>
      </w:ins>
      <w:ins w:id="744" w:author="Ericsson" w:date="2024-05-13T15:46:00Z">
        <w:r w:rsidR="00B55439">
          <w:t xml:space="preserve"> 4-bit </w:t>
        </w:r>
        <w:proofErr w:type="spellStart"/>
        <w:r w:rsidR="00B55439">
          <w:t>IDe</w:t>
        </w:r>
      </w:ins>
      <w:proofErr w:type="spellEnd"/>
      <w:ins w:id="745" w:author="Ericsson" w:date="2024-05-13T16:12:00Z">
        <w:r w:rsidR="00982D2C">
          <w:t xml:space="preserve"> field</w:t>
        </w:r>
      </w:ins>
      <w:ins w:id="746" w:author="Ericsson" w:date="2024-05-13T15:46:00Z">
        <w:r w:rsidR="00B55439">
          <w:t>.</w:t>
        </w:r>
      </w:ins>
      <w:ins w:id="747" w:author="Ericsson" w:date="2024-05-13T16:11:00Z">
        <w:r w:rsidR="00982D2C">
          <w:t xml:space="preserve"> </w:t>
        </w:r>
      </w:ins>
      <w:ins w:id="748" w:author="Ericsson" w:date="2024-05-13T16:12:00Z">
        <w:r w:rsidR="00982D2C">
          <w:t xml:space="preserve">In this case, </w:t>
        </w:r>
        <w:r w:rsidR="00540DA2">
          <w:t xml:space="preserve">a 1-byte length field is also added before the </w:t>
        </w:r>
      </w:ins>
      <w:ins w:id="749" w:author="Ericsson" w:date="2024-05-13T16:33:00Z">
        <w:r w:rsidR="00847203">
          <w:t xml:space="preserve">codec control </w:t>
        </w:r>
      </w:ins>
      <w:ins w:id="750" w:author="Ericsson" w:date="2024-05-13T16:31:00Z">
        <w:r w:rsidR="00DA081D">
          <w:t>request</w:t>
        </w:r>
      </w:ins>
      <w:ins w:id="751" w:author="Ericsson" w:date="2024-05-13T16:26:00Z">
        <w:r w:rsidR="00376695">
          <w:t xml:space="preserve"> </w:t>
        </w:r>
      </w:ins>
      <w:ins w:id="752" w:author="Ericsson" w:date="2024-05-13T16:35:00Z">
        <w:r w:rsidR="00385936">
          <w:t>field</w:t>
        </w:r>
      </w:ins>
      <w:ins w:id="753" w:author="Ericsson" w:date="2024-05-13T16:25:00Z">
        <w:r w:rsidR="00A83D1C">
          <w:t>.</w:t>
        </w:r>
      </w:ins>
    </w:p>
    <w:p w14:paraId="21C370C2" w14:textId="16DDE402" w:rsidR="0014756C" w:rsidRPr="00567618" w:rsidRDefault="0014756C" w:rsidP="0014756C">
      <w:pPr>
        <w:pStyle w:val="TF"/>
        <w:rPr>
          <w:ins w:id="754" w:author="Ericsson" w:date="2024-05-13T15:50:00Z"/>
        </w:rPr>
      </w:pPr>
      <w:ins w:id="755" w:author="Ericsson" w:date="2024-05-13T15:50:00Z">
        <w:r w:rsidRPr="00567618">
          <w:t>Figure 10.2</w:t>
        </w:r>
        <w:r>
          <w:t>.0</w:t>
        </w:r>
        <w:r w:rsidRPr="00567618">
          <w:t>: Basic syntax of the application-dependent data fields</w:t>
        </w:r>
        <w:r>
          <w:t xml:space="preserve"> when both ID and </w:t>
        </w:r>
        <w:proofErr w:type="spellStart"/>
        <w:r>
          <w:t>IDe</w:t>
        </w:r>
        <w:proofErr w:type="spellEnd"/>
        <w:r>
          <w:t xml:space="preserve"> are used</w:t>
        </w:r>
      </w:ins>
    </w:p>
    <w:p w14:paraId="78CA8051" w14:textId="7CA04D76" w:rsidR="008D1782" w:rsidRDefault="008D1782" w:rsidP="009E14CA">
      <w:pPr>
        <w:rPr>
          <w:ins w:id="756" w:author="Ericsson" w:date="2024-05-14T17:10:00Z"/>
        </w:rPr>
      </w:pPr>
      <w:ins w:id="757" w:author="Ericsson" w:date="2024-05-14T17:10:00Z">
        <w:r w:rsidRPr="008D1782">
          <w:t>When only the ID field is used, the length of the messages is 1 or 2 bytes depending on request type and is specified in the following subclauses.</w:t>
        </w:r>
      </w:ins>
    </w:p>
    <w:p w14:paraId="66A4F915" w14:textId="7F5847E1" w:rsidR="00E83254" w:rsidRDefault="001E2B30" w:rsidP="009E14CA">
      <w:pPr>
        <w:rPr>
          <w:ins w:id="758" w:author="Ericsson2" w:date="2024-05-20T16:10:00Z"/>
        </w:rPr>
      </w:pPr>
      <w:ins w:id="759" w:author="Ericsson" w:date="2024-05-13T16:15:00Z">
        <w:r>
          <w:t>W</w:t>
        </w:r>
      </w:ins>
      <w:ins w:id="760" w:author="Ericsson" w:date="2024-05-13T16:16:00Z">
        <w:r>
          <w:t xml:space="preserve">hen the ID field is extended with </w:t>
        </w:r>
      </w:ins>
      <w:ins w:id="761" w:author="Ericsson" w:date="2024-05-13T16:34:00Z">
        <w:r w:rsidR="00385936">
          <w:t xml:space="preserve">the </w:t>
        </w:r>
      </w:ins>
      <w:proofErr w:type="spellStart"/>
      <w:ins w:id="762" w:author="Ericsson" w:date="2024-05-13T16:16:00Z">
        <w:r>
          <w:t>IDe</w:t>
        </w:r>
      </w:ins>
      <w:proofErr w:type="spellEnd"/>
      <w:ins w:id="763" w:author="Ericsson" w:date="2024-05-13T16:34:00Z">
        <w:r w:rsidR="00385936">
          <w:t xml:space="preserve"> field</w:t>
        </w:r>
      </w:ins>
      <w:ins w:id="764" w:author="Ericsson" w:date="2024-05-13T16:16:00Z">
        <w:r>
          <w:t xml:space="preserve">, </w:t>
        </w:r>
      </w:ins>
      <w:ins w:id="765" w:author="Ericsson" w:date="2024-05-13T16:21:00Z">
        <w:r w:rsidR="00EB234D">
          <w:t>a</w:t>
        </w:r>
      </w:ins>
      <w:ins w:id="766" w:author="Ericsson" w:date="2024-05-13T16:16:00Z">
        <w:r w:rsidR="00CD228D">
          <w:t xml:space="preserve"> </w:t>
        </w:r>
      </w:ins>
      <w:ins w:id="767" w:author="Ericsson" w:date="2024-05-13T16:21:00Z">
        <w:r w:rsidR="00EB234D">
          <w:t xml:space="preserve">1-byte </w:t>
        </w:r>
      </w:ins>
      <w:ins w:id="768" w:author="Ericsson" w:date="2024-05-13T16:16:00Z">
        <w:r w:rsidR="00CD228D">
          <w:t>length</w:t>
        </w:r>
      </w:ins>
      <w:ins w:id="769" w:author="Ericsson" w:date="2024-05-13T16:21:00Z">
        <w:r w:rsidR="00EB234D">
          <w:t xml:space="preserve"> field</w:t>
        </w:r>
      </w:ins>
      <w:ins w:id="770" w:author="Ericsson" w:date="2024-05-13T16:16:00Z">
        <w:r w:rsidR="00CD228D">
          <w:t xml:space="preserve"> </w:t>
        </w:r>
      </w:ins>
      <w:ins w:id="771" w:author="Ericsson" w:date="2024-05-13T16:17:00Z">
        <w:r w:rsidR="007820B4">
          <w:t xml:space="preserve">is </w:t>
        </w:r>
      </w:ins>
      <w:ins w:id="772" w:author="Ericsson" w:date="2024-05-13T16:21:00Z">
        <w:r w:rsidR="00EB234D">
          <w:t xml:space="preserve">also included </w:t>
        </w:r>
      </w:ins>
      <w:ins w:id="773" w:author="Ericsson" w:date="2024-05-13T16:22:00Z">
        <w:r w:rsidR="00F24DAC">
          <w:t xml:space="preserve">describing </w:t>
        </w:r>
      </w:ins>
      <w:ins w:id="774" w:author="Ericsson" w:date="2024-05-13T16:17:00Z">
        <w:r w:rsidR="007820B4">
          <w:t xml:space="preserve">the number of bytes used for the </w:t>
        </w:r>
      </w:ins>
      <w:ins w:id="775" w:author="Ericsson" w:date="2024-05-13T16:34:00Z">
        <w:r w:rsidR="00385936">
          <w:t>cod</w:t>
        </w:r>
      </w:ins>
      <w:ins w:id="776" w:author="Ericsson" w:date="2024-05-13T16:35:00Z">
        <w:r w:rsidR="00385936">
          <w:t xml:space="preserve">ec control request </w:t>
        </w:r>
      </w:ins>
      <w:ins w:id="777" w:author="Ericsson" w:date="2024-05-13T16:17:00Z">
        <w:r w:rsidR="007820B4">
          <w:t xml:space="preserve">field, i.e., not including the ID, </w:t>
        </w:r>
        <w:proofErr w:type="spellStart"/>
        <w:r w:rsidR="007820B4">
          <w:t>IDe</w:t>
        </w:r>
        <w:proofErr w:type="spellEnd"/>
        <w:r w:rsidR="007820B4">
          <w:t xml:space="preserve"> and length</w:t>
        </w:r>
      </w:ins>
      <w:ins w:id="778" w:author="Ericsson" w:date="2024-05-13T16:36:00Z">
        <w:r w:rsidR="003A09BD">
          <w:t xml:space="preserve"> field</w:t>
        </w:r>
      </w:ins>
      <w:ins w:id="779" w:author="Ericsson" w:date="2024-05-13T16:44:00Z">
        <w:r w:rsidR="002D5486">
          <w:t>s</w:t>
        </w:r>
      </w:ins>
      <w:ins w:id="780" w:author="Ericsson" w:date="2024-05-13T16:17:00Z">
        <w:r w:rsidR="007820B4">
          <w:t>.</w:t>
        </w:r>
      </w:ins>
      <w:ins w:id="781" w:author="Ericsson" w:date="2024-05-13T16:29:00Z">
        <w:r w:rsidR="00B864EF">
          <w:t xml:space="preserve"> An implementation not supporting </w:t>
        </w:r>
      </w:ins>
      <w:ins w:id="782" w:author="Ericsson" w:date="2024-05-13T16:44:00Z">
        <w:r w:rsidR="0079109E">
          <w:t xml:space="preserve">the </w:t>
        </w:r>
        <w:proofErr w:type="spellStart"/>
        <w:r w:rsidR="0079109E">
          <w:t>IDe</w:t>
        </w:r>
        <w:proofErr w:type="spellEnd"/>
        <w:r w:rsidR="0079109E">
          <w:t xml:space="preserve"> and the associated </w:t>
        </w:r>
      </w:ins>
      <w:ins w:id="783" w:author="Ericsson" w:date="2024-05-13T16:37:00Z">
        <w:r w:rsidR="00C6042C">
          <w:t>codec control</w:t>
        </w:r>
        <w:r w:rsidR="001D163A">
          <w:t xml:space="preserve"> </w:t>
        </w:r>
        <w:r w:rsidR="00C6042C">
          <w:t>messages</w:t>
        </w:r>
      </w:ins>
      <w:ins w:id="784" w:author="Ericsson" w:date="2024-05-13T16:29:00Z">
        <w:r w:rsidR="00B864EF">
          <w:t xml:space="preserve"> may</w:t>
        </w:r>
      </w:ins>
      <w:ins w:id="785" w:author="Ericsson" w:date="2024-05-13T16:35:00Z">
        <w:r w:rsidR="00455639">
          <w:t xml:space="preserve"> </w:t>
        </w:r>
      </w:ins>
      <w:ins w:id="786" w:author="Ericsson" w:date="2024-05-13T16:29:00Z">
        <w:r w:rsidR="00B864EF">
          <w:t xml:space="preserve">disregard the codec control message while continuing with reading </w:t>
        </w:r>
      </w:ins>
      <w:ins w:id="787" w:author="Ericsson" w:date="2024-05-13T16:36:00Z">
        <w:r w:rsidR="00455639">
          <w:t xml:space="preserve">of </w:t>
        </w:r>
      </w:ins>
      <w:ins w:id="788" w:author="Ericsson" w:date="2024-05-13T16:29:00Z">
        <w:r w:rsidR="00B864EF">
          <w:t>subsequent codec control messages, if included.</w:t>
        </w:r>
      </w:ins>
    </w:p>
    <w:p w14:paraId="2F20C9E9" w14:textId="5011E920" w:rsidR="00347A12" w:rsidRDefault="00347A12" w:rsidP="009E14CA">
      <w:pPr>
        <w:rPr>
          <w:ins w:id="789" w:author="Ericsson" w:date="2024-05-13T16:13:00Z"/>
        </w:rPr>
      </w:pPr>
      <w:ins w:id="790" w:author="Ericsson2" w:date="2024-05-20T16:10:00Z">
        <w:r>
          <w:t>]</w:t>
        </w:r>
      </w:ins>
    </w:p>
    <w:p w14:paraId="7B43FCED" w14:textId="3B34BD12" w:rsidR="009E14CA" w:rsidRPr="00567618" w:rsidRDefault="009E14CA" w:rsidP="009E14CA">
      <w:r w:rsidRPr="00567618">
        <w:t xml:space="preserve">The signalling for </w:t>
      </w:r>
      <w:del w:id="791" w:author="Ericsson" w:date="2024-05-13T16:30:00Z">
        <w:r w:rsidRPr="00567618" w:rsidDel="005403D3">
          <w:delText xml:space="preserve">three </w:delText>
        </w:r>
      </w:del>
      <w:ins w:id="792" w:author="Ericsson" w:date="2024-05-13T16:30:00Z">
        <w:r w:rsidR="005403D3">
          <w:t>several</w:t>
        </w:r>
        <w:r w:rsidR="005403D3" w:rsidRPr="00567618">
          <w:t xml:space="preserve"> </w:t>
        </w:r>
      </w:ins>
      <w:r w:rsidRPr="00567618">
        <w:t>different adaptation requests is defined below. For each request, the codecs that can use the request are also specified.</w:t>
      </w:r>
    </w:p>
    <w:p w14:paraId="7A4B122C" w14:textId="77777777" w:rsidR="009E14CA" w:rsidRPr="00567618" w:rsidRDefault="009E14CA" w:rsidP="009E14CA">
      <w:r w:rsidRPr="00567618">
        <w:t>The requests that can be used in a session are negotiated with SDP, see clause</w:t>
      </w:r>
      <w:r>
        <w:t> </w:t>
      </w:r>
      <w:r w:rsidRPr="00567618">
        <w:t>10.2.3.</w:t>
      </w:r>
    </w:p>
    <w:p w14:paraId="6C640AE5" w14:textId="77777777" w:rsidR="000427D1" w:rsidRDefault="000427D1" w:rsidP="000C4CDB">
      <w:pPr>
        <w:rPr>
          <w:noProof/>
        </w:rPr>
      </w:pPr>
    </w:p>
    <w:p w14:paraId="153C9701"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5079B789" w14:textId="77777777" w:rsidR="000C4CDB" w:rsidRDefault="000C4CDB" w:rsidP="000C4CDB">
      <w:pPr>
        <w:rPr>
          <w:noProof/>
        </w:rPr>
      </w:pPr>
    </w:p>
    <w:p w14:paraId="280328C2" w14:textId="77777777" w:rsidR="00ED1461" w:rsidRPr="00ED1461" w:rsidRDefault="00ED1461" w:rsidP="00ED1461">
      <w:pPr>
        <w:keepNext/>
        <w:keepLines/>
        <w:spacing w:before="120"/>
        <w:ind w:left="1418" w:hanging="1418"/>
        <w:outlineLvl w:val="3"/>
        <w:rPr>
          <w:rFonts w:ascii="Arial" w:hAnsi="Arial"/>
          <w:sz w:val="24"/>
        </w:rPr>
      </w:pPr>
      <w:bookmarkStart w:id="793" w:name="_Toc26369333"/>
      <w:bookmarkStart w:id="794" w:name="_Toc36227215"/>
      <w:bookmarkStart w:id="795" w:name="_Toc36228230"/>
      <w:bookmarkStart w:id="796" w:name="_Toc36228857"/>
      <w:bookmarkStart w:id="797" w:name="_Toc68847176"/>
      <w:bookmarkStart w:id="798" w:name="_Toc74611111"/>
      <w:bookmarkStart w:id="799" w:name="_Toc75566390"/>
      <w:bookmarkStart w:id="800" w:name="_Toc89789941"/>
      <w:bookmarkStart w:id="801" w:name="_Toc99466578"/>
      <w:bookmarkStart w:id="802" w:name="_Toc161907625"/>
      <w:r w:rsidRPr="00ED1461">
        <w:rPr>
          <w:rFonts w:ascii="Arial" w:hAnsi="Arial"/>
          <w:sz w:val="24"/>
        </w:rPr>
        <w:t>10.2.1.5</w:t>
      </w:r>
      <w:r w:rsidRPr="00ED1461">
        <w:rPr>
          <w:rFonts w:ascii="Arial" w:hAnsi="Arial"/>
          <w:sz w:val="24"/>
        </w:rPr>
        <w:tab/>
        <w:t>Codec Mode Request</w:t>
      </w:r>
      <w:bookmarkEnd w:id="793"/>
      <w:bookmarkEnd w:id="794"/>
      <w:bookmarkEnd w:id="795"/>
      <w:bookmarkEnd w:id="796"/>
      <w:bookmarkEnd w:id="797"/>
      <w:bookmarkEnd w:id="798"/>
      <w:bookmarkEnd w:id="799"/>
      <w:bookmarkEnd w:id="800"/>
      <w:bookmarkEnd w:id="801"/>
      <w:bookmarkEnd w:id="802"/>
    </w:p>
    <w:p w14:paraId="1C3F6C87" w14:textId="77777777" w:rsidR="00ED1461" w:rsidRPr="00ED1461" w:rsidRDefault="00ED1461" w:rsidP="00ED1461">
      <w:r w:rsidRPr="00ED1461">
        <w:rPr>
          <w:b/>
          <w:bCs/>
        </w:rPr>
        <w:t>RTCP_APP_CMR</w:t>
      </w:r>
      <w:r w:rsidRPr="00ED1461">
        <w:t>: Codec Mode Request</w:t>
      </w:r>
    </w:p>
    <w:p w14:paraId="4833268C" w14:textId="77777777" w:rsidR="00ED1461" w:rsidRPr="00ED1461" w:rsidRDefault="0053404A" w:rsidP="00ED1461">
      <w:pPr>
        <w:keepNext/>
        <w:keepLines/>
        <w:spacing w:before="60"/>
        <w:jc w:val="center"/>
        <w:rPr>
          <w:rFonts w:ascii="Arial" w:hAnsi="Arial"/>
          <w:b/>
        </w:rPr>
      </w:pPr>
      <w:r w:rsidRPr="00B0316A">
        <w:rPr>
          <w:rFonts w:ascii="Arial" w:hAnsi="Arial"/>
          <w:b/>
          <w:noProof/>
        </w:rPr>
        <w:object w:dxaOrig="3152" w:dyaOrig="1075" w14:anchorId="29281831">
          <v:shape id="_x0000_i1038" type="#_x0000_t75" alt="" style="width:132.95pt;height:43.15pt;mso-width-percent:0;mso-height-percent:0;mso-width-percent:0;mso-height-percent:0" o:ole="">
            <v:imagedata r:id="rId28" o:title=""/>
          </v:shape>
          <o:OLEObject Type="Embed" ProgID="Visio.Drawing.11" ShapeID="_x0000_i1038" DrawAspect="Content" ObjectID="_1777799551" r:id="rId29"/>
        </w:object>
      </w:r>
    </w:p>
    <w:p w14:paraId="6D5AA8D7" w14:textId="77777777" w:rsidR="00ED1461" w:rsidRPr="00ED1461" w:rsidRDefault="00ED1461" w:rsidP="00ED1461">
      <w:pPr>
        <w:keepLines/>
        <w:spacing w:after="240"/>
        <w:jc w:val="center"/>
        <w:rPr>
          <w:rFonts w:ascii="Arial" w:hAnsi="Arial"/>
          <w:b/>
        </w:rPr>
      </w:pPr>
      <w:r w:rsidRPr="00ED1461">
        <w:rPr>
          <w:rFonts w:ascii="Arial" w:hAnsi="Arial"/>
          <w:b/>
        </w:rPr>
        <w:t>Figure 10.5: Codec mode request</w:t>
      </w:r>
    </w:p>
    <w:p w14:paraId="4A0C3418" w14:textId="5A5C4329" w:rsidR="00ED1461" w:rsidRPr="00ED1461" w:rsidRDefault="00ED1461" w:rsidP="00ED1461">
      <w:r w:rsidRPr="00ED1461">
        <w:t>Codecs: This request can only be used for the AMR codec, the AMR-WB codecs</w:t>
      </w:r>
      <w:del w:id="803" w:author="Ericsson" w:date="2024-03-26T17:29:00Z">
        <w:r w:rsidRPr="00ED1461" w:rsidDel="00ED1461">
          <w:delText xml:space="preserve"> and</w:delText>
        </w:r>
      </w:del>
      <w:ins w:id="804" w:author="Ericsson" w:date="2024-03-26T17:29:00Z">
        <w:r>
          <w:t>,</w:t>
        </w:r>
      </w:ins>
      <w:r w:rsidRPr="00ED1461">
        <w:t xml:space="preserve"> for the EVS codec when operating in AMR-WB IO mode</w:t>
      </w:r>
      <w:ins w:id="805" w:author="Ericsson" w:date="2024-03-26T17:30:00Z">
        <w:r w:rsidRPr="00ED1461">
          <w:t xml:space="preserve"> and for the IVAS codec when operating in EVS mode using the AMR-WB IO mode</w:t>
        </w:r>
      </w:ins>
      <w:r w:rsidRPr="00ED1461">
        <w:t>.</w:t>
      </w:r>
    </w:p>
    <w:p w14:paraId="51375D73" w14:textId="77777777" w:rsidR="00ED1461" w:rsidRPr="00ED1461" w:rsidRDefault="00ED1461" w:rsidP="00ED1461">
      <w:r w:rsidRPr="00ED1461">
        <w:t xml:space="preserve">The definition of the CMR bits in the RTCP_APP_CMR message is identical to the definition of the CMR bits defined in [28]. The CMR indicates the maximum codec mode (highest </w:t>
      </w:r>
      <w:proofErr w:type="gramStart"/>
      <w:r w:rsidRPr="00ED1461">
        <w:t>bit-rate</w:t>
      </w:r>
      <w:proofErr w:type="gramEnd"/>
      <w:r w:rsidRPr="00ED1461">
        <w:t xml:space="preserve">) that the receiver wants to receive. The sender may very well use a lower codec mode (lower </w:t>
      </w:r>
      <w:proofErr w:type="gramStart"/>
      <w:r w:rsidRPr="00ED1461">
        <w:t>bit-rate</w:t>
      </w:r>
      <w:proofErr w:type="gramEnd"/>
      <w:r w:rsidRPr="00ED1461">
        <w:t>) when sending.</w:t>
      </w:r>
    </w:p>
    <w:p w14:paraId="5408F1B9" w14:textId="77777777" w:rsidR="00ED1461" w:rsidRPr="00ED1461" w:rsidRDefault="00ED1461" w:rsidP="00ED1461">
      <w:r w:rsidRPr="00ED1461">
        <w:t>An MTSI client in terminal that requests mode adaptation should transmit the CMR in an RTCP_APP_CMR, unless specified otherwise in Clause 7.3.2.</w:t>
      </w:r>
    </w:p>
    <w:p w14:paraId="762E2417" w14:textId="77777777" w:rsidR="00ED1461" w:rsidRPr="00ED1461" w:rsidRDefault="00ED1461" w:rsidP="00ED1461">
      <w:r w:rsidRPr="00ED1461">
        <w:t>When the MTSI MGW has an interworking session with a circuit-switched (CS) system using transcoding and requests mode adaptation, the MTSI MGW should transmit CMR in an RTCP_APP_CMR, unless specified otherwise in Clause 7.3.2, and should set the CMR in the AMR payload to 15 (no mode request present [28]).</w:t>
      </w:r>
    </w:p>
    <w:p w14:paraId="632B770C" w14:textId="77777777" w:rsidR="00ED1461" w:rsidRPr="00ED1461" w:rsidRDefault="00ED1461" w:rsidP="00ED1461">
      <w:r w:rsidRPr="00ED1461">
        <w:t>When the MTSI MGW has an interworking session with a circuit-switched (CS) system using TFO/</w:t>
      </w:r>
      <w:proofErr w:type="spellStart"/>
      <w:r w:rsidRPr="00ED1461">
        <w:t>TrFO</w:t>
      </w:r>
      <w:proofErr w:type="spellEnd"/>
      <w:r w:rsidRPr="00ED1461">
        <w:t xml:space="preserve">, then the MTSI media gateway should translate the CMR bits (in GERAN case) or the </w:t>
      </w:r>
      <w:proofErr w:type="spellStart"/>
      <w:r w:rsidRPr="00ED1461">
        <w:t>Iu</w:t>
      </w:r>
      <w:proofErr w:type="spellEnd"/>
      <w:r w:rsidRPr="00ED1461">
        <w:t xml:space="preserve">/Nb rate control messages (in UTRAN case) from the CS client into the CMR bits in the AMR payload. If the MTSI media gateway prefers to receive a lower codec mode rate from the MTSI client in terminal than what the CMR from the CS side indicates, then the MTSI media gateway may replace the CMR from the CS side with the CMR that the MTSI media gateway prefers. The value 15 (no mode request present [28]) shall be used in the CMR bits in the AMR payload towards the PS side if on the CS side no mode request has been received and if the MTSI media gateway has no preference on the used codec mode. The </w:t>
      </w:r>
      <w:r w:rsidRPr="00ED1461">
        <w:lastRenderedPageBreak/>
        <w:t>RTCP_APP_CMR should not be used in the direction from the MTSI media gateway towards the MTSI client when TFO/</w:t>
      </w:r>
      <w:proofErr w:type="spellStart"/>
      <w:r w:rsidRPr="00ED1461">
        <w:t>TrFO</w:t>
      </w:r>
      <w:proofErr w:type="spellEnd"/>
      <w:r w:rsidRPr="00ED1461">
        <w:t xml:space="preserve"> is used. </w:t>
      </w:r>
    </w:p>
    <w:p w14:paraId="1582E865" w14:textId="77777777" w:rsidR="00ED1461" w:rsidRPr="00ED1461" w:rsidRDefault="00ED1461" w:rsidP="00ED1461">
      <w:r w:rsidRPr="00ED1461">
        <w:t>If an MTSI client receives CMR bits both in the AMR payload and in an RTCP_APP_CMR message, the mode with the lowest bit rate of the two indicated modes should be used. A codec mode request received in a RTCP_APP_CMR is valid until the next received RTCP_APP_CMR.</w:t>
      </w:r>
    </w:p>
    <w:p w14:paraId="6871BC82" w14:textId="77777777" w:rsidR="000C4CDB" w:rsidRDefault="000C4CDB" w:rsidP="000C4CDB">
      <w:pPr>
        <w:rPr>
          <w:noProof/>
        </w:rPr>
      </w:pPr>
    </w:p>
    <w:p w14:paraId="6E59B82E"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02FBA2FE" w14:textId="77777777" w:rsidR="000C4CDB" w:rsidRDefault="000C4CDB" w:rsidP="000C4CDB">
      <w:pPr>
        <w:rPr>
          <w:noProof/>
        </w:rPr>
      </w:pPr>
    </w:p>
    <w:p w14:paraId="02875DEE" w14:textId="77777777" w:rsidR="00D060E5" w:rsidRPr="00D060E5" w:rsidRDefault="00D060E5" w:rsidP="00D060E5">
      <w:pPr>
        <w:keepNext/>
        <w:keepLines/>
        <w:spacing w:before="120"/>
        <w:ind w:left="1418" w:hanging="1418"/>
        <w:outlineLvl w:val="3"/>
        <w:rPr>
          <w:rFonts w:ascii="Arial" w:hAnsi="Arial"/>
          <w:sz w:val="24"/>
        </w:rPr>
      </w:pPr>
      <w:bookmarkStart w:id="806" w:name="_Toc26369335"/>
      <w:bookmarkStart w:id="807" w:name="_Toc36227217"/>
      <w:bookmarkStart w:id="808" w:name="_Toc36228232"/>
      <w:bookmarkStart w:id="809" w:name="_Toc36228859"/>
      <w:bookmarkStart w:id="810" w:name="_Toc68847178"/>
      <w:bookmarkStart w:id="811" w:name="_Toc74611113"/>
      <w:bookmarkStart w:id="812" w:name="_Toc75566392"/>
      <w:bookmarkStart w:id="813" w:name="_Toc89789943"/>
      <w:bookmarkStart w:id="814" w:name="_Toc99466580"/>
      <w:bookmarkStart w:id="815" w:name="_Toc161907627"/>
      <w:r w:rsidRPr="00D060E5">
        <w:rPr>
          <w:rFonts w:ascii="Arial" w:hAnsi="Arial"/>
          <w:sz w:val="24"/>
        </w:rPr>
        <w:t>10.2.1.7</w:t>
      </w:r>
      <w:r w:rsidRPr="00D060E5">
        <w:rPr>
          <w:rFonts w:ascii="Arial" w:hAnsi="Arial"/>
          <w:sz w:val="24"/>
        </w:rPr>
        <w:tab/>
        <w:t>EVS Primary Rate Request</w:t>
      </w:r>
      <w:bookmarkEnd w:id="806"/>
      <w:bookmarkEnd w:id="807"/>
      <w:bookmarkEnd w:id="808"/>
      <w:bookmarkEnd w:id="809"/>
      <w:bookmarkEnd w:id="810"/>
      <w:bookmarkEnd w:id="811"/>
      <w:bookmarkEnd w:id="812"/>
      <w:bookmarkEnd w:id="813"/>
      <w:bookmarkEnd w:id="814"/>
      <w:bookmarkEnd w:id="815"/>
    </w:p>
    <w:p w14:paraId="1E2B32DA" w14:textId="77777777" w:rsidR="00D060E5" w:rsidRPr="00D060E5" w:rsidRDefault="00D060E5" w:rsidP="00D060E5">
      <w:r w:rsidRPr="00D060E5">
        <w:rPr>
          <w:b/>
        </w:rPr>
        <w:t>RTCP_APP_REQ_EPRR</w:t>
      </w:r>
      <w:r w:rsidRPr="00D060E5">
        <w:t>: EVS Primary Rate Request</w:t>
      </w:r>
    </w:p>
    <w:p w14:paraId="7A4AA24C" w14:textId="77777777" w:rsidR="00D060E5" w:rsidRPr="00D060E5" w:rsidRDefault="0053404A" w:rsidP="00D060E5">
      <w:pPr>
        <w:keepNext/>
        <w:keepLines/>
        <w:spacing w:before="60"/>
        <w:jc w:val="center"/>
        <w:rPr>
          <w:rFonts w:ascii="Arial" w:hAnsi="Arial"/>
          <w:b/>
        </w:rPr>
      </w:pPr>
      <w:r w:rsidRPr="00B0316A">
        <w:rPr>
          <w:rFonts w:ascii="Arial" w:hAnsi="Arial"/>
          <w:b/>
          <w:noProof/>
        </w:rPr>
        <w:object w:dxaOrig="3045" w:dyaOrig="1290" w14:anchorId="180DD9C0">
          <v:shape id="_x0000_i1037" type="#_x0000_t75" alt="" style="width:151.85pt;height:65.95pt;mso-width-percent:0;mso-height-percent:0;mso-width-percent:0;mso-height-percent:0" o:ole="">
            <v:imagedata r:id="rId30" o:title=""/>
          </v:shape>
          <o:OLEObject Type="Embed" ProgID="Word.Document.12" ShapeID="_x0000_i1037" DrawAspect="Content" ObjectID="_1777799552" r:id="rId31">
            <o:FieldCodes>\s</o:FieldCodes>
          </o:OLEObject>
        </w:object>
      </w:r>
    </w:p>
    <w:p w14:paraId="1C412AEF" w14:textId="77777777" w:rsidR="00D060E5" w:rsidRPr="00D060E5" w:rsidRDefault="00D060E5" w:rsidP="00D060E5">
      <w:pPr>
        <w:keepLines/>
        <w:spacing w:after="240"/>
        <w:jc w:val="center"/>
        <w:rPr>
          <w:rFonts w:ascii="Arial" w:hAnsi="Arial"/>
          <w:b/>
        </w:rPr>
      </w:pPr>
      <w:r w:rsidRPr="00D060E5">
        <w:rPr>
          <w:rFonts w:ascii="Arial" w:hAnsi="Arial"/>
          <w:b/>
        </w:rPr>
        <w:t>Figure 10.6a: EVS primary rate request</w:t>
      </w:r>
    </w:p>
    <w:p w14:paraId="0B18C6E7" w14:textId="3D8CC83C" w:rsidR="00D060E5" w:rsidRPr="00D060E5" w:rsidRDefault="00D060E5" w:rsidP="00D060E5">
      <w:r w:rsidRPr="00D060E5">
        <w:t>Codecs: This request can be used for the EVS codec</w:t>
      </w:r>
      <w:del w:id="816" w:author="Ericsson" w:date="2024-03-26T17:32:00Z">
        <w:r w:rsidRPr="00D060E5" w:rsidDel="00D84CAB">
          <w:delText>s</w:delText>
        </w:r>
      </w:del>
      <w:r w:rsidRPr="00D060E5">
        <w:t xml:space="preserve"> </w:t>
      </w:r>
      <w:ins w:id="817" w:author="Ericsson" w:date="2024-03-26T17:32:00Z">
        <w:r w:rsidR="00D84CAB">
          <w:t xml:space="preserve">and the IVAS codec </w:t>
        </w:r>
      </w:ins>
      <w:r w:rsidRPr="00D060E5">
        <w:t>when operating in EVS Primary mode.</w:t>
      </w:r>
    </w:p>
    <w:p w14:paraId="5093489C" w14:textId="77777777" w:rsidR="00D060E5" w:rsidRPr="00D060E5" w:rsidRDefault="00D060E5" w:rsidP="00D060E5">
      <w:r w:rsidRPr="00D060E5">
        <w:t xml:space="preserve">The DATA field a 4-bit field and is encoded as described in the table below. The rate request indicates the maximum codec mode (highest </w:t>
      </w:r>
      <w:proofErr w:type="gramStart"/>
      <w:r w:rsidRPr="00D060E5">
        <w:t>bit-rate</w:t>
      </w:r>
      <w:proofErr w:type="gramEnd"/>
      <w:r w:rsidRPr="00D060E5">
        <w:t xml:space="preserve">) that the receiver wants to receive. The sender may use a lower codec mode (lower </w:t>
      </w:r>
      <w:proofErr w:type="gramStart"/>
      <w:r w:rsidRPr="00D060E5">
        <w:t>bit-rate</w:t>
      </w:r>
      <w:proofErr w:type="gramEnd"/>
      <w:r w:rsidRPr="00D060E5">
        <w:t>) when sending. The rate request shall comply with the media type parameters that are negotiated in the session.</w:t>
      </w:r>
    </w:p>
    <w:p w14:paraId="3D556775" w14:textId="77777777" w:rsidR="00D060E5" w:rsidRPr="00D060E5" w:rsidRDefault="00D060E5" w:rsidP="00D060E5">
      <w:pPr>
        <w:keepNext/>
        <w:keepLines/>
        <w:spacing w:before="60"/>
        <w:jc w:val="center"/>
        <w:rPr>
          <w:rFonts w:ascii="Arial" w:hAnsi="Arial"/>
          <w:b/>
        </w:rPr>
      </w:pPr>
      <w:r w:rsidRPr="00D060E5">
        <w:rPr>
          <w:rFonts w:ascii="Arial" w:hAnsi="Arial"/>
          <w:b/>
        </w:rPr>
        <w:t>Table 10.1a Encoding of the DATA field in the EVS Primary Rate Request.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tblGrid>
      <w:tr w:rsidR="00D060E5" w:rsidRPr="00D060E5" w14:paraId="6D742D8A" w14:textId="77777777">
        <w:trPr>
          <w:cantSplit/>
          <w:jc w:val="center"/>
        </w:trPr>
        <w:tc>
          <w:tcPr>
            <w:tcW w:w="1134" w:type="dxa"/>
          </w:tcPr>
          <w:p w14:paraId="106EC4BB" w14:textId="77777777" w:rsidR="00D060E5" w:rsidRPr="00D060E5" w:rsidRDefault="00D060E5" w:rsidP="00D060E5">
            <w:pPr>
              <w:keepNext/>
              <w:keepLines/>
              <w:spacing w:after="0"/>
              <w:jc w:val="center"/>
              <w:rPr>
                <w:rFonts w:ascii="Arial" w:hAnsi="Arial"/>
                <w:b/>
                <w:sz w:val="18"/>
                <w:lang w:eastAsia="ja-JP"/>
              </w:rPr>
            </w:pPr>
            <w:r w:rsidRPr="00D060E5">
              <w:rPr>
                <w:rFonts w:ascii="Arial" w:hAnsi="Arial"/>
                <w:b/>
                <w:sz w:val="18"/>
                <w:lang w:eastAsia="ja-JP"/>
              </w:rPr>
              <w:t>Index</w:t>
            </w:r>
          </w:p>
        </w:tc>
        <w:tc>
          <w:tcPr>
            <w:tcW w:w="2835" w:type="dxa"/>
            <w:shd w:val="clear" w:color="auto" w:fill="auto"/>
          </w:tcPr>
          <w:p w14:paraId="047DE984" w14:textId="77777777" w:rsidR="00D060E5" w:rsidRPr="00D060E5" w:rsidRDefault="00D060E5" w:rsidP="00D060E5">
            <w:pPr>
              <w:keepNext/>
              <w:keepLines/>
              <w:spacing w:after="0"/>
              <w:jc w:val="center"/>
              <w:rPr>
                <w:rFonts w:ascii="Arial" w:hAnsi="Arial"/>
                <w:b/>
                <w:sz w:val="18"/>
                <w:lang w:eastAsia="ja-JP"/>
              </w:rPr>
            </w:pPr>
            <w:r w:rsidRPr="00D060E5">
              <w:rPr>
                <w:rFonts w:ascii="Arial" w:hAnsi="Arial"/>
                <w:b/>
                <w:sz w:val="18"/>
                <w:lang w:eastAsia="ja-JP"/>
              </w:rPr>
              <w:t>EVS Primary rate request</w:t>
            </w:r>
          </w:p>
        </w:tc>
      </w:tr>
      <w:tr w:rsidR="00D060E5" w:rsidRPr="00D060E5" w14:paraId="569F811A" w14:textId="77777777">
        <w:trPr>
          <w:cantSplit/>
          <w:jc w:val="center"/>
        </w:trPr>
        <w:tc>
          <w:tcPr>
            <w:tcW w:w="1134" w:type="dxa"/>
          </w:tcPr>
          <w:p w14:paraId="1D03F701"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0000</w:t>
            </w:r>
          </w:p>
        </w:tc>
        <w:tc>
          <w:tcPr>
            <w:tcW w:w="2835" w:type="dxa"/>
            <w:shd w:val="clear" w:color="auto" w:fill="auto"/>
          </w:tcPr>
          <w:p w14:paraId="3C279C2F" w14:textId="77777777" w:rsidR="00D060E5" w:rsidRPr="00D060E5" w:rsidRDefault="00D060E5" w:rsidP="00D060E5">
            <w:pPr>
              <w:keepNext/>
              <w:keepLines/>
              <w:spacing w:after="0"/>
              <w:jc w:val="center"/>
              <w:rPr>
                <w:rFonts w:ascii="Arial" w:hAnsi="Arial"/>
                <w:sz w:val="18"/>
              </w:rPr>
            </w:pPr>
            <w:r w:rsidRPr="00D060E5">
              <w:rPr>
                <w:rFonts w:ascii="Arial" w:hAnsi="Arial"/>
                <w:sz w:val="18"/>
              </w:rPr>
              <w:t>5.9</w:t>
            </w:r>
          </w:p>
        </w:tc>
      </w:tr>
      <w:tr w:rsidR="00D060E5" w:rsidRPr="00D060E5" w14:paraId="6179C563" w14:textId="77777777">
        <w:trPr>
          <w:cantSplit/>
          <w:jc w:val="center"/>
        </w:trPr>
        <w:tc>
          <w:tcPr>
            <w:tcW w:w="1134" w:type="dxa"/>
          </w:tcPr>
          <w:p w14:paraId="4028ADF8"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0001</w:t>
            </w:r>
          </w:p>
        </w:tc>
        <w:tc>
          <w:tcPr>
            <w:tcW w:w="2835" w:type="dxa"/>
            <w:shd w:val="clear" w:color="auto" w:fill="auto"/>
          </w:tcPr>
          <w:p w14:paraId="73A6CFA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7.2</w:t>
            </w:r>
          </w:p>
        </w:tc>
      </w:tr>
      <w:tr w:rsidR="00D060E5" w:rsidRPr="00D060E5" w14:paraId="04E45867" w14:textId="77777777">
        <w:trPr>
          <w:cantSplit/>
          <w:jc w:val="center"/>
        </w:trPr>
        <w:tc>
          <w:tcPr>
            <w:tcW w:w="1134" w:type="dxa"/>
          </w:tcPr>
          <w:p w14:paraId="179640F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0010</w:t>
            </w:r>
          </w:p>
        </w:tc>
        <w:tc>
          <w:tcPr>
            <w:tcW w:w="2835" w:type="dxa"/>
            <w:shd w:val="clear" w:color="auto" w:fill="auto"/>
          </w:tcPr>
          <w:p w14:paraId="7A46B03F" w14:textId="77777777" w:rsidR="00D060E5" w:rsidRPr="00D060E5" w:rsidRDefault="00D060E5" w:rsidP="00D060E5">
            <w:pPr>
              <w:keepNext/>
              <w:keepLines/>
              <w:spacing w:after="0"/>
              <w:jc w:val="center"/>
              <w:rPr>
                <w:rFonts w:ascii="Arial" w:hAnsi="Arial"/>
                <w:sz w:val="18"/>
              </w:rPr>
            </w:pPr>
            <w:r w:rsidRPr="00D060E5">
              <w:rPr>
                <w:rFonts w:ascii="Arial" w:hAnsi="Arial"/>
                <w:sz w:val="18"/>
              </w:rPr>
              <w:t>8</w:t>
            </w:r>
          </w:p>
        </w:tc>
      </w:tr>
      <w:tr w:rsidR="00D060E5" w:rsidRPr="00D060E5" w14:paraId="64242B6B" w14:textId="77777777">
        <w:trPr>
          <w:cantSplit/>
          <w:jc w:val="center"/>
        </w:trPr>
        <w:tc>
          <w:tcPr>
            <w:tcW w:w="1134" w:type="dxa"/>
          </w:tcPr>
          <w:p w14:paraId="4720101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0011</w:t>
            </w:r>
          </w:p>
        </w:tc>
        <w:tc>
          <w:tcPr>
            <w:tcW w:w="2835" w:type="dxa"/>
            <w:shd w:val="clear" w:color="auto" w:fill="auto"/>
          </w:tcPr>
          <w:p w14:paraId="3416A77D" w14:textId="77777777" w:rsidR="00D060E5" w:rsidRPr="00D060E5" w:rsidRDefault="00D060E5" w:rsidP="00D060E5">
            <w:pPr>
              <w:keepNext/>
              <w:keepLines/>
              <w:spacing w:after="0"/>
              <w:jc w:val="center"/>
              <w:rPr>
                <w:rFonts w:ascii="Arial" w:hAnsi="Arial"/>
                <w:sz w:val="18"/>
              </w:rPr>
            </w:pPr>
            <w:r w:rsidRPr="00D060E5">
              <w:rPr>
                <w:rFonts w:ascii="Arial" w:hAnsi="Arial"/>
                <w:sz w:val="18"/>
              </w:rPr>
              <w:t>9.6</w:t>
            </w:r>
          </w:p>
        </w:tc>
      </w:tr>
      <w:tr w:rsidR="00D060E5" w:rsidRPr="00D060E5" w14:paraId="7CF5647A" w14:textId="77777777">
        <w:trPr>
          <w:cantSplit/>
          <w:jc w:val="center"/>
        </w:trPr>
        <w:tc>
          <w:tcPr>
            <w:tcW w:w="1134" w:type="dxa"/>
          </w:tcPr>
          <w:p w14:paraId="5AA28CE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0100</w:t>
            </w:r>
          </w:p>
        </w:tc>
        <w:tc>
          <w:tcPr>
            <w:tcW w:w="2835" w:type="dxa"/>
            <w:shd w:val="clear" w:color="auto" w:fill="auto"/>
          </w:tcPr>
          <w:p w14:paraId="2903418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w:t>
            </w:r>
          </w:p>
        </w:tc>
      </w:tr>
      <w:tr w:rsidR="00D060E5" w:rsidRPr="00D060E5" w14:paraId="204B8381" w14:textId="77777777">
        <w:trPr>
          <w:cantSplit/>
          <w:jc w:val="center"/>
        </w:trPr>
        <w:tc>
          <w:tcPr>
            <w:tcW w:w="1134" w:type="dxa"/>
          </w:tcPr>
          <w:p w14:paraId="6D1CA25D"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0101</w:t>
            </w:r>
          </w:p>
        </w:tc>
        <w:tc>
          <w:tcPr>
            <w:tcW w:w="2835" w:type="dxa"/>
            <w:shd w:val="clear" w:color="auto" w:fill="auto"/>
          </w:tcPr>
          <w:p w14:paraId="7E8DC856"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16.4</w:t>
            </w:r>
          </w:p>
        </w:tc>
      </w:tr>
      <w:tr w:rsidR="00D060E5" w:rsidRPr="00D060E5" w14:paraId="543B3939" w14:textId="77777777">
        <w:trPr>
          <w:cantSplit/>
          <w:jc w:val="center"/>
        </w:trPr>
        <w:tc>
          <w:tcPr>
            <w:tcW w:w="1134" w:type="dxa"/>
          </w:tcPr>
          <w:p w14:paraId="0C00B3DF"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0110</w:t>
            </w:r>
          </w:p>
        </w:tc>
        <w:tc>
          <w:tcPr>
            <w:tcW w:w="2835" w:type="dxa"/>
            <w:shd w:val="clear" w:color="auto" w:fill="auto"/>
          </w:tcPr>
          <w:p w14:paraId="12013AD8" w14:textId="77777777" w:rsidR="00D060E5" w:rsidRPr="00D060E5" w:rsidRDefault="00D060E5" w:rsidP="00D060E5">
            <w:pPr>
              <w:keepNext/>
              <w:keepLines/>
              <w:spacing w:after="0"/>
              <w:jc w:val="center"/>
              <w:rPr>
                <w:rFonts w:ascii="Arial" w:hAnsi="Arial"/>
                <w:sz w:val="18"/>
              </w:rPr>
            </w:pPr>
            <w:r w:rsidRPr="00D060E5">
              <w:rPr>
                <w:rFonts w:ascii="Arial" w:hAnsi="Arial"/>
                <w:sz w:val="18"/>
              </w:rPr>
              <w:t>24.4</w:t>
            </w:r>
          </w:p>
        </w:tc>
      </w:tr>
      <w:tr w:rsidR="00D060E5" w:rsidRPr="00D060E5" w14:paraId="5088F8FD" w14:textId="77777777">
        <w:trPr>
          <w:cantSplit/>
          <w:jc w:val="center"/>
        </w:trPr>
        <w:tc>
          <w:tcPr>
            <w:tcW w:w="1134" w:type="dxa"/>
          </w:tcPr>
          <w:p w14:paraId="7F0F27D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0111</w:t>
            </w:r>
          </w:p>
        </w:tc>
        <w:tc>
          <w:tcPr>
            <w:tcW w:w="2835" w:type="dxa"/>
            <w:shd w:val="clear" w:color="auto" w:fill="auto"/>
          </w:tcPr>
          <w:p w14:paraId="0378E8D6" w14:textId="77777777" w:rsidR="00D060E5" w:rsidRPr="00D060E5" w:rsidRDefault="00D060E5" w:rsidP="00D060E5">
            <w:pPr>
              <w:keepNext/>
              <w:keepLines/>
              <w:spacing w:after="0"/>
              <w:jc w:val="center"/>
              <w:rPr>
                <w:rFonts w:ascii="Arial" w:hAnsi="Arial"/>
                <w:sz w:val="18"/>
              </w:rPr>
            </w:pPr>
            <w:r w:rsidRPr="00D060E5">
              <w:rPr>
                <w:rFonts w:ascii="Arial" w:hAnsi="Arial"/>
                <w:sz w:val="18"/>
              </w:rPr>
              <w:t>32</w:t>
            </w:r>
          </w:p>
        </w:tc>
      </w:tr>
      <w:tr w:rsidR="00D060E5" w:rsidRPr="00D060E5" w14:paraId="05D9A6F3" w14:textId="77777777">
        <w:trPr>
          <w:cantSplit/>
          <w:jc w:val="center"/>
        </w:trPr>
        <w:tc>
          <w:tcPr>
            <w:tcW w:w="1134" w:type="dxa"/>
          </w:tcPr>
          <w:p w14:paraId="31C4D1EF"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1000</w:t>
            </w:r>
          </w:p>
        </w:tc>
        <w:tc>
          <w:tcPr>
            <w:tcW w:w="2835" w:type="dxa"/>
            <w:shd w:val="clear" w:color="auto" w:fill="auto"/>
          </w:tcPr>
          <w:p w14:paraId="66B6975D" w14:textId="77777777" w:rsidR="00D060E5" w:rsidRPr="00D060E5" w:rsidRDefault="00D060E5" w:rsidP="00D060E5">
            <w:pPr>
              <w:keepNext/>
              <w:keepLines/>
              <w:spacing w:after="0"/>
              <w:jc w:val="center"/>
              <w:rPr>
                <w:rFonts w:ascii="Arial" w:hAnsi="Arial"/>
                <w:sz w:val="18"/>
              </w:rPr>
            </w:pPr>
            <w:r w:rsidRPr="00D060E5">
              <w:rPr>
                <w:rFonts w:ascii="Arial" w:hAnsi="Arial"/>
                <w:sz w:val="18"/>
              </w:rPr>
              <w:t>48</w:t>
            </w:r>
          </w:p>
        </w:tc>
      </w:tr>
      <w:tr w:rsidR="00D060E5" w:rsidRPr="00D060E5" w14:paraId="12282904" w14:textId="77777777">
        <w:trPr>
          <w:cantSplit/>
          <w:jc w:val="center"/>
        </w:trPr>
        <w:tc>
          <w:tcPr>
            <w:tcW w:w="1134" w:type="dxa"/>
          </w:tcPr>
          <w:p w14:paraId="09E67BC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1001</w:t>
            </w:r>
          </w:p>
        </w:tc>
        <w:tc>
          <w:tcPr>
            <w:tcW w:w="2835" w:type="dxa"/>
            <w:shd w:val="clear" w:color="auto" w:fill="auto"/>
          </w:tcPr>
          <w:p w14:paraId="6A27C11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64</w:t>
            </w:r>
          </w:p>
        </w:tc>
      </w:tr>
      <w:tr w:rsidR="00D060E5" w:rsidRPr="00D060E5" w14:paraId="027960AA" w14:textId="77777777">
        <w:trPr>
          <w:cantSplit/>
          <w:jc w:val="center"/>
        </w:trPr>
        <w:tc>
          <w:tcPr>
            <w:tcW w:w="1134" w:type="dxa"/>
          </w:tcPr>
          <w:p w14:paraId="29BA29C3"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1010</w:t>
            </w:r>
          </w:p>
        </w:tc>
        <w:tc>
          <w:tcPr>
            <w:tcW w:w="2835" w:type="dxa"/>
            <w:shd w:val="clear" w:color="auto" w:fill="auto"/>
          </w:tcPr>
          <w:p w14:paraId="65E0F73A" w14:textId="77777777" w:rsidR="00D060E5" w:rsidRPr="00D060E5" w:rsidRDefault="00D060E5" w:rsidP="00D060E5">
            <w:pPr>
              <w:keepNext/>
              <w:keepLines/>
              <w:spacing w:after="0"/>
              <w:jc w:val="center"/>
              <w:rPr>
                <w:rFonts w:ascii="Arial" w:hAnsi="Arial"/>
                <w:sz w:val="18"/>
              </w:rPr>
            </w:pPr>
            <w:r w:rsidRPr="00D060E5">
              <w:rPr>
                <w:rFonts w:ascii="Arial" w:hAnsi="Arial"/>
                <w:sz w:val="18"/>
              </w:rPr>
              <w:t>96</w:t>
            </w:r>
          </w:p>
        </w:tc>
      </w:tr>
      <w:tr w:rsidR="00D060E5" w:rsidRPr="00D060E5" w14:paraId="45A09089" w14:textId="77777777">
        <w:trPr>
          <w:cantSplit/>
          <w:jc w:val="center"/>
        </w:trPr>
        <w:tc>
          <w:tcPr>
            <w:tcW w:w="1134" w:type="dxa"/>
          </w:tcPr>
          <w:p w14:paraId="057DFF27"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1011</w:t>
            </w:r>
          </w:p>
        </w:tc>
        <w:tc>
          <w:tcPr>
            <w:tcW w:w="2835" w:type="dxa"/>
            <w:shd w:val="clear" w:color="auto" w:fill="auto"/>
          </w:tcPr>
          <w:p w14:paraId="4DB220C9"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128</w:t>
            </w:r>
          </w:p>
        </w:tc>
      </w:tr>
      <w:tr w:rsidR="00D060E5" w:rsidRPr="00D060E5" w14:paraId="0C175887" w14:textId="77777777">
        <w:trPr>
          <w:cantSplit/>
          <w:jc w:val="center"/>
        </w:trPr>
        <w:tc>
          <w:tcPr>
            <w:tcW w:w="1134" w:type="dxa"/>
          </w:tcPr>
          <w:p w14:paraId="3BD5C1F2"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1100</w:t>
            </w:r>
          </w:p>
        </w:tc>
        <w:tc>
          <w:tcPr>
            <w:tcW w:w="2835" w:type="dxa"/>
            <w:shd w:val="clear" w:color="auto" w:fill="auto"/>
          </w:tcPr>
          <w:p w14:paraId="127E2327"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p>
        </w:tc>
      </w:tr>
      <w:tr w:rsidR="00D060E5" w:rsidRPr="00D060E5" w14:paraId="2BBCEC1B" w14:textId="77777777">
        <w:trPr>
          <w:cantSplit/>
          <w:jc w:val="center"/>
        </w:trPr>
        <w:tc>
          <w:tcPr>
            <w:tcW w:w="1134" w:type="dxa"/>
          </w:tcPr>
          <w:p w14:paraId="76ABDFD9"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1101</w:t>
            </w:r>
          </w:p>
        </w:tc>
        <w:tc>
          <w:tcPr>
            <w:tcW w:w="2835" w:type="dxa"/>
            <w:shd w:val="clear" w:color="auto" w:fill="auto"/>
          </w:tcPr>
          <w:p w14:paraId="3AB7798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p>
        </w:tc>
      </w:tr>
      <w:tr w:rsidR="00D060E5" w:rsidRPr="00D060E5" w14:paraId="42EF17AA" w14:textId="77777777">
        <w:trPr>
          <w:cantSplit/>
          <w:jc w:val="center"/>
        </w:trPr>
        <w:tc>
          <w:tcPr>
            <w:tcW w:w="1134" w:type="dxa"/>
          </w:tcPr>
          <w:p w14:paraId="09BAA207"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1110</w:t>
            </w:r>
          </w:p>
        </w:tc>
        <w:tc>
          <w:tcPr>
            <w:tcW w:w="2835" w:type="dxa"/>
            <w:shd w:val="clear" w:color="auto" w:fill="auto"/>
          </w:tcPr>
          <w:p w14:paraId="57E68E54" w14:textId="77777777" w:rsidR="00D060E5" w:rsidRPr="00D060E5" w:rsidRDefault="00D060E5" w:rsidP="00D060E5">
            <w:pPr>
              <w:keepNext/>
              <w:keepLines/>
              <w:spacing w:after="0"/>
              <w:jc w:val="center"/>
              <w:rPr>
                <w:rFonts w:ascii="Arial" w:hAnsi="Arial"/>
                <w:sz w:val="18"/>
                <w:highlight w:val="yellow"/>
              </w:rPr>
            </w:pPr>
            <w:r w:rsidRPr="00D060E5">
              <w:rPr>
                <w:rFonts w:ascii="Arial" w:hAnsi="Arial"/>
                <w:sz w:val="18"/>
              </w:rPr>
              <w:t>Not used</w:t>
            </w:r>
          </w:p>
        </w:tc>
      </w:tr>
      <w:tr w:rsidR="00D060E5" w:rsidRPr="00D060E5" w14:paraId="5CACD237" w14:textId="77777777">
        <w:trPr>
          <w:cantSplit/>
          <w:jc w:val="center"/>
        </w:trPr>
        <w:tc>
          <w:tcPr>
            <w:tcW w:w="1134" w:type="dxa"/>
          </w:tcPr>
          <w:p w14:paraId="696BA4D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1111</w:t>
            </w:r>
          </w:p>
        </w:tc>
        <w:tc>
          <w:tcPr>
            <w:tcW w:w="2835" w:type="dxa"/>
            <w:shd w:val="clear" w:color="auto" w:fill="auto"/>
          </w:tcPr>
          <w:p w14:paraId="61A04611" w14:textId="77777777" w:rsidR="00D060E5" w:rsidRPr="00D060E5" w:rsidRDefault="00D060E5" w:rsidP="00D060E5">
            <w:pPr>
              <w:keepNext/>
              <w:keepLines/>
              <w:spacing w:after="0"/>
              <w:jc w:val="center"/>
              <w:rPr>
                <w:rFonts w:ascii="Arial" w:hAnsi="Arial"/>
                <w:sz w:val="18"/>
                <w:highlight w:val="yellow"/>
              </w:rPr>
            </w:pPr>
            <w:r w:rsidRPr="00D060E5">
              <w:rPr>
                <w:rFonts w:ascii="Arial" w:hAnsi="Arial"/>
                <w:sz w:val="18"/>
              </w:rPr>
              <w:t>Not used</w:t>
            </w:r>
          </w:p>
        </w:tc>
      </w:tr>
    </w:tbl>
    <w:p w14:paraId="6D09723A" w14:textId="77777777" w:rsidR="00D060E5" w:rsidRPr="00D060E5" w:rsidRDefault="00D060E5" w:rsidP="00D060E5">
      <w:pPr>
        <w:spacing w:after="0"/>
      </w:pPr>
    </w:p>
    <w:p w14:paraId="1E700AA4" w14:textId="77777777" w:rsidR="00D060E5" w:rsidRPr="00D060E5" w:rsidRDefault="00D060E5" w:rsidP="00D060E5">
      <w:pPr>
        <w:keepNext/>
        <w:keepLines/>
        <w:spacing w:before="120"/>
        <w:ind w:left="1418" w:hanging="1418"/>
        <w:outlineLvl w:val="3"/>
        <w:rPr>
          <w:rFonts w:ascii="Arial" w:hAnsi="Arial"/>
          <w:sz w:val="24"/>
        </w:rPr>
      </w:pPr>
      <w:bookmarkStart w:id="818" w:name="_Toc26369336"/>
      <w:bookmarkStart w:id="819" w:name="_Toc36227218"/>
      <w:bookmarkStart w:id="820" w:name="_Toc36228233"/>
      <w:bookmarkStart w:id="821" w:name="_Toc36228860"/>
      <w:bookmarkStart w:id="822" w:name="_Toc68847179"/>
      <w:bookmarkStart w:id="823" w:name="_Toc74611114"/>
      <w:bookmarkStart w:id="824" w:name="_Toc75566393"/>
      <w:bookmarkStart w:id="825" w:name="_Toc89789944"/>
      <w:bookmarkStart w:id="826" w:name="_Toc99466581"/>
      <w:bookmarkStart w:id="827" w:name="_Toc161907628"/>
      <w:r w:rsidRPr="00D060E5">
        <w:rPr>
          <w:rFonts w:ascii="Arial" w:hAnsi="Arial"/>
          <w:sz w:val="24"/>
        </w:rPr>
        <w:t>10.2.1.8</w:t>
      </w:r>
      <w:r w:rsidRPr="00D060E5">
        <w:rPr>
          <w:rFonts w:ascii="Arial" w:hAnsi="Arial"/>
          <w:sz w:val="24"/>
        </w:rPr>
        <w:tab/>
        <w:t>EVS Bandwidth Request</w:t>
      </w:r>
      <w:bookmarkEnd w:id="818"/>
      <w:bookmarkEnd w:id="819"/>
      <w:bookmarkEnd w:id="820"/>
      <w:bookmarkEnd w:id="821"/>
      <w:bookmarkEnd w:id="822"/>
      <w:bookmarkEnd w:id="823"/>
      <w:bookmarkEnd w:id="824"/>
      <w:bookmarkEnd w:id="825"/>
      <w:bookmarkEnd w:id="826"/>
      <w:bookmarkEnd w:id="827"/>
    </w:p>
    <w:p w14:paraId="4B54FAE3" w14:textId="77777777" w:rsidR="00D060E5" w:rsidRPr="00D060E5" w:rsidRDefault="00D060E5" w:rsidP="00D060E5">
      <w:r w:rsidRPr="00D060E5">
        <w:rPr>
          <w:b/>
        </w:rPr>
        <w:t>RTCP_APP_REQ_EBWR</w:t>
      </w:r>
      <w:r w:rsidRPr="00D060E5">
        <w:t>: EVS Bandwidth Request</w:t>
      </w:r>
    </w:p>
    <w:p w14:paraId="1629B0FB" w14:textId="77777777" w:rsidR="00D060E5" w:rsidRPr="00D060E5" w:rsidRDefault="0053404A" w:rsidP="00D060E5">
      <w:pPr>
        <w:keepNext/>
        <w:keepLines/>
        <w:spacing w:before="60"/>
        <w:jc w:val="center"/>
        <w:rPr>
          <w:rFonts w:ascii="Arial" w:hAnsi="Arial"/>
          <w:b/>
        </w:rPr>
      </w:pPr>
      <w:r w:rsidRPr="00B0316A">
        <w:rPr>
          <w:rFonts w:ascii="Arial" w:hAnsi="Arial"/>
          <w:b/>
          <w:noProof/>
        </w:rPr>
        <w:object w:dxaOrig="3105" w:dyaOrig="1290" w14:anchorId="643BAD6B">
          <v:shape id="_x0000_i1036" type="#_x0000_t75" alt="" style="width:154pt;height:65.95pt;mso-width-percent:0;mso-height-percent:0;mso-width-percent:0;mso-height-percent:0" o:ole="">
            <v:imagedata r:id="rId32" o:title=""/>
          </v:shape>
          <o:OLEObject Type="Embed" ProgID="Word.Document.12" ShapeID="_x0000_i1036" DrawAspect="Content" ObjectID="_1777799553" r:id="rId33">
            <o:FieldCodes>\s</o:FieldCodes>
          </o:OLEObject>
        </w:object>
      </w:r>
    </w:p>
    <w:p w14:paraId="587750D8" w14:textId="77777777" w:rsidR="00D060E5" w:rsidRPr="00D060E5" w:rsidRDefault="00D060E5" w:rsidP="00D060E5">
      <w:pPr>
        <w:keepLines/>
        <w:spacing w:after="240"/>
        <w:jc w:val="center"/>
        <w:rPr>
          <w:rFonts w:ascii="Arial" w:hAnsi="Arial"/>
          <w:b/>
        </w:rPr>
      </w:pPr>
      <w:r w:rsidRPr="00D060E5">
        <w:rPr>
          <w:rFonts w:ascii="Arial" w:hAnsi="Arial"/>
          <w:b/>
        </w:rPr>
        <w:t>Figure 10.6b: EVS bandwidth request</w:t>
      </w:r>
    </w:p>
    <w:p w14:paraId="74654921" w14:textId="494BA125" w:rsidR="00D060E5" w:rsidRPr="00D060E5" w:rsidRDefault="00D060E5" w:rsidP="00D060E5">
      <w:r w:rsidRPr="00D060E5">
        <w:lastRenderedPageBreak/>
        <w:t>Codecs: This request can be used for the EVS codec</w:t>
      </w:r>
      <w:del w:id="828" w:author="Ericsson" w:date="2024-05-13T16:49:00Z">
        <w:r w:rsidRPr="00D060E5" w:rsidDel="008E7B2F">
          <w:delText>s</w:delText>
        </w:r>
      </w:del>
      <w:r w:rsidRPr="00D060E5">
        <w:t xml:space="preserve"> when operating in </w:t>
      </w:r>
      <w:ins w:id="829" w:author="Ericsson" w:date="2024-05-13T16:48:00Z">
        <w:r w:rsidR="00424533">
          <w:t xml:space="preserve">EVS </w:t>
        </w:r>
      </w:ins>
      <w:r w:rsidRPr="00D060E5">
        <w:t>Primary mode</w:t>
      </w:r>
      <w:ins w:id="830" w:author="Ericsson" w:date="2024-05-13T16:48:00Z">
        <w:r w:rsidR="00424533">
          <w:t xml:space="preserve"> </w:t>
        </w:r>
      </w:ins>
      <w:ins w:id="831" w:author="Ericsson" w:date="2024-05-13T16:53:00Z">
        <w:r w:rsidR="00A07CB8">
          <w:t>and</w:t>
        </w:r>
      </w:ins>
      <w:ins w:id="832" w:author="Ericsson" w:date="2024-05-13T16:48:00Z">
        <w:r w:rsidR="00424533">
          <w:t xml:space="preserve"> </w:t>
        </w:r>
        <w:r w:rsidR="008E7B2F">
          <w:t>for the IVAS codec when op</w:t>
        </w:r>
      </w:ins>
      <w:ins w:id="833" w:author="Ericsson" w:date="2024-05-13T16:49:00Z">
        <w:r w:rsidR="008E7B2F">
          <w:t xml:space="preserve">erating in </w:t>
        </w:r>
      </w:ins>
      <w:ins w:id="834" w:author="Ericsson" w:date="2024-05-13T16:50:00Z">
        <w:r w:rsidR="00025954">
          <w:t xml:space="preserve">IVAS immersive mode or </w:t>
        </w:r>
      </w:ins>
      <w:ins w:id="835" w:author="Ericsson" w:date="2024-05-13T16:49:00Z">
        <w:r w:rsidR="008E7B2F">
          <w:t>EVS Primary mode</w:t>
        </w:r>
      </w:ins>
      <w:r w:rsidRPr="00D060E5">
        <w:t>.</w:t>
      </w:r>
    </w:p>
    <w:p w14:paraId="6CB36EF2" w14:textId="77777777" w:rsidR="00D060E5" w:rsidRPr="00D060E5" w:rsidRDefault="00D060E5" w:rsidP="00D060E5">
      <w:r w:rsidRPr="00D060E5">
        <w:t>The DATA field is a 4-bit field b0…b3, corresponding to bit 4 to bit 7 in the octet:</w:t>
      </w:r>
    </w:p>
    <w:p w14:paraId="3AB432C6" w14:textId="77777777" w:rsidR="00D060E5" w:rsidRPr="00D060E5" w:rsidRDefault="00D060E5" w:rsidP="00D060E5">
      <w:pPr>
        <w:ind w:left="568" w:hanging="284"/>
      </w:pPr>
      <w:r w:rsidRPr="00D060E5">
        <w:t>-</w:t>
      </w:r>
      <w:r w:rsidRPr="00D060E5">
        <w:tab/>
        <w:t>b0 set to ‘1’ = request for narrowband.</w:t>
      </w:r>
    </w:p>
    <w:p w14:paraId="2E0CAF52" w14:textId="77777777" w:rsidR="00D060E5" w:rsidRPr="00D060E5" w:rsidRDefault="00D060E5" w:rsidP="00D060E5">
      <w:pPr>
        <w:ind w:left="568" w:hanging="284"/>
      </w:pPr>
      <w:r w:rsidRPr="00D060E5">
        <w:t>-</w:t>
      </w:r>
      <w:r w:rsidRPr="00D060E5">
        <w:tab/>
        <w:t>b1 set to ‘1’ = request for wideband.</w:t>
      </w:r>
    </w:p>
    <w:p w14:paraId="37AEAB04" w14:textId="77777777" w:rsidR="00D060E5" w:rsidRPr="00D060E5" w:rsidRDefault="00D060E5" w:rsidP="00D060E5">
      <w:pPr>
        <w:ind w:left="568" w:hanging="284"/>
      </w:pPr>
      <w:r w:rsidRPr="00D060E5">
        <w:t>-</w:t>
      </w:r>
      <w:r w:rsidRPr="00D060E5">
        <w:tab/>
        <w:t>b2 set to ‘1’ = request for super-wideband.</w:t>
      </w:r>
    </w:p>
    <w:p w14:paraId="42E38435" w14:textId="77777777" w:rsidR="00D060E5" w:rsidRPr="00D060E5" w:rsidRDefault="00D060E5" w:rsidP="00D060E5">
      <w:pPr>
        <w:ind w:left="568" w:hanging="284"/>
      </w:pPr>
      <w:r w:rsidRPr="00D060E5">
        <w:t>-</w:t>
      </w:r>
      <w:r w:rsidRPr="00D060E5">
        <w:tab/>
        <w:t xml:space="preserve">b3 set to ‘1’ = request for </w:t>
      </w:r>
      <w:proofErr w:type="spellStart"/>
      <w:r w:rsidRPr="00D060E5">
        <w:t>fullband</w:t>
      </w:r>
      <w:proofErr w:type="spellEnd"/>
      <w:r w:rsidRPr="00D060E5">
        <w:t>.</w:t>
      </w:r>
    </w:p>
    <w:p w14:paraId="2D53B13C" w14:textId="77777777" w:rsidR="00D060E5" w:rsidRDefault="00D060E5" w:rsidP="00D060E5">
      <w:pPr>
        <w:rPr>
          <w:ins w:id="836" w:author="Ericsson" w:date="2024-05-13T17:12:00Z"/>
        </w:rPr>
      </w:pPr>
      <w:r w:rsidRPr="00D060E5">
        <w:t xml:space="preserve">Each bit in the DATA field indicates </w:t>
      </w:r>
      <w:r w:rsidRPr="00D060E5">
        <w:rPr>
          <w:lang w:eastAsia="ko-KR"/>
        </w:rPr>
        <w:t>a</w:t>
      </w:r>
      <w:r w:rsidRPr="00D060E5">
        <w:t xml:space="preserve"> bandwidth that the receiver wants to receive. One or several of these four bits can be set to ‘1’. For example, a request for ‘1110’ indicates that the receiver wants to receive narrowband, wideband or super-wideband speech but not </w:t>
      </w:r>
      <w:proofErr w:type="spellStart"/>
      <w:r w:rsidRPr="00D060E5">
        <w:t>fullband</w:t>
      </w:r>
      <w:proofErr w:type="spellEnd"/>
      <w:r w:rsidRPr="00D060E5">
        <w:t xml:space="preserve"> speech. The bandwidth request shall comply with the media type parameters that are negotiated in the session.</w:t>
      </w:r>
    </w:p>
    <w:p w14:paraId="0FDE4357" w14:textId="52148389" w:rsidR="00613ED5" w:rsidRPr="00D060E5" w:rsidDel="007E03FF" w:rsidRDefault="009E566B" w:rsidP="00D060E5">
      <w:pPr>
        <w:rPr>
          <w:del w:id="837" w:author="Ericsson" w:date="2024-05-13T21:25:00Z"/>
        </w:rPr>
      </w:pPr>
      <w:ins w:id="838" w:author="Ericsson" w:date="2024-05-13T21:21:00Z">
        <w:r>
          <w:t xml:space="preserve">A </w:t>
        </w:r>
      </w:ins>
      <w:ins w:id="839" w:author="Ericsson" w:date="2024-05-14T17:14:00Z">
        <w:r w:rsidR="00E37CE8">
          <w:t xml:space="preserve">media </w:t>
        </w:r>
      </w:ins>
      <w:ins w:id="840" w:author="Ericsson" w:date="2024-05-13T21:21:00Z">
        <w:r>
          <w:t xml:space="preserve">receiver operating in IVAS Immersive mode should not </w:t>
        </w:r>
      </w:ins>
      <w:ins w:id="841" w:author="Ericsson" w:date="2024-05-13T21:22:00Z">
        <w:r>
          <w:t>send a request for narrowband unless also sending a request for switching to EVS Primary mod</w:t>
        </w:r>
      </w:ins>
      <w:ins w:id="842" w:author="Ericsson" w:date="2024-05-13T21:23:00Z">
        <w:r>
          <w:t>e.</w:t>
        </w:r>
        <w:r w:rsidR="00E22671">
          <w:t xml:space="preserve"> </w:t>
        </w:r>
        <w:del w:id="843" w:author="Ericsson2" w:date="2024-05-20T16:27:00Z">
          <w:r w:rsidR="00E22671" w:rsidDel="00941954">
            <w:delText xml:space="preserve">A </w:delText>
          </w:r>
        </w:del>
      </w:ins>
      <w:ins w:id="844" w:author="Ericsson" w:date="2024-05-14T17:14:00Z">
        <w:del w:id="845" w:author="Ericsson2" w:date="2024-05-20T16:27:00Z">
          <w:r w:rsidR="00E37CE8" w:rsidDel="00941954">
            <w:delText xml:space="preserve">media </w:delText>
          </w:r>
        </w:del>
      </w:ins>
      <w:ins w:id="846" w:author="Ericsson" w:date="2024-05-13T21:23:00Z">
        <w:del w:id="847" w:author="Ericsson2" w:date="2024-05-20T16:27:00Z">
          <w:r w:rsidR="00E22671" w:rsidDel="00941954">
            <w:delText>sender operating in IVAS Immersive mode and receiving a request for n</w:delText>
          </w:r>
        </w:del>
      </w:ins>
      <w:ins w:id="848" w:author="Ericsson" w:date="2024-05-13T21:24:00Z">
        <w:del w:id="849" w:author="Ericsson2" w:date="2024-05-20T16:27:00Z">
          <w:r w:rsidR="00E22671" w:rsidDel="00941954">
            <w:delText xml:space="preserve">arrowband without a request for switching to EVS Primary mode </w:delText>
          </w:r>
        </w:del>
      </w:ins>
      <w:ins w:id="850" w:author="Ericsson" w:date="2024-05-13T21:27:00Z">
        <w:del w:id="851" w:author="Ericsson2" w:date="2024-05-20T16:27:00Z">
          <w:r w:rsidR="00744602" w:rsidDel="00941954">
            <w:delText>[</w:delText>
          </w:r>
          <w:r w:rsidR="00744602" w:rsidRPr="00744602" w:rsidDel="00941954">
            <w:rPr>
              <w:highlight w:val="yellow"/>
            </w:rPr>
            <w:delText>shall/</w:delText>
          </w:r>
        </w:del>
      </w:ins>
      <w:ins w:id="852" w:author="Ericsson" w:date="2024-05-13T21:24:00Z">
        <w:del w:id="853" w:author="Ericsson2" w:date="2024-05-20T16:27:00Z">
          <w:r w:rsidR="00E22671" w:rsidRPr="00744602" w:rsidDel="00941954">
            <w:rPr>
              <w:highlight w:val="yellow"/>
            </w:rPr>
            <w:delText>should</w:delText>
          </w:r>
        </w:del>
      </w:ins>
      <w:ins w:id="854" w:author="Ericsson" w:date="2024-05-13T21:27:00Z">
        <w:del w:id="855" w:author="Ericsson2" w:date="2024-05-20T16:27:00Z">
          <w:r w:rsidR="00744602" w:rsidDel="00941954">
            <w:delText>]</w:delText>
          </w:r>
        </w:del>
      </w:ins>
      <w:ins w:id="856" w:author="Ericsson" w:date="2024-05-13T21:24:00Z">
        <w:del w:id="857" w:author="Ericsson2" w:date="2024-05-20T16:27:00Z">
          <w:r w:rsidR="00E22671" w:rsidDel="00941954">
            <w:delText xml:space="preserve"> ignore the request.</w:delText>
          </w:r>
        </w:del>
      </w:ins>
    </w:p>
    <w:p w14:paraId="7EC30550" w14:textId="77777777" w:rsidR="00D060E5" w:rsidRPr="00D060E5" w:rsidRDefault="00D060E5" w:rsidP="00D060E5">
      <w:pPr>
        <w:keepNext/>
        <w:keepLines/>
        <w:spacing w:before="120"/>
        <w:ind w:left="1418" w:hanging="1418"/>
        <w:outlineLvl w:val="3"/>
        <w:rPr>
          <w:rFonts w:ascii="Arial" w:hAnsi="Arial"/>
          <w:sz w:val="24"/>
        </w:rPr>
      </w:pPr>
      <w:bookmarkStart w:id="858" w:name="_Toc26369337"/>
      <w:bookmarkStart w:id="859" w:name="_Toc36227219"/>
      <w:bookmarkStart w:id="860" w:name="_Toc36228234"/>
      <w:bookmarkStart w:id="861" w:name="_Toc36228861"/>
      <w:bookmarkStart w:id="862" w:name="_Toc68847180"/>
      <w:bookmarkStart w:id="863" w:name="_Toc74611115"/>
      <w:bookmarkStart w:id="864" w:name="_Toc75566394"/>
      <w:bookmarkStart w:id="865" w:name="_Toc89789945"/>
      <w:bookmarkStart w:id="866" w:name="_Toc99466582"/>
      <w:bookmarkStart w:id="867" w:name="_Toc161907629"/>
      <w:r w:rsidRPr="00D060E5">
        <w:rPr>
          <w:rFonts w:ascii="Arial" w:hAnsi="Arial"/>
          <w:sz w:val="24"/>
        </w:rPr>
        <w:t>10.2.1.9</w:t>
      </w:r>
      <w:r w:rsidRPr="00D060E5">
        <w:rPr>
          <w:rFonts w:ascii="Arial" w:hAnsi="Arial"/>
          <w:sz w:val="24"/>
        </w:rPr>
        <w:tab/>
        <w:t>EVS Channel Aware Request</w:t>
      </w:r>
      <w:bookmarkEnd w:id="858"/>
      <w:bookmarkEnd w:id="859"/>
      <w:bookmarkEnd w:id="860"/>
      <w:bookmarkEnd w:id="861"/>
      <w:bookmarkEnd w:id="862"/>
      <w:bookmarkEnd w:id="863"/>
      <w:bookmarkEnd w:id="864"/>
      <w:bookmarkEnd w:id="865"/>
      <w:bookmarkEnd w:id="866"/>
      <w:bookmarkEnd w:id="867"/>
    </w:p>
    <w:p w14:paraId="1AAFC8F3" w14:textId="77777777" w:rsidR="00D060E5" w:rsidRPr="00D060E5" w:rsidRDefault="00D060E5" w:rsidP="00D060E5">
      <w:r w:rsidRPr="00D060E5">
        <w:rPr>
          <w:b/>
          <w:bCs/>
        </w:rPr>
        <w:t>RTCP_APP_REQ_EPRED</w:t>
      </w:r>
      <w:r w:rsidRPr="00D060E5">
        <w:t>: EVS Channel Aware Request</w:t>
      </w:r>
    </w:p>
    <w:p w14:paraId="64BCC18E" w14:textId="77777777" w:rsidR="00D060E5" w:rsidRPr="00D060E5" w:rsidRDefault="0053404A" w:rsidP="00D060E5">
      <w:pPr>
        <w:keepNext/>
        <w:keepLines/>
        <w:spacing w:before="60"/>
        <w:jc w:val="center"/>
        <w:rPr>
          <w:rFonts w:ascii="Arial" w:hAnsi="Arial"/>
          <w:b/>
        </w:rPr>
      </w:pPr>
      <w:r w:rsidRPr="00B0316A">
        <w:rPr>
          <w:rFonts w:ascii="Arial" w:hAnsi="Arial"/>
          <w:b/>
          <w:noProof/>
        </w:rPr>
        <w:object w:dxaOrig="3090" w:dyaOrig="1290" w14:anchorId="0339002B">
          <v:shape id="_x0000_i1035" type="#_x0000_t75" alt="" style="width:155.05pt;height:65.95pt;mso-width-percent:0;mso-height-percent:0;mso-width-percent:0;mso-height-percent:0" o:ole="">
            <v:imagedata r:id="rId34" o:title=""/>
          </v:shape>
          <o:OLEObject Type="Embed" ProgID="Word.Document.12" ShapeID="_x0000_i1035" DrawAspect="Content" ObjectID="_1777799554" r:id="rId35">
            <o:FieldCodes>\s</o:FieldCodes>
          </o:OLEObject>
        </w:object>
      </w:r>
    </w:p>
    <w:p w14:paraId="385A5607" w14:textId="77777777" w:rsidR="00D060E5" w:rsidRPr="00D060E5" w:rsidRDefault="00D060E5" w:rsidP="00D060E5">
      <w:pPr>
        <w:keepLines/>
        <w:spacing w:after="240"/>
        <w:jc w:val="center"/>
        <w:rPr>
          <w:rFonts w:ascii="Arial" w:hAnsi="Arial"/>
          <w:b/>
        </w:rPr>
      </w:pPr>
      <w:r w:rsidRPr="00D060E5">
        <w:rPr>
          <w:rFonts w:ascii="Arial" w:hAnsi="Arial"/>
          <w:b/>
        </w:rPr>
        <w:t>Figure 10.6d: EVS partial redundancy request</w:t>
      </w:r>
    </w:p>
    <w:p w14:paraId="7CA32487" w14:textId="2FBA92BD" w:rsidR="00D060E5" w:rsidRPr="00D060E5" w:rsidRDefault="00D060E5" w:rsidP="008279E4">
      <w:r w:rsidRPr="00D060E5">
        <w:t>Codecs: This request can be used for the EVS codec</w:t>
      </w:r>
      <w:del w:id="868" w:author="Ericsson" w:date="2024-03-26T17:33:00Z">
        <w:r w:rsidRPr="00D060E5" w:rsidDel="00D84CAB">
          <w:delText>s</w:delText>
        </w:r>
      </w:del>
      <w:r w:rsidRPr="00D060E5">
        <w:t xml:space="preserve"> when operating in </w:t>
      </w:r>
      <w:ins w:id="869" w:author="Ericsson" w:date="2024-05-13T16:53:00Z">
        <w:r w:rsidR="00A07CB8">
          <w:t xml:space="preserve">EVS </w:t>
        </w:r>
      </w:ins>
      <w:r w:rsidRPr="00D060E5">
        <w:t>Primary mode</w:t>
      </w:r>
      <w:ins w:id="870" w:author="Ericsson" w:date="2024-05-13T16:53:00Z">
        <w:r w:rsidR="00A07CB8">
          <w:t xml:space="preserve"> and for the IVAS codec when operating in IVAS immersive mode or EVS Primary mode</w:t>
        </w:r>
      </w:ins>
      <w:r w:rsidRPr="00D060E5">
        <w:t>.</w:t>
      </w:r>
    </w:p>
    <w:p w14:paraId="19BD5504" w14:textId="77777777" w:rsidR="00D060E5" w:rsidRPr="00D060E5" w:rsidRDefault="00D060E5" w:rsidP="00D060E5">
      <w:r w:rsidRPr="00D060E5">
        <w:t>The DATA field is a 4-bit field and is encoded as described in the table below.</w:t>
      </w:r>
    </w:p>
    <w:p w14:paraId="0F734B9B" w14:textId="42EF2D64" w:rsidR="00D060E5" w:rsidRPr="00D060E5" w:rsidRDefault="00D060E5" w:rsidP="00D060E5">
      <w:pPr>
        <w:keepNext/>
        <w:keepLines/>
        <w:spacing w:before="60"/>
        <w:jc w:val="center"/>
        <w:rPr>
          <w:rFonts w:ascii="Arial" w:hAnsi="Arial"/>
          <w:b/>
        </w:rPr>
      </w:pPr>
      <w:r w:rsidRPr="00D060E5">
        <w:rPr>
          <w:rFonts w:ascii="Arial" w:hAnsi="Arial"/>
          <w:b/>
        </w:rPr>
        <w:t xml:space="preserve">Table </w:t>
      </w:r>
      <w:ins w:id="871" w:author="Ericsson" w:date="2024-05-13T17:48:00Z">
        <w:r w:rsidR="00E37D5D">
          <w:rPr>
            <w:rFonts w:ascii="Arial" w:hAnsi="Arial"/>
            <w:b/>
          </w:rPr>
          <w:t>10.</w:t>
        </w:r>
      </w:ins>
      <w:r w:rsidRPr="00D060E5">
        <w:rPr>
          <w:rFonts w:ascii="Arial" w:hAnsi="Arial"/>
          <w:b/>
        </w:rPr>
        <w:t>1.b Encoding of the DATA field in the EVS Channel Aware Request.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tblGrid>
      <w:tr w:rsidR="00D060E5" w:rsidRPr="00D060E5" w14:paraId="3C85218B" w14:textId="77777777">
        <w:trPr>
          <w:jc w:val="center"/>
        </w:trPr>
        <w:tc>
          <w:tcPr>
            <w:tcW w:w="1134" w:type="dxa"/>
          </w:tcPr>
          <w:p w14:paraId="552821EB" w14:textId="77777777" w:rsidR="00D060E5" w:rsidRPr="00D060E5" w:rsidRDefault="00D060E5" w:rsidP="00D060E5">
            <w:pPr>
              <w:keepNext/>
              <w:keepLines/>
              <w:spacing w:after="0"/>
              <w:jc w:val="center"/>
              <w:rPr>
                <w:rFonts w:ascii="Arial" w:hAnsi="Arial"/>
                <w:b/>
                <w:sz w:val="18"/>
                <w:lang w:eastAsia="ja-JP"/>
              </w:rPr>
            </w:pPr>
            <w:r w:rsidRPr="00D060E5">
              <w:rPr>
                <w:rFonts w:ascii="Arial" w:hAnsi="Arial"/>
                <w:b/>
                <w:sz w:val="18"/>
                <w:lang w:eastAsia="ja-JP"/>
              </w:rPr>
              <w:t>Index</w:t>
            </w:r>
          </w:p>
        </w:tc>
        <w:tc>
          <w:tcPr>
            <w:tcW w:w="2835" w:type="dxa"/>
          </w:tcPr>
          <w:p w14:paraId="7FAA1F71" w14:textId="77777777" w:rsidR="00D060E5" w:rsidRPr="00D060E5" w:rsidRDefault="00D060E5" w:rsidP="00D060E5">
            <w:pPr>
              <w:keepNext/>
              <w:keepLines/>
              <w:spacing w:after="0"/>
              <w:jc w:val="center"/>
              <w:rPr>
                <w:rFonts w:ascii="Arial" w:hAnsi="Arial"/>
                <w:b/>
                <w:sz w:val="18"/>
                <w:lang w:eastAsia="ja-JP"/>
              </w:rPr>
            </w:pPr>
            <w:r w:rsidRPr="00D060E5">
              <w:rPr>
                <w:rFonts w:ascii="Arial" w:hAnsi="Arial"/>
                <w:b/>
                <w:sz w:val="18"/>
                <w:lang w:eastAsia="ja-JP"/>
              </w:rPr>
              <w:t>Partial Redundancy request</w:t>
            </w:r>
          </w:p>
        </w:tc>
      </w:tr>
      <w:tr w:rsidR="00D060E5" w:rsidRPr="00D060E5" w14:paraId="2C2321A7" w14:textId="77777777">
        <w:trPr>
          <w:jc w:val="center"/>
        </w:trPr>
        <w:tc>
          <w:tcPr>
            <w:tcW w:w="1134" w:type="dxa"/>
          </w:tcPr>
          <w:p w14:paraId="5A64B62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0000</w:t>
            </w:r>
          </w:p>
        </w:tc>
        <w:tc>
          <w:tcPr>
            <w:tcW w:w="2835" w:type="dxa"/>
            <w:vAlign w:val="center"/>
          </w:tcPr>
          <w:p w14:paraId="64ABC14A"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CA-L-O2</w:t>
            </w:r>
          </w:p>
        </w:tc>
      </w:tr>
      <w:tr w:rsidR="00D060E5" w:rsidRPr="00D060E5" w14:paraId="7E5B5E25" w14:textId="77777777">
        <w:trPr>
          <w:jc w:val="center"/>
        </w:trPr>
        <w:tc>
          <w:tcPr>
            <w:tcW w:w="1134" w:type="dxa"/>
          </w:tcPr>
          <w:p w14:paraId="5ACEE17A"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0001</w:t>
            </w:r>
          </w:p>
        </w:tc>
        <w:tc>
          <w:tcPr>
            <w:tcW w:w="2835" w:type="dxa"/>
            <w:vAlign w:val="center"/>
          </w:tcPr>
          <w:p w14:paraId="4DACEF0B"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CA-L-O3</w:t>
            </w:r>
          </w:p>
        </w:tc>
      </w:tr>
      <w:tr w:rsidR="00D060E5" w:rsidRPr="00D060E5" w14:paraId="67153844" w14:textId="77777777">
        <w:trPr>
          <w:jc w:val="center"/>
        </w:trPr>
        <w:tc>
          <w:tcPr>
            <w:tcW w:w="1134" w:type="dxa"/>
          </w:tcPr>
          <w:p w14:paraId="1237B9E4"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0010</w:t>
            </w:r>
          </w:p>
        </w:tc>
        <w:tc>
          <w:tcPr>
            <w:tcW w:w="2835" w:type="dxa"/>
            <w:vAlign w:val="center"/>
          </w:tcPr>
          <w:p w14:paraId="7EE30A7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CA-L-O5</w:t>
            </w:r>
          </w:p>
        </w:tc>
      </w:tr>
      <w:tr w:rsidR="00D060E5" w:rsidRPr="00D060E5" w14:paraId="67182DD5" w14:textId="77777777">
        <w:trPr>
          <w:jc w:val="center"/>
        </w:trPr>
        <w:tc>
          <w:tcPr>
            <w:tcW w:w="1134" w:type="dxa"/>
          </w:tcPr>
          <w:p w14:paraId="341C7C0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0011</w:t>
            </w:r>
          </w:p>
        </w:tc>
        <w:tc>
          <w:tcPr>
            <w:tcW w:w="2835" w:type="dxa"/>
            <w:vAlign w:val="center"/>
          </w:tcPr>
          <w:p w14:paraId="43CE9432"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CA-L-O7</w:t>
            </w:r>
          </w:p>
        </w:tc>
      </w:tr>
      <w:tr w:rsidR="00D060E5" w:rsidRPr="00D060E5" w14:paraId="614C1FE0" w14:textId="77777777">
        <w:trPr>
          <w:jc w:val="center"/>
        </w:trPr>
        <w:tc>
          <w:tcPr>
            <w:tcW w:w="1134" w:type="dxa"/>
          </w:tcPr>
          <w:p w14:paraId="25A34542"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0100</w:t>
            </w:r>
          </w:p>
        </w:tc>
        <w:tc>
          <w:tcPr>
            <w:tcW w:w="2835" w:type="dxa"/>
            <w:vAlign w:val="center"/>
          </w:tcPr>
          <w:p w14:paraId="03A4B8A4"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CA-H-O2</w:t>
            </w:r>
          </w:p>
        </w:tc>
      </w:tr>
      <w:tr w:rsidR="00D060E5" w:rsidRPr="00D060E5" w14:paraId="19BE391B" w14:textId="77777777">
        <w:trPr>
          <w:jc w:val="center"/>
        </w:trPr>
        <w:tc>
          <w:tcPr>
            <w:tcW w:w="1134" w:type="dxa"/>
          </w:tcPr>
          <w:p w14:paraId="406FCC56"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0101</w:t>
            </w:r>
          </w:p>
        </w:tc>
        <w:tc>
          <w:tcPr>
            <w:tcW w:w="2835" w:type="dxa"/>
            <w:vAlign w:val="center"/>
          </w:tcPr>
          <w:p w14:paraId="1BFED1AA"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CA-H-O3</w:t>
            </w:r>
          </w:p>
        </w:tc>
      </w:tr>
      <w:tr w:rsidR="00D060E5" w:rsidRPr="00D060E5" w14:paraId="19A7B250" w14:textId="77777777">
        <w:trPr>
          <w:jc w:val="center"/>
        </w:trPr>
        <w:tc>
          <w:tcPr>
            <w:tcW w:w="1134" w:type="dxa"/>
          </w:tcPr>
          <w:p w14:paraId="31A18C3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0110</w:t>
            </w:r>
          </w:p>
        </w:tc>
        <w:tc>
          <w:tcPr>
            <w:tcW w:w="2835" w:type="dxa"/>
            <w:vAlign w:val="center"/>
          </w:tcPr>
          <w:p w14:paraId="1D8BDCF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CA-H-O5</w:t>
            </w:r>
          </w:p>
        </w:tc>
      </w:tr>
      <w:tr w:rsidR="00D060E5" w:rsidRPr="00D060E5" w14:paraId="2B4597BE" w14:textId="77777777">
        <w:trPr>
          <w:jc w:val="center"/>
        </w:trPr>
        <w:tc>
          <w:tcPr>
            <w:tcW w:w="1134" w:type="dxa"/>
          </w:tcPr>
          <w:p w14:paraId="517079B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0111</w:t>
            </w:r>
          </w:p>
        </w:tc>
        <w:tc>
          <w:tcPr>
            <w:tcW w:w="2835" w:type="dxa"/>
            <w:vAlign w:val="center"/>
          </w:tcPr>
          <w:p w14:paraId="62F9FC01"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13.2 CA-H-O7</w:t>
            </w:r>
          </w:p>
        </w:tc>
      </w:tr>
      <w:tr w:rsidR="00D060E5" w:rsidRPr="00D060E5" w14:paraId="7ED5D7D7" w14:textId="77777777">
        <w:trPr>
          <w:jc w:val="center"/>
        </w:trPr>
        <w:tc>
          <w:tcPr>
            <w:tcW w:w="1134" w:type="dxa"/>
          </w:tcPr>
          <w:p w14:paraId="27DB24A6"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1000</w:t>
            </w:r>
          </w:p>
        </w:tc>
        <w:tc>
          <w:tcPr>
            <w:tcW w:w="2835" w:type="dxa"/>
            <w:vAlign w:val="center"/>
          </w:tcPr>
          <w:p w14:paraId="1D19B8DE"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390A710E" w14:textId="77777777">
        <w:trPr>
          <w:jc w:val="center"/>
        </w:trPr>
        <w:tc>
          <w:tcPr>
            <w:tcW w:w="1134" w:type="dxa"/>
          </w:tcPr>
          <w:p w14:paraId="6CC63FF9"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1001</w:t>
            </w:r>
          </w:p>
        </w:tc>
        <w:tc>
          <w:tcPr>
            <w:tcW w:w="2835" w:type="dxa"/>
            <w:vAlign w:val="center"/>
          </w:tcPr>
          <w:p w14:paraId="0C9130D1"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77B4D2D9" w14:textId="77777777">
        <w:trPr>
          <w:jc w:val="center"/>
        </w:trPr>
        <w:tc>
          <w:tcPr>
            <w:tcW w:w="1134" w:type="dxa"/>
          </w:tcPr>
          <w:p w14:paraId="60A00997"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1010</w:t>
            </w:r>
          </w:p>
        </w:tc>
        <w:tc>
          <w:tcPr>
            <w:tcW w:w="2835" w:type="dxa"/>
            <w:vAlign w:val="center"/>
          </w:tcPr>
          <w:p w14:paraId="769CC81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6D0E864A" w14:textId="77777777">
        <w:trPr>
          <w:jc w:val="center"/>
        </w:trPr>
        <w:tc>
          <w:tcPr>
            <w:tcW w:w="1134" w:type="dxa"/>
          </w:tcPr>
          <w:p w14:paraId="6F09CD62"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1011</w:t>
            </w:r>
          </w:p>
        </w:tc>
        <w:tc>
          <w:tcPr>
            <w:tcW w:w="2835" w:type="dxa"/>
            <w:vAlign w:val="center"/>
          </w:tcPr>
          <w:p w14:paraId="661920DC"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2FBCA3F8" w14:textId="77777777">
        <w:trPr>
          <w:jc w:val="center"/>
        </w:trPr>
        <w:tc>
          <w:tcPr>
            <w:tcW w:w="1134" w:type="dxa"/>
          </w:tcPr>
          <w:p w14:paraId="6142B413"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1100</w:t>
            </w:r>
          </w:p>
        </w:tc>
        <w:tc>
          <w:tcPr>
            <w:tcW w:w="2835" w:type="dxa"/>
            <w:vAlign w:val="center"/>
          </w:tcPr>
          <w:p w14:paraId="57032C0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492F3E9C" w14:textId="77777777">
        <w:trPr>
          <w:jc w:val="center"/>
        </w:trPr>
        <w:tc>
          <w:tcPr>
            <w:tcW w:w="1134" w:type="dxa"/>
          </w:tcPr>
          <w:p w14:paraId="72EB270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1101</w:t>
            </w:r>
          </w:p>
        </w:tc>
        <w:tc>
          <w:tcPr>
            <w:tcW w:w="2835" w:type="dxa"/>
            <w:vAlign w:val="center"/>
          </w:tcPr>
          <w:p w14:paraId="424416E6"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r w:rsidRPr="00D060E5" w:rsidDel="00664949">
              <w:rPr>
                <w:rFonts w:ascii="Arial" w:hAnsi="Arial"/>
                <w:sz w:val="18"/>
              </w:rPr>
              <w:t xml:space="preserve"> </w:t>
            </w:r>
          </w:p>
        </w:tc>
      </w:tr>
      <w:tr w:rsidR="00D060E5" w:rsidRPr="00D060E5" w14:paraId="03998328" w14:textId="77777777">
        <w:trPr>
          <w:trHeight w:val="67"/>
          <w:jc w:val="center"/>
        </w:trPr>
        <w:tc>
          <w:tcPr>
            <w:tcW w:w="1134" w:type="dxa"/>
          </w:tcPr>
          <w:p w14:paraId="3481C455"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1110</w:t>
            </w:r>
          </w:p>
        </w:tc>
        <w:tc>
          <w:tcPr>
            <w:tcW w:w="2835" w:type="dxa"/>
            <w:vAlign w:val="center"/>
          </w:tcPr>
          <w:p w14:paraId="7155CCAA"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p>
        </w:tc>
      </w:tr>
      <w:tr w:rsidR="00D060E5" w:rsidRPr="00D060E5" w14:paraId="4B44B683" w14:textId="77777777">
        <w:trPr>
          <w:jc w:val="center"/>
        </w:trPr>
        <w:tc>
          <w:tcPr>
            <w:tcW w:w="1134" w:type="dxa"/>
          </w:tcPr>
          <w:p w14:paraId="33495080" w14:textId="77777777" w:rsidR="00D060E5" w:rsidRPr="00D060E5" w:rsidRDefault="00D060E5" w:rsidP="00D060E5">
            <w:pPr>
              <w:keepNext/>
              <w:keepLines/>
              <w:spacing w:after="0"/>
              <w:jc w:val="center"/>
              <w:rPr>
                <w:rFonts w:ascii="Arial" w:hAnsi="Arial"/>
                <w:sz w:val="18"/>
              </w:rPr>
            </w:pPr>
            <w:r w:rsidRPr="00D060E5">
              <w:rPr>
                <w:rFonts w:ascii="Arial" w:hAnsi="Arial"/>
                <w:sz w:val="18"/>
              </w:rPr>
              <w:t>1111</w:t>
            </w:r>
          </w:p>
        </w:tc>
        <w:tc>
          <w:tcPr>
            <w:tcW w:w="2835" w:type="dxa"/>
            <w:vAlign w:val="center"/>
          </w:tcPr>
          <w:p w14:paraId="1EA21678" w14:textId="77777777" w:rsidR="00D060E5" w:rsidRPr="00D060E5" w:rsidRDefault="00D060E5" w:rsidP="00D060E5">
            <w:pPr>
              <w:keepNext/>
              <w:keepLines/>
              <w:spacing w:after="0"/>
              <w:jc w:val="center"/>
              <w:rPr>
                <w:rFonts w:ascii="Arial" w:hAnsi="Arial"/>
                <w:sz w:val="18"/>
              </w:rPr>
            </w:pPr>
            <w:r w:rsidRPr="00D060E5">
              <w:rPr>
                <w:rFonts w:ascii="Arial" w:hAnsi="Arial"/>
                <w:sz w:val="18"/>
              </w:rPr>
              <w:t>Not used</w:t>
            </w:r>
          </w:p>
        </w:tc>
      </w:tr>
    </w:tbl>
    <w:p w14:paraId="261A8CEB" w14:textId="77777777" w:rsidR="00D060E5" w:rsidRPr="00D060E5" w:rsidRDefault="00D060E5" w:rsidP="00D060E5">
      <w:pPr>
        <w:spacing w:after="0"/>
      </w:pPr>
    </w:p>
    <w:p w14:paraId="0798C9F4" w14:textId="6164B6EE" w:rsidR="008279E4" w:rsidRDefault="00D060E5" w:rsidP="00C04814">
      <w:pPr>
        <w:rPr>
          <w:ins w:id="872" w:author="Ericsson" w:date="2024-05-13T17:13:00Z"/>
        </w:rPr>
      </w:pPr>
      <w:r w:rsidRPr="00D060E5">
        <w:t xml:space="preserve">Since channel-aware mode is only defined for the EVS Primary 13.2 kbps mode then sending an EVS Channel Aware Request also implies changing to the EVS Primary mode and to the 13.2 kbps </w:t>
      </w:r>
      <w:proofErr w:type="gramStart"/>
      <w:r w:rsidRPr="00D060E5">
        <w:t>bit-rate</w:t>
      </w:r>
      <w:proofErr w:type="gramEnd"/>
      <w:r w:rsidRPr="00D060E5">
        <w:t xml:space="preserve"> and possibly also changing the audio bandwidth to either WB or SWB.</w:t>
      </w:r>
      <w:ins w:id="873" w:author="Ericsson" w:date="2024-05-13T17:14:00Z">
        <w:r w:rsidR="00E84C07">
          <w:t xml:space="preserve"> </w:t>
        </w:r>
        <w:r w:rsidR="00D94B2D">
          <w:t>When the IVAS cod</w:t>
        </w:r>
      </w:ins>
      <w:ins w:id="874" w:author="Ericsson" w:date="2024-05-13T17:15:00Z">
        <w:r w:rsidR="00D94B2D">
          <w:t xml:space="preserve">ec </w:t>
        </w:r>
        <w:proofErr w:type="spellStart"/>
        <w:r w:rsidR="00D94B2D">
          <w:t>isused</w:t>
        </w:r>
        <w:proofErr w:type="spellEnd"/>
        <w:r w:rsidR="00D94B2D">
          <w:t>, this also implies changing to mono audio.</w:t>
        </w:r>
        <w:r w:rsidR="00C04814">
          <w:t xml:space="preserve"> In addition</w:t>
        </w:r>
      </w:ins>
      <w:ins w:id="875" w:author="Ericsson" w:date="2024-05-13T17:13:00Z">
        <w:r w:rsidR="008279E4">
          <w:t>, the following applies:</w:t>
        </w:r>
      </w:ins>
    </w:p>
    <w:p w14:paraId="0B883916" w14:textId="57E295D4" w:rsidR="008279E4" w:rsidRDefault="008279E4" w:rsidP="008279E4">
      <w:pPr>
        <w:pStyle w:val="B1"/>
        <w:rPr>
          <w:ins w:id="876" w:author="Ericsson" w:date="2024-05-13T17:13:00Z"/>
        </w:rPr>
      </w:pPr>
      <w:ins w:id="877" w:author="Ericsson" w:date="2024-05-13T17:13:00Z">
        <w:r>
          <w:lastRenderedPageBreak/>
          <w:t>-</w:t>
        </w:r>
        <w:r>
          <w:tab/>
          <w:t xml:space="preserve">A </w:t>
        </w:r>
      </w:ins>
      <w:ins w:id="878" w:author="Ericsson" w:date="2024-05-14T17:15:00Z">
        <w:r w:rsidR="00E37CE8">
          <w:t xml:space="preserve">media </w:t>
        </w:r>
      </w:ins>
      <w:ins w:id="879" w:author="Ericsson" w:date="2024-05-13T17:13:00Z">
        <w:r>
          <w:t xml:space="preserve">receiver operating in EVS Primary mode for narrowband or </w:t>
        </w:r>
        <w:proofErr w:type="spellStart"/>
        <w:r>
          <w:t>fullband</w:t>
        </w:r>
        <w:proofErr w:type="spellEnd"/>
        <w:r>
          <w:t xml:space="preserve"> audio, IVAS Immersive mode</w:t>
        </w:r>
      </w:ins>
      <w:ins w:id="880" w:author="Ericsson" w:date="2024-05-14T17:15:00Z">
        <w:r w:rsidR="00E37CE8">
          <w:t xml:space="preserve"> or in IVAS EVS Primary mode</w:t>
        </w:r>
      </w:ins>
      <w:ins w:id="881" w:author="Ericsson" w:date="2024-05-14T17:16:00Z">
        <w:r w:rsidR="00E37CE8">
          <w:t xml:space="preserve"> for narrowband or</w:t>
        </w:r>
      </w:ins>
      <w:ins w:id="882" w:author="Ericsson" w:date="2024-05-14T17:17:00Z">
        <w:r w:rsidR="00E37CE8">
          <w:t xml:space="preserve"> </w:t>
        </w:r>
        <w:proofErr w:type="spellStart"/>
        <w:r w:rsidR="00E37CE8">
          <w:t>fullband</w:t>
        </w:r>
        <w:proofErr w:type="spellEnd"/>
        <w:r w:rsidR="00E37CE8">
          <w:t xml:space="preserve"> </w:t>
        </w:r>
        <w:proofErr w:type="gramStart"/>
        <w:r w:rsidR="00E37CE8">
          <w:t>audio</w:t>
        </w:r>
      </w:ins>
      <w:ins w:id="883" w:author="Ericsson" w:date="2024-05-13T17:13:00Z">
        <w:r>
          <w:t>, and</w:t>
        </w:r>
        <w:proofErr w:type="gramEnd"/>
        <w:r>
          <w:t xml:space="preserve"> sending a request for EVS channel aware mode shall also include an EVS bandwidth request</w:t>
        </w:r>
      </w:ins>
      <w:ins w:id="884" w:author="Ericsson" w:date="2024-05-13T17:16:00Z">
        <w:r w:rsidR="00FA2309">
          <w:t xml:space="preserve"> (subclause 10.2</w:t>
        </w:r>
      </w:ins>
      <w:ins w:id="885" w:author="Ericsson" w:date="2024-05-13T17:17:00Z">
        <w:r w:rsidR="00FA2309">
          <w:t>.1.8)</w:t>
        </w:r>
      </w:ins>
      <w:ins w:id="886" w:author="Ericsson" w:date="2024-05-13T17:13:00Z">
        <w:r>
          <w:t xml:space="preserve"> for wideband or super-wideband.</w:t>
        </w:r>
      </w:ins>
    </w:p>
    <w:p w14:paraId="765696D3" w14:textId="6BBF55E0" w:rsidR="008279E4" w:rsidRDefault="008279E4" w:rsidP="00A36B0F">
      <w:pPr>
        <w:pStyle w:val="B1"/>
        <w:rPr>
          <w:ins w:id="887" w:author="Ericsson2" w:date="2024-05-20T16:30:00Z"/>
        </w:rPr>
      </w:pPr>
      <w:ins w:id="888" w:author="Ericsson" w:date="2024-05-13T17:13:00Z">
        <w:del w:id="889" w:author="Ericsson2" w:date="2024-05-20T16:31:00Z">
          <w:r w:rsidDel="003535F5">
            <w:delText>-</w:delText>
          </w:r>
          <w:r w:rsidDel="003535F5">
            <w:tab/>
            <w:delText xml:space="preserve">A </w:delText>
          </w:r>
        </w:del>
      </w:ins>
      <w:ins w:id="890" w:author="Ericsson" w:date="2024-05-14T17:15:00Z">
        <w:del w:id="891" w:author="Ericsson2" w:date="2024-05-20T16:31:00Z">
          <w:r w:rsidR="00E37CE8" w:rsidDel="003535F5">
            <w:delText xml:space="preserve">media </w:delText>
          </w:r>
        </w:del>
      </w:ins>
      <w:ins w:id="892" w:author="Ericsson" w:date="2024-05-13T17:13:00Z">
        <w:del w:id="893" w:author="Ericsson2" w:date="2024-05-20T16:31:00Z">
          <w:r w:rsidDel="003535F5">
            <w:delText>sender operating in EVS Primary mode for narrowband or fullband audio, IVAS Immersive mode</w:delText>
          </w:r>
        </w:del>
      </w:ins>
      <w:ins w:id="894" w:author="Ericsson" w:date="2024-05-14T17:16:00Z">
        <w:del w:id="895" w:author="Ericsson2" w:date="2024-05-20T16:31:00Z">
          <w:r w:rsidR="00E37CE8" w:rsidDel="003535F5">
            <w:delText xml:space="preserve"> or in IVAS EVS Primary mode</w:delText>
          </w:r>
        </w:del>
      </w:ins>
      <w:ins w:id="896" w:author="Ericsson" w:date="2024-05-14T17:17:00Z">
        <w:del w:id="897" w:author="Ericsson2" w:date="2024-05-20T16:31:00Z">
          <w:r w:rsidR="00E37CE8" w:rsidDel="003535F5">
            <w:delText xml:space="preserve"> for narrowband or fullband audio</w:delText>
          </w:r>
        </w:del>
      </w:ins>
      <w:ins w:id="898" w:author="Ericsson" w:date="2024-05-13T17:13:00Z">
        <w:del w:id="899" w:author="Ericsson2" w:date="2024-05-20T16:31:00Z">
          <w:r w:rsidDel="003535F5">
            <w:delText>, and receiving a request for EVS channel aware mode without an EVS bandwidth request</w:delText>
          </w:r>
        </w:del>
      </w:ins>
      <w:ins w:id="900" w:author="Ericsson" w:date="2024-05-13T17:17:00Z">
        <w:del w:id="901" w:author="Ericsson2" w:date="2024-05-20T16:31:00Z">
          <w:r w:rsidR="00FA2309" w:rsidDel="003535F5">
            <w:delText xml:space="preserve"> (subclause 10.2.1.8)</w:delText>
          </w:r>
        </w:del>
      </w:ins>
      <w:ins w:id="902" w:author="Ericsson" w:date="2024-05-13T17:13:00Z">
        <w:del w:id="903" w:author="Ericsson2" w:date="2024-05-20T16:31:00Z">
          <w:r w:rsidDel="003535F5">
            <w:delText xml:space="preserve"> </w:delText>
          </w:r>
        </w:del>
      </w:ins>
      <w:ins w:id="904" w:author="Ericsson" w:date="2024-05-13T21:27:00Z">
        <w:del w:id="905" w:author="Ericsson2" w:date="2024-05-20T16:31:00Z">
          <w:r w:rsidR="00744602" w:rsidDel="003535F5">
            <w:delText>[</w:delText>
          </w:r>
        </w:del>
      </w:ins>
      <w:ins w:id="906" w:author="Ericsson" w:date="2024-05-13T17:13:00Z">
        <w:del w:id="907" w:author="Ericsson2" w:date="2024-05-20T16:31:00Z">
          <w:r w:rsidRPr="00744602" w:rsidDel="003535F5">
            <w:rPr>
              <w:highlight w:val="yellow"/>
            </w:rPr>
            <w:delText>shall</w:delText>
          </w:r>
        </w:del>
      </w:ins>
      <w:ins w:id="908" w:author="Ericsson" w:date="2024-05-13T21:27:00Z">
        <w:del w:id="909" w:author="Ericsson2" w:date="2024-05-20T16:31:00Z">
          <w:r w:rsidR="00744602" w:rsidRPr="00744602" w:rsidDel="003535F5">
            <w:rPr>
              <w:highlight w:val="yellow"/>
            </w:rPr>
            <w:delText>/should</w:delText>
          </w:r>
          <w:r w:rsidR="00744602" w:rsidDel="003535F5">
            <w:delText>]</w:delText>
          </w:r>
        </w:del>
      </w:ins>
      <w:ins w:id="910" w:author="Ericsson" w:date="2024-05-13T17:13:00Z">
        <w:del w:id="911" w:author="Ericsson2" w:date="2024-05-20T16:31:00Z">
          <w:r w:rsidDel="003535F5">
            <w:delText xml:space="preserve"> ignore the EVS channel aware request.</w:delText>
          </w:r>
        </w:del>
      </w:ins>
    </w:p>
    <w:p w14:paraId="4880ECA3" w14:textId="06E75688" w:rsidR="00E90E36" w:rsidRDefault="00E90E36" w:rsidP="00E90E36">
      <w:pPr>
        <w:rPr>
          <w:ins w:id="912" w:author="Ericsson" w:date="2024-05-13T17:13:00Z"/>
        </w:rPr>
      </w:pPr>
      <w:ins w:id="913" w:author="Ericsson2" w:date="2024-05-20T16:30:00Z">
        <w:r w:rsidRPr="00D060E5">
          <w:t xml:space="preserve">The </w:t>
        </w:r>
        <w:r>
          <w:t>channel aware</w:t>
        </w:r>
        <w:r w:rsidRPr="00D060E5">
          <w:t xml:space="preserve"> request shall comply with the media type parameters that are negotiated </w:t>
        </w:r>
      </w:ins>
      <w:ins w:id="914" w:author="Ericsson2" w:date="2024-05-20T16:33:00Z">
        <w:r w:rsidR="00A103D8">
          <w:t>for</w:t>
        </w:r>
      </w:ins>
      <w:ins w:id="915" w:author="Ericsson2" w:date="2024-05-20T16:30:00Z">
        <w:r w:rsidRPr="00D060E5">
          <w:t xml:space="preserve"> the session.</w:t>
        </w:r>
      </w:ins>
    </w:p>
    <w:p w14:paraId="13202681" w14:textId="77777777" w:rsidR="00D060E5" w:rsidRPr="00D060E5" w:rsidRDefault="00D060E5" w:rsidP="00D060E5">
      <w:pPr>
        <w:keepNext/>
        <w:keepLines/>
        <w:spacing w:before="120"/>
        <w:ind w:left="1418" w:hanging="1418"/>
        <w:outlineLvl w:val="3"/>
        <w:rPr>
          <w:rFonts w:ascii="Arial" w:hAnsi="Arial"/>
          <w:sz w:val="24"/>
        </w:rPr>
      </w:pPr>
      <w:bookmarkStart w:id="916" w:name="_Toc26369338"/>
      <w:bookmarkStart w:id="917" w:name="_Toc36227220"/>
      <w:bookmarkStart w:id="918" w:name="_Toc36228235"/>
      <w:bookmarkStart w:id="919" w:name="_Toc36228862"/>
      <w:bookmarkStart w:id="920" w:name="_Toc68847181"/>
      <w:bookmarkStart w:id="921" w:name="_Toc74611116"/>
      <w:bookmarkStart w:id="922" w:name="_Toc75566395"/>
      <w:bookmarkStart w:id="923" w:name="_Toc89789946"/>
      <w:bookmarkStart w:id="924" w:name="_Toc99466583"/>
      <w:bookmarkStart w:id="925" w:name="_Toc161907630"/>
      <w:r w:rsidRPr="00D060E5">
        <w:rPr>
          <w:rFonts w:ascii="Arial" w:hAnsi="Arial"/>
          <w:sz w:val="24"/>
        </w:rPr>
        <w:t>10.2.1.10</w:t>
      </w:r>
      <w:r w:rsidRPr="00D060E5">
        <w:rPr>
          <w:rFonts w:ascii="Arial" w:hAnsi="Arial"/>
          <w:sz w:val="24"/>
        </w:rPr>
        <w:tab/>
        <w:t>EVS Primary mode to EVS AMR-WB IO mode Switching Request</w:t>
      </w:r>
      <w:bookmarkEnd w:id="916"/>
      <w:bookmarkEnd w:id="917"/>
      <w:bookmarkEnd w:id="918"/>
      <w:bookmarkEnd w:id="919"/>
      <w:bookmarkEnd w:id="920"/>
      <w:bookmarkEnd w:id="921"/>
      <w:bookmarkEnd w:id="922"/>
      <w:bookmarkEnd w:id="923"/>
      <w:bookmarkEnd w:id="924"/>
      <w:bookmarkEnd w:id="925"/>
    </w:p>
    <w:p w14:paraId="5371D8E3" w14:textId="77777777" w:rsidR="00D060E5" w:rsidRPr="00D060E5" w:rsidRDefault="00D060E5" w:rsidP="00D060E5">
      <w:r w:rsidRPr="00D060E5">
        <w:rPr>
          <w:b/>
        </w:rPr>
        <w:t>RTCP_APP_REQ_EP2I</w:t>
      </w:r>
      <w:r w:rsidRPr="00D060E5">
        <w:t>: EVS Primary mode to EVS AMR-WB IO mode Switching Request</w:t>
      </w:r>
    </w:p>
    <w:p w14:paraId="519A54E1" w14:textId="77777777" w:rsidR="00D060E5" w:rsidRPr="00D060E5" w:rsidRDefault="0053404A" w:rsidP="00D060E5">
      <w:pPr>
        <w:keepNext/>
        <w:keepLines/>
        <w:spacing w:before="60"/>
        <w:jc w:val="center"/>
        <w:rPr>
          <w:rFonts w:ascii="Arial" w:hAnsi="Arial"/>
          <w:b/>
        </w:rPr>
      </w:pPr>
      <w:r w:rsidRPr="00B0316A">
        <w:rPr>
          <w:rFonts w:ascii="Arial" w:hAnsi="Arial"/>
          <w:b/>
          <w:noProof/>
        </w:rPr>
        <w:object w:dxaOrig="5040" w:dyaOrig="1575" w14:anchorId="3F2DAD09">
          <v:shape id="_x0000_i1034" type="#_x0000_t75" alt="" style="width:255.9pt;height:79.85pt;mso-width-percent:0;mso-height-percent:0;mso-width-percent:0;mso-height-percent:0" o:ole="">
            <v:imagedata r:id="rId36" o:title=""/>
          </v:shape>
          <o:OLEObject Type="Embed" ProgID="Word.Document.12" ShapeID="_x0000_i1034" DrawAspect="Content" ObjectID="_1777799555" r:id="rId37">
            <o:FieldCodes>\s</o:FieldCodes>
          </o:OLEObject>
        </w:object>
      </w:r>
    </w:p>
    <w:p w14:paraId="28B72277" w14:textId="77777777" w:rsidR="00D060E5" w:rsidRPr="00D060E5" w:rsidRDefault="00D060E5" w:rsidP="00D060E5">
      <w:pPr>
        <w:keepLines/>
        <w:spacing w:after="240"/>
        <w:jc w:val="center"/>
        <w:rPr>
          <w:rFonts w:ascii="Arial" w:hAnsi="Arial"/>
          <w:b/>
        </w:rPr>
      </w:pPr>
      <w:r w:rsidRPr="00D060E5">
        <w:rPr>
          <w:rFonts w:ascii="Arial" w:hAnsi="Arial"/>
          <w:b/>
        </w:rPr>
        <w:t>Figure 10.6e: EVS primary mode to EVS AMR-WB IO mode switching request</w:t>
      </w:r>
    </w:p>
    <w:p w14:paraId="14B20A32" w14:textId="633B4117" w:rsidR="00D060E5" w:rsidRPr="00D060E5" w:rsidRDefault="00D060E5" w:rsidP="00D060E5">
      <w:r w:rsidRPr="00D060E5">
        <w:t>Codecs: This request can be used for the EVS codec</w:t>
      </w:r>
      <w:del w:id="926" w:author="Ericsson" w:date="2024-03-26T17:33:00Z">
        <w:r w:rsidRPr="00D060E5" w:rsidDel="00D84CAB">
          <w:delText>s</w:delText>
        </w:r>
      </w:del>
      <w:r w:rsidRPr="00D060E5">
        <w:t xml:space="preserve"> when operating in </w:t>
      </w:r>
      <w:ins w:id="927" w:author="Ericsson" w:date="2024-05-13T17:19:00Z">
        <w:r w:rsidR="00DB0297">
          <w:t xml:space="preserve">EVS </w:t>
        </w:r>
      </w:ins>
      <w:r w:rsidRPr="00D060E5">
        <w:t>Primary mode</w:t>
      </w:r>
      <w:ins w:id="928" w:author="Ericsson" w:date="2024-05-13T17:19:00Z">
        <w:r w:rsidR="00DB0297">
          <w:t xml:space="preserve"> and for the IVAS codec when operating in IVAS immersive mode or EVS Primary mode</w:t>
        </w:r>
      </w:ins>
      <w:r w:rsidRPr="00D060E5">
        <w:t>.</w:t>
      </w:r>
    </w:p>
    <w:p w14:paraId="0D3DE746" w14:textId="77777777" w:rsidR="00D060E5" w:rsidRPr="00D060E5" w:rsidRDefault="00D060E5" w:rsidP="00D060E5">
      <w:r w:rsidRPr="00D060E5">
        <w:t xml:space="preserve">The DATA field is an 11-bit field where the first 9 bits (b4-b12) are used to indicate the AMR-WB codec modes that are </w:t>
      </w:r>
      <w:proofErr w:type="gramStart"/>
      <w:r w:rsidRPr="00D060E5">
        <w:t>allowed</w:t>
      </w:r>
      <w:proofErr w:type="gramEnd"/>
      <w:r w:rsidRPr="00D060E5">
        <w:t xml:space="preserve"> and the 2 last bits (b13 and b14) are flags to set mode-change-period and mode-change-</w:t>
      </w:r>
      <w:proofErr w:type="spellStart"/>
      <w:r w:rsidRPr="00D060E5">
        <w:t>neighbor</w:t>
      </w:r>
      <w:proofErr w:type="spellEnd"/>
      <w:r w:rsidRPr="00D060E5">
        <w:t xml:space="preserve"> as follows:</w:t>
      </w:r>
    </w:p>
    <w:p w14:paraId="1ADE2A5F" w14:textId="77777777" w:rsidR="00D060E5" w:rsidRPr="00D060E5" w:rsidRDefault="00D060E5" w:rsidP="00D060E5">
      <w:pPr>
        <w:ind w:left="568" w:hanging="284"/>
      </w:pPr>
      <w:r w:rsidRPr="00D060E5">
        <w:t>-</w:t>
      </w:r>
      <w:r w:rsidRPr="00D060E5">
        <w:tab/>
        <w:t>first 9 bits for mode-set:</w:t>
      </w:r>
    </w:p>
    <w:p w14:paraId="580C2BFE" w14:textId="77777777" w:rsidR="00D060E5" w:rsidRPr="00D060E5" w:rsidRDefault="00D060E5" w:rsidP="00D060E5">
      <w:pPr>
        <w:ind w:left="851" w:hanging="284"/>
      </w:pPr>
      <w:r w:rsidRPr="00D060E5">
        <w:t>-</w:t>
      </w:r>
      <w:r w:rsidRPr="00D060E5">
        <w:tab/>
        <w:t>b4 = ‘0’: AMR-WB 6.60 not allowed</w:t>
      </w:r>
      <w:r w:rsidRPr="00D060E5">
        <w:br/>
        <w:t>b4 = ‘1’: AMR-WB 6.60 allowed,</w:t>
      </w:r>
    </w:p>
    <w:p w14:paraId="660092ED" w14:textId="77777777" w:rsidR="00D060E5" w:rsidRPr="00D060E5" w:rsidRDefault="00D060E5" w:rsidP="00D060E5">
      <w:pPr>
        <w:ind w:left="851" w:hanging="284"/>
      </w:pPr>
      <w:r w:rsidRPr="00D060E5">
        <w:t>-</w:t>
      </w:r>
      <w:r w:rsidRPr="00D060E5">
        <w:tab/>
        <w:t>b5 = ‘0’: AMR-WB 8.85 not allowed</w:t>
      </w:r>
      <w:r w:rsidRPr="00D060E5">
        <w:br/>
        <w:t>b5 = ‘1’: AMR-WB 8.85 allowed,</w:t>
      </w:r>
    </w:p>
    <w:p w14:paraId="3F117E44" w14:textId="77777777" w:rsidR="00D060E5" w:rsidRPr="00D060E5" w:rsidRDefault="00D060E5" w:rsidP="00D060E5">
      <w:pPr>
        <w:ind w:left="851" w:hanging="284"/>
      </w:pPr>
      <w:r w:rsidRPr="00D060E5">
        <w:t>-</w:t>
      </w:r>
      <w:r w:rsidRPr="00D060E5">
        <w:tab/>
        <w:t>b6 = ‘0’: AMR-WB 12.65 not allowed</w:t>
      </w:r>
      <w:r w:rsidRPr="00D060E5">
        <w:br/>
        <w:t>b6 = ‘1’: AMR-WB 12.65 allowed,</w:t>
      </w:r>
    </w:p>
    <w:p w14:paraId="1D25CD53" w14:textId="77777777" w:rsidR="00D060E5" w:rsidRPr="00D060E5" w:rsidRDefault="00D060E5" w:rsidP="00D060E5">
      <w:pPr>
        <w:ind w:left="851" w:hanging="284"/>
      </w:pPr>
      <w:r w:rsidRPr="00D060E5">
        <w:t>-</w:t>
      </w:r>
      <w:r w:rsidRPr="00D060E5">
        <w:tab/>
        <w:t>b7 = ‘0’: AMR-WB 14.25 not allowed</w:t>
      </w:r>
      <w:r w:rsidRPr="00D060E5">
        <w:br/>
        <w:t>b7 = ‘1’: AMR-WB 14.25 allowed,</w:t>
      </w:r>
    </w:p>
    <w:p w14:paraId="4E429BBA" w14:textId="77777777" w:rsidR="00D060E5" w:rsidRPr="00D060E5" w:rsidRDefault="00D060E5" w:rsidP="00D060E5">
      <w:pPr>
        <w:ind w:left="851" w:hanging="284"/>
      </w:pPr>
      <w:r w:rsidRPr="00D060E5">
        <w:t>-</w:t>
      </w:r>
      <w:r w:rsidRPr="00D060E5">
        <w:tab/>
        <w:t>b8 = ‘0’: AMR-WB 15.85 not allowed</w:t>
      </w:r>
      <w:r w:rsidRPr="00D060E5">
        <w:br/>
        <w:t>b8 = ‘1’: AMR-WB 15.85 allowed,</w:t>
      </w:r>
    </w:p>
    <w:p w14:paraId="6C5D1FB6" w14:textId="77777777" w:rsidR="00D060E5" w:rsidRPr="00D060E5" w:rsidRDefault="00D060E5" w:rsidP="00D060E5">
      <w:pPr>
        <w:ind w:left="851" w:hanging="284"/>
      </w:pPr>
      <w:r w:rsidRPr="00D060E5">
        <w:t>-</w:t>
      </w:r>
      <w:r w:rsidRPr="00D060E5">
        <w:tab/>
        <w:t>b9 = ‘0’: AMR-WB 18.25 not allowed</w:t>
      </w:r>
      <w:r w:rsidRPr="00D060E5">
        <w:br/>
        <w:t>b9 = ‘1’: AMR-WB 18.25 allowed,</w:t>
      </w:r>
    </w:p>
    <w:p w14:paraId="4B966D98" w14:textId="77777777" w:rsidR="00D060E5" w:rsidRPr="00D060E5" w:rsidRDefault="00D060E5" w:rsidP="00D060E5">
      <w:pPr>
        <w:ind w:left="851" w:hanging="284"/>
      </w:pPr>
      <w:r w:rsidRPr="00D060E5">
        <w:t>-</w:t>
      </w:r>
      <w:r w:rsidRPr="00D060E5">
        <w:tab/>
        <w:t>b10 = ‘0’: AMR-WB 19.85 not allowed</w:t>
      </w:r>
      <w:r w:rsidRPr="00D060E5">
        <w:br/>
        <w:t>b10 = ‘1’: AMR-WB 19.85 allowed,</w:t>
      </w:r>
    </w:p>
    <w:p w14:paraId="64F75062" w14:textId="77777777" w:rsidR="00D060E5" w:rsidRPr="00D060E5" w:rsidRDefault="00D060E5" w:rsidP="00D060E5">
      <w:pPr>
        <w:ind w:left="851" w:hanging="284"/>
      </w:pPr>
      <w:r w:rsidRPr="00D060E5">
        <w:t>-</w:t>
      </w:r>
      <w:r w:rsidRPr="00D060E5">
        <w:tab/>
        <w:t>b11 = ‘0’: AMR-WB 23.05 not allowed</w:t>
      </w:r>
      <w:r w:rsidRPr="00D060E5">
        <w:br/>
        <w:t>b11 = ‘1’: AMR-WB 23.05 allowed,</w:t>
      </w:r>
    </w:p>
    <w:p w14:paraId="7ED3BC94" w14:textId="77777777" w:rsidR="00D060E5" w:rsidRPr="00D060E5" w:rsidRDefault="00D060E5" w:rsidP="00D060E5">
      <w:pPr>
        <w:ind w:left="851" w:hanging="284"/>
      </w:pPr>
      <w:r w:rsidRPr="00D060E5">
        <w:t>-</w:t>
      </w:r>
      <w:r w:rsidRPr="00D060E5">
        <w:tab/>
        <w:t>b12 = ‘0’: AMR-WB 23.85 not allowed</w:t>
      </w:r>
      <w:r w:rsidRPr="00D060E5">
        <w:br/>
        <w:t>b12 = ‘1’: AMR-WB 23.85 allowed.</w:t>
      </w:r>
    </w:p>
    <w:p w14:paraId="1BF67912" w14:textId="77777777" w:rsidR="00D060E5" w:rsidRPr="00D060E5" w:rsidRDefault="00D060E5" w:rsidP="00D060E5">
      <w:pPr>
        <w:ind w:left="568" w:hanging="284"/>
      </w:pPr>
      <w:r w:rsidRPr="00D060E5">
        <w:t>-</w:t>
      </w:r>
      <w:r w:rsidRPr="00D060E5">
        <w:tab/>
        <w:t>flags:</w:t>
      </w:r>
    </w:p>
    <w:p w14:paraId="598F7264" w14:textId="77777777" w:rsidR="00D060E5" w:rsidRPr="00D060E5" w:rsidRDefault="00D060E5" w:rsidP="00D060E5">
      <w:pPr>
        <w:ind w:left="851" w:hanging="284"/>
      </w:pPr>
      <w:r w:rsidRPr="00D060E5">
        <w:t>-</w:t>
      </w:r>
      <w:r w:rsidRPr="00D060E5">
        <w:tab/>
        <w:t>b13 = ‘0’: mode-change-period=1,</w:t>
      </w:r>
      <w:r w:rsidRPr="00D060E5">
        <w:br/>
        <w:t>b13 = ’1’: mode-change-period=2,</w:t>
      </w:r>
    </w:p>
    <w:p w14:paraId="6F2451C6" w14:textId="77777777" w:rsidR="00D060E5" w:rsidRPr="00D060E5" w:rsidRDefault="00D060E5" w:rsidP="00D060E5">
      <w:pPr>
        <w:ind w:left="851" w:hanging="284"/>
      </w:pPr>
      <w:r w:rsidRPr="00D060E5">
        <w:lastRenderedPageBreak/>
        <w:t>-</w:t>
      </w:r>
      <w:r w:rsidRPr="00D060E5">
        <w:tab/>
        <w:t>b14 = ‘0’: mode-change-</w:t>
      </w:r>
      <w:proofErr w:type="spellStart"/>
      <w:r w:rsidRPr="00D060E5">
        <w:t>neightbor</w:t>
      </w:r>
      <w:proofErr w:type="spellEnd"/>
      <w:r w:rsidRPr="00D060E5">
        <w:t>=0,</w:t>
      </w:r>
      <w:r w:rsidRPr="00D060E5">
        <w:br/>
        <w:t>b14 = ‘1’: mode-change-</w:t>
      </w:r>
      <w:proofErr w:type="spellStart"/>
      <w:r w:rsidRPr="00D060E5">
        <w:t>neightbor</w:t>
      </w:r>
      <w:proofErr w:type="spellEnd"/>
      <w:r w:rsidRPr="00D060E5">
        <w:t>=1.</w:t>
      </w:r>
    </w:p>
    <w:p w14:paraId="5F6204E6" w14:textId="77777777" w:rsidR="00D060E5" w:rsidRPr="00D060E5" w:rsidRDefault="00D060E5" w:rsidP="00D060E5">
      <w:r w:rsidRPr="00D060E5">
        <w:t>An MTSI client sending this request shall set at least one of the mode-set bits to ‘1’. An MTSI client receiving a request with all zeroes shall ignore the request.</w:t>
      </w:r>
    </w:p>
    <w:p w14:paraId="4E62E204" w14:textId="77777777" w:rsidR="00D060E5" w:rsidRPr="00D060E5" w:rsidRDefault="00D060E5" w:rsidP="00D060E5">
      <w:r w:rsidRPr="00D060E5">
        <w:t>The mode-set indicated in the EVS Primary mode to EVS AMR-WB IO mode Switching Request can only allow codec modes that have been negotiated in SDP offer-answer. This request cannot be used to allow codec modes that have not been negotiated in SDP offer-answer.</w:t>
      </w:r>
    </w:p>
    <w:p w14:paraId="428593F6" w14:textId="77777777" w:rsidR="00D060E5" w:rsidRPr="00D060E5" w:rsidRDefault="00D060E5" w:rsidP="00D060E5">
      <w:r w:rsidRPr="00D060E5">
        <w:t>An MTSI client sending this request should also send an RTCP_APP_CMR to indicate the codec mode that should be used after switching to EVS AMR-WB IO mode. An MTSI client receiving this request without a request for a codec mode should use the rules for Initial Codec Mode (ICM) defined in clause 7.5.2.1.6 to determine the codec mode that should be used after switching to EVS AMR-WB IO mode.</w:t>
      </w:r>
    </w:p>
    <w:p w14:paraId="198A1C69" w14:textId="77777777" w:rsidR="00D060E5" w:rsidRPr="00D060E5" w:rsidRDefault="00D060E5" w:rsidP="00D060E5">
      <w:r w:rsidRPr="00D060E5">
        <w:t>The last bit (b15) ‘R’ is reserved for future use. An MTSI client sending this request shall set it to ‘0’. An MTSI client receiving this request shall ignore this bit.</w:t>
      </w:r>
    </w:p>
    <w:p w14:paraId="6270AC07" w14:textId="77777777" w:rsidR="00D060E5" w:rsidRPr="00D060E5" w:rsidRDefault="00D060E5" w:rsidP="00D060E5">
      <w:pPr>
        <w:keepNext/>
        <w:keepLines/>
        <w:spacing w:before="120"/>
        <w:ind w:left="1418" w:hanging="1418"/>
        <w:outlineLvl w:val="3"/>
        <w:rPr>
          <w:rFonts w:ascii="Arial" w:hAnsi="Arial"/>
          <w:sz w:val="24"/>
        </w:rPr>
      </w:pPr>
      <w:bookmarkStart w:id="929" w:name="_Toc26369339"/>
      <w:bookmarkStart w:id="930" w:name="_Toc36227221"/>
      <w:bookmarkStart w:id="931" w:name="_Toc36228236"/>
      <w:bookmarkStart w:id="932" w:name="_Toc36228863"/>
      <w:bookmarkStart w:id="933" w:name="_Toc68847182"/>
      <w:bookmarkStart w:id="934" w:name="_Toc74611117"/>
      <w:bookmarkStart w:id="935" w:name="_Toc75566396"/>
      <w:bookmarkStart w:id="936" w:name="_Toc89789947"/>
      <w:bookmarkStart w:id="937" w:name="_Toc99466584"/>
      <w:bookmarkStart w:id="938" w:name="_Toc161907631"/>
      <w:r w:rsidRPr="00D060E5">
        <w:rPr>
          <w:rFonts w:ascii="Arial" w:hAnsi="Arial"/>
          <w:sz w:val="24"/>
        </w:rPr>
        <w:t>10.2.1.11</w:t>
      </w:r>
      <w:r w:rsidRPr="00D060E5">
        <w:rPr>
          <w:rFonts w:ascii="Arial" w:hAnsi="Arial"/>
          <w:sz w:val="24"/>
        </w:rPr>
        <w:tab/>
        <w:t>EVS AMR-WB IO mode to EVS Primary mode Switching Request</w:t>
      </w:r>
      <w:bookmarkEnd w:id="929"/>
      <w:bookmarkEnd w:id="930"/>
      <w:bookmarkEnd w:id="931"/>
      <w:bookmarkEnd w:id="932"/>
      <w:bookmarkEnd w:id="933"/>
      <w:bookmarkEnd w:id="934"/>
      <w:bookmarkEnd w:id="935"/>
      <w:bookmarkEnd w:id="936"/>
      <w:bookmarkEnd w:id="937"/>
      <w:bookmarkEnd w:id="938"/>
    </w:p>
    <w:p w14:paraId="1784781D" w14:textId="77777777" w:rsidR="00D060E5" w:rsidRPr="00D060E5" w:rsidRDefault="00D060E5" w:rsidP="00D060E5">
      <w:r w:rsidRPr="00D060E5">
        <w:rPr>
          <w:b/>
        </w:rPr>
        <w:t>RTCP_APP_REQ_EI2P</w:t>
      </w:r>
      <w:r w:rsidRPr="00D060E5">
        <w:t>: EVS AMR-WB IO mode to EVS Primary mode Switching Request</w:t>
      </w:r>
    </w:p>
    <w:p w14:paraId="5000B5C5" w14:textId="77777777" w:rsidR="00D060E5" w:rsidRPr="00D060E5" w:rsidRDefault="0053404A" w:rsidP="00D060E5">
      <w:pPr>
        <w:keepNext/>
        <w:keepLines/>
        <w:spacing w:before="60"/>
        <w:jc w:val="center"/>
        <w:rPr>
          <w:rFonts w:ascii="Arial" w:hAnsi="Arial"/>
          <w:b/>
        </w:rPr>
      </w:pPr>
      <w:r w:rsidRPr="00B0316A">
        <w:rPr>
          <w:rFonts w:ascii="Arial" w:hAnsi="Arial"/>
          <w:b/>
          <w:noProof/>
        </w:rPr>
        <w:object w:dxaOrig="9360" w:dyaOrig="1350" w14:anchorId="37E48031">
          <v:shape id="_x0000_i1033" type="#_x0000_t75" alt="" style="width:468pt;height:69.85pt;mso-width-percent:0;mso-height-percent:0;mso-width-percent:0;mso-height-percent:0" o:ole="">
            <v:imagedata r:id="rId38" o:title=""/>
          </v:shape>
          <o:OLEObject Type="Embed" ProgID="Word.Document.12" ShapeID="_x0000_i1033" DrawAspect="Content" ObjectID="_1777799556" r:id="rId39">
            <o:FieldCodes>\s</o:FieldCodes>
          </o:OLEObject>
        </w:object>
      </w:r>
    </w:p>
    <w:p w14:paraId="464A1A1D" w14:textId="77777777" w:rsidR="00D060E5" w:rsidRPr="00D060E5" w:rsidRDefault="00D060E5" w:rsidP="00D060E5">
      <w:pPr>
        <w:keepLines/>
        <w:spacing w:after="240"/>
        <w:jc w:val="center"/>
        <w:rPr>
          <w:rFonts w:ascii="Arial" w:hAnsi="Arial"/>
          <w:b/>
        </w:rPr>
      </w:pPr>
      <w:r w:rsidRPr="00D060E5">
        <w:rPr>
          <w:rFonts w:ascii="Arial" w:hAnsi="Arial"/>
          <w:b/>
        </w:rPr>
        <w:t>Figure 10.6f: EVS AMR-WB IO mode to EVS Primary mode Switching request</w:t>
      </w:r>
    </w:p>
    <w:p w14:paraId="23D89252" w14:textId="3FA2D8F4" w:rsidR="00D060E5" w:rsidRPr="00D060E5" w:rsidRDefault="00D060E5" w:rsidP="00D060E5">
      <w:r w:rsidRPr="00D060E5">
        <w:t>Codecs: This request can be used for the EVS codec</w:t>
      </w:r>
      <w:del w:id="939" w:author="Ericsson" w:date="2024-03-26T17:33:00Z">
        <w:r w:rsidRPr="00D060E5" w:rsidDel="00D84CAB">
          <w:delText>s</w:delText>
        </w:r>
      </w:del>
      <w:r w:rsidRPr="00D060E5">
        <w:t xml:space="preserve"> when operating in </w:t>
      </w:r>
      <w:ins w:id="940" w:author="Ericsson" w:date="2024-05-13T17:19:00Z">
        <w:r w:rsidR="00A07D04">
          <w:t xml:space="preserve">EVS </w:t>
        </w:r>
      </w:ins>
      <w:r w:rsidRPr="00D060E5">
        <w:t>AMR-WB IO mode</w:t>
      </w:r>
      <w:ins w:id="941" w:author="Ericsson" w:date="2024-05-13T17:19:00Z">
        <w:r w:rsidR="00A07D04">
          <w:t xml:space="preserve"> and for the IVAS codec when operating in IVAS immersive mode or EVS AMR-WB IO mode</w:t>
        </w:r>
      </w:ins>
      <w:r w:rsidRPr="00D060E5">
        <w:t>.</w:t>
      </w:r>
    </w:p>
    <w:p w14:paraId="467207B7" w14:textId="77777777" w:rsidR="00D060E5" w:rsidRPr="00D060E5" w:rsidRDefault="00D060E5" w:rsidP="00D060E5">
      <w:r w:rsidRPr="00D060E5">
        <w:t>The DATA field is a 4-bit field which is reserved for future use. All four bits are set to ‘0’.</w:t>
      </w:r>
    </w:p>
    <w:p w14:paraId="1F9ECC9A" w14:textId="77777777" w:rsidR="00D060E5" w:rsidRPr="00D060E5" w:rsidRDefault="00D060E5" w:rsidP="00D060E5">
      <w:r w:rsidRPr="00D060E5">
        <w:t>The bitrates and bandwidths that can be used after switching to EVS Primary mode are the same as negotiated at session setup or in a preceding session modification.</w:t>
      </w:r>
    </w:p>
    <w:p w14:paraId="6C770694" w14:textId="77777777" w:rsidR="000C4CDB" w:rsidRDefault="000C4CDB" w:rsidP="000C4CDB">
      <w:pPr>
        <w:rPr>
          <w:noProof/>
        </w:rPr>
      </w:pPr>
    </w:p>
    <w:p w14:paraId="2D44560D"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31A5F4FC" w14:textId="77777777" w:rsidR="000C4CDB" w:rsidRDefault="000C4CDB" w:rsidP="000C4CDB">
      <w:pPr>
        <w:rPr>
          <w:noProof/>
        </w:rPr>
      </w:pPr>
    </w:p>
    <w:p w14:paraId="0F31F11C" w14:textId="4FD27B0C" w:rsidR="00D84CAB" w:rsidRPr="00567618" w:rsidRDefault="00D84CAB" w:rsidP="00D84CAB">
      <w:pPr>
        <w:pStyle w:val="Heading4"/>
        <w:rPr>
          <w:ins w:id="942" w:author="Ericsson" w:date="2024-03-26T17:34:00Z"/>
        </w:rPr>
      </w:pPr>
      <w:ins w:id="943" w:author="Ericsson" w:date="2024-03-26T17:34:00Z">
        <w:r w:rsidRPr="00567618">
          <w:t>10.2.1.</w:t>
        </w:r>
        <w:r>
          <w:t>x</w:t>
        </w:r>
      </w:ins>
      <w:ins w:id="944" w:author="Ericsson" w:date="2024-05-13T17:56:00Z">
        <w:r w:rsidR="005E7184">
          <w:t>1</w:t>
        </w:r>
      </w:ins>
      <w:ins w:id="945" w:author="Ericsson" w:date="2024-03-26T17:34:00Z">
        <w:r w:rsidRPr="00567618">
          <w:tab/>
        </w:r>
        <w:r>
          <w:t xml:space="preserve">IVAS </w:t>
        </w:r>
      </w:ins>
      <w:ins w:id="946" w:author="Ericsson" w:date="2024-05-13T17:21:00Z">
        <w:r w:rsidR="00260269">
          <w:t>Coded Format</w:t>
        </w:r>
      </w:ins>
      <w:ins w:id="947" w:author="Ericsson" w:date="2024-03-26T17:34:00Z">
        <w:r>
          <w:t xml:space="preserve"> Request</w:t>
        </w:r>
      </w:ins>
    </w:p>
    <w:p w14:paraId="09FB6CA8" w14:textId="7461021E" w:rsidR="00D84CAB" w:rsidRDefault="00D84CAB" w:rsidP="00D84CAB">
      <w:pPr>
        <w:rPr>
          <w:ins w:id="948" w:author="Ericsson" w:date="2024-05-13T17:32:00Z"/>
        </w:rPr>
      </w:pPr>
      <w:ins w:id="949" w:author="Ericsson" w:date="2024-03-26T17:34:00Z">
        <w:r w:rsidRPr="00567618">
          <w:rPr>
            <w:b/>
          </w:rPr>
          <w:t>RTCP_APP_REQ_</w:t>
        </w:r>
      </w:ins>
      <w:ins w:id="950" w:author="Ericsson" w:date="2024-05-13T17:21:00Z">
        <w:r w:rsidR="00260269">
          <w:rPr>
            <w:b/>
          </w:rPr>
          <w:t>ICF</w:t>
        </w:r>
      </w:ins>
      <w:ins w:id="951" w:author="Ericsson" w:date="2024-03-26T17:34:00Z">
        <w:r w:rsidRPr="00567618">
          <w:t xml:space="preserve">: </w:t>
        </w:r>
        <w:r>
          <w:t xml:space="preserve">IVAS </w:t>
        </w:r>
      </w:ins>
      <w:ins w:id="952" w:author="Ericsson" w:date="2024-05-13T17:22:00Z">
        <w:r w:rsidR="005964B4">
          <w:t>Coded Format</w:t>
        </w:r>
      </w:ins>
      <w:ins w:id="953" w:author="Ericsson" w:date="2024-03-26T17:34:00Z">
        <w:r w:rsidRPr="00567618">
          <w:t xml:space="preserve"> Request</w:t>
        </w:r>
      </w:ins>
    </w:p>
    <w:bookmarkStart w:id="954" w:name="_MON_1777128899"/>
    <w:bookmarkEnd w:id="954"/>
    <w:bookmarkStart w:id="955" w:name="_MON_1767466041"/>
    <w:bookmarkEnd w:id="955"/>
    <w:p w14:paraId="3A247D92" w14:textId="1B35EA89" w:rsidR="002D69B9" w:rsidRDefault="0053404A" w:rsidP="00D84CAB">
      <w:pPr>
        <w:pStyle w:val="TF"/>
        <w:rPr>
          <w:ins w:id="956" w:author="Ericsson" w:date="2024-05-13T17:35:00Z"/>
        </w:rPr>
      </w:pPr>
      <w:ins w:id="957" w:author="Ericsson" w:date="2024-05-13T17:35:00Z">
        <w:r w:rsidRPr="0053404A">
          <w:rPr>
            <w:b w:val="0"/>
            <w:noProof/>
          </w:rPr>
          <w:object w:dxaOrig="3100" w:dyaOrig="1280" w14:anchorId="4917946A">
            <v:shape id="_x0000_i1032" type="#_x0000_t75" alt="" style="width:155.05pt;height:64.15pt;mso-width-percent:0;mso-height-percent:0;mso-width-percent:0;mso-height-percent:0" o:ole="">
              <v:imagedata r:id="rId40" o:title=""/>
            </v:shape>
            <o:OLEObject Type="Embed" ProgID="Word.Document.12" ShapeID="_x0000_i1032" DrawAspect="Content" ObjectID="_1777799557" r:id="rId41">
              <o:FieldCodes>\s</o:FieldCodes>
            </o:OLEObject>
          </w:object>
        </w:r>
      </w:ins>
    </w:p>
    <w:p w14:paraId="21BF07F5" w14:textId="1664F555" w:rsidR="00D84CAB" w:rsidRPr="00567618" w:rsidRDefault="00D84CAB" w:rsidP="00D84CAB">
      <w:pPr>
        <w:pStyle w:val="TF"/>
        <w:rPr>
          <w:ins w:id="958" w:author="Ericsson" w:date="2024-03-26T17:34:00Z"/>
        </w:rPr>
      </w:pPr>
      <w:ins w:id="959" w:author="Ericsson" w:date="2024-03-26T17:34:00Z">
        <w:r w:rsidRPr="00567618">
          <w:t>Figure 10.</w:t>
        </w:r>
      </w:ins>
      <w:ins w:id="960" w:author="Ericsson" w:date="2024-05-13T17:24:00Z">
        <w:r w:rsidR="0049283D">
          <w:t>g</w:t>
        </w:r>
      </w:ins>
      <w:ins w:id="961" w:author="Ericsson" w:date="2024-03-26T17:34:00Z">
        <w:r w:rsidRPr="00567618">
          <w:t xml:space="preserve">: </w:t>
        </w:r>
        <w:r>
          <w:t xml:space="preserve">IVAS </w:t>
        </w:r>
      </w:ins>
      <w:ins w:id="962" w:author="Ericsson" w:date="2024-05-13T17:24:00Z">
        <w:r w:rsidR="0049283D">
          <w:t>Coded Format</w:t>
        </w:r>
      </w:ins>
      <w:ins w:id="963" w:author="Ericsson" w:date="2024-03-26T17:34:00Z">
        <w:r w:rsidRPr="00567618">
          <w:t xml:space="preserve"> request</w:t>
        </w:r>
      </w:ins>
    </w:p>
    <w:p w14:paraId="38A1189F" w14:textId="351A8CD1" w:rsidR="00D84CAB" w:rsidRPr="00567618" w:rsidRDefault="00D84CAB" w:rsidP="00D84CAB">
      <w:pPr>
        <w:rPr>
          <w:ins w:id="964" w:author="Ericsson" w:date="2024-03-26T17:34:00Z"/>
        </w:rPr>
      </w:pPr>
      <w:ins w:id="965" w:author="Ericsson" w:date="2024-03-26T17:34:00Z">
        <w:r w:rsidRPr="00567618">
          <w:t xml:space="preserve">Codecs: This request can be used for the </w:t>
        </w:r>
        <w:r>
          <w:t>I</w:t>
        </w:r>
        <w:r w:rsidRPr="00567618">
          <w:t>V</w:t>
        </w:r>
        <w:r>
          <w:t>A</w:t>
        </w:r>
        <w:r w:rsidRPr="00567618">
          <w:t>S codec</w:t>
        </w:r>
      </w:ins>
      <w:ins w:id="966" w:author="Ericsson" w:date="2024-05-13T17:24:00Z">
        <w:r w:rsidR="00A42A86">
          <w:t xml:space="preserve"> when operating in IVAS Immersive mode</w:t>
        </w:r>
      </w:ins>
      <w:ins w:id="967" w:author="Ericsson" w:date="2024-05-13T17:25:00Z">
        <w:r w:rsidR="000B01D8">
          <w:t>, EVS Primary mode or EVS AMR-WB IO mode</w:t>
        </w:r>
      </w:ins>
      <w:ins w:id="968" w:author="Ericsson" w:date="2024-03-26T17:34:00Z">
        <w:r w:rsidRPr="00567618">
          <w:t>.</w:t>
        </w:r>
      </w:ins>
    </w:p>
    <w:p w14:paraId="173A64B4" w14:textId="1B2B0E93" w:rsidR="00D84CAB" w:rsidRDefault="00D84CAB" w:rsidP="00D84CAB">
      <w:pPr>
        <w:rPr>
          <w:ins w:id="969" w:author="Ericsson" w:date="2024-05-13T17:26:00Z"/>
        </w:rPr>
      </w:pPr>
      <w:ins w:id="970" w:author="Ericsson" w:date="2024-03-26T17:34:00Z">
        <w:r w:rsidRPr="00567618">
          <w:t>The DATA field is a 4-bit field</w:t>
        </w:r>
      </w:ins>
      <w:ins w:id="971" w:author="Ericsson" w:date="2024-05-13T17:26:00Z">
        <w:r w:rsidR="001C1BB4" w:rsidRPr="001C1BB4">
          <w:t xml:space="preserve"> </w:t>
        </w:r>
        <w:r w:rsidR="001C1BB4" w:rsidRPr="00D060E5">
          <w:t>and is encoded as described in the table below</w:t>
        </w:r>
      </w:ins>
      <w:ins w:id="972" w:author="Ericsson" w:date="2024-03-26T17:34:00Z">
        <w:r>
          <w:t>:</w:t>
        </w:r>
      </w:ins>
    </w:p>
    <w:p w14:paraId="4AF1C280" w14:textId="6B7DC297" w:rsidR="001C1BB4" w:rsidRPr="00D060E5" w:rsidRDefault="001C1BB4" w:rsidP="001C1BB4">
      <w:pPr>
        <w:keepNext/>
        <w:keepLines/>
        <w:spacing w:before="60"/>
        <w:jc w:val="center"/>
        <w:rPr>
          <w:ins w:id="973" w:author="Ericsson" w:date="2024-05-13T17:26:00Z"/>
          <w:rFonts w:ascii="Arial" w:hAnsi="Arial"/>
          <w:b/>
        </w:rPr>
      </w:pPr>
      <w:ins w:id="974" w:author="Ericsson" w:date="2024-05-13T17:26:00Z">
        <w:r w:rsidRPr="00D060E5">
          <w:rPr>
            <w:rFonts w:ascii="Arial" w:hAnsi="Arial"/>
            <w:b/>
          </w:rPr>
          <w:lastRenderedPageBreak/>
          <w:t xml:space="preserve">Table </w:t>
        </w:r>
      </w:ins>
      <w:ins w:id="975" w:author="Ericsson" w:date="2024-05-13T17:27:00Z">
        <w:r w:rsidR="007C228C">
          <w:rPr>
            <w:rFonts w:ascii="Arial" w:hAnsi="Arial"/>
            <w:b/>
          </w:rPr>
          <w:t>10.</w:t>
        </w:r>
      </w:ins>
      <w:ins w:id="976" w:author="Ericsson" w:date="2024-05-13T17:26:00Z">
        <w:r w:rsidRPr="00D060E5">
          <w:rPr>
            <w:rFonts w:ascii="Arial" w:hAnsi="Arial"/>
            <w:b/>
          </w:rPr>
          <w:t>1.</w:t>
        </w:r>
      </w:ins>
      <w:ins w:id="977" w:author="Ericsson" w:date="2024-05-13T17:48:00Z">
        <w:r w:rsidR="00400D2F">
          <w:rPr>
            <w:rFonts w:ascii="Arial" w:hAnsi="Arial"/>
            <w:b/>
          </w:rPr>
          <w:t>c</w:t>
        </w:r>
      </w:ins>
      <w:ins w:id="978" w:author="Ericsson" w:date="2024-05-13T17:26:00Z">
        <w:r w:rsidRPr="00D060E5">
          <w:rPr>
            <w:rFonts w:ascii="Arial" w:hAnsi="Arial"/>
            <w:b/>
          </w:rPr>
          <w:t xml:space="preserve"> Encoding of the DATA field in the </w:t>
        </w:r>
      </w:ins>
      <w:ins w:id="979" w:author="Ericsson" w:date="2024-05-13T18:01:00Z">
        <w:r w:rsidR="002B36A9">
          <w:rPr>
            <w:rFonts w:ascii="Arial" w:hAnsi="Arial"/>
            <w:b/>
          </w:rPr>
          <w:t>I</w:t>
        </w:r>
      </w:ins>
      <w:ins w:id="980" w:author="Ericsson" w:date="2024-05-13T17:26:00Z">
        <w:r w:rsidRPr="00D060E5">
          <w:rPr>
            <w:rFonts w:ascii="Arial" w:hAnsi="Arial"/>
            <w:b/>
          </w:rPr>
          <w:t>V</w:t>
        </w:r>
      </w:ins>
      <w:ins w:id="981" w:author="Ericsson" w:date="2024-05-13T18:01:00Z">
        <w:r w:rsidR="002B36A9">
          <w:rPr>
            <w:rFonts w:ascii="Arial" w:hAnsi="Arial"/>
            <w:b/>
          </w:rPr>
          <w:t>A</w:t>
        </w:r>
      </w:ins>
      <w:ins w:id="982" w:author="Ericsson" w:date="2024-05-13T17:26:00Z">
        <w:r w:rsidRPr="00D060E5">
          <w:rPr>
            <w:rFonts w:ascii="Arial" w:hAnsi="Arial"/>
            <w:b/>
          </w:rPr>
          <w:t xml:space="preserve">S </w:t>
        </w:r>
      </w:ins>
      <w:ins w:id="983" w:author="Ericsson" w:date="2024-05-13T18:01:00Z">
        <w:r w:rsidR="002B36A9">
          <w:rPr>
            <w:rFonts w:ascii="Arial" w:hAnsi="Arial"/>
            <w:b/>
          </w:rPr>
          <w:t>Coded Format</w:t>
        </w:r>
      </w:ins>
      <w:ins w:id="984" w:author="Ericsson" w:date="2024-05-13T17:26:00Z">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3969"/>
        <w:gridCol w:w="2835"/>
      </w:tblGrid>
      <w:tr w:rsidR="00CA397B" w:rsidRPr="00D060E5" w14:paraId="7FAB5BCC" w14:textId="2F3B609A" w:rsidTr="005045B0">
        <w:trPr>
          <w:jc w:val="center"/>
          <w:ins w:id="985" w:author="Ericsson" w:date="2024-05-13T17:26:00Z"/>
        </w:trPr>
        <w:tc>
          <w:tcPr>
            <w:tcW w:w="1134" w:type="dxa"/>
          </w:tcPr>
          <w:p w14:paraId="37BF930D" w14:textId="6413713B" w:rsidR="00CA397B" w:rsidRPr="00D060E5" w:rsidRDefault="00DF457B">
            <w:pPr>
              <w:keepNext/>
              <w:keepLines/>
              <w:spacing w:after="0"/>
              <w:jc w:val="center"/>
              <w:rPr>
                <w:ins w:id="986" w:author="Ericsson" w:date="2024-05-13T17:26:00Z"/>
                <w:rFonts w:ascii="Arial" w:hAnsi="Arial"/>
                <w:b/>
                <w:sz w:val="18"/>
                <w:lang w:eastAsia="ja-JP"/>
              </w:rPr>
            </w:pPr>
            <w:ins w:id="987" w:author="Ericsson" w:date="2024-05-13T17:46:00Z">
              <w:r>
                <w:rPr>
                  <w:rFonts w:ascii="Arial" w:hAnsi="Arial"/>
                  <w:b/>
                  <w:sz w:val="18"/>
                  <w:lang w:eastAsia="ja-JP"/>
                </w:rPr>
                <w:t>Data</w:t>
              </w:r>
            </w:ins>
          </w:p>
        </w:tc>
        <w:tc>
          <w:tcPr>
            <w:tcW w:w="1134" w:type="dxa"/>
          </w:tcPr>
          <w:p w14:paraId="4B791870" w14:textId="7CDFE144" w:rsidR="00CA397B" w:rsidRPr="00D060E5" w:rsidRDefault="00CA397B">
            <w:pPr>
              <w:keepNext/>
              <w:keepLines/>
              <w:spacing w:after="0"/>
              <w:jc w:val="center"/>
              <w:rPr>
                <w:ins w:id="988" w:author="Ericsson" w:date="2024-05-13T17:26:00Z"/>
                <w:rFonts w:ascii="Arial" w:hAnsi="Arial"/>
                <w:b/>
                <w:sz w:val="18"/>
                <w:lang w:eastAsia="ja-JP"/>
              </w:rPr>
            </w:pPr>
            <w:ins w:id="989" w:author="Ericsson" w:date="2024-05-13T17:40:00Z">
              <w:r>
                <w:rPr>
                  <w:rFonts w:ascii="Arial" w:hAnsi="Arial"/>
                  <w:b/>
                  <w:sz w:val="18"/>
                  <w:lang w:eastAsia="ja-JP"/>
                </w:rPr>
                <w:t>Identifier</w:t>
              </w:r>
            </w:ins>
          </w:p>
        </w:tc>
        <w:tc>
          <w:tcPr>
            <w:tcW w:w="3969" w:type="dxa"/>
          </w:tcPr>
          <w:p w14:paraId="77F0F01E" w14:textId="1BC758FC" w:rsidR="00CA397B" w:rsidRDefault="00CA397B">
            <w:pPr>
              <w:keepNext/>
              <w:keepLines/>
              <w:spacing w:after="0"/>
              <w:jc w:val="center"/>
              <w:rPr>
                <w:ins w:id="990" w:author="Ericsson" w:date="2024-05-13T17:40:00Z"/>
                <w:rFonts w:ascii="Arial" w:hAnsi="Arial"/>
                <w:b/>
                <w:sz w:val="18"/>
                <w:lang w:eastAsia="ja-JP"/>
              </w:rPr>
            </w:pPr>
            <w:ins w:id="991" w:author="Ericsson" w:date="2024-05-13T17:40:00Z">
              <w:r>
                <w:rPr>
                  <w:rFonts w:ascii="Arial" w:hAnsi="Arial"/>
                  <w:b/>
                  <w:sz w:val="18"/>
                  <w:lang w:eastAsia="ja-JP"/>
                </w:rPr>
                <w:t>Coded Format</w:t>
              </w:r>
              <w:r w:rsidRPr="00D060E5">
                <w:rPr>
                  <w:rFonts w:ascii="Arial" w:hAnsi="Arial"/>
                  <w:b/>
                  <w:sz w:val="18"/>
                  <w:lang w:eastAsia="ja-JP"/>
                </w:rPr>
                <w:t xml:space="preserve"> request</w:t>
              </w:r>
            </w:ins>
          </w:p>
        </w:tc>
        <w:tc>
          <w:tcPr>
            <w:tcW w:w="2835" w:type="dxa"/>
          </w:tcPr>
          <w:p w14:paraId="13F5C805" w14:textId="0C61E0ED" w:rsidR="00CA397B" w:rsidRDefault="00CB5107">
            <w:pPr>
              <w:keepNext/>
              <w:keepLines/>
              <w:spacing w:after="0"/>
              <w:jc w:val="center"/>
              <w:rPr>
                <w:ins w:id="992" w:author="Ericsson" w:date="2024-05-13T17:43:00Z"/>
                <w:rFonts w:ascii="Arial" w:hAnsi="Arial"/>
                <w:b/>
                <w:sz w:val="18"/>
                <w:lang w:eastAsia="ja-JP"/>
              </w:rPr>
            </w:pPr>
            <w:ins w:id="993" w:author="Ericsson" w:date="2024-05-13T17:43:00Z">
              <w:r>
                <w:rPr>
                  <w:rFonts w:ascii="Arial" w:hAnsi="Arial"/>
                  <w:b/>
                  <w:sz w:val="18"/>
                  <w:lang w:eastAsia="ja-JP"/>
                </w:rPr>
                <w:t>Subclause in TS 26.253</w:t>
              </w:r>
            </w:ins>
            <w:ins w:id="994" w:author="Ericsson" w:date="2024-05-13T17:44:00Z">
              <w:r>
                <w:rPr>
                  <w:rFonts w:ascii="Arial" w:hAnsi="Arial"/>
                  <w:b/>
                  <w:sz w:val="18"/>
                  <w:lang w:eastAsia="ja-JP"/>
                </w:rPr>
                <w:t xml:space="preserve"> [x04]</w:t>
              </w:r>
            </w:ins>
          </w:p>
        </w:tc>
      </w:tr>
      <w:tr w:rsidR="00CA397B" w:rsidRPr="00D060E5" w14:paraId="5C98ABA1" w14:textId="4D7628EA" w:rsidTr="005045B0">
        <w:trPr>
          <w:jc w:val="center"/>
          <w:ins w:id="995" w:author="Ericsson" w:date="2024-05-13T17:26:00Z"/>
        </w:trPr>
        <w:tc>
          <w:tcPr>
            <w:tcW w:w="1134" w:type="dxa"/>
          </w:tcPr>
          <w:p w14:paraId="6BED9C84" w14:textId="77777777" w:rsidR="00CA397B" w:rsidRPr="00D060E5" w:rsidRDefault="00CA397B">
            <w:pPr>
              <w:keepNext/>
              <w:keepLines/>
              <w:spacing w:after="0"/>
              <w:jc w:val="center"/>
              <w:rPr>
                <w:ins w:id="996" w:author="Ericsson" w:date="2024-05-13T17:26:00Z"/>
                <w:rFonts w:ascii="Arial" w:hAnsi="Arial"/>
                <w:sz w:val="18"/>
              </w:rPr>
            </w:pPr>
            <w:ins w:id="997" w:author="Ericsson" w:date="2024-05-13T17:26:00Z">
              <w:r w:rsidRPr="00D060E5">
                <w:rPr>
                  <w:rFonts w:ascii="Arial" w:hAnsi="Arial"/>
                  <w:sz w:val="18"/>
                </w:rPr>
                <w:t>0000</w:t>
              </w:r>
            </w:ins>
          </w:p>
        </w:tc>
        <w:tc>
          <w:tcPr>
            <w:tcW w:w="1134" w:type="dxa"/>
          </w:tcPr>
          <w:p w14:paraId="159A5417" w14:textId="38F43280" w:rsidR="00CA397B" w:rsidRPr="00D060E5" w:rsidRDefault="00CA397B">
            <w:pPr>
              <w:keepNext/>
              <w:keepLines/>
              <w:spacing w:after="0"/>
              <w:jc w:val="center"/>
              <w:rPr>
                <w:ins w:id="998" w:author="Ericsson" w:date="2024-05-13T17:26:00Z"/>
                <w:rFonts w:ascii="Arial" w:hAnsi="Arial"/>
                <w:sz w:val="18"/>
              </w:rPr>
            </w:pPr>
            <w:ins w:id="999" w:author="Ericsson" w:date="2024-05-13T17:38:00Z">
              <w:r>
                <w:rPr>
                  <w:rFonts w:ascii="Arial" w:hAnsi="Arial"/>
                  <w:sz w:val="18"/>
                </w:rPr>
                <w:t>Stereo</w:t>
              </w:r>
            </w:ins>
          </w:p>
        </w:tc>
        <w:tc>
          <w:tcPr>
            <w:tcW w:w="3969" w:type="dxa"/>
          </w:tcPr>
          <w:p w14:paraId="1E8AA6E1" w14:textId="3A8C908E" w:rsidR="00CA397B" w:rsidRDefault="00CA397B">
            <w:pPr>
              <w:keepNext/>
              <w:keepLines/>
              <w:spacing w:after="0"/>
              <w:jc w:val="center"/>
              <w:rPr>
                <w:ins w:id="1000" w:author="Ericsson" w:date="2024-05-13T17:40:00Z"/>
                <w:rFonts w:ascii="Arial" w:hAnsi="Arial"/>
                <w:sz w:val="18"/>
              </w:rPr>
            </w:pPr>
            <w:ins w:id="1001" w:author="Ericsson" w:date="2024-05-13T17:41:00Z">
              <w:r>
                <w:rPr>
                  <w:rFonts w:ascii="Arial" w:hAnsi="Arial"/>
                  <w:sz w:val="18"/>
                </w:rPr>
                <w:t>Stereo Operation</w:t>
              </w:r>
            </w:ins>
          </w:p>
        </w:tc>
        <w:tc>
          <w:tcPr>
            <w:tcW w:w="2835" w:type="dxa"/>
          </w:tcPr>
          <w:p w14:paraId="490C6762" w14:textId="7BFC0469" w:rsidR="00CA397B" w:rsidRDefault="00CB5107">
            <w:pPr>
              <w:keepNext/>
              <w:keepLines/>
              <w:spacing w:after="0"/>
              <w:jc w:val="center"/>
              <w:rPr>
                <w:ins w:id="1002" w:author="Ericsson" w:date="2024-05-13T17:43:00Z"/>
                <w:rFonts w:ascii="Arial" w:hAnsi="Arial"/>
                <w:sz w:val="18"/>
              </w:rPr>
            </w:pPr>
            <w:ins w:id="1003" w:author="Ericsson" w:date="2024-05-13T17:44:00Z">
              <w:r>
                <w:rPr>
                  <w:rFonts w:ascii="Arial" w:hAnsi="Arial"/>
                  <w:sz w:val="18"/>
                </w:rPr>
                <w:t>4.2.3</w:t>
              </w:r>
            </w:ins>
          </w:p>
        </w:tc>
      </w:tr>
      <w:tr w:rsidR="00CA397B" w:rsidRPr="00D060E5" w14:paraId="2F8D79A1" w14:textId="596412D0" w:rsidTr="005045B0">
        <w:trPr>
          <w:jc w:val="center"/>
          <w:ins w:id="1004" w:author="Ericsson" w:date="2024-05-13T17:26:00Z"/>
        </w:trPr>
        <w:tc>
          <w:tcPr>
            <w:tcW w:w="1134" w:type="dxa"/>
          </w:tcPr>
          <w:p w14:paraId="67FD1EF2" w14:textId="77777777" w:rsidR="00CA397B" w:rsidRPr="00D060E5" w:rsidRDefault="00CA397B">
            <w:pPr>
              <w:keepNext/>
              <w:keepLines/>
              <w:spacing w:after="0"/>
              <w:jc w:val="center"/>
              <w:rPr>
                <w:ins w:id="1005" w:author="Ericsson" w:date="2024-05-13T17:26:00Z"/>
                <w:rFonts w:ascii="Arial" w:hAnsi="Arial"/>
                <w:sz w:val="18"/>
              </w:rPr>
            </w:pPr>
            <w:ins w:id="1006" w:author="Ericsson" w:date="2024-05-13T17:26:00Z">
              <w:r w:rsidRPr="00D060E5">
                <w:rPr>
                  <w:rFonts w:ascii="Arial" w:hAnsi="Arial"/>
                  <w:sz w:val="18"/>
                </w:rPr>
                <w:t>0001</w:t>
              </w:r>
            </w:ins>
          </w:p>
        </w:tc>
        <w:tc>
          <w:tcPr>
            <w:tcW w:w="1134" w:type="dxa"/>
          </w:tcPr>
          <w:p w14:paraId="7499137C" w14:textId="2757B8E8" w:rsidR="00CA397B" w:rsidRPr="00D060E5" w:rsidRDefault="00CA397B">
            <w:pPr>
              <w:keepNext/>
              <w:keepLines/>
              <w:spacing w:after="0"/>
              <w:jc w:val="center"/>
              <w:rPr>
                <w:ins w:id="1007" w:author="Ericsson" w:date="2024-05-13T17:26:00Z"/>
                <w:rFonts w:ascii="Arial" w:hAnsi="Arial"/>
                <w:sz w:val="18"/>
              </w:rPr>
            </w:pPr>
            <w:ins w:id="1008" w:author="Ericsson" w:date="2024-05-13T17:38:00Z">
              <w:r>
                <w:rPr>
                  <w:rFonts w:ascii="Arial" w:hAnsi="Arial"/>
                  <w:sz w:val="18"/>
                </w:rPr>
                <w:t>SBA</w:t>
              </w:r>
            </w:ins>
          </w:p>
        </w:tc>
        <w:tc>
          <w:tcPr>
            <w:tcW w:w="3969" w:type="dxa"/>
          </w:tcPr>
          <w:p w14:paraId="40976398" w14:textId="0B0674C4" w:rsidR="00CA397B" w:rsidRDefault="00CA397B">
            <w:pPr>
              <w:keepNext/>
              <w:keepLines/>
              <w:spacing w:after="0"/>
              <w:jc w:val="center"/>
              <w:rPr>
                <w:ins w:id="1009" w:author="Ericsson" w:date="2024-05-13T17:40:00Z"/>
                <w:rFonts w:ascii="Arial" w:hAnsi="Arial"/>
                <w:sz w:val="18"/>
              </w:rPr>
            </w:pPr>
            <w:ins w:id="1010" w:author="Ericsson" w:date="2024-05-13T17:41:00Z">
              <w:r>
                <w:rPr>
                  <w:rFonts w:ascii="Arial" w:hAnsi="Arial"/>
                  <w:sz w:val="18"/>
                </w:rPr>
                <w:t>Scene-based Audio (SBA, Ambisonics) Operation</w:t>
              </w:r>
            </w:ins>
          </w:p>
        </w:tc>
        <w:tc>
          <w:tcPr>
            <w:tcW w:w="2835" w:type="dxa"/>
          </w:tcPr>
          <w:p w14:paraId="6F32A966" w14:textId="1C889BCB" w:rsidR="00CA397B" w:rsidRDefault="005045B0">
            <w:pPr>
              <w:keepNext/>
              <w:keepLines/>
              <w:spacing w:after="0"/>
              <w:jc w:val="center"/>
              <w:rPr>
                <w:ins w:id="1011" w:author="Ericsson" w:date="2024-05-13T17:43:00Z"/>
                <w:rFonts w:ascii="Arial" w:hAnsi="Arial"/>
                <w:sz w:val="18"/>
              </w:rPr>
            </w:pPr>
            <w:ins w:id="1012" w:author="Ericsson" w:date="2024-05-13T17:44:00Z">
              <w:r>
                <w:rPr>
                  <w:rFonts w:ascii="Arial" w:hAnsi="Arial"/>
                  <w:sz w:val="18"/>
                </w:rPr>
                <w:t>4.2.4</w:t>
              </w:r>
            </w:ins>
          </w:p>
        </w:tc>
      </w:tr>
      <w:tr w:rsidR="00CA397B" w:rsidRPr="00D060E5" w14:paraId="4253B1C1" w14:textId="008B16D9" w:rsidTr="005045B0">
        <w:trPr>
          <w:jc w:val="center"/>
          <w:ins w:id="1013" w:author="Ericsson" w:date="2024-05-13T17:26:00Z"/>
        </w:trPr>
        <w:tc>
          <w:tcPr>
            <w:tcW w:w="1134" w:type="dxa"/>
          </w:tcPr>
          <w:p w14:paraId="617FD972" w14:textId="77777777" w:rsidR="00CA397B" w:rsidRPr="00D060E5" w:rsidRDefault="00CA397B">
            <w:pPr>
              <w:keepNext/>
              <w:keepLines/>
              <w:spacing w:after="0"/>
              <w:jc w:val="center"/>
              <w:rPr>
                <w:ins w:id="1014" w:author="Ericsson" w:date="2024-05-13T17:26:00Z"/>
                <w:rFonts w:ascii="Arial" w:hAnsi="Arial"/>
                <w:sz w:val="18"/>
              </w:rPr>
            </w:pPr>
            <w:ins w:id="1015" w:author="Ericsson" w:date="2024-05-13T17:26:00Z">
              <w:r w:rsidRPr="00D060E5">
                <w:rPr>
                  <w:rFonts w:ascii="Arial" w:hAnsi="Arial"/>
                  <w:sz w:val="18"/>
                </w:rPr>
                <w:t>0010</w:t>
              </w:r>
            </w:ins>
          </w:p>
        </w:tc>
        <w:tc>
          <w:tcPr>
            <w:tcW w:w="1134" w:type="dxa"/>
          </w:tcPr>
          <w:p w14:paraId="00C5E0F4" w14:textId="33B05D78" w:rsidR="00CA397B" w:rsidRPr="00D060E5" w:rsidRDefault="00CA397B">
            <w:pPr>
              <w:keepNext/>
              <w:keepLines/>
              <w:spacing w:after="0"/>
              <w:jc w:val="center"/>
              <w:rPr>
                <w:ins w:id="1016" w:author="Ericsson" w:date="2024-05-13T17:26:00Z"/>
                <w:rFonts w:ascii="Arial" w:hAnsi="Arial"/>
                <w:sz w:val="18"/>
              </w:rPr>
            </w:pPr>
            <w:ins w:id="1017" w:author="Ericsson" w:date="2024-05-13T17:38:00Z">
              <w:r>
                <w:rPr>
                  <w:rFonts w:ascii="Arial" w:hAnsi="Arial"/>
                  <w:sz w:val="18"/>
                </w:rPr>
                <w:t>MASA</w:t>
              </w:r>
            </w:ins>
          </w:p>
        </w:tc>
        <w:tc>
          <w:tcPr>
            <w:tcW w:w="3969" w:type="dxa"/>
          </w:tcPr>
          <w:p w14:paraId="2E543CDA" w14:textId="2CC180E5" w:rsidR="00CA397B" w:rsidRPr="00465652" w:rsidRDefault="00CA397B">
            <w:pPr>
              <w:keepNext/>
              <w:keepLines/>
              <w:spacing w:after="0"/>
              <w:jc w:val="center"/>
              <w:rPr>
                <w:ins w:id="1018" w:author="Ericsson" w:date="2024-05-13T17:40:00Z"/>
                <w:rFonts w:ascii="Arial" w:hAnsi="Arial"/>
                <w:sz w:val="18"/>
                <w:lang w:val="pt-BR"/>
              </w:rPr>
            </w:pPr>
            <w:proofErr w:type="spellStart"/>
            <w:ins w:id="1019" w:author="Ericsson" w:date="2024-05-13T17:41:00Z">
              <w:r w:rsidRPr="00465652">
                <w:rPr>
                  <w:rFonts w:ascii="Arial" w:hAnsi="Arial"/>
                  <w:sz w:val="18"/>
                  <w:lang w:val="pt-BR"/>
                </w:rPr>
                <w:t>Metadata-Assisted</w:t>
              </w:r>
              <w:proofErr w:type="spellEnd"/>
              <w:r w:rsidRPr="00465652">
                <w:rPr>
                  <w:rFonts w:ascii="Arial" w:hAnsi="Arial"/>
                  <w:sz w:val="18"/>
                  <w:lang w:val="pt-BR"/>
                </w:rPr>
                <w:t xml:space="preserve"> </w:t>
              </w:r>
              <w:proofErr w:type="spellStart"/>
              <w:r w:rsidRPr="00465652">
                <w:rPr>
                  <w:rFonts w:ascii="Arial" w:hAnsi="Arial"/>
                  <w:sz w:val="18"/>
                  <w:lang w:val="pt-BR"/>
                </w:rPr>
                <w:t>Spatial</w:t>
              </w:r>
              <w:proofErr w:type="spellEnd"/>
              <w:r w:rsidRPr="00465652">
                <w:rPr>
                  <w:rFonts w:ascii="Arial" w:hAnsi="Arial"/>
                  <w:sz w:val="18"/>
                  <w:lang w:val="pt-BR"/>
                </w:rPr>
                <w:t xml:space="preserve"> </w:t>
              </w:r>
              <w:proofErr w:type="spellStart"/>
              <w:r w:rsidRPr="00465652">
                <w:rPr>
                  <w:rFonts w:ascii="Arial" w:hAnsi="Arial"/>
                  <w:sz w:val="18"/>
                  <w:lang w:val="pt-BR"/>
                </w:rPr>
                <w:t>Audio</w:t>
              </w:r>
              <w:proofErr w:type="spellEnd"/>
              <w:r w:rsidRPr="00465652">
                <w:rPr>
                  <w:rFonts w:ascii="Arial" w:hAnsi="Arial"/>
                  <w:sz w:val="18"/>
                  <w:lang w:val="pt-BR"/>
                </w:rPr>
                <w:t xml:space="preserve"> (MASA) </w:t>
              </w:r>
              <w:proofErr w:type="spellStart"/>
              <w:r w:rsidRPr="00465652">
                <w:rPr>
                  <w:rFonts w:ascii="Arial" w:hAnsi="Arial"/>
                  <w:sz w:val="18"/>
                  <w:lang w:val="pt-BR"/>
                </w:rPr>
                <w:t>Operation</w:t>
              </w:r>
            </w:ins>
            <w:proofErr w:type="spellEnd"/>
          </w:p>
        </w:tc>
        <w:tc>
          <w:tcPr>
            <w:tcW w:w="2835" w:type="dxa"/>
          </w:tcPr>
          <w:p w14:paraId="72F829B8" w14:textId="2A181E95" w:rsidR="00CA397B" w:rsidRDefault="005045B0">
            <w:pPr>
              <w:keepNext/>
              <w:keepLines/>
              <w:spacing w:after="0"/>
              <w:jc w:val="center"/>
              <w:rPr>
                <w:ins w:id="1020" w:author="Ericsson" w:date="2024-05-13T17:43:00Z"/>
                <w:rFonts w:ascii="Arial" w:hAnsi="Arial"/>
                <w:sz w:val="18"/>
              </w:rPr>
            </w:pPr>
            <w:ins w:id="1021" w:author="Ericsson" w:date="2024-05-13T17:44:00Z">
              <w:r>
                <w:rPr>
                  <w:rFonts w:ascii="Arial" w:hAnsi="Arial"/>
                  <w:sz w:val="18"/>
                </w:rPr>
                <w:t>4.2.5</w:t>
              </w:r>
            </w:ins>
          </w:p>
        </w:tc>
      </w:tr>
      <w:tr w:rsidR="00CA397B" w:rsidRPr="00D060E5" w14:paraId="00B9B14F" w14:textId="4E370D29" w:rsidTr="005045B0">
        <w:trPr>
          <w:jc w:val="center"/>
          <w:ins w:id="1022" w:author="Ericsson" w:date="2024-05-13T17:26:00Z"/>
        </w:trPr>
        <w:tc>
          <w:tcPr>
            <w:tcW w:w="1134" w:type="dxa"/>
          </w:tcPr>
          <w:p w14:paraId="1FD70D09" w14:textId="77777777" w:rsidR="00CA397B" w:rsidRPr="00D060E5" w:rsidRDefault="00CA397B">
            <w:pPr>
              <w:keepNext/>
              <w:keepLines/>
              <w:spacing w:after="0"/>
              <w:jc w:val="center"/>
              <w:rPr>
                <w:ins w:id="1023" w:author="Ericsson" w:date="2024-05-13T17:26:00Z"/>
                <w:rFonts w:ascii="Arial" w:hAnsi="Arial"/>
                <w:sz w:val="18"/>
              </w:rPr>
            </w:pPr>
            <w:ins w:id="1024" w:author="Ericsson" w:date="2024-05-13T17:26:00Z">
              <w:r w:rsidRPr="00D060E5">
                <w:rPr>
                  <w:rFonts w:ascii="Arial" w:hAnsi="Arial"/>
                  <w:sz w:val="18"/>
                </w:rPr>
                <w:t>0011</w:t>
              </w:r>
            </w:ins>
          </w:p>
        </w:tc>
        <w:tc>
          <w:tcPr>
            <w:tcW w:w="1134" w:type="dxa"/>
          </w:tcPr>
          <w:p w14:paraId="181BE1FF" w14:textId="6E05868A" w:rsidR="00CA397B" w:rsidRPr="00D060E5" w:rsidRDefault="00CA397B">
            <w:pPr>
              <w:keepNext/>
              <w:keepLines/>
              <w:spacing w:after="0"/>
              <w:jc w:val="center"/>
              <w:rPr>
                <w:ins w:id="1025" w:author="Ericsson" w:date="2024-05-13T17:26:00Z"/>
                <w:rFonts w:ascii="Arial" w:hAnsi="Arial"/>
                <w:sz w:val="18"/>
              </w:rPr>
            </w:pPr>
            <w:ins w:id="1026" w:author="Ericsson" w:date="2024-05-13T17:38:00Z">
              <w:r>
                <w:rPr>
                  <w:rFonts w:ascii="Arial" w:hAnsi="Arial"/>
                  <w:sz w:val="18"/>
                </w:rPr>
                <w:t>ISM</w:t>
              </w:r>
            </w:ins>
          </w:p>
        </w:tc>
        <w:tc>
          <w:tcPr>
            <w:tcW w:w="3969" w:type="dxa"/>
          </w:tcPr>
          <w:p w14:paraId="4098917A" w14:textId="13618AFC" w:rsidR="00CA397B" w:rsidRDefault="00CA397B">
            <w:pPr>
              <w:keepNext/>
              <w:keepLines/>
              <w:spacing w:after="0"/>
              <w:jc w:val="center"/>
              <w:rPr>
                <w:ins w:id="1027" w:author="Ericsson" w:date="2024-05-13T17:40:00Z"/>
                <w:rFonts w:ascii="Arial" w:hAnsi="Arial"/>
                <w:sz w:val="18"/>
              </w:rPr>
            </w:pPr>
            <w:ins w:id="1028" w:author="Ericsson" w:date="2024-05-13T17:42:00Z">
              <w:r>
                <w:rPr>
                  <w:rFonts w:ascii="Arial" w:hAnsi="Arial"/>
                  <w:sz w:val="18"/>
                </w:rPr>
                <w:t>Objects (Independent Streams with Metadata, ISM) Operation</w:t>
              </w:r>
            </w:ins>
          </w:p>
        </w:tc>
        <w:tc>
          <w:tcPr>
            <w:tcW w:w="2835" w:type="dxa"/>
          </w:tcPr>
          <w:p w14:paraId="3100CB5E" w14:textId="63C6CA36" w:rsidR="00CA397B" w:rsidRDefault="005045B0">
            <w:pPr>
              <w:keepNext/>
              <w:keepLines/>
              <w:spacing w:after="0"/>
              <w:jc w:val="center"/>
              <w:rPr>
                <w:ins w:id="1029" w:author="Ericsson" w:date="2024-05-13T17:43:00Z"/>
                <w:rFonts w:ascii="Arial" w:hAnsi="Arial"/>
                <w:sz w:val="18"/>
              </w:rPr>
            </w:pPr>
            <w:ins w:id="1030" w:author="Ericsson" w:date="2024-05-13T17:44:00Z">
              <w:r>
                <w:rPr>
                  <w:rFonts w:ascii="Arial" w:hAnsi="Arial"/>
                  <w:sz w:val="18"/>
                </w:rPr>
                <w:t>4.2.6</w:t>
              </w:r>
            </w:ins>
          </w:p>
        </w:tc>
      </w:tr>
      <w:tr w:rsidR="00CA397B" w:rsidRPr="00D060E5" w14:paraId="3DCDCE35" w14:textId="7AC9C765" w:rsidTr="005045B0">
        <w:trPr>
          <w:jc w:val="center"/>
          <w:ins w:id="1031" w:author="Ericsson" w:date="2024-05-13T17:26:00Z"/>
        </w:trPr>
        <w:tc>
          <w:tcPr>
            <w:tcW w:w="1134" w:type="dxa"/>
          </w:tcPr>
          <w:p w14:paraId="6ED3C39E" w14:textId="77777777" w:rsidR="00CA397B" w:rsidRPr="00D060E5" w:rsidRDefault="00CA397B">
            <w:pPr>
              <w:keepNext/>
              <w:keepLines/>
              <w:spacing w:after="0"/>
              <w:jc w:val="center"/>
              <w:rPr>
                <w:ins w:id="1032" w:author="Ericsson" w:date="2024-05-13T17:26:00Z"/>
                <w:rFonts w:ascii="Arial" w:hAnsi="Arial"/>
                <w:sz w:val="18"/>
              </w:rPr>
            </w:pPr>
            <w:ins w:id="1033" w:author="Ericsson" w:date="2024-05-13T17:26:00Z">
              <w:r w:rsidRPr="00D060E5">
                <w:rPr>
                  <w:rFonts w:ascii="Arial" w:hAnsi="Arial"/>
                  <w:sz w:val="18"/>
                </w:rPr>
                <w:t>0100</w:t>
              </w:r>
            </w:ins>
          </w:p>
        </w:tc>
        <w:tc>
          <w:tcPr>
            <w:tcW w:w="1134" w:type="dxa"/>
          </w:tcPr>
          <w:p w14:paraId="4D046CC6" w14:textId="6C0D82E3" w:rsidR="00CA397B" w:rsidRPr="00D060E5" w:rsidRDefault="00CA397B">
            <w:pPr>
              <w:keepNext/>
              <w:keepLines/>
              <w:spacing w:after="0"/>
              <w:jc w:val="center"/>
              <w:rPr>
                <w:ins w:id="1034" w:author="Ericsson" w:date="2024-05-13T17:26:00Z"/>
                <w:rFonts w:ascii="Arial" w:hAnsi="Arial"/>
                <w:sz w:val="18"/>
              </w:rPr>
            </w:pPr>
            <w:ins w:id="1035" w:author="Ericsson" w:date="2024-05-13T17:38:00Z">
              <w:r>
                <w:rPr>
                  <w:rFonts w:ascii="Arial" w:hAnsi="Arial"/>
                  <w:sz w:val="18"/>
                </w:rPr>
                <w:t>MC</w:t>
              </w:r>
            </w:ins>
          </w:p>
        </w:tc>
        <w:tc>
          <w:tcPr>
            <w:tcW w:w="3969" w:type="dxa"/>
          </w:tcPr>
          <w:p w14:paraId="199F48EA" w14:textId="20E0C4F4" w:rsidR="00CA397B" w:rsidRDefault="00CA397B">
            <w:pPr>
              <w:keepNext/>
              <w:keepLines/>
              <w:spacing w:after="0"/>
              <w:jc w:val="center"/>
              <w:rPr>
                <w:ins w:id="1036" w:author="Ericsson" w:date="2024-05-13T17:40:00Z"/>
                <w:rFonts w:ascii="Arial" w:hAnsi="Arial"/>
                <w:sz w:val="18"/>
              </w:rPr>
            </w:pPr>
            <w:ins w:id="1037" w:author="Ericsson" w:date="2024-05-13T17:42:00Z">
              <w:r>
                <w:rPr>
                  <w:rFonts w:ascii="Arial" w:hAnsi="Arial"/>
                  <w:sz w:val="18"/>
                </w:rPr>
                <w:t>Multi-Channel (MC) Operation</w:t>
              </w:r>
            </w:ins>
          </w:p>
        </w:tc>
        <w:tc>
          <w:tcPr>
            <w:tcW w:w="2835" w:type="dxa"/>
          </w:tcPr>
          <w:p w14:paraId="29F35DDC" w14:textId="2EAD34E1" w:rsidR="00CA397B" w:rsidRDefault="005045B0">
            <w:pPr>
              <w:keepNext/>
              <w:keepLines/>
              <w:spacing w:after="0"/>
              <w:jc w:val="center"/>
              <w:rPr>
                <w:ins w:id="1038" w:author="Ericsson" w:date="2024-05-13T17:43:00Z"/>
                <w:rFonts w:ascii="Arial" w:hAnsi="Arial"/>
                <w:sz w:val="18"/>
              </w:rPr>
            </w:pPr>
            <w:ins w:id="1039" w:author="Ericsson" w:date="2024-05-13T17:44:00Z">
              <w:r>
                <w:rPr>
                  <w:rFonts w:ascii="Arial" w:hAnsi="Arial"/>
                  <w:sz w:val="18"/>
                </w:rPr>
                <w:t>4.2.7</w:t>
              </w:r>
            </w:ins>
          </w:p>
        </w:tc>
      </w:tr>
      <w:tr w:rsidR="00CA397B" w:rsidRPr="00D060E5" w14:paraId="5F6EEE1B" w14:textId="5203A792" w:rsidTr="005045B0">
        <w:trPr>
          <w:jc w:val="center"/>
          <w:ins w:id="1040" w:author="Ericsson" w:date="2024-05-13T17:26:00Z"/>
        </w:trPr>
        <w:tc>
          <w:tcPr>
            <w:tcW w:w="1134" w:type="dxa"/>
          </w:tcPr>
          <w:p w14:paraId="1B6C9EC6" w14:textId="77777777" w:rsidR="00CA397B" w:rsidRPr="00D060E5" w:rsidRDefault="00CA397B">
            <w:pPr>
              <w:keepNext/>
              <w:keepLines/>
              <w:spacing w:after="0"/>
              <w:jc w:val="center"/>
              <w:rPr>
                <w:ins w:id="1041" w:author="Ericsson" w:date="2024-05-13T17:26:00Z"/>
                <w:rFonts w:ascii="Arial" w:hAnsi="Arial"/>
                <w:sz w:val="18"/>
              </w:rPr>
            </w:pPr>
            <w:ins w:id="1042" w:author="Ericsson" w:date="2024-05-13T17:26:00Z">
              <w:r w:rsidRPr="00D060E5">
                <w:rPr>
                  <w:rFonts w:ascii="Arial" w:hAnsi="Arial"/>
                  <w:sz w:val="18"/>
                </w:rPr>
                <w:t>0101</w:t>
              </w:r>
            </w:ins>
          </w:p>
        </w:tc>
        <w:tc>
          <w:tcPr>
            <w:tcW w:w="1134" w:type="dxa"/>
          </w:tcPr>
          <w:p w14:paraId="3113CB67" w14:textId="56EB22E5" w:rsidR="00CA397B" w:rsidRPr="00D060E5" w:rsidRDefault="00CA397B">
            <w:pPr>
              <w:keepNext/>
              <w:keepLines/>
              <w:spacing w:after="0"/>
              <w:jc w:val="center"/>
              <w:rPr>
                <w:ins w:id="1043" w:author="Ericsson" w:date="2024-05-13T17:26:00Z"/>
                <w:rFonts w:ascii="Arial" w:hAnsi="Arial"/>
                <w:sz w:val="18"/>
              </w:rPr>
            </w:pPr>
            <w:ins w:id="1044" w:author="Ericsson" w:date="2024-05-13T17:38:00Z">
              <w:r>
                <w:rPr>
                  <w:rFonts w:ascii="Arial" w:hAnsi="Arial"/>
                  <w:sz w:val="18"/>
                </w:rPr>
                <w:t>OMASA</w:t>
              </w:r>
            </w:ins>
          </w:p>
        </w:tc>
        <w:tc>
          <w:tcPr>
            <w:tcW w:w="3969" w:type="dxa"/>
          </w:tcPr>
          <w:p w14:paraId="35DE353B" w14:textId="15A93240" w:rsidR="00CA397B" w:rsidRDefault="00CA397B">
            <w:pPr>
              <w:keepNext/>
              <w:keepLines/>
              <w:spacing w:after="0"/>
              <w:jc w:val="center"/>
              <w:rPr>
                <w:ins w:id="1045" w:author="Ericsson" w:date="2024-05-13T17:40:00Z"/>
                <w:rFonts w:ascii="Arial" w:hAnsi="Arial"/>
                <w:sz w:val="18"/>
              </w:rPr>
            </w:pPr>
            <w:ins w:id="1046" w:author="Ericsson" w:date="2024-05-13T17:42:00Z">
              <w:r>
                <w:rPr>
                  <w:rFonts w:ascii="Arial" w:hAnsi="Arial"/>
                  <w:sz w:val="18"/>
                </w:rPr>
                <w:t>Combined Objects and MASA (OMASA) Operation</w:t>
              </w:r>
            </w:ins>
          </w:p>
        </w:tc>
        <w:tc>
          <w:tcPr>
            <w:tcW w:w="2835" w:type="dxa"/>
          </w:tcPr>
          <w:p w14:paraId="714070E4" w14:textId="79CE6451" w:rsidR="00CA397B" w:rsidRDefault="005045B0">
            <w:pPr>
              <w:keepNext/>
              <w:keepLines/>
              <w:spacing w:after="0"/>
              <w:jc w:val="center"/>
              <w:rPr>
                <w:ins w:id="1047" w:author="Ericsson" w:date="2024-05-13T17:43:00Z"/>
                <w:rFonts w:ascii="Arial" w:hAnsi="Arial"/>
                <w:sz w:val="18"/>
              </w:rPr>
            </w:pPr>
            <w:ins w:id="1048" w:author="Ericsson" w:date="2024-05-13T17:44:00Z">
              <w:r>
                <w:rPr>
                  <w:rFonts w:ascii="Arial" w:hAnsi="Arial"/>
                  <w:sz w:val="18"/>
                </w:rPr>
                <w:t>4.2.9</w:t>
              </w:r>
            </w:ins>
          </w:p>
        </w:tc>
      </w:tr>
      <w:tr w:rsidR="00CA397B" w:rsidRPr="00D060E5" w14:paraId="59289E1F" w14:textId="454EEEAC" w:rsidTr="005045B0">
        <w:trPr>
          <w:jc w:val="center"/>
          <w:ins w:id="1049" w:author="Ericsson" w:date="2024-05-13T17:26:00Z"/>
        </w:trPr>
        <w:tc>
          <w:tcPr>
            <w:tcW w:w="1134" w:type="dxa"/>
          </w:tcPr>
          <w:p w14:paraId="3DB16AC9" w14:textId="77777777" w:rsidR="00CA397B" w:rsidRPr="00D060E5" w:rsidRDefault="00CA397B">
            <w:pPr>
              <w:keepNext/>
              <w:keepLines/>
              <w:spacing w:after="0"/>
              <w:jc w:val="center"/>
              <w:rPr>
                <w:ins w:id="1050" w:author="Ericsson" w:date="2024-05-13T17:26:00Z"/>
                <w:rFonts w:ascii="Arial" w:hAnsi="Arial"/>
                <w:sz w:val="18"/>
              </w:rPr>
            </w:pPr>
            <w:ins w:id="1051" w:author="Ericsson" w:date="2024-05-13T17:26:00Z">
              <w:r w:rsidRPr="00D060E5">
                <w:rPr>
                  <w:rFonts w:ascii="Arial" w:hAnsi="Arial"/>
                  <w:sz w:val="18"/>
                </w:rPr>
                <w:t>0110</w:t>
              </w:r>
            </w:ins>
          </w:p>
        </w:tc>
        <w:tc>
          <w:tcPr>
            <w:tcW w:w="1134" w:type="dxa"/>
          </w:tcPr>
          <w:p w14:paraId="5A5A66DA" w14:textId="7B597C1F" w:rsidR="00CA397B" w:rsidRPr="00D060E5" w:rsidRDefault="00CA397B">
            <w:pPr>
              <w:keepNext/>
              <w:keepLines/>
              <w:spacing w:after="0"/>
              <w:jc w:val="center"/>
              <w:rPr>
                <w:ins w:id="1052" w:author="Ericsson" w:date="2024-05-13T17:26:00Z"/>
                <w:rFonts w:ascii="Arial" w:hAnsi="Arial"/>
                <w:sz w:val="18"/>
              </w:rPr>
            </w:pPr>
            <w:ins w:id="1053" w:author="Ericsson" w:date="2024-05-13T17:38:00Z">
              <w:r>
                <w:rPr>
                  <w:rFonts w:ascii="Arial" w:hAnsi="Arial"/>
                  <w:sz w:val="18"/>
                </w:rPr>
                <w:t>OSBA</w:t>
              </w:r>
            </w:ins>
          </w:p>
        </w:tc>
        <w:tc>
          <w:tcPr>
            <w:tcW w:w="3969" w:type="dxa"/>
          </w:tcPr>
          <w:p w14:paraId="144B1520" w14:textId="173EFE8A" w:rsidR="00CA397B" w:rsidRDefault="00CA397B">
            <w:pPr>
              <w:keepNext/>
              <w:keepLines/>
              <w:spacing w:after="0"/>
              <w:jc w:val="center"/>
              <w:rPr>
                <w:ins w:id="1054" w:author="Ericsson" w:date="2024-05-13T17:40:00Z"/>
                <w:rFonts w:ascii="Arial" w:hAnsi="Arial"/>
                <w:sz w:val="18"/>
              </w:rPr>
            </w:pPr>
            <w:ins w:id="1055" w:author="Ericsson" w:date="2024-05-13T17:42:00Z">
              <w:r>
                <w:rPr>
                  <w:rFonts w:ascii="Arial" w:hAnsi="Arial"/>
                  <w:sz w:val="18"/>
                </w:rPr>
                <w:t>Combined Objects and SBA (OSBA) Operation</w:t>
              </w:r>
            </w:ins>
          </w:p>
        </w:tc>
        <w:tc>
          <w:tcPr>
            <w:tcW w:w="2835" w:type="dxa"/>
          </w:tcPr>
          <w:p w14:paraId="00271787" w14:textId="1D9A3D31" w:rsidR="00CA397B" w:rsidRDefault="005045B0">
            <w:pPr>
              <w:keepNext/>
              <w:keepLines/>
              <w:spacing w:after="0"/>
              <w:jc w:val="center"/>
              <w:rPr>
                <w:ins w:id="1056" w:author="Ericsson" w:date="2024-05-13T17:43:00Z"/>
                <w:rFonts w:ascii="Arial" w:hAnsi="Arial"/>
                <w:sz w:val="18"/>
              </w:rPr>
            </w:pPr>
            <w:ins w:id="1057" w:author="Ericsson" w:date="2024-05-13T17:44:00Z">
              <w:r>
                <w:rPr>
                  <w:rFonts w:ascii="Arial" w:hAnsi="Arial"/>
                  <w:sz w:val="18"/>
                </w:rPr>
                <w:t>4.2.8</w:t>
              </w:r>
            </w:ins>
          </w:p>
        </w:tc>
      </w:tr>
      <w:tr w:rsidR="00CA397B" w:rsidRPr="00D060E5" w14:paraId="4B6080C9" w14:textId="5F8F94C6" w:rsidTr="005045B0">
        <w:trPr>
          <w:jc w:val="center"/>
          <w:ins w:id="1058" w:author="Ericsson" w:date="2024-05-13T17:26:00Z"/>
        </w:trPr>
        <w:tc>
          <w:tcPr>
            <w:tcW w:w="1134" w:type="dxa"/>
          </w:tcPr>
          <w:p w14:paraId="0646FECE" w14:textId="77777777" w:rsidR="00CA397B" w:rsidRPr="00D060E5" w:rsidRDefault="00CA397B">
            <w:pPr>
              <w:keepNext/>
              <w:keepLines/>
              <w:spacing w:after="0"/>
              <w:jc w:val="center"/>
              <w:rPr>
                <w:ins w:id="1059" w:author="Ericsson" w:date="2024-05-13T17:26:00Z"/>
                <w:rFonts w:ascii="Arial" w:hAnsi="Arial"/>
                <w:sz w:val="18"/>
              </w:rPr>
            </w:pPr>
            <w:ins w:id="1060" w:author="Ericsson" w:date="2024-05-13T17:26:00Z">
              <w:r w:rsidRPr="00D060E5">
                <w:rPr>
                  <w:rFonts w:ascii="Arial" w:hAnsi="Arial"/>
                  <w:sz w:val="18"/>
                </w:rPr>
                <w:t>0111</w:t>
              </w:r>
            </w:ins>
          </w:p>
        </w:tc>
        <w:tc>
          <w:tcPr>
            <w:tcW w:w="1134" w:type="dxa"/>
          </w:tcPr>
          <w:p w14:paraId="6CA9DBC2" w14:textId="55B09F20" w:rsidR="00CA397B" w:rsidRPr="00D060E5" w:rsidRDefault="00CA397B">
            <w:pPr>
              <w:keepNext/>
              <w:keepLines/>
              <w:spacing w:after="0"/>
              <w:jc w:val="center"/>
              <w:rPr>
                <w:ins w:id="1061" w:author="Ericsson" w:date="2024-05-13T17:26:00Z"/>
                <w:rFonts w:ascii="Arial" w:hAnsi="Arial"/>
                <w:sz w:val="18"/>
              </w:rPr>
            </w:pPr>
            <w:ins w:id="1062" w:author="Ericsson" w:date="2024-05-13T17:38:00Z">
              <w:r>
                <w:rPr>
                  <w:rFonts w:ascii="Arial" w:hAnsi="Arial"/>
                  <w:sz w:val="18"/>
                </w:rPr>
                <w:t>Not used</w:t>
              </w:r>
            </w:ins>
          </w:p>
        </w:tc>
        <w:tc>
          <w:tcPr>
            <w:tcW w:w="3969" w:type="dxa"/>
          </w:tcPr>
          <w:p w14:paraId="1A8035EB" w14:textId="77777777" w:rsidR="00CA397B" w:rsidRDefault="00CA397B">
            <w:pPr>
              <w:keepNext/>
              <w:keepLines/>
              <w:spacing w:after="0"/>
              <w:jc w:val="center"/>
              <w:rPr>
                <w:ins w:id="1063" w:author="Ericsson" w:date="2024-05-13T17:40:00Z"/>
                <w:rFonts w:ascii="Arial" w:hAnsi="Arial"/>
                <w:sz w:val="18"/>
              </w:rPr>
            </w:pPr>
          </w:p>
        </w:tc>
        <w:tc>
          <w:tcPr>
            <w:tcW w:w="2835" w:type="dxa"/>
          </w:tcPr>
          <w:p w14:paraId="224B6ABD" w14:textId="77777777" w:rsidR="00CA397B" w:rsidRDefault="00CA397B">
            <w:pPr>
              <w:keepNext/>
              <w:keepLines/>
              <w:spacing w:after="0"/>
              <w:jc w:val="center"/>
              <w:rPr>
                <w:ins w:id="1064" w:author="Ericsson" w:date="2024-05-13T17:43:00Z"/>
                <w:rFonts w:ascii="Arial" w:hAnsi="Arial"/>
                <w:sz w:val="18"/>
              </w:rPr>
            </w:pPr>
          </w:p>
        </w:tc>
      </w:tr>
      <w:tr w:rsidR="00CA397B" w:rsidRPr="00D060E5" w14:paraId="0FECCAFD" w14:textId="07D06DAB" w:rsidTr="005045B0">
        <w:trPr>
          <w:jc w:val="center"/>
          <w:ins w:id="1065" w:author="Ericsson" w:date="2024-05-13T17:26:00Z"/>
        </w:trPr>
        <w:tc>
          <w:tcPr>
            <w:tcW w:w="1134" w:type="dxa"/>
          </w:tcPr>
          <w:p w14:paraId="50397AA8" w14:textId="77777777" w:rsidR="00CA397B" w:rsidRPr="00D060E5" w:rsidRDefault="00CA397B">
            <w:pPr>
              <w:keepNext/>
              <w:keepLines/>
              <w:spacing w:after="0"/>
              <w:jc w:val="center"/>
              <w:rPr>
                <w:ins w:id="1066" w:author="Ericsson" w:date="2024-05-13T17:26:00Z"/>
                <w:rFonts w:ascii="Arial" w:hAnsi="Arial"/>
                <w:sz w:val="18"/>
              </w:rPr>
            </w:pPr>
            <w:ins w:id="1067" w:author="Ericsson" w:date="2024-05-13T17:26:00Z">
              <w:r w:rsidRPr="00D060E5">
                <w:rPr>
                  <w:rFonts w:ascii="Arial" w:hAnsi="Arial"/>
                  <w:sz w:val="18"/>
                </w:rPr>
                <w:t>1000</w:t>
              </w:r>
            </w:ins>
          </w:p>
        </w:tc>
        <w:tc>
          <w:tcPr>
            <w:tcW w:w="1134" w:type="dxa"/>
          </w:tcPr>
          <w:p w14:paraId="48235E7D" w14:textId="77777777" w:rsidR="00CA397B" w:rsidRPr="00D060E5" w:rsidRDefault="00CA397B">
            <w:pPr>
              <w:keepNext/>
              <w:keepLines/>
              <w:spacing w:after="0"/>
              <w:jc w:val="center"/>
              <w:rPr>
                <w:ins w:id="1068" w:author="Ericsson" w:date="2024-05-13T17:26:00Z"/>
                <w:rFonts w:ascii="Arial" w:hAnsi="Arial"/>
                <w:sz w:val="18"/>
              </w:rPr>
            </w:pPr>
            <w:ins w:id="1069" w:author="Ericsson" w:date="2024-05-13T17:26:00Z">
              <w:r w:rsidRPr="00D060E5">
                <w:rPr>
                  <w:rFonts w:ascii="Arial" w:hAnsi="Arial"/>
                  <w:sz w:val="18"/>
                </w:rPr>
                <w:t>Not used</w:t>
              </w:r>
              <w:r w:rsidRPr="00D060E5" w:rsidDel="00664949">
                <w:rPr>
                  <w:rFonts w:ascii="Arial" w:hAnsi="Arial"/>
                  <w:sz w:val="18"/>
                </w:rPr>
                <w:t xml:space="preserve"> </w:t>
              </w:r>
            </w:ins>
          </w:p>
        </w:tc>
        <w:tc>
          <w:tcPr>
            <w:tcW w:w="3969" w:type="dxa"/>
          </w:tcPr>
          <w:p w14:paraId="730CA3B3" w14:textId="77777777" w:rsidR="00CA397B" w:rsidRPr="00D060E5" w:rsidRDefault="00CA397B">
            <w:pPr>
              <w:keepNext/>
              <w:keepLines/>
              <w:spacing w:after="0"/>
              <w:jc w:val="center"/>
              <w:rPr>
                <w:ins w:id="1070" w:author="Ericsson" w:date="2024-05-13T17:40:00Z"/>
                <w:rFonts w:ascii="Arial" w:hAnsi="Arial"/>
                <w:sz w:val="18"/>
              </w:rPr>
            </w:pPr>
          </w:p>
        </w:tc>
        <w:tc>
          <w:tcPr>
            <w:tcW w:w="2835" w:type="dxa"/>
          </w:tcPr>
          <w:p w14:paraId="620BF5E3" w14:textId="77777777" w:rsidR="00CA397B" w:rsidRPr="00D060E5" w:rsidRDefault="00CA397B">
            <w:pPr>
              <w:keepNext/>
              <w:keepLines/>
              <w:spacing w:after="0"/>
              <w:jc w:val="center"/>
              <w:rPr>
                <w:ins w:id="1071" w:author="Ericsson" w:date="2024-05-13T17:43:00Z"/>
                <w:rFonts w:ascii="Arial" w:hAnsi="Arial"/>
                <w:sz w:val="18"/>
              </w:rPr>
            </w:pPr>
          </w:p>
        </w:tc>
      </w:tr>
      <w:tr w:rsidR="00CA397B" w:rsidRPr="00D060E5" w14:paraId="2270AE6F" w14:textId="58523BCE" w:rsidTr="005045B0">
        <w:trPr>
          <w:jc w:val="center"/>
          <w:ins w:id="1072" w:author="Ericsson" w:date="2024-05-13T17:26:00Z"/>
        </w:trPr>
        <w:tc>
          <w:tcPr>
            <w:tcW w:w="1134" w:type="dxa"/>
          </w:tcPr>
          <w:p w14:paraId="0A33FCC4" w14:textId="77777777" w:rsidR="00CA397B" w:rsidRPr="00D060E5" w:rsidRDefault="00CA397B">
            <w:pPr>
              <w:keepNext/>
              <w:keepLines/>
              <w:spacing w:after="0"/>
              <w:jc w:val="center"/>
              <w:rPr>
                <w:ins w:id="1073" w:author="Ericsson" w:date="2024-05-13T17:26:00Z"/>
                <w:rFonts w:ascii="Arial" w:hAnsi="Arial"/>
                <w:sz w:val="18"/>
              </w:rPr>
            </w:pPr>
            <w:ins w:id="1074" w:author="Ericsson" w:date="2024-05-13T17:26:00Z">
              <w:r w:rsidRPr="00D060E5">
                <w:rPr>
                  <w:rFonts w:ascii="Arial" w:hAnsi="Arial"/>
                  <w:sz w:val="18"/>
                </w:rPr>
                <w:t>1001</w:t>
              </w:r>
            </w:ins>
          </w:p>
        </w:tc>
        <w:tc>
          <w:tcPr>
            <w:tcW w:w="1134" w:type="dxa"/>
          </w:tcPr>
          <w:p w14:paraId="0774AF2B" w14:textId="77777777" w:rsidR="00CA397B" w:rsidRPr="00D060E5" w:rsidRDefault="00CA397B">
            <w:pPr>
              <w:keepNext/>
              <w:keepLines/>
              <w:spacing w:after="0"/>
              <w:jc w:val="center"/>
              <w:rPr>
                <w:ins w:id="1075" w:author="Ericsson" w:date="2024-05-13T17:26:00Z"/>
                <w:rFonts w:ascii="Arial" w:hAnsi="Arial"/>
                <w:sz w:val="18"/>
              </w:rPr>
            </w:pPr>
            <w:ins w:id="1076" w:author="Ericsson" w:date="2024-05-13T17:26:00Z">
              <w:r w:rsidRPr="00D060E5">
                <w:rPr>
                  <w:rFonts w:ascii="Arial" w:hAnsi="Arial"/>
                  <w:sz w:val="18"/>
                </w:rPr>
                <w:t>Not used</w:t>
              </w:r>
              <w:r w:rsidRPr="00D060E5" w:rsidDel="00664949">
                <w:rPr>
                  <w:rFonts w:ascii="Arial" w:hAnsi="Arial"/>
                  <w:sz w:val="18"/>
                </w:rPr>
                <w:t xml:space="preserve"> </w:t>
              </w:r>
            </w:ins>
          </w:p>
        </w:tc>
        <w:tc>
          <w:tcPr>
            <w:tcW w:w="3969" w:type="dxa"/>
          </w:tcPr>
          <w:p w14:paraId="067727A7" w14:textId="77777777" w:rsidR="00CA397B" w:rsidRPr="00D060E5" w:rsidRDefault="00CA397B">
            <w:pPr>
              <w:keepNext/>
              <w:keepLines/>
              <w:spacing w:after="0"/>
              <w:jc w:val="center"/>
              <w:rPr>
                <w:ins w:id="1077" w:author="Ericsson" w:date="2024-05-13T17:40:00Z"/>
                <w:rFonts w:ascii="Arial" w:hAnsi="Arial"/>
                <w:sz w:val="18"/>
              </w:rPr>
            </w:pPr>
          </w:p>
        </w:tc>
        <w:tc>
          <w:tcPr>
            <w:tcW w:w="2835" w:type="dxa"/>
          </w:tcPr>
          <w:p w14:paraId="65CD383B" w14:textId="77777777" w:rsidR="00CA397B" w:rsidRPr="00D060E5" w:rsidRDefault="00CA397B">
            <w:pPr>
              <w:keepNext/>
              <w:keepLines/>
              <w:spacing w:after="0"/>
              <w:jc w:val="center"/>
              <w:rPr>
                <w:ins w:id="1078" w:author="Ericsson" w:date="2024-05-13T17:43:00Z"/>
                <w:rFonts w:ascii="Arial" w:hAnsi="Arial"/>
                <w:sz w:val="18"/>
              </w:rPr>
            </w:pPr>
          </w:p>
        </w:tc>
      </w:tr>
      <w:tr w:rsidR="00CA397B" w:rsidRPr="00D060E5" w14:paraId="515AF1EE" w14:textId="42A666CA" w:rsidTr="005045B0">
        <w:trPr>
          <w:jc w:val="center"/>
          <w:ins w:id="1079" w:author="Ericsson" w:date="2024-05-13T17:26:00Z"/>
        </w:trPr>
        <w:tc>
          <w:tcPr>
            <w:tcW w:w="1134" w:type="dxa"/>
          </w:tcPr>
          <w:p w14:paraId="57E09970" w14:textId="77777777" w:rsidR="00CA397B" w:rsidRPr="00D060E5" w:rsidRDefault="00CA397B">
            <w:pPr>
              <w:keepNext/>
              <w:keepLines/>
              <w:spacing w:after="0"/>
              <w:jc w:val="center"/>
              <w:rPr>
                <w:ins w:id="1080" w:author="Ericsson" w:date="2024-05-13T17:26:00Z"/>
                <w:rFonts w:ascii="Arial" w:hAnsi="Arial"/>
                <w:sz w:val="18"/>
              </w:rPr>
            </w:pPr>
            <w:ins w:id="1081" w:author="Ericsson" w:date="2024-05-13T17:26:00Z">
              <w:r w:rsidRPr="00D060E5">
                <w:rPr>
                  <w:rFonts w:ascii="Arial" w:hAnsi="Arial"/>
                  <w:sz w:val="18"/>
                </w:rPr>
                <w:t>1010</w:t>
              </w:r>
            </w:ins>
          </w:p>
        </w:tc>
        <w:tc>
          <w:tcPr>
            <w:tcW w:w="1134" w:type="dxa"/>
          </w:tcPr>
          <w:p w14:paraId="5E6B319B" w14:textId="77777777" w:rsidR="00CA397B" w:rsidRPr="00D060E5" w:rsidRDefault="00CA397B">
            <w:pPr>
              <w:keepNext/>
              <w:keepLines/>
              <w:spacing w:after="0"/>
              <w:jc w:val="center"/>
              <w:rPr>
                <w:ins w:id="1082" w:author="Ericsson" w:date="2024-05-13T17:26:00Z"/>
                <w:rFonts w:ascii="Arial" w:hAnsi="Arial"/>
                <w:sz w:val="18"/>
              </w:rPr>
            </w:pPr>
            <w:ins w:id="1083" w:author="Ericsson" w:date="2024-05-13T17:26:00Z">
              <w:r w:rsidRPr="00D060E5">
                <w:rPr>
                  <w:rFonts w:ascii="Arial" w:hAnsi="Arial"/>
                  <w:sz w:val="18"/>
                </w:rPr>
                <w:t>Not used</w:t>
              </w:r>
              <w:r w:rsidRPr="00D060E5" w:rsidDel="00664949">
                <w:rPr>
                  <w:rFonts w:ascii="Arial" w:hAnsi="Arial"/>
                  <w:sz w:val="18"/>
                </w:rPr>
                <w:t xml:space="preserve"> </w:t>
              </w:r>
            </w:ins>
          </w:p>
        </w:tc>
        <w:tc>
          <w:tcPr>
            <w:tcW w:w="3969" w:type="dxa"/>
          </w:tcPr>
          <w:p w14:paraId="0B67CD16" w14:textId="77777777" w:rsidR="00CA397B" w:rsidRPr="00D060E5" w:rsidRDefault="00CA397B">
            <w:pPr>
              <w:keepNext/>
              <w:keepLines/>
              <w:spacing w:after="0"/>
              <w:jc w:val="center"/>
              <w:rPr>
                <w:ins w:id="1084" w:author="Ericsson" w:date="2024-05-13T17:40:00Z"/>
                <w:rFonts w:ascii="Arial" w:hAnsi="Arial"/>
                <w:sz w:val="18"/>
              </w:rPr>
            </w:pPr>
          </w:p>
        </w:tc>
        <w:tc>
          <w:tcPr>
            <w:tcW w:w="2835" w:type="dxa"/>
          </w:tcPr>
          <w:p w14:paraId="04C23A7D" w14:textId="77777777" w:rsidR="00CA397B" w:rsidRPr="00D060E5" w:rsidRDefault="00CA397B">
            <w:pPr>
              <w:keepNext/>
              <w:keepLines/>
              <w:spacing w:after="0"/>
              <w:jc w:val="center"/>
              <w:rPr>
                <w:ins w:id="1085" w:author="Ericsson" w:date="2024-05-13T17:43:00Z"/>
                <w:rFonts w:ascii="Arial" w:hAnsi="Arial"/>
                <w:sz w:val="18"/>
              </w:rPr>
            </w:pPr>
          </w:p>
        </w:tc>
      </w:tr>
      <w:tr w:rsidR="00CA397B" w:rsidRPr="00D060E5" w14:paraId="29F17EC4" w14:textId="5B0B199A" w:rsidTr="005045B0">
        <w:trPr>
          <w:jc w:val="center"/>
          <w:ins w:id="1086" w:author="Ericsson" w:date="2024-05-13T17:26:00Z"/>
        </w:trPr>
        <w:tc>
          <w:tcPr>
            <w:tcW w:w="1134" w:type="dxa"/>
          </w:tcPr>
          <w:p w14:paraId="29002382" w14:textId="77777777" w:rsidR="00CA397B" w:rsidRPr="00D060E5" w:rsidRDefault="00CA397B">
            <w:pPr>
              <w:keepNext/>
              <w:keepLines/>
              <w:spacing w:after="0"/>
              <w:jc w:val="center"/>
              <w:rPr>
                <w:ins w:id="1087" w:author="Ericsson" w:date="2024-05-13T17:26:00Z"/>
                <w:rFonts w:ascii="Arial" w:hAnsi="Arial"/>
                <w:sz w:val="18"/>
              </w:rPr>
            </w:pPr>
            <w:ins w:id="1088" w:author="Ericsson" w:date="2024-05-13T17:26:00Z">
              <w:r w:rsidRPr="00D060E5">
                <w:rPr>
                  <w:rFonts w:ascii="Arial" w:hAnsi="Arial"/>
                  <w:sz w:val="18"/>
                </w:rPr>
                <w:t>1011</w:t>
              </w:r>
            </w:ins>
          </w:p>
        </w:tc>
        <w:tc>
          <w:tcPr>
            <w:tcW w:w="1134" w:type="dxa"/>
          </w:tcPr>
          <w:p w14:paraId="055F0939" w14:textId="77777777" w:rsidR="00CA397B" w:rsidRPr="00D060E5" w:rsidRDefault="00CA397B">
            <w:pPr>
              <w:keepNext/>
              <w:keepLines/>
              <w:spacing w:after="0"/>
              <w:jc w:val="center"/>
              <w:rPr>
                <w:ins w:id="1089" w:author="Ericsson" w:date="2024-05-13T17:26:00Z"/>
                <w:rFonts w:ascii="Arial" w:hAnsi="Arial"/>
                <w:sz w:val="18"/>
              </w:rPr>
            </w:pPr>
            <w:ins w:id="1090" w:author="Ericsson" w:date="2024-05-13T17:26:00Z">
              <w:r w:rsidRPr="00D060E5">
                <w:rPr>
                  <w:rFonts w:ascii="Arial" w:hAnsi="Arial"/>
                  <w:sz w:val="18"/>
                </w:rPr>
                <w:t>Not used</w:t>
              </w:r>
              <w:r w:rsidRPr="00D060E5" w:rsidDel="00664949">
                <w:rPr>
                  <w:rFonts w:ascii="Arial" w:hAnsi="Arial"/>
                  <w:sz w:val="18"/>
                </w:rPr>
                <w:t xml:space="preserve"> </w:t>
              </w:r>
            </w:ins>
          </w:p>
        </w:tc>
        <w:tc>
          <w:tcPr>
            <w:tcW w:w="3969" w:type="dxa"/>
          </w:tcPr>
          <w:p w14:paraId="45614DDF" w14:textId="77777777" w:rsidR="00CA397B" w:rsidRPr="00D060E5" w:rsidRDefault="00CA397B">
            <w:pPr>
              <w:keepNext/>
              <w:keepLines/>
              <w:spacing w:after="0"/>
              <w:jc w:val="center"/>
              <w:rPr>
                <w:ins w:id="1091" w:author="Ericsson" w:date="2024-05-13T17:40:00Z"/>
                <w:rFonts w:ascii="Arial" w:hAnsi="Arial"/>
                <w:sz w:val="18"/>
              </w:rPr>
            </w:pPr>
          </w:p>
        </w:tc>
        <w:tc>
          <w:tcPr>
            <w:tcW w:w="2835" w:type="dxa"/>
          </w:tcPr>
          <w:p w14:paraId="53E2118B" w14:textId="77777777" w:rsidR="00CA397B" w:rsidRPr="00D060E5" w:rsidRDefault="00CA397B">
            <w:pPr>
              <w:keepNext/>
              <w:keepLines/>
              <w:spacing w:after="0"/>
              <w:jc w:val="center"/>
              <w:rPr>
                <w:ins w:id="1092" w:author="Ericsson" w:date="2024-05-13T17:43:00Z"/>
                <w:rFonts w:ascii="Arial" w:hAnsi="Arial"/>
                <w:sz w:val="18"/>
              </w:rPr>
            </w:pPr>
          </w:p>
        </w:tc>
      </w:tr>
      <w:tr w:rsidR="00CA397B" w:rsidRPr="00D060E5" w14:paraId="6788078E" w14:textId="4D290978" w:rsidTr="005045B0">
        <w:trPr>
          <w:jc w:val="center"/>
          <w:ins w:id="1093" w:author="Ericsson" w:date="2024-05-13T17:26:00Z"/>
        </w:trPr>
        <w:tc>
          <w:tcPr>
            <w:tcW w:w="1134" w:type="dxa"/>
          </w:tcPr>
          <w:p w14:paraId="3098DB61" w14:textId="77777777" w:rsidR="00CA397B" w:rsidRPr="00D060E5" w:rsidRDefault="00CA397B">
            <w:pPr>
              <w:keepNext/>
              <w:keepLines/>
              <w:spacing w:after="0"/>
              <w:jc w:val="center"/>
              <w:rPr>
                <w:ins w:id="1094" w:author="Ericsson" w:date="2024-05-13T17:26:00Z"/>
                <w:rFonts w:ascii="Arial" w:hAnsi="Arial"/>
                <w:sz w:val="18"/>
              </w:rPr>
            </w:pPr>
            <w:ins w:id="1095" w:author="Ericsson" w:date="2024-05-13T17:26:00Z">
              <w:r w:rsidRPr="00D060E5">
                <w:rPr>
                  <w:rFonts w:ascii="Arial" w:hAnsi="Arial"/>
                  <w:sz w:val="18"/>
                </w:rPr>
                <w:t>1100</w:t>
              </w:r>
            </w:ins>
          </w:p>
        </w:tc>
        <w:tc>
          <w:tcPr>
            <w:tcW w:w="1134" w:type="dxa"/>
          </w:tcPr>
          <w:p w14:paraId="7324D839" w14:textId="77777777" w:rsidR="00CA397B" w:rsidRPr="00D060E5" w:rsidRDefault="00CA397B">
            <w:pPr>
              <w:keepNext/>
              <w:keepLines/>
              <w:spacing w:after="0"/>
              <w:jc w:val="center"/>
              <w:rPr>
                <w:ins w:id="1096" w:author="Ericsson" w:date="2024-05-13T17:26:00Z"/>
                <w:rFonts w:ascii="Arial" w:hAnsi="Arial"/>
                <w:sz w:val="18"/>
              </w:rPr>
            </w:pPr>
            <w:ins w:id="1097" w:author="Ericsson" w:date="2024-05-13T17:26:00Z">
              <w:r w:rsidRPr="00D060E5">
                <w:rPr>
                  <w:rFonts w:ascii="Arial" w:hAnsi="Arial"/>
                  <w:sz w:val="18"/>
                </w:rPr>
                <w:t>Not used</w:t>
              </w:r>
              <w:r w:rsidRPr="00D060E5" w:rsidDel="00664949">
                <w:rPr>
                  <w:rFonts w:ascii="Arial" w:hAnsi="Arial"/>
                  <w:sz w:val="18"/>
                </w:rPr>
                <w:t xml:space="preserve"> </w:t>
              </w:r>
            </w:ins>
          </w:p>
        </w:tc>
        <w:tc>
          <w:tcPr>
            <w:tcW w:w="3969" w:type="dxa"/>
          </w:tcPr>
          <w:p w14:paraId="158FCC2E" w14:textId="77777777" w:rsidR="00CA397B" w:rsidRPr="00D060E5" w:rsidRDefault="00CA397B">
            <w:pPr>
              <w:keepNext/>
              <w:keepLines/>
              <w:spacing w:after="0"/>
              <w:jc w:val="center"/>
              <w:rPr>
                <w:ins w:id="1098" w:author="Ericsson" w:date="2024-05-13T17:40:00Z"/>
                <w:rFonts w:ascii="Arial" w:hAnsi="Arial"/>
                <w:sz w:val="18"/>
              </w:rPr>
            </w:pPr>
          </w:p>
        </w:tc>
        <w:tc>
          <w:tcPr>
            <w:tcW w:w="2835" w:type="dxa"/>
          </w:tcPr>
          <w:p w14:paraId="3A5D2F90" w14:textId="77777777" w:rsidR="00CA397B" w:rsidRPr="00D060E5" w:rsidRDefault="00CA397B">
            <w:pPr>
              <w:keepNext/>
              <w:keepLines/>
              <w:spacing w:after="0"/>
              <w:jc w:val="center"/>
              <w:rPr>
                <w:ins w:id="1099" w:author="Ericsson" w:date="2024-05-13T17:43:00Z"/>
                <w:rFonts w:ascii="Arial" w:hAnsi="Arial"/>
                <w:sz w:val="18"/>
              </w:rPr>
            </w:pPr>
          </w:p>
        </w:tc>
      </w:tr>
      <w:tr w:rsidR="00CA397B" w:rsidRPr="00D060E5" w14:paraId="2AE8289D" w14:textId="5632D0F2" w:rsidTr="005045B0">
        <w:trPr>
          <w:jc w:val="center"/>
          <w:ins w:id="1100" w:author="Ericsson" w:date="2024-05-13T17:26:00Z"/>
        </w:trPr>
        <w:tc>
          <w:tcPr>
            <w:tcW w:w="1134" w:type="dxa"/>
          </w:tcPr>
          <w:p w14:paraId="6896AE5F" w14:textId="77777777" w:rsidR="00CA397B" w:rsidRPr="00D060E5" w:rsidRDefault="00CA397B">
            <w:pPr>
              <w:keepNext/>
              <w:keepLines/>
              <w:spacing w:after="0"/>
              <w:jc w:val="center"/>
              <w:rPr>
                <w:ins w:id="1101" w:author="Ericsson" w:date="2024-05-13T17:26:00Z"/>
                <w:rFonts w:ascii="Arial" w:hAnsi="Arial"/>
                <w:sz w:val="18"/>
              </w:rPr>
            </w:pPr>
            <w:ins w:id="1102" w:author="Ericsson" w:date="2024-05-13T17:26:00Z">
              <w:r w:rsidRPr="00D060E5">
                <w:rPr>
                  <w:rFonts w:ascii="Arial" w:hAnsi="Arial"/>
                  <w:sz w:val="18"/>
                </w:rPr>
                <w:t>1101</w:t>
              </w:r>
            </w:ins>
          </w:p>
        </w:tc>
        <w:tc>
          <w:tcPr>
            <w:tcW w:w="1134" w:type="dxa"/>
          </w:tcPr>
          <w:p w14:paraId="77AC5FE7" w14:textId="77777777" w:rsidR="00CA397B" w:rsidRPr="00D060E5" w:rsidRDefault="00CA397B">
            <w:pPr>
              <w:keepNext/>
              <w:keepLines/>
              <w:spacing w:after="0"/>
              <w:jc w:val="center"/>
              <w:rPr>
                <w:ins w:id="1103" w:author="Ericsson" w:date="2024-05-13T17:26:00Z"/>
                <w:rFonts w:ascii="Arial" w:hAnsi="Arial"/>
                <w:sz w:val="18"/>
              </w:rPr>
            </w:pPr>
            <w:ins w:id="1104" w:author="Ericsson" w:date="2024-05-13T17:26:00Z">
              <w:r w:rsidRPr="00D060E5">
                <w:rPr>
                  <w:rFonts w:ascii="Arial" w:hAnsi="Arial"/>
                  <w:sz w:val="18"/>
                </w:rPr>
                <w:t>Not used</w:t>
              </w:r>
              <w:r w:rsidRPr="00D060E5" w:rsidDel="00664949">
                <w:rPr>
                  <w:rFonts w:ascii="Arial" w:hAnsi="Arial"/>
                  <w:sz w:val="18"/>
                </w:rPr>
                <w:t xml:space="preserve"> </w:t>
              </w:r>
            </w:ins>
          </w:p>
        </w:tc>
        <w:tc>
          <w:tcPr>
            <w:tcW w:w="3969" w:type="dxa"/>
          </w:tcPr>
          <w:p w14:paraId="4AE5A022" w14:textId="77777777" w:rsidR="00CA397B" w:rsidRPr="00D060E5" w:rsidRDefault="00CA397B">
            <w:pPr>
              <w:keepNext/>
              <w:keepLines/>
              <w:spacing w:after="0"/>
              <w:jc w:val="center"/>
              <w:rPr>
                <w:ins w:id="1105" w:author="Ericsson" w:date="2024-05-13T17:40:00Z"/>
                <w:rFonts w:ascii="Arial" w:hAnsi="Arial"/>
                <w:sz w:val="18"/>
              </w:rPr>
            </w:pPr>
          </w:p>
        </w:tc>
        <w:tc>
          <w:tcPr>
            <w:tcW w:w="2835" w:type="dxa"/>
          </w:tcPr>
          <w:p w14:paraId="7686CA5F" w14:textId="77777777" w:rsidR="00CA397B" w:rsidRPr="00D060E5" w:rsidRDefault="00CA397B">
            <w:pPr>
              <w:keepNext/>
              <w:keepLines/>
              <w:spacing w:after="0"/>
              <w:jc w:val="center"/>
              <w:rPr>
                <w:ins w:id="1106" w:author="Ericsson" w:date="2024-05-13T17:43:00Z"/>
                <w:rFonts w:ascii="Arial" w:hAnsi="Arial"/>
                <w:sz w:val="18"/>
              </w:rPr>
            </w:pPr>
          </w:p>
        </w:tc>
      </w:tr>
      <w:tr w:rsidR="00CA397B" w:rsidRPr="00D060E5" w14:paraId="7F38D75F" w14:textId="0C8015D4" w:rsidTr="005045B0">
        <w:trPr>
          <w:trHeight w:val="67"/>
          <w:jc w:val="center"/>
          <w:ins w:id="1107" w:author="Ericsson" w:date="2024-05-13T17:26:00Z"/>
        </w:trPr>
        <w:tc>
          <w:tcPr>
            <w:tcW w:w="1134" w:type="dxa"/>
          </w:tcPr>
          <w:p w14:paraId="276AE714" w14:textId="77777777" w:rsidR="00CA397B" w:rsidRPr="00D060E5" w:rsidRDefault="00CA397B">
            <w:pPr>
              <w:keepNext/>
              <w:keepLines/>
              <w:spacing w:after="0"/>
              <w:jc w:val="center"/>
              <w:rPr>
                <w:ins w:id="1108" w:author="Ericsson" w:date="2024-05-13T17:26:00Z"/>
                <w:rFonts w:ascii="Arial" w:hAnsi="Arial"/>
                <w:sz w:val="18"/>
              </w:rPr>
            </w:pPr>
            <w:ins w:id="1109" w:author="Ericsson" w:date="2024-05-13T17:26:00Z">
              <w:r w:rsidRPr="00D060E5">
                <w:rPr>
                  <w:rFonts w:ascii="Arial" w:hAnsi="Arial"/>
                  <w:sz w:val="18"/>
                </w:rPr>
                <w:t>1110</w:t>
              </w:r>
            </w:ins>
          </w:p>
        </w:tc>
        <w:tc>
          <w:tcPr>
            <w:tcW w:w="1134" w:type="dxa"/>
          </w:tcPr>
          <w:p w14:paraId="4B2FAE26" w14:textId="77777777" w:rsidR="00CA397B" w:rsidRPr="00D060E5" w:rsidRDefault="00CA397B">
            <w:pPr>
              <w:keepNext/>
              <w:keepLines/>
              <w:spacing w:after="0"/>
              <w:jc w:val="center"/>
              <w:rPr>
                <w:ins w:id="1110" w:author="Ericsson" w:date="2024-05-13T17:26:00Z"/>
                <w:rFonts w:ascii="Arial" w:hAnsi="Arial"/>
                <w:sz w:val="18"/>
              </w:rPr>
            </w:pPr>
            <w:ins w:id="1111" w:author="Ericsson" w:date="2024-05-13T17:26:00Z">
              <w:r w:rsidRPr="00D060E5">
                <w:rPr>
                  <w:rFonts w:ascii="Arial" w:hAnsi="Arial"/>
                  <w:sz w:val="18"/>
                </w:rPr>
                <w:t>Not used</w:t>
              </w:r>
            </w:ins>
          </w:p>
        </w:tc>
        <w:tc>
          <w:tcPr>
            <w:tcW w:w="3969" w:type="dxa"/>
          </w:tcPr>
          <w:p w14:paraId="1FF26B80" w14:textId="77777777" w:rsidR="00CA397B" w:rsidRPr="00D060E5" w:rsidRDefault="00CA397B">
            <w:pPr>
              <w:keepNext/>
              <w:keepLines/>
              <w:spacing w:after="0"/>
              <w:jc w:val="center"/>
              <w:rPr>
                <w:ins w:id="1112" w:author="Ericsson" w:date="2024-05-13T17:40:00Z"/>
                <w:rFonts w:ascii="Arial" w:hAnsi="Arial"/>
                <w:sz w:val="18"/>
              </w:rPr>
            </w:pPr>
          </w:p>
        </w:tc>
        <w:tc>
          <w:tcPr>
            <w:tcW w:w="2835" w:type="dxa"/>
          </w:tcPr>
          <w:p w14:paraId="28D22F39" w14:textId="77777777" w:rsidR="00CA397B" w:rsidRPr="00D060E5" w:rsidRDefault="00CA397B">
            <w:pPr>
              <w:keepNext/>
              <w:keepLines/>
              <w:spacing w:after="0"/>
              <w:jc w:val="center"/>
              <w:rPr>
                <w:ins w:id="1113" w:author="Ericsson" w:date="2024-05-13T17:43:00Z"/>
                <w:rFonts w:ascii="Arial" w:hAnsi="Arial"/>
                <w:sz w:val="18"/>
              </w:rPr>
            </w:pPr>
          </w:p>
        </w:tc>
      </w:tr>
      <w:tr w:rsidR="00CA397B" w:rsidRPr="00D060E5" w14:paraId="3D03C6A0" w14:textId="6D7F05DC" w:rsidTr="005045B0">
        <w:trPr>
          <w:jc w:val="center"/>
          <w:ins w:id="1114" w:author="Ericsson" w:date="2024-05-13T17:26:00Z"/>
        </w:trPr>
        <w:tc>
          <w:tcPr>
            <w:tcW w:w="1134" w:type="dxa"/>
          </w:tcPr>
          <w:p w14:paraId="42AB431C" w14:textId="77777777" w:rsidR="00CA397B" w:rsidRPr="00D060E5" w:rsidRDefault="00CA397B">
            <w:pPr>
              <w:keepNext/>
              <w:keepLines/>
              <w:spacing w:after="0"/>
              <w:jc w:val="center"/>
              <w:rPr>
                <w:ins w:id="1115" w:author="Ericsson" w:date="2024-05-13T17:26:00Z"/>
                <w:rFonts w:ascii="Arial" w:hAnsi="Arial"/>
                <w:sz w:val="18"/>
              </w:rPr>
            </w:pPr>
            <w:ins w:id="1116" w:author="Ericsson" w:date="2024-05-13T17:26:00Z">
              <w:r w:rsidRPr="00D060E5">
                <w:rPr>
                  <w:rFonts w:ascii="Arial" w:hAnsi="Arial"/>
                  <w:sz w:val="18"/>
                </w:rPr>
                <w:t>1111</w:t>
              </w:r>
            </w:ins>
          </w:p>
        </w:tc>
        <w:tc>
          <w:tcPr>
            <w:tcW w:w="1134" w:type="dxa"/>
          </w:tcPr>
          <w:p w14:paraId="3F3A5CB8" w14:textId="77777777" w:rsidR="00CA397B" w:rsidRPr="00D060E5" w:rsidRDefault="00CA397B">
            <w:pPr>
              <w:keepNext/>
              <w:keepLines/>
              <w:spacing w:after="0"/>
              <w:jc w:val="center"/>
              <w:rPr>
                <w:ins w:id="1117" w:author="Ericsson" w:date="2024-05-13T17:26:00Z"/>
                <w:rFonts w:ascii="Arial" w:hAnsi="Arial"/>
                <w:sz w:val="18"/>
              </w:rPr>
            </w:pPr>
            <w:ins w:id="1118" w:author="Ericsson" w:date="2024-05-13T17:26:00Z">
              <w:r w:rsidRPr="00D060E5">
                <w:rPr>
                  <w:rFonts w:ascii="Arial" w:hAnsi="Arial"/>
                  <w:sz w:val="18"/>
                </w:rPr>
                <w:t>Not used</w:t>
              </w:r>
            </w:ins>
          </w:p>
        </w:tc>
        <w:tc>
          <w:tcPr>
            <w:tcW w:w="3969" w:type="dxa"/>
          </w:tcPr>
          <w:p w14:paraId="774E4BA7" w14:textId="77777777" w:rsidR="00CA397B" w:rsidRPr="00D060E5" w:rsidRDefault="00CA397B">
            <w:pPr>
              <w:keepNext/>
              <w:keepLines/>
              <w:spacing w:after="0"/>
              <w:jc w:val="center"/>
              <w:rPr>
                <w:ins w:id="1119" w:author="Ericsson" w:date="2024-05-13T17:40:00Z"/>
                <w:rFonts w:ascii="Arial" w:hAnsi="Arial"/>
                <w:sz w:val="18"/>
              </w:rPr>
            </w:pPr>
          </w:p>
        </w:tc>
        <w:tc>
          <w:tcPr>
            <w:tcW w:w="2835" w:type="dxa"/>
          </w:tcPr>
          <w:p w14:paraId="3D10C993" w14:textId="77777777" w:rsidR="00CA397B" w:rsidRPr="00D060E5" w:rsidRDefault="00CA397B">
            <w:pPr>
              <w:keepNext/>
              <w:keepLines/>
              <w:spacing w:after="0"/>
              <w:jc w:val="center"/>
              <w:rPr>
                <w:ins w:id="1120" w:author="Ericsson" w:date="2024-05-13T17:43:00Z"/>
                <w:rFonts w:ascii="Arial" w:hAnsi="Arial"/>
                <w:sz w:val="18"/>
              </w:rPr>
            </w:pPr>
          </w:p>
        </w:tc>
      </w:tr>
    </w:tbl>
    <w:p w14:paraId="54E7C26A" w14:textId="77777777" w:rsidR="001C1BB4" w:rsidRPr="00D060E5" w:rsidRDefault="001C1BB4" w:rsidP="001C1BB4">
      <w:pPr>
        <w:spacing w:after="0"/>
        <w:rPr>
          <w:ins w:id="1121" w:author="Ericsson" w:date="2024-05-13T17:26:00Z"/>
        </w:rPr>
      </w:pPr>
    </w:p>
    <w:p w14:paraId="6418F010" w14:textId="38DB5A9D" w:rsidR="00A55289" w:rsidRDefault="00A55289" w:rsidP="00D84CAB">
      <w:pPr>
        <w:rPr>
          <w:ins w:id="1122" w:author="Ericsson" w:date="2024-05-13T17:51:00Z"/>
        </w:rPr>
      </w:pPr>
      <w:ins w:id="1123" w:author="Ericsson" w:date="2024-05-13T17:51:00Z">
        <w:r>
          <w:t xml:space="preserve">The IVAS Coded Format request may be used for switching </w:t>
        </w:r>
      </w:ins>
      <w:ins w:id="1124" w:author="Ericsson" w:date="2024-05-13T17:52:00Z">
        <w:r w:rsidR="00E46305">
          <w:t xml:space="preserve">between different IVAS Immersive coded format </w:t>
        </w:r>
        <w:proofErr w:type="gramStart"/>
        <w:r w:rsidR="00E46305">
          <w:t>and also</w:t>
        </w:r>
        <w:proofErr w:type="gramEnd"/>
        <w:r w:rsidR="00E46305">
          <w:t xml:space="preserve"> requesting switching </w:t>
        </w:r>
      </w:ins>
      <w:ins w:id="1125" w:author="Ericsson" w:date="2024-05-13T17:51:00Z">
        <w:r>
          <w:t>from IVAS EVS Primary mode or IVAS EVS AMR-WB IO mode</w:t>
        </w:r>
        <w:r w:rsidR="00E46305">
          <w:t xml:space="preserve"> to IVAS Immersive mode.</w:t>
        </w:r>
      </w:ins>
    </w:p>
    <w:p w14:paraId="0EB8D79C" w14:textId="19D95D95" w:rsidR="00386D36" w:rsidRDefault="00386D36" w:rsidP="00D84CAB">
      <w:pPr>
        <w:rPr>
          <w:ins w:id="1126" w:author="Ericsson2" w:date="2024-05-20T16:32:00Z"/>
        </w:rPr>
      </w:pPr>
      <w:ins w:id="1127" w:author="Ericsson2" w:date="2024-05-20T16:32:00Z">
        <w:r w:rsidRPr="00D060E5">
          <w:t xml:space="preserve">The </w:t>
        </w:r>
        <w:r w:rsidR="00DB178D">
          <w:t>coded format</w:t>
        </w:r>
        <w:r w:rsidRPr="00D060E5">
          <w:t xml:space="preserve"> request shall comply with the media type parameters that are negotiated </w:t>
        </w:r>
        <w:r w:rsidR="00A103D8">
          <w:t>fo</w:t>
        </w:r>
      </w:ins>
      <w:ins w:id="1128" w:author="Ericsson2" w:date="2024-05-20T16:33:00Z">
        <w:r w:rsidR="00A103D8">
          <w:t>r</w:t>
        </w:r>
      </w:ins>
      <w:ins w:id="1129" w:author="Ericsson2" w:date="2024-05-20T16:32:00Z">
        <w:r w:rsidRPr="00D060E5">
          <w:t xml:space="preserve"> the session.</w:t>
        </w:r>
      </w:ins>
    </w:p>
    <w:p w14:paraId="544A0E19" w14:textId="444B1030" w:rsidR="00D84CAB" w:rsidRDefault="00A55289" w:rsidP="00D84CAB">
      <w:pPr>
        <w:rPr>
          <w:ins w:id="1130" w:author="Ericsson" w:date="2024-05-13T17:53:00Z"/>
        </w:rPr>
      </w:pPr>
      <w:ins w:id="1131" w:author="Ericsson" w:date="2024-05-13T17:50:00Z">
        <w:r>
          <w:t xml:space="preserve">A </w:t>
        </w:r>
      </w:ins>
      <w:ins w:id="1132" w:author="Ericsson" w:date="2024-05-14T17:39:00Z">
        <w:r w:rsidR="007F48B0">
          <w:t xml:space="preserve">media </w:t>
        </w:r>
      </w:ins>
      <w:ins w:id="1133" w:author="Ericsson" w:date="2024-05-13T17:50:00Z">
        <w:r>
          <w:t>receiver</w:t>
        </w:r>
        <w:r w:rsidR="00207800">
          <w:t xml:space="preserve"> operating in IVAS EVS Primary mode or IVAS EVS AMR-WB IO mode </w:t>
        </w:r>
        <w:r>
          <w:t>and sending a</w:t>
        </w:r>
      </w:ins>
      <w:ins w:id="1134" w:author="Ericsson" w:date="2024-05-13T17:52:00Z">
        <w:r w:rsidR="00F054CB">
          <w:t>n IVAS Coded Format</w:t>
        </w:r>
      </w:ins>
      <w:ins w:id="1135" w:author="Ericsson" w:date="2024-05-13T17:50:00Z">
        <w:r>
          <w:t xml:space="preserve"> request</w:t>
        </w:r>
      </w:ins>
      <w:ins w:id="1136" w:author="Ericsson" w:date="2024-05-13T17:52:00Z">
        <w:r w:rsidR="00F054CB">
          <w:t xml:space="preserve"> [</w:t>
        </w:r>
        <w:r w:rsidR="00F054CB" w:rsidRPr="00F054CB">
          <w:rPr>
            <w:highlight w:val="yellow"/>
          </w:rPr>
          <w:t>shall/should</w:t>
        </w:r>
        <w:r w:rsidR="00F054CB">
          <w:t xml:space="preserve">] also include an IVAS </w:t>
        </w:r>
      </w:ins>
      <w:ins w:id="1137" w:author="Ericsson" w:date="2024-05-13T17:53:00Z">
        <w:r w:rsidR="00F054CB">
          <w:t>Bitrate request.</w:t>
        </w:r>
      </w:ins>
    </w:p>
    <w:p w14:paraId="4957ECBA" w14:textId="774968CE" w:rsidR="00313751" w:rsidRDefault="00313751" w:rsidP="00D84CAB">
      <w:pPr>
        <w:rPr>
          <w:ins w:id="1138" w:author="Ericsson" w:date="2024-05-13T17:56:00Z"/>
        </w:rPr>
      </w:pPr>
      <w:ins w:id="1139" w:author="Ericsson" w:date="2024-05-13T17:53:00Z">
        <w:r>
          <w:t xml:space="preserve">A </w:t>
        </w:r>
      </w:ins>
      <w:ins w:id="1140" w:author="Ericsson" w:date="2024-05-14T17:39:00Z">
        <w:r w:rsidR="007F48B0">
          <w:t xml:space="preserve">media </w:t>
        </w:r>
      </w:ins>
      <w:ins w:id="1141" w:author="Ericsson" w:date="2024-05-13T17:53:00Z">
        <w:r>
          <w:t xml:space="preserve">sender operating in IVAS EVS Primary mode or IVAS EVS AMR-WB IO mode and receiving an IVAS Coded Format request without an IVAS Bitrate request </w:t>
        </w:r>
      </w:ins>
      <w:ins w:id="1142" w:author="Ericsson" w:date="2024-05-13T17:56:00Z">
        <w:r w:rsidR="00965462">
          <w:t xml:space="preserve">(subclause </w:t>
        </w:r>
        <w:r w:rsidR="00965462" w:rsidRPr="00965462">
          <w:t>10.2.1.</w:t>
        </w:r>
        <w:r w:rsidR="00965462" w:rsidRPr="00965462">
          <w:rPr>
            <w:highlight w:val="yellow"/>
          </w:rPr>
          <w:t>x</w:t>
        </w:r>
        <w:r w:rsidR="005E7184">
          <w:rPr>
            <w:highlight w:val="yellow"/>
          </w:rPr>
          <w:t>2</w:t>
        </w:r>
        <w:r w:rsidR="00965462">
          <w:t xml:space="preserve">) </w:t>
        </w:r>
      </w:ins>
      <w:ins w:id="1143" w:author="Ericsson" w:date="2024-05-13T17:53:00Z">
        <w:r w:rsidR="00A957EF">
          <w:t>should apply the rules for Ini</w:t>
        </w:r>
      </w:ins>
      <w:ins w:id="1144" w:author="Ericsson" w:date="2024-05-13T17:54:00Z">
        <w:r w:rsidR="00A957EF">
          <w:t xml:space="preserve">tial Codec Mode </w:t>
        </w:r>
      </w:ins>
      <w:ins w:id="1145" w:author="Ericsson" w:date="2024-05-13T21:38:00Z">
        <w:r w:rsidR="00EF427E">
          <w:t xml:space="preserve">rules </w:t>
        </w:r>
      </w:ins>
      <w:ins w:id="1146" w:author="Ericsson" w:date="2024-05-13T17:54:00Z">
        <w:r w:rsidR="00A957EF">
          <w:t xml:space="preserve">described in subclause </w:t>
        </w:r>
      </w:ins>
      <w:ins w:id="1147" w:author="Ericsson" w:date="2024-05-13T17:55:00Z">
        <w:r w:rsidR="00A957EF" w:rsidRPr="00A957EF">
          <w:t>7.5.2.1.</w:t>
        </w:r>
        <w:r w:rsidR="00A957EF" w:rsidRPr="00A957EF">
          <w:rPr>
            <w:highlight w:val="yellow"/>
          </w:rPr>
          <w:t>x</w:t>
        </w:r>
        <w:r w:rsidR="00A957EF">
          <w:t>.</w:t>
        </w:r>
      </w:ins>
    </w:p>
    <w:p w14:paraId="487A5AB6" w14:textId="19BE3B5F" w:rsidR="008B011D" w:rsidRPr="00567618" w:rsidRDefault="008B011D" w:rsidP="008B011D">
      <w:pPr>
        <w:pStyle w:val="Heading4"/>
        <w:rPr>
          <w:ins w:id="1148" w:author="Ericsson" w:date="2024-05-13T17:57:00Z"/>
        </w:rPr>
      </w:pPr>
      <w:ins w:id="1149" w:author="Ericsson" w:date="2024-05-13T17:57:00Z">
        <w:r w:rsidRPr="00567618">
          <w:t>10.2.1.</w:t>
        </w:r>
        <w:r>
          <w:t>x2</w:t>
        </w:r>
        <w:r w:rsidRPr="00567618">
          <w:tab/>
        </w:r>
        <w:r>
          <w:t xml:space="preserve">IVAS </w:t>
        </w:r>
      </w:ins>
      <w:ins w:id="1150" w:author="Ericsson" w:date="2024-05-13T21:40:00Z">
        <w:r w:rsidR="0047311F">
          <w:t xml:space="preserve">Immersive </w:t>
        </w:r>
      </w:ins>
      <w:ins w:id="1151" w:author="Ericsson" w:date="2024-05-13T17:57:00Z">
        <w:r>
          <w:t>Bit Rate Request</w:t>
        </w:r>
      </w:ins>
    </w:p>
    <w:p w14:paraId="18F6CE70" w14:textId="33D478E8" w:rsidR="008B011D" w:rsidRDefault="008B011D" w:rsidP="008B011D">
      <w:pPr>
        <w:rPr>
          <w:ins w:id="1152" w:author="Ericsson" w:date="2024-05-13T17:57:00Z"/>
        </w:rPr>
      </w:pPr>
      <w:ins w:id="1153" w:author="Ericsson" w:date="2024-05-13T17:57:00Z">
        <w:r w:rsidRPr="00567618">
          <w:rPr>
            <w:b/>
          </w:rPr>
          <w:t>RTCP_APP_REQ_</w:t>
        </w:r>
        <w:r>
          <w:rPr>
            <w:b/>
          </w:rPr>
          <w:t>IBR</w:t>
        </w:r>
        <w:r w:rsidRPr="00567618">
          <w:t xml:space="preserve">: </w:t>
        </w:r>
        <w:r>
          <w:t>IVAS Bit Rate</w:t>
        </w:r>
        <w:r w:rsidRPr="00567618">
          <w:t xml:space="preserve"> Request</w:t>
        </w:r>
      </w:ins>
    </w:p>
    <w:bookmarkStart w:id="1154" w:name="_MON_1777130538"/>
    <w:bookmarkEnd w:id="1154"/>
    <w:p w14:paraId="4F5A5BC1" w14:textId="268D635E" w:rsidR="008B011D" w:rsidRDefault="0053404A" w:rsidP="008B011D">
      <w:pPr>
        <w:pStyle w:val="TF"/>
        <w:rPr>
          <w:ins w:id="1155" w:author="Ericsson" w:date="2024-05-13T17:57:00Z"/>
        </w:rPr>
      </w:pPr>
      <w:ins w:id="1156" w:author="Ericsson" w:date="2024-05-13T17:57:00Z">
        <w:r w:rsidRPr="0053404A">
          <w:rPr>
            <w:b w:val="0"/>
            <w:noProof/>
          </w:rPr>
          <w:object w:dxaOrig="3100" w:dyaOrig="1280" w14:anchorId="72D5CF93">
            <v:shape id="_x0000_i1031" type="#_x0000_t75" alt="" style="width:155.05pt;height:64.15pt;mso-width-percent:0;mso-height-percent:0;mso-width-percent:0;mso-height-percent:0" o:ole="">
              <v:imagedata r:id="rId42" o:title=""/>
            </v:shape>
            <o:OLEObject Type="Embed" ProgID="Word.Document.12" ShapeID="_x0000_i1031" DrawAspect="Content" ObjectID="_1777799558" r:id="rId43">
              <o:FieldCodes>\s</o:FieldCodes>
            </o:OLEObject>
          </w:object>
        </w:r>
      </w:ins>
    </w:p>
    <w:p w14:paraId="587ED660" w14:textId="06AF3D20" w:rsidR="008B011D" w:rsidRPr="00567618" w:rsidRDefault="008B011D" w:rsidP="008B011D">
      <w:pPr>
        <w:pStyle w:val="TF"/>
        <w:rPr>
          <w:ins w:id="1157" w:author="Ericsson" w:date="2024-05-13T17:57:00Z"/>
        </w:rPr>
      </w:pPr>
      <w:ins w:id="1158" w:author="Ericsson" w:date="2024-05-13T17:57:00Z">
        <w:r w:rsidRPr="00567618">
          <w:t>Figure 10.</w:t>
        </w:r>
        <w:r w:rsidR="00590B8C">
          <w:t>h</w:t>
        </w:r>
        <w:r w:rsidRPr="00567618">
          <w:t xml:space="preserve">: </w:t>
        </w:r>
        <w:r>
          <w:t xml:space="preserve">IVAS </w:t>
        </w:r>
      </w:ins>
      <w:ins w:id="1159" w:author="Ericsson" w:date="2024-05-13T17:58:00Z">
        <w:r w:rsidR="00590B8C">
          <w:t>Bit Rate</w:t>
        </w:r>
      </w:ins>
      <w:ins w:id="1160" w:author="Ericsson" w:date="2024-05-13T17:57:00Z">
        <w:r w:rsidRPr="00567618">
          <w:t xml:space="preserve"> request</w:t>
        </w:r>
      </w:ins>
    </w:p>
    <w:p w14:paraId="14F303DC" w14:textId="77777777" w:rsidR="008B011D" w:rsidRPr="00567618" w:rsidRDefault="008B011D" w:rsidP="008B011D">
      <w:pPr>
        <w:rPr>
          <w:ins w:id="1161" w:author="Ericsson" w:date="2024-05-13T17:57:00Z"/>
        </w:rPr>
      </w:pPr>
      <w:ins w:id="1162" w:author="Ericsson" w:date="2024-05-13T17:57:00Z">
        <w:r w:rsidRPr="00567618">
          <w:t xml:space="preserve">Codecs: This request can be used for the </w:t>
        </w:r>
        <w:r>
          <w:t>I</w:t>
        </w:r>
        <w:r w:rsidRPr="00567618">
          <w:t>V</w:t>
        </w:r>
        <w:r>
          <w:t>A</w:t>
        </w:r>
        <w:r w:rsidRPr="00567618">
          <w:t>S codec</w:t>
        </w:r>
        <w:r>
          <w:t xml:space="preserve"> when operating in IVAS Immersive mode, EVS Primary mode or EVS AMR-WB IO mode</w:t>
        </w:r>
        <w:r w:rsidRPr="00567618">
          <w:t>.</w:t>
        </w:r>
      </w:ins>
    </w:p>
    <w:p w14:paraId="49E7C060" w14:textId="77777777" w:rsidR="008B011D" w:rsidRDefault="008B011D" w:rsidP="008B011D">
      <w:pPr>
        <w:rPr>
          <w:ins w:id="1163" w:author="Ericsson" w:date="2024-05-13T17:57:00Z"/>
        </w:rPr>
      </w:pPr>
      <w:ins w:id="1164" w:author="Ericsson" w:date="2024-05-13T17:57:00Z">
        <w:r w:rsidRPr="00567618">
          <w:t>The DATA field is a 4-bit field</w:t>
        </w:r>
        <w:r w:rsidRPr="001C1BB4">
          <w:t xml:space="preserve"> </w:t>
        </w:r>
        <w:r w:rsidRPr="00D060E5">
          <w:t>and is encoded as described in the table below</w:t>
        </w:r>
        <w:r>
          <w:t>:</w:t>
        </w:r>
      </w:ins>
    </w:p>
    <w:p w14:paraId="5ACBF838" w14:textId="1C8E0094" w:rsidR="008B011D" w:rsidRPr="00D060E5" w:rsidRDefault="008B011D" w:rsidP="008B011D">
      <w:pPr>
        <w:keepNext/>
        <w:keepLines/>
        <w:spacing w:before="60"/>
        <w:jc w:val="center"/>
        <w:rPr>
          <w:ins w:id="1165" w:author="Ericsson" w:date="2024-05-13T17:57:00Z"/>
          <w:rFonts w:ascii="Arial" w:hAnsi="Arial"/>
          <w:b/>
        </w:rPr>
      </w:pPr>
      <w:ins w:id="1166" w:author="Ericsson" w:date="2024-05-13T17:57:00Z">
        <w:r w:rsidRPr="00D060E5">
          <w:rPr>
            <w:rFonts w:ascii="Arial" w:hAnsi="Arial"/>
            <w:b/>
          </w:rPr>
          <w:lastRenderedPageBreak/>
          <w:t xml:space="preserve">Table </w:t>
        </w:r>
        <w:r>
          <w:rPr>
            <w:rFonts w:ascii="Arial" w:hAnsi="Arial"/>
            <w:b/>
          </w:rPr>
          <w:t>10.</w:t>
        </w:r>
        <w:r w:rsidRPr="00D060E5">
          <w:rPr>
            <w:rFonts w:ascii="Arial" w:hAnsi="Arial"/>
            <w:b/>
          </w:rPr>
          <w:t>1.</w:t>
        </w:r>
      </w:ins>
      <w:ins w:id="1167" w:author="Ericsson" w:date="2024-05-13T18:01:00Z">
        <w:r w:rsidR="00A66227">
          <w:rPr>
            <w:rFonts w:ascii="Arial" w:hAnsi="Arial"/>
            <w:b/>
          </w:rPr>
          <w:t>d</w:t>
        </w:r>
      </w:ins>
      <w:ins w:id="1168" w:author="Ericsson" w:date="2024-05-13T17:57:00Z">
        <w:r w:rsidRPr="00D060E5">
          <w:rPr>
            <w:rFonts w:ascii="Arial" w:hAnsi="Arial"/>
            <w:b/>
          </w:rPr>
          <w:t xml:space="preserve"> Encoding of the DATA field in the </w:t>
        </w:r>
      </w:ins>
      <w:ins w:id="1169" w:author="Ericsson" w:date="2024-05-13T18:01:00Z">
        <w:r w:rsidR="00371171">
          <w:rPr>
            <w:rFonts w:ascii="Arial" w:hAnsi="Arial"/>
            <w:b/>
          </w:rPr>
          <w:t>I</w:t>
        </w:r>
      </w:ins>
      <w:ins w:id="1170" w:author="Ericsson" w:date="2024-05-13T17:57:00Z">
        <w:r w:rsidRPr="00D060E5">
          <w:rPr>
            <w:rFonts w:ascii="Arial" w:hAnsi="Arial"/>
            <w:b/>
          </w:rPr>
          <w:t>V</w:t>
        </w:r>
      </w:ins>
      <w:ins w:id="1171" w:author="Ericsson" w:date="2024-05-13T18:01:00Z">
        <w:r w:rsidR="00371171">
          <w:rPr>
            <w:rFonts w:ascii="Arial" w:hAnsi="Arial"/>
            <w:b/>
          </w:rPr>
          <w:t>A</w:t>
        </w:r>
      </w:ins>
      <w:ins w:id="1172" w:author="Ericsson" w:date="2024-05-13T17:57:00Z">
        <w:r w:rsidRPr="00D060E5">
          <w:rPr>
            <w:rFonts w:ascii="Arial" w:hAnsi="Arial"/>
            <w:b/>
          </w:rPr>
          <w:t xml:space="preserve">S </w:t>
        </w:r>
      </w:ins>
      <w:ins w:id="1173" w:author="Ericsson" w:date="2024-05-13T18:01:00Z">
        <w:r w:rsidR="002B36A9">
          <w:rPr>
            <w:rFonts w:ascii="Arial" w:hAnsi="Arial"/>
            <w:b/>
          </w:rPr>
          <w:t>Bit Rate</w:t>
        </w:r>
      </w:ins>
      <w:ins w:id="1174" w:author="Ericsson" w:date="2024-05-13T17:57:00Z">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tblGrid>
      <w:tr w:rsidR="00BC589D" w:rsidRPr="00D060E5" w14:paraId="7D35AB89" w14:textId="77777777">
        <w:trPr>
          <w:jc w:val="center"/>
          <w:ins w:id="1175" w:author="Ericsson" w:date="2024-05-13T17:57:00Z"/>
        </w:trPr>
        <w:tc>
          <w:tcPr>
            <w:tcW w:w="1134" w:type="dxa"/>
          </w:tcPr>
          <w:p w14:paraId="5DFE51E9" w14:textId="77777777" w:rsidR="00BC589D" w:rsidRPr="00D060E5" w:rsidRDefault="00BC589D">
            <w:pPr>
              <w:keepNext/>
              <w:keepLines/>
              <w:spacing w:after="0"/>
              <w:jc w:val="center"/>
              <w:rPr>
                <w:ins w:id="1176" w:author="Ericsson" w:date="2024-05-13T17:57:00Z"/>
                <w:rFonts w:ascii="Arial" w:hAnsi="Arial"/>
                <w:b/>
                <w:sz w:val="18"/>
                <w:lang w:eastAsia="ja-JP"/>
              </w:rPr>
            </w:pPr>
            <w:ins w:id="1177" w:author="Ericsson" w:date="2024-05-13T17:57:00Z">
              <w:r>
                <w:rPr>
                  <w:rFonts w:ascii="Arial" w:hAnsi="Arial"/>
                  <w:b/>
                  <w:sz w:val="18"/>
                  <w:lang w:eastAsia="ja-JP"/>
                </w:rPr>
                <w:t>Data</w:t>
              </w:r>
            </w:ins>
          </w:p>
        </w:tc>
        <w:tc>
          <w:tcPr>
            <w:tcW w:w="3969" w:type="dxa"/>
          </w:tcPr>
          <w:p w14:paraId="128A5703" w14:textId="58E04502" w:rsidR="00BC589D" w:rsidRDefault="00A8678E">
            <w:pPr>
              <w:keepNext/>
              <w:keepLines/>
              <w:spacing w:after="0"/>
              <w:jc w:val="center"/>
              <w:rPr>
                <w:ins w:id="1178" w:author="Ericsson" w:date="2024-05-13T17:57:00Z"/>
                <w:rFonts w:ascii="Arial" w:hAnsi="Arial"/>
                <w:b/>
                <w:sz w:val="18"/>
                <w:lang w:eastAsia="ja-JP"/>
              </w:rPr>
            </w:pPr>
            <w:ins w:id="1179" w:author="Ericsson" w:date="2024-05-13T17:59:00Z">
              <w:r>
                <w:rPr>
                  <w:rFonts w:ascii="Arial" w:hAnsi="Arial"/>
                  <w:b/>
                  <w:sz w:val="18"/>
                  <w:lang w:eastAsia="ja-JP"/>
                </w:rPr>
                <w:t>Bit rate [kbps]</w:t>
              </w:r>
            </w:ins>
          </w:p>
        </w:tc>
      </w:tr>
      <w:tr w:rsidR="00BC589D" w:rsidRPr="00D060E5" w14:paraId="58BCA48D" w14:textId="77777777">
        <w:trPr>
          <w:jc w:val="center"/>
          <w:ins w:id="1180" w:author="Ericsson" w:date="2024-05-13T17:57:00Z"/>
        </w:trPr>
        <w:tc>
          <w:tcPr>
            <w:tcW w:w="1134" w:type="dxa"/>
          </w:tcPr>
          <w:p w14:paraId="0F02990A" w14:textId="77777777" w:rsidR="00BC589D" w:rsidRPr="00D060E5" w:rsidRDefault="00BC589D">
            <w:pPr>
              <w:keepNext/>
              <w:keepLines/>
              <w:spacing w:after="0"/>
              <w:jc w:val="center"/>
              <w:rPr>
                <w:ins w:id="1181" w:author="Ericsson" w:date="2024-05-13T17:57:00Z"/>
                <w:rFonts w:ascii="Arial" w:hAnsi="Arial"/>
                <w:sz w:val="18"/>
              </w:rPr>
            </w:pPr>
            <w:ins w:id="1182" w:author="Ericsson" w:date="2024-05-13T17:57:00Z">
              <w:r w:rsidRPr="00D060E5">
                <w:rPr>
                  <w:rFonts w:ascii="Arial" w:hAnsi="Arial"/>
                  <w:sz w:val="18"/>
                </w:rPr>
                <w:t>0000</w:t>
              </w:r>
            </w:ins>
          </w:p>
        </w:tc>
        <w:tc>
          <w:tcPr>
            <w:tcW w:w="3969" w:type="dxa"/>
          </w:tcPr>
          <w:p w14:paraId="65D06B95" w14:textId="636834A2" w:rsidR="00BC589D" w:rsidRDefault="00A8678E">
            <w:pPr>
              <w:keepNext/>
              <w:keepLines/>
              <w:spacing w:after="0"/>
              <w:jc w:val="center"/>
              <w:rPr>
                <w:ins w:id="1183" w:author="Ericsson" w:date="2024-05-13T17:57:00Z"/>
                <w:rFonts w:ascii="Arial" w:hAnsi="Arial"/>
                <w:sz w:val="18"/>
              </w:rPr>
            </w:pPr>
            <w:ins w:id="1184" w:author="Ericsson" w:date="2024-05-13T17:59:00Z">
              <w:r>
                <w:rPr>
                  <w:rFonts w:ascii="Arial" w:hAnsi="Arial"/>
                  <w:sz w:val="18"/>
                </w:rPr>
                <w:t>13.2</w:t>
              </w:r>
            </w:ins>
          </w:p>
        </w:tc>
      </w:tr>
      <w:tr w:rsidR="00BC589D" w:rsidRPr="00D060E5" w14:paraId="78AB09A0" w14:textId="77777777">
        <w:trPr>
          <w:jc w:val="center"/>
          <w:ins w:id="1185" w:author="Ericsson" w:date="2024-05-13T17:57:00Z"/>
        </w:trPr>
        <w:tc>
          <w:tcPr>
            <w:tcW w:w="1134" w:type="dxa"/>
          </w:tcPr>
          <w:p w14:paraId="5801A04B" w14:textId="77777777" w:rsidR="00BC589D" w:rsidRPr="00D060E5" w:rsidRDefault="00BC589D">
            <w:pPr>
              <w:keepNext/>
              <w:keepLines/>
              <w:spacing w:after="0"/>
              <w:jc w:val="center"/>
              <w:rPr>
                <w:ins w:id="1186" w:author="Ericsson" w:date="2024-05-13T17:57:00Z"/>
                <w:rFonts w:ascii="Arial" w:hAnsi="Arial"/>
                <w:sz w:val="18"/>
              </w:rPr>
            </w:pPr>
            <w:ins w:id="1187" w:author="Ericsson" w:date="2024-05-13T17:57:00Z">
              <w:r w:rsidRPr="00D060E5">
                <w:rPr>
                  <w:rFonts w:ascii="Arial" w:hAnsi="Arial"/>
                  <w:sz w:val="18"/>
                </w:rPr>
                <w:t>0001</w:t>
              </w:r>
            </w:ins>
          </w:p>
        </w:tc>
        <w:tc>
          <w:tcPr>
            <w:tcW w:w="3969" w:type="dxa"/>
          </w:tcPr>
          <w:p w14:paraId="35DFD34A" w14:textId="62329CD7" w:rsidR="00BC589D" w:rsidRDefault="00A8678E">
            <w:pPr>
              <w:keepNext/>
              <w:keepLines/>
              <w:spacing w:after="0"/>
              <w:jc w:val="center"/>
              <w:rPr>
                <w:ins w:id="1188" w:author="Ericsson" w:date="2024-05-13T17:57:00Z"/>
                <w:rFonts w:ascii="Arial" w:hAnsi="Arial"/>
                <w:sz w:val="18"/>
              </w:rPr>
            </w:pPr>
            <w:ins w:id="1189" w:author="Ericsson" w:date="2024-05-13T17:59:00Z">
              <w:r>
                <w:rPr>
                  <w:rFonts w:ascii="Arial" w:hAnsi="Arial"/>
                  <w:sz w:val="18"/>
                </w:rPr>
                <w:t>16.4</w:t>
              </w:r>
            </w:ins>
          </w:p>
        </w:tc>
      </w:tr>
      <w:tr w:rsidR="00BC589D" w:rsidRPr="00D060E5" w14:paraId="4CFC64D5" w14:textId="77777777">
        <w:trPr>
          <w:jc w:val="center"/>
          <w:ins w:id="1190" w:author="Ericsson" w:date="2024-05-13T17:57:00Z"/>
        </w:trPr>
        <w:tc>
          <w:tcPr>
            <w:tcW w:w="1134" w:type="dxa"/>
          </w:tcPr>
          <w:p w14:paraId="549D434C" w14:textId="77777777" w:rsidR="00BC589D" w:rsidRPr="00D060E5" w:rsidRDefault="00BC589D">
            <w:pPr>
              <w:keepNext/>
              <w:keepLines/>
              <w:spacing w:after="0"/>
              <w:jc w:val="center"/>
              <w:rPr>
                <w:ins w:id="1191" w:author="Ericsson" w:date="2024-05-13T17:57:00Z"/>
                <w:rFonts w:ascii="Arial" w:hAnsi="Arial"/>
                <w:sz w:val="18"/>
              </w:rPr>
            </w:pPr>
            <w:ins w:id="1192" w:author="Ericsson" w:date="2024-05-13T17:57:00Z">
              <w:r w:rsidRPr="00D060E5">
                <w:rPr>
                  <w:rFonts w:ascii="Arial" w:hAnsi="Arial"/>
                  <w:sz w:val="18"/>
                </w:rPr>
                <w:t>0010</w:t>
              </w:r>
            </w:ins>
          </w:p>
        </w:tc>
        <w:tc>
          <w:tcPr>
            <w:tcW w:w="3969" w:type="dxa"/>
          </w:tcPr>
          <w:p w14:paraId="154C3609" w14:textId="61E8682E" w:rsidR="00BC589D" w:rsidRDefault="00A8678E">
            <w:pPr>
              <w:keepNext/>
              <w:keepLines/>
              <w:spacing w:after="0"/>
              <w:jc w:val="center"/>
              <w:rPr>
                <w:ins w:id="1193" w:author="Ericsson" w:date="2024-05-13T17:57:00Z"/>
                <w:rFonts w:ascii="Arial" w:hAnsi="Arial"/>
                <w:sz w:val="18"/>
              </w:rPr>
            </w:pPr>
            <w:ins w:id="1194" w:author="Ericsson" w:date="2024-05-13T17:59:00Z">
              <w:r>
                <w:rPr>
                  <w:rFonts w:ascii="Arial" w:hAnsi="Arial"/>
                  <w:sz w:val="18"/>
                </w:rPr>
                <w:t>24.4</w:t>
              </w:r>
            </w:ins>
          </w:p>
        </w:tc>
      </w:tr>
      <w:tr w:rsidR="00BC589D" w:rsidRPr="00D060E5" w14:paraId="349D75E4" w14:textId="77777777">
        <w:trPr>
          <w:jc w:val="center"/>
          <w:ins w:id="1195" w:author="Ericsson" w:date="2024-05-13T17:57:00Z"/>
        </w:trPr>
        <w:tc>
          <w:tcPr>
            <w:tcW w:w="1134" w:type="dxa"/>
          </w:tcPr>
          <w:p w14:paraId="09B51FD1" w14:textId="77777777" w:rsidR="00BC589D" w:rsidRPr="00D060E5" w:rsidRDefault="00BC589D">
            <w:pPr>
              <w:keepNext/>
              <w:keepLines/>
              <w:spacing w:after="0"/>
              <w:jc w:val="center"/>
              <w:rPr>
                <w:ins w:id="1196" w:author="Ericsson" w:date="2024-05-13T17:57:00Z"/>
                <w:rFonts w:ascii="Arial" w:hAnsi="Arial"/>
                <w:sz w:val="18"/>
              </w:rPr>
            </w:pPr>
            <w:ins w:id="1197" w:author="Ericsson" w:date="2024-05-13T17:57:00Z">
              <w:r w:rsidRPr="00D060E5">
                <w:rPr>
                  <w:rFonts w:ascii="Arial" w:hAnsi="Arial"/>
                  <w:sz w:val="18"/>
                </w:rPr>
                <w:t>0011</w:t>
              </w:r>
            </w:ins>
          </w:p>
        </w:tc>
        <w:tc>
          <w:tcPr>
            <w:tcW w:w="3969" w:type="dxa"/>
          </w:tcPr>
          <w:p w14:paraId="79A01838" w14:textId="219E0E87" w:rsidR="00BC589D" w:rsidRDefault="00A8678E">
            <w:pPr>
              <w:keepNext/>
              <w:keepLines/>
              <w:spacing w:after="0"/>
              <w:jc w:val="center"/>
              <w:rPr>
                <w:ins w:id="1198" w:author="Ericsson" w:date="2024-05-13T17:57:00Z"/>
                <w:rFonts w:ascii="Arial" w:hAnsi="Arial"/>
                <w:sz w:val="18"/>
              </w:rPr>
            </w:pPr>
            <w:ins w:id="1199" w:author="Ericsson" w:date="2024-05-13T17:59:00Z">
              <w:r>
                <w:rPr>
                  <w:rFonts w:ascii="Arial" w:hAnsi="Arial"/>
                  <w:sz w:val="18"/>
                </w:rPr>
                <w:t>32</w:t>
              </w:r>
            </w:ins>
          </w:p>
        </w:tc>
      </w:tr>
      <w:tr w:rsidR="00BC589D" w:rsidRPr="00D060E5" w14:paraId="3D7B2EDB" w14:textId="77777777">
        <w:trPr>
          <w:jc w:val="center"/>
          <w:ins w:id="1200" w:author="Ericsson" w:date="2024-05-13T17:57:00Z"/>
        </w:trPr>
        <w:tc>
          <w:tcPr>
            <w:tcW w:w="1134" w:type="dxa"/>
          </w:tcPr>
          <w:p w14:paraId="17C06D9E" w14:textId="77777777" w:rsidR="00BC589D" w:rsidRPr="00D060E5" w:rsidRDefault="00BC589D">
            <w:pPr>
              <w:keepNext/>
              <w:keepLines/>
              <w:spacing w:after="0"/>
              <w:jc w:val="center"/>
              <w:rPr>
                <w:ins w:id="1201" w:author="Ericsson" w:date="2024-05-13T17:57:00Z"/>
                <w:rFonts w:ascii="Arial" w:hAnsi="Arial"/>
                <w:sz w:val="18"/>
              </w:rPr>
            </w:pPr>
            <w:ins w:id="1202" w:author="Ericsson" w:date="2024-05-13T17:57:00Z">
              <w:r w:rsidRPr="00D060E5">
                <w:rPr>
                  <w:rFonts w:ascii="Arial" w:hAnsi="Arial"/>
                  <w:sz w:val="18"/>
                </w:rPr>
                <w:t>0100</w:t>
              </w:r>
            </w:ins>
          </w:p>
        </w:tc>
        <w:tc>
          <w:tcPr>
            <w:tcW w:w="3969" w:type="dxa"/>
          </w:tcPr>
          <w:p w14:paraId="69F6F83B" w14:textId="455899F0" w:rsidR="00BC589D" w:rsidRDefault="009674A1">
            <w:pPr>
              <w:keepNext/>
              <w:keepLines/>
              <w:spacing w:after="0"/>
              <w:jc w:val="center"/>
              <w:rPr>
                <w:ins w:id="1203" w:author="Ericsson" w:date="2024-05-13T17:57:00Z"/>
                <w:rFonts w:ascii="Arial" w:hAnsi="Arial"/>
                <w:sz w:val="18"/>
              </w:rPr>
            </w:pPr>
            <w:ins w:id="1204" w:author="Ericsson" w:date="2024-05-13T17:59:00Z">
              <w:r>
                <w:rPr>
                  <w:rFonts w:ascii="Arial" w:hAnsi="Arial"/>
                  <w:sz w:val="18"/>
                </w:rPr>
                <w:t>48</w:t>
              </w:r>
            </w:ins>
          </w:p>
        </w:tc>
      </w:tr>
      <w:tr w:rsidR="00BC589D" w:rsidRPr="00D060E5" w14:paraId="317ABC91" w14:textId="77777777">
        <w:trPr>
          <w:jc w:val="center"/>
          <w:ins w:id="1205" w:author="Ericsson" w:date="2024-05-13T17:57:00Z"/>
        </w:trPr>
        <w:tc>
          <w:tcPr>
            <w:tcW w:w="1134" w:type="dxa"/>
          </w:tcPr>
          <w:p w14:paraId="39C16359" w14:textId="77777777" w:rsidR="00BC589D" w:rsidRPr="00D060E5" w:rsidRDefault="00BC589D">
            <w:pPr>
              <w:keepNext/>
              <w:keepLines/>
              <w:spacing w:after="0"/>
              <w:jc w:val="center"/>
              <w:rPr>
                <w:ins w:id="1206" w:author="Ericsson" w:date="2024-05-13T17:57:00Z"/>
                <w:rFonts w:ascii="Arial" w:hAnsi="Arial"/>
                <w:sz w:val="18"/>
              </w:rPr>
            </w:pPr>
            <w:ins w:id="1207" w:author="Ericsson" w:date="2024-05-13T17:57:00Z">
              <w:r w:rsidRPr="00D060E5">
                <w:rPr>
                  <w:rFonts w:ascii="Arial" w:hAnsi="Arial"/>
                  <w:sz w:val="18"/>
                </w:rPr>
                <w:t>0101</w:t>
              </w:r>
            </w:ins>
          </w:p>
        </w:tc>
        <w:tc>
          <w:tcPr>
            <w:tcW w:w="3969" w:type="dxa"/>
          </w:tcPr>
          <w:p w14:paraId="4FD3151E" w14:textId="038C6289" w:rsidR="00BC589D" w:rsidRDefault="009674A1">
            <w:pPr>
              <w:keepNext/>
              <w:keepLines/>
              <w:spacing w:after="0"/>
              <w:jc w:val="center"/>
              <w:rPr>
                <w:ins w:id="1208" w:author="Ericsson" w:date="2024-05-13T17:57:00Z"/>
                <w:rFonts w:ascii="Arial" w:hAnsi="Arial"/>
                <w:sz w:val="18"/>
              </w:rPr>
            </w:pPr>
            <w:ins w:id="1209" w:author="Ericsson" w:date="2024-05-13T17:59:00Z">
              <w:r>
                <w:rPr>
                  <w:rFonts w:ascii="Arial" w:hAnsi="Arial"/>
                  <w:sz w:val="18"/>
                </w:rPr>
                <w:t>64</w:t>
              </w:r>
            </w:ins>
          </w:p>
        </w:tc>
      </w:tr>
      <w:tr w:rsidR="00BC589D" w:rsidRPr="00D060E5" w14:paraId="50350F36" w14:textId="77777777">
        <w:trPr>
          <w:jc w:val="center"/>
          <w:ins w:id="1210" w:author="Ericsson" w:date="2024-05-13T17:57:00Z"/>
        </w:trPr>
        <w:tc>
          <w:tcPr>
            <w:tcW w:w="1134" w:type="dxa"/>
          </w:tcPr>
          <w:p w14:paraId="4CA0D414" w14:textId="77777777" w:rsidR="00BC589D" w:rsidRPr="00D060E5" w:rsidRDefault="00BC589D">
            <w:pPr>
              <w:keepNext/>
              <w:keepLines/>
              <w:spacing w:after="0"/>
              <w:jc w:val="center"/>
              <w:rPr>
                <w:ins w:id="1211" w:author="Ericsson" w:date="2024-05-13T17:57:00Z"/>
                <w:rFonts w:ascii="Arial" w:hAnsi="Arial"/>
                <w:sz w:val="18"/>
              </w:rPr>
            </w:pPr>
            <w:ins w:id="1212" w:author="Ericsson" w:date="2024-05-13T17:57:00Z">
              <w:r w:rsidRPr="00D060E5">
                <w:rPr>
                  <w:rFonts w:ascii="Arial" w:hAnsi="Arial"/>
                  <w:sz w:val="18"/>
                </w:rPr>
                <w:t>0110</w:t>
              </w:r>
            </w:ins>
          </w:p>
        </w:tc>
        <w:tc>
          <w:tcPr>
            <w:tcW w:w="3969" w:type="dxa"/>
          </w:tcPr>
          <w:p w14:paraId="5AB99EAA" w14:textId="4E07E587" w:rsidR="00BC589D" w:rsidRDefault="009674A1">
            <w:pPr>
              <w:keepNext/>
              <w:keepLines/>
              <w:spacing w:after="0"/>
              <w:jc w:val="center"/>
              <w:rPr>
                <w:ins w:id="1213" w:author="Ericsson" w:date="2024-05-13T17:57:00Z"/>
                <w:rFonts w:ascii="Arial" w:hAnsi="Arial"/>
                <w:sz w:val="18"/>
              </w:rPr>
            </w:pPr>
            <w:ins w:id="1214" w:author="Ericsson" w:date="2024-05-13T17:59:00Z">
              <w:r>
                <w:rPr>
                  <w:rFonts w:ascii="Arial" w:hAnsi="Arial"/>
                  <w:sz w:val="18"/>
                </w:rPr>
                <w:t>80</w:t>
              </w:r>
            </w:ins>
          </w:p>
        </w:tc>
      </w:tr>
      <w:tr w:rsidR="00BC589D" w:rsidRPr="00D060E5" w14:paraId="4A1FBE36" w14:textId="77777777">
        <w:trPr>
          <w:jc w:val="center"/>
          <w:ins w:id="1215" w:author="Ericsson" w:date="2024-05-13T17:57:00Z"/>
        </w:trPr>
        <w:tc>
          <w:tcPr>
            <w:tcW w:w="1134" w:type="dxa"/>
          </w:tcPr>
          <w:p w14:paraId="1E955CBE" w14:textId="77777777" w:rsidR="00BC589D" w:rsidRPr="00D060E5" w:rsidRDefault="00BC589D">
            <w:pPr>
              <w:keepNext/>
              <w:keepLines/>
              <w:spacing w:after="0"/>
              <w:jc w:val="center"/>
              <w:rPr>
                <w:ins w:id="1216" w:author="Ericsson" w:date="2024-05-13T17:57:00Z"/>
                <w:rFonts w:ascii="Arial" w:hAnsi="Arial"/>
                <w:sz w:val="18"/>
              </w:rPr>
            </w:pPr>
            <w:ins w:id="1217" w:author="Ericsson" w:date="2024-05-13T17:57:00Z">
              <w:r w:rsidRPr="00D060E5">
                <w:rPr>
                  <w:rFonts w:ascii="Arial" w:hAnsi="Arial"/>
                  <w:sz w:val="18"/>
                </w:rPr>
                <w:t>0111</w:t>
              </w:r>
            </w:ins>
          </w:p>
        </w:tc>
        <w:tc>
          <w:tcPr>
            <w:tcW w:w="3969" w:type="dxa"/>
          </w:tcPr>
          <w:p w14:paraId="02413301" w14:textId="2FA39F08" w:rsidR="00BC589D" w:rsidRDefault="009674A1">
            <w:pPr>
              <w:keepNext/>
              <w:keepLines/>
              <w:spacing w:after="0"/>
              <w:jc w:val="center"/>
              <w:rPr>
                <w:ins w:id="1218" w:author="Ericsson" w:date="2024-05-13T17:57:00Z"/>
                <w:rFonts w:ascii="Arial" w:hAnsi="Arial"/>
                <w:sz w:val="18"/>
              </w:rPr>
            </w:pPr>
            <w:ins w:id="1219" w:author="Ericsson" w:date="2024-05-13T17:59:00Z">
              <w:r>
                <w:rPr>
                  <w:rFonts w:ascii="Arial" w:hAnsi="Arial"/>
                  <w:sz w:val="18"/>
                </w:rPr>
                <w:t>96</w:t>
              </w:r>
            </w:ins>
          </w:p>
        </w:tc>
      </w:tr>
      <w:tr w:rsidR="00BC589D" w:rsidRPr="00D060E5" w14:paraId="0BEFDB33" w14:textId="77777777">
        <w:trPr>
          <w:jc w:val="center"/>
          <w:ins w:id="1220" w:author="Ericsson" w:date="2024-05-13T17:57:00Z"/>
        </w:trPr>
        <w:tc>
          <w:tcPr>
            <w:tcW w:w="1134" w:type="dxa"/>
          </w:tcPr>
          <w:p w14:paraId="3ED10CF6" w14:textId="77777777" w:rsidR="00BC589D" w:rsidRPr="00D060E5" w:rsidRDefault="00BC589D">
            <w:pPr>
              <w:keepNext/>
              <w:keepLines/>
              <w:spacing w:after="0"/>
              <w:jc w:val="center"/>
              <w:rPr>
                <w:ins w:id="1221" w:author="Ericsson" w:date="2024-05-13T17:57:00Z"/>
                <w:rFonts w:ascii="Arial" w:hAnsi="Arial"/>
                <w:sz w:val="18"/>
              </w:rPr>
            </w:pPr>
            <w:ins w:id="1222" w:author="Ericsson" w:date="2024-05-13T17:57:00Z">
              <w:r w:rsidRPr="00D060E5">
                <w:rPr>
                  <w:rFonts w:ascii="Arial" w:hAnsi="Arial"/>
                  <w:sz w:val="18"/>
                </w:rPr>
                <w:t>1000</w:t>
              </w:r>
            </w:ins>
          </w:p>
        </w:tc>
        <w:tc>
          <w:tcPr>
            <w:tcW w:w="3969" w:type="dxa"/>
          </w:tcPr>
          <w:p w14:paraId="78D3EF5B" w14:textId="3A707F27" w:rsidR="00BC589D" w:rsidRPr="00D060E5" w:rsidRDefault="009674A1">
            <w:pPr>
              <w:keepNext/>
              <w:keepLines/>
              <w:spacing w:after="0"/>
              <w:jc w:val="center"/>
              <w:rPr>
                <w:ins w:id="1223" w:author="Ericsson" w:date="2024-05-13T17:57:00Z"/>
                <w:rFonts w:ascii="Arial" w:hAnsi="Arial"/>
                <w:sz w:val="18"/>
              </w:rPr>
            </w:pPr>
            <w:ins w:id="1224" w:author="Ericsson" w:date="2024-05-13T18:00:00Z">
              <w:r>
                <w:rPr>
                  <w:rFonts w:ascii="Arial" w:hAnsi="Arial"/>
                  <w:sz w:val="18"/>
                </w:rPr>
                <w:t>128</w:t>
              </w:r>
            </w:ins>
          </w:p>
        </w:tc>
      </w:tr>
      <w:tr w:rsidR="00BC589D" w:rsidRPr="00D060E5" w14:paraId="364CF786" w14:textId="77777777">
        <w:trPr>
          <w:jc w:val="center"/>
          <w:ins w:id="1225" w:author="Ericsson" w:date="2024-05-13T17:57:00Z"/>
        </w:trPr>
        <w:tc>
          <w:tcPr>
            <w:tcW w:w="1134" w:type="dxa"/>
          </w:tcPr>
          <w:p w14:paraId="0BB8DA6B" w14:textId="77777777" w:rsidR="00BC589D" w:rsidRPr="00D060E5" w:rsidRDefault="00BC589D">
            <w:pPr>
              <w:keepNext/>
              <w:keepLines/>
              <w:spacing w:after="0"/>
              <w:jc w:val="center"/>
              <w:rPr>
                <w:ins w:id="1226" w:author="Ericsson" w:date="2024-05-13T17:57:00Z"/>
                <w:rFonts w:ascii="Arial" w:hAnsi="Arial"/>
                <w:sz w:val="18"/>
              </w:rPr>
            </w:pPr>
            <w:ins w:id="1227" w:author="Ericsson" w:date="2024-05-13T17:57:00Z">
              <w:r w:rsidRPr="00D060E5">
                <w:rPr>
                  <w:rFonts w:ascii="Arial" w:hAnsi="Arial"/>
                  <w:sz w:val="18"/>
                </w:rPr>
                <w:t>1001</w:t>
              </w:r>
            </w:ins>
          </w:p>
        </w:tc>
        <w:tc>
          <w:tcPr>
            <w:tcW w:w="3969" w:type="dxa"/>
          </w:tcPr>
          <w:p w14:paraId="0D172C08" w14:textId="01A98FF2" w:rsidR="00BC589D" w:rsidRPr="00D060E5" w:rsidRDefault="009674A1">
            <w:pPr>
              <w:keepNext/>
              <w:keepLines/>
              <w:spacing w:after="0"/>
              <w:jc w:val="center"/>
              <w:rPr>
                <w:ins w:id="1228" w:author="Ericsson" w:date="2024-05-13T17:57:00Z"/>
                <w:rFonts w:ascii="Arial" w:hAnsi="Arial"/>
                <w:sz w:val="18"/>
              </w:rPr>
            </w:pPr>
            <w:ins w:id="1229" w:author="Ericsson" w:date="2024-05-13T18:00:00Z">
              <w:r>
                <w:rPr>
                  <w:rFonts w:ascii="Arial" w:hAnsi="Arial"/>
                  <w:sz w:val="18"/>
                </w:rPr>
                <w:t>160</w:t>
              </w:r>
            </w:ins>
          </w:p>
        </w:tc>
      </w:tr>
      <w:tr w:rsidR="00BC589D" w:rsidRPr="00D060E5" w14:paraId="0F1C884C" w14:textId="77777777">
        <w:trPr>
          <w:jc w:val="center"/>
          <w:ins w:id="1230" w:author="Ericsson" w:date="2024-05-13T17:57:00Z"/>
        </w:trPr>
        <w:tc>
          <w:tcPr>
            <w:tcW w:w="1134" w:type="dxa"/>
          </w:tcPr>
          <w:p w14:paraId="41C0A4A6" w14:textId="77777777" w:rsidR="00BC589D" w:rsidRPr="00D060E5" w:rsidRDefault="00BC589D">
            <w:pPr>
              <w:keepNext/>
              <w:keepLines/>
              <w:spacing w:after="0"/>
              <w:jc w:val="center"/>
              <w:rPr>
                <w:ins w:id="1231" w:author="Ericsson" w:date="2024-05-13T17:57:00Z"/>
                <w:rFonts w:ascii="Arial" w:hAnsi="Arial"/>
                <w:sz w:val="18"/>
              </w:rPr>
            </w:pPr>
            <w:ins w:id="1232" w:author="Ericsson" w:date="2024-05-13T17:57:00Z">
              <w:r w:rsidRPr="00D060E5">
                <w:rPr>
                  <w:rFonts w:ascii="Arial" w:hAnsi="Arial"/>
                  <w:sz w:val="18"/>
                </w:rPr>
                <w:t>1010</w:t>
              </w:r>
            </w:ins>
          </w:p>
        </w:tc>
        <w:tc>
          <w:tcPr>
            <w:tcW w:w="3969" w:type="dxa"/>
          </w:tcPr>
          <w:p w14:paraId="469AF468" w14:textId="7D8F65D8" w:rsidR="00BC589D" w:rsidRPr="00D060E5" w:rsidRDefault="009674A1">
            <w:pPr>
              <w:keepNext/>
              <w:keepLines/>
              <w:spacing w:after="0"/>
              <w:jc w:val="center"/>
              <w:rPr>
                <w:ins w:id="1233" w:author="Ericsson" w:date="2024-05-13T17:57:00Z"/>
                <w:rFonts w:ascii="Arial" w:hAnsi="Arial"/>
                <w:sz w:val="18"/>
              </w:rPr>
            </w:pPr>
            <w:ins w:id="1234" w:author="Ericsson" w:date="2024-05-13T18:00:00Z">
              <w:r>
                <w:rPr>
                  <w:rFonts w:ascii="Arial" w:hAnsi="Arial"/>
                  <w:sz w:val="18"/>
                </w:rPr>
                <w:t>192</w:t>
              </w:r>
            </w:ins>
          </w:p>
        </w:tc>
      </w:tr>
      <w:tr w:rsidR="00BC589D" w:rsidRPr="00D060E5" w14:paraId="1C830797" w14:textId="77777777">
        <w:trPr>
          <w:jc w:val="center"/>
          <w:ins w:id="1235" w:author="Ericsson" w:date="2024-05-13T17:57:00Z"/>
        </w:trPr>
        <w:tc>
          <w:tcPr>
            <w:tcW w:w="1134" w:type="dxa"/>
          </w:tcPr>
          <w:p w14:paraId="54A59437" w14:textId="77777777" w:rsidR="00BC589D" w:rsidRPr="00D060E5" w:rsidRDefault="00BC589D">
            <w:pPr>
              <w:keepNext/>
              <w:keepLines/>
              <w:spacing w:after="0"/>
              <w:jc w:val="center"/>
              <w:rPr>
                <w:ins w:id="1236" w:author="Ericsson" w:date="2024-05-13T17:57:00Z"/>
                <w:rFonts w:ascii="Arial" w:hAnsi="Arial"/>
                <w:sz w:val="18"/>
              </w:rPr>
            </w:pPr>
            <w:ins w:id="1237" w:author="Ericsson" w:date="2024-05-13T17:57:00Z">
              <w:r w:rsidRPr="00D060E5">
                <w:rPr>
                  <w:rFonts w:ascii="Arial" w:hAnsi="Arial"/>
                  <w:sz w:val="18"/>
                </w:rPr>
                <w:t>1011</w:t>
              </w:r>
            </w:ins>
          </w:p>
        </w:tc>
        <w:tc>
          <w:tcPr>
            <w:tcW w:w="3969" w:type="dxa"/>
          </w:tcPr>
          <w:p w14:paraId="33933851" w14:textId="58A5019E" w:rsidR="00BC589D" w:rsidRPr="00D060E5" w:rsidRDefault="009674A1">
            <w:pPr>
              <w:keepNext/>
              <w:keepLines/>
              <w:spacing w:after="0"/>
              <w:jc w:val="center"/>
              <w:rPr>
                <w:ins w:id="1238" w:author="Ericsson" w:date="2024-05-13T17:57:00Z"/>
                <w:rFonts w:ascii="Arial" w:hAnsi="Arial"/>
                <w:sz w:val="18"/>
              </w:rPr>
            </w:pPr>
            <w:ins w:id="1239" w:author="Ericsson" w:date="2024-05-13T18:00:00Z">
              <w:r>
                <w:rPr>
                  <w:rFonts w:ascii="Arial" w:hAnsi="Arial"/>
                  <w:sz w:val="18"/>
                </w:rPr>
                <w:t>256</w:t>
              </w:r>
            </w:ins>
          </w:p>
        </w:tc>
      </w:tr>
      <w:tr w:rsidR="00BC589D" w:rsidRPr="00D060E5" w14:paraId="6E0870A3" w14:textId="77777777">
        <w:trPr>
          <w:jc w:val="center"/>
          <w:ins w:id="1240" w:author="Ericsson" w:date="2024-05-13T17:57:00Z"/>
        </w:trPr>
        <w:tc>
          <w:tcPr>
            <w:tcW w:w="1134" w:type="dxa"/>
          </w:tcPr>
          <w:p w14:paraId="69C6E1E0" w14:textId="77777777" w:rsidR="00BC589D" w:rsidRPr="00D060E5" w:rsidRDefault="00BC589D">
            <w:pPr>
              <w:keepNext/>
              <w:keepLines/>
              <w:spacing w:after="0"/>
              <w:jc w:val="center"/>
              <w:rPr>
                <w:ins w:id="1241" w:author="Ericsson" w:date="2024-05-13T17:57:00Z"/>
                <w:rFonts w:ascii="Arial" w:hAnsi="Arial"/>
                <w:sz w:val="18"/>
              </w:rPr>
            </w:pPr>
            <w:ins w:id="1242" w:author="Ericsson" w:date="2024-05-13T17:57:00Z">
              <w:r w:rsidRPr="00D060E5">
                <w:rPr>
                  <w:rFonts w:ascii="Arial" w:hAnsi="Arial"/>
                  <w:sz w:val="18"/>
                </w:rPr>
                <w:t>1100</w:t>
              </w:r>
            </w:ins>
          </w:p>
        </w:tc>
        <w:tc>
          <w:tcPr>
            <w:tcW w:w="3969" w:type="dxa"/>
          </w:tcPr>
          <w:p w14:paraId="24A0B7E6" w14:textId="735322D7" w:rsidR="00BC589D" w:rsidRPr="00D060E5" w:rsidRDefault="009674A1">
            <w:pPr>
              <w:keepNext/>
              <w:keepLines/>
              <w:spacing w:after="0"/>
              <w:jc w:val="center"/>
              <w:rPr>
                <w:ins w:id="1243" w:author="Ericsson" w:date="2024-05-13T17:57:00Z"/>
                <w:rFonts w:ascii="Arial" w:hAnsi="Arial"/>
                <w:sz w:val="18"/>
              </w:rPr>
            </w:pPr>
            <w:ins w:id="1244" w:author="Ericsson" w:date="2024-05-13T18:00:00Z">
              <w:r>
                <w:rPr>
                  <w:rFonts w:ascii="Arial" w:hAnsi="Arial"/>
                  <w:sz w:val="18"/>
                </w:rPr>
                <w:t>384</w:t>
              </w:r>
            </w:ins>
          </w:p>
        </w:tc>
      </w:tr>
      <w:tr w:rsidR="00BC589D" w:rsidRPr="00D060E5" w14:paraId="316C0158" w14:textId="77777777">
        <w:trPr>
          <w:jc w:val="center"/>
          <w:ins w:id="1245" w:author="Ericsson" w:date="2024-05-13T17:57:00Z"/>
        </w:trPr>
        <w:tc>
          <w:tcPr>
            <w:tcW w:w="1134" w:type="dxa"/>
          </w:tcPr>
          <w:p w14:paraId="54D60584" w14:textId="77777777" w:rsidR="00BC589D" w:rsidRPr="00D060E5" w:rsidRDefault="00BC589D">
            <w:pPr>
              <w:keepNext/>
              <w:keepLines/>
              <w:spacing w:after="0"/>
              <w:jc w:val="center"/>
              <w:rPr>
                <w:ins w:id="1246" w:author="Ericsson" w:date="2024-05-13T17:57:00Z"/>
                <w:rFonts w:ascii="Arial" w:hAnsi="Arial"/>
                <w:sz w:val="18"/>
              </w:rPr>
            </w:pPr>
            <w:ins w:id="1247" w:author="Ericsson" w:date="2024-05-13T17:57:00Z">
              <w:r w:rsidRPr="00D060E5">
                <w:rPr>
                  <w:rFonts w:ascii="Arial" w:hAnsi="Arial"/>
                  <w:sz w:val="18"/>
                </w:rPr>
                <w:t>1101</w:t>
              </w:r>
            </w:ins>
          </w:p>
        </w:tc>
        <w:tc>
          <w:tcPr>
            <w:tcW w:w="3969" w:type="dxa"/>
          </w:tcPr>
          <w:p w14:paraId="25C0B1C4" w14:textId="6BAB2B88" w:rsidR="00BC589D" w:rsidRPr="00D060E5" w:rsidRDefault="009674A1">
            <w:pPr>
              <w:keepNext/>
              <w:keepLines/>
              <w:spacing w:after="0"/>
              <w:jc w:val="center"/>
              <w:rPr>
                <w:ins w:id="1248" w:author="Ericsson" w:date="2024-05-13T17:57:00Z"/>
                <w:rFonts w:ascii="Arial" w:hAnsi="Arial"/>
                <w:sz w:val="18"/>
              </w:rPr>
            </w:pPr>
            <w:ins w:id="1249" w:author="Ericsson" w:date="2024-05-13T18:00:00Z">
              <w:r>
                <w:rPr>
                  <w:rFonts w:ascii="Arial" w:hAnsi="Arial"/>
                  <w:sz w:val="18"/>
                </w:rPr>
                <w:t>512</w:t>
              </w:r>
            </w:ins>
          </w:p>
        </w:tc>
      </w:tr>
      <w:tr w:rsidR="00BC589D" w:rsidRPr="00D060E5" w14:paraId="34176E44" w14:textId="77777777">
        <w:trPr>
          <w:trHeight w:val="67"/>
          <w:jc w:val="center"/>
          <w:ins w:id="1250" w:author="Ericsson" w:date="2024-05-13T17:57:00Z"/>
        </w:trPr>
        <w:tc>
          <w:tcPr>
            <w:tcW w:w="1134" w:type="dxa"/>
          </w:tcPr>
          <w:p w14:paraId="177C65E9" w14:textId="77777777" w:rsidR="00BC589D" w:rsidRPr="00D060E5" w:rsidRDefault="00BC589D">
            <w:pPr>
              <w:keepNext/>
              <w:keepLines/>
              <w:spacing w:after="0"/>
              <w:jc w:val="center"/>
              <w:rPr>
                <w:ins w:id="1251" w:author="Ericsson" w:date="2024-05-13T17:57:00Z"/>
                <w:rFonts w:ascii="Arial" w:hAnsi="Arial"/>
                <w:sz w:val="18"/>
              </w:rPr>
            </w:pPr>
            <w:ins w:id="1252" w:author="Ericsson" w:date="2024-05-13T17:57:00Z">
              <w:r w:rsidRPr="00D060E5">
                <w:rPr>
                  <w:rFonts w:ascii="Arial" w:hAnsi="Arial"/>
                  <w:sz w:val="18"/>
                </w:rPr>
                <w:t>1110</w:t>
              </w:r>
            </w:ins>
          </w:p>
        </w:tc>
        <w:tc>
          <w:tcPr>
            <w:tcW w:w="3969" w:type="dxa"/>
          </w:tcPr>
          <w:p w14:paraId="328C21B7" w14:textId="287B5959" w:rsidR="00BC589D" w:rsidRPr="00D060E5" w:rsidRDefault="009674A1">
            <w:pPr>
              <w:keepNext/>
              <w:keepLines/>
              <w:spacing w:after="0"/>
              <w:jc w:val="center"/>
              <w:rPr>
                <w:ins w:id="1253" w:author="Ericsson" w:date="2024-05-13T17:57:00Z"/>
                <w:rFonts w:ascii="Arial" w:hAnsi="Arial"/>
                <w:sz w:val="18"/>
              </w:rPr>
            </w:pPr>
            <w:ins w:id="1254" w:author="Ericsson" w:date="2024-05-13T18:00:00Z">
              <w:del w:id="1255" w:author="Ericsson2" w:date="2024-05-20T16:12:00Z">
                <w:r>
                  <w:rPr>
                    <w:rFonts w:ascii="Arial" w:hAnsi="Arial"/>
                    <w:sz w:val="18"/>
                  </w:rPr>
                  <w:delText>Reserved</w:delText>
                </w:r>
              </w:del>
            </w:ins>
            <w:ins w:id="1256" w:author="Ericsson2" w:date="2024-05-20T16:12:00Z">
              <w:r w:rsidR="00DF2893">
                <w:rPr>
                  <w:rFonts w:ascii="Arial" w:hAnsi="Arial"/>
                  <w:sz w:val="18"/>
                </w:rPr>
                <w:t>768</w:t>
              </w:r>
            </w:ins>
          </w:p>
        </w:tc>
      </w:tr>
      <w:tr w:rsidR="00BC589D" w:rsidRPr="00D060E5" w14:paraId="75315257" w14:textId="77777777">
        <w:trPr>
          <w:jc w:val="center"/>
          <w:ins w:id="1257" w:author="Ericsson" w:date="2024-05-13T17:57:00Z"/>
        </w:trPr>
        <w:tc>
          <w:tcPr>
            <w:tcW w:w="1134" w:type="dxa"/>
          </w:tcPr>
          <w:p w14:paraId="01EE03C5" w14:textId="77777777" w:rsidR="00BC589D" w:rsidRPr="00D060E5" w:rsidRDefault="00BC589D">
            <w:pPr>
              <w:keepNext/>
              <w:keepLines/>
              <w:spacing w:after="0"/>
              <w:jc w:val="center"/>
              <w:rPr>
                <w:ins w:id="1258" w:author="Ericsson" w:date="2024-05-13T17:57:00Z"/>
                <w:rFonts w:ascii="Arial" w:hAnsi="Arial"/>
                <w:sz w:val="18"/>
              </w:rPr>
            </w:pPr>
            <w:ins w:id="1259" w:author="Ericsson" w:date="2024-05-13T17:57:00Z">
              <w:r w:rsidRPr="00D060E5">
                <w:rPr>
                  <w:rFonts w:ascii="Arial" w:hAnsi="Arial"/>
                  <w:sz w:val="18"/>
                </w:rPr>
                <w:t>1111</w:t>
              </w:r>
            </w:ins>
          </w:p>
        </w:tc>
        <w:tc>
          <w:tcPr>
            <w:tcW w:w="3969" w:type="dxa"/>
          </w:tcPr>
          <w:p w14:paraId="34A26250" w14:textId="384EE87C" w:rsidR="00BC589D" w:rsidRPr="00D060E5" w:rsidRDefault="00371171">
            <w:pPr>
              <w:keepNext/>
              <w:keepLines/>
              <w:spacing w:after="0"/>
              <w:jc w:val="center"/>
              <w:rPr>
                <w:ins w:id="1260" w:author="Ericsson" w:date="2024-05-13T17:57:00Z"/>
                <w:rFonts w:ascii="Arial" w:hAnsi="Arial"/>
                <w:sz w:val="18"/>
              </w:rPr>
            </w:pPr>
            <w:ins w:id="1261" w:author="Ericsson" w:date="2024-05-13T18:01:00Z">
              <w:r>
                <w:rPr>
                  <w:rFonts w:ascii="Arial" w:hAnsi="Arial"/>
                  <w:sz w:val="18"/>
                </w:rPr>
                <w:t>NO_REQ</w:t>
              </w:r>
            </w:ins>
          </w:p>
        </w:tc>
      </w:tr>
    </w:tbl>
    <w:p w14:paraId="0030C31A" w14:textId="77777777" w:rsidR="008B011D" w:rsidRPr="00D060E5" w:rsidRDefault="008B011D" w:rsidP="008B011D">
      <w:pPr>
        <w:spacing w:after="0"/>
        <w:rPr>
          <w:ins w:id="1262" w:author="Ericsson" w:date="2024-05-13T17:57:00Z"/>
        </w:rPr>
      </w:pPr>
    </w:p>
    <w:p w14:paraId="69FB8C1D" w14:textId="5F4AC8BF" w:rsidR="00B642FB" w:rsidRDefault="00B642FB" w:rsidP="00B642FB">
      <w:pPr>
        <w:pStyle w:val="NO"/>
        <w:rPr>
          <w:ins w:id="1263" w:author="Ericsson" w:date="2024-05-14T18:10:00Z"/>
        </w:rPr>
      </w:pPr>
      <w:ins w:id="1264" w:author="Ericsson" w:date="2024-05-14T18:10:00Z">
        <w:r>
          <w:t>NOTE:</w:t>
        </w:r>
        <w:r>
          <w:tab/>
        </w:r>
      </w:ins>
      <w:ins w:id="1265" w:author="Ericsson2" w:date="2024-05-20T14:49:00Z">
        <w:r w:rsidR="009F796A">
          <w:t>Split rendering support of IVAS in MTSI is FFS</w:t>
        </w:r>
      </w:ins>
      <w:ins w:id="1266" w:author="Ericsson" w:date="2024-05-14T18:10:00Z">
        <w:del w:id="1267" w:author="Ericsson2" w:date="2024-05-20T14:49:00Z">
          <w:r w:rsidDel="009F796A">
            <w:delText>MTSI does not support split rendering as defined for the IVAS codec and it is therefor</w:delText>
          </w:r>
        </w:del>
      </w:ins>
      <w:ins w:id="1268" w:author="Ericsson" w:date="2024-05-14T18:11:00Z">
        <w:del w:id="1269" w:author="Ericsson2" w:date="2024-05-20T14:49:00Z">
          <w:r w:rsidDel="009F796A">
            <w:delText>e not possible to request 768 kbps</w:delText>
          </w:r>
        </w:del>
      </w:ins>
      <w:ins w:id="1270" w:author="Ericsson" w:date="2024-05-14T18:10:00Z">
        <w:r>
          <w:t>.</w:t>
        </w:r>
      </w:ins>
    </w:p>
    <w:p w14:paraId="011EF53D" w14:textId="6E1794C2" w:rsidR="00A30444" w:rsidRDefault="00A30444" w:rsidP="00A30444">
      <w:pPr>
        <w:rPr>
          <w:ins w:id="1271" w:author="Ericsson" w:date="2024-05-13T18:03:00Z"/>
        </w:rPr>
      </w:pPr>
      <w:ins w:id="1272" w:author="Ericsson" w:date="2024-05-13T18:03:00Z">
        <w:r>
          <w:t>The IVAS Bit Rate request may be used for switching between different IVAS Immersive mode bitrates.</w:t>
        </w:r>
      </w:ins>
    </w:p>
    <w:p w14:paraId="493A9065" w14:textId="74AE27EB" w:rsidR="009E7F40" w:rsidRDefault="009E7F40" w:rsidP="009E7F40">
      <w:pPr>
        <w:rPr>
          <w:ins w:id="1273" w:author="Ericsson2" w:date="2024-05-20T16:39:00Z"/>
        </w:rPr>
      </w:pPr>
      <w:ins w:id="1274" w:author="Ericsson2" w:date="2024-05-20T16:39:00Z">
        <w:r w:rsidRPr="00D060E5">
          <w:t xml:space="preserve">The </w:t>
        </w:r>
        <w:r w:rsidR="002D3F11">
          <w:t>IVAS Bit Rate</w:t>
        </w:r>
        <w:r w:rsidRPr="00D060E5">
          <w:t xml:space="preserve"> request shall comply with the media type parameters that are negotiated </w:t>
        </w:r>
        <w:r>
          <w:t>for</w:t>
        </w:r>
        <w:r w:rsidRPr="00D060E5">
          <w:t xml:space="preserve"> the session.</w:t>
        </w:r>
      </w:ins>
    </w:p>
    <w:p w14:paraId="2368E5DE" w14:textId="167882C2" w:rsidR="00EF6B9B" w:rsidRDefault="00EF6B9B" w:rsidP="00EF6B9B">
      <w:pPr>
        <w:rPr>
          <w:ins w:id="1275" w:author="Ericsson" w:date="2024-05-13T18:03:00Z"/>
        </w:rPr>
      </w:pPr>
      <w:ins w:id="1276" w:author="Ericsson" w:date="2024-05-13T18:03:00Z">
        <w:r>
          <w:t xml:space="preserve">A </w:t>
        </w:r>
      </w:ins>
      <w:ins w:id="1277" w:author="Ericsson" w:date="2024-05-14T17:44:00Z">
        <w:r w:rsidR="00820D07">
          <w:t xml:space="preserve">media </w:t>
        </w:r>
      </w:ins>
      <w:ins w:id="1278" w:author="Ericsson" w:date="2024-05-13T18:03:00Z">
        <w:r>
          <w:t xml:space="preserve">receiver operating in IVAS EVS Primary mode or IVAS EVS AMR-WB IO mode and sending an IVAS </w:t>
        </w:r>
      </w:ins>
      <w:ins w:id="1279" w:author="Ericsson" w:date="2024-05-13T18:04:00Z">
        <w:r>
          <w:t>Bit Rate</w:t>
        </w:r>
      </w:ins>
      <w:ins w:id="1280" w:author="Ericsson" w:date="2024-05-13T18:03:00Z">
        <w:r>
          <w:t xml:space="preserve"> request [</w:t>
        </w:r>
        <w:r w:rsidRPr="00F054CB">
          <w:rPr>
            <w:highlight w:val="yellow"/>
          </w:rPr>
          <w:t>shall/should</w:t>
        </w:r>
        <w:r>
          <w:t xml:space="preserve">] also include an IVAS </w:t>
        </w:r>
      </w:ins>
      <w:ins w:id="1281" w:author="Ericsson" w:date="2024-05-13T21:41:00Z">
        <w:r w:rsidR="0047311F">
          <w:t xml:space="preserve">Immersive </w:t>
        </w:r>
      </w:ins>
      <w:ins w:id="1282" w:author="Ericsson" w:date="2024-05-13T18:04:00Z">
        <w:r>
          <w:t>Coded Format</w:t>
        </w:r>
      </w:ins>
      <w:ins w:id="1283" w:author="Ericsson" w:date="2024-05-13T18:03:00Z">
        <w:r>
          <w:t xml:space="preserve"> request.</w:t>
        </w:r>
      </w:ins>
    </w:p>
    <w:p w14:paraId="79C1CD77" w14:textId="4ACD640D" w:rsidR="00410E12" w:rsidDel="00383267" w:rsidRDefault="00410E12" w:rsidP="00410E12">
      <w:pPr>
        <w:rPr>
          <w:ins w:id="1284" w:author="Ericsson" w:date="2024-05-13T18:02:00Z"/>
          <w:del w:id="1285" w:author="Ericsson2" w:date="2024-05-20T16:39:00Z"/>
        </w:rPr>
      </w:pPr>
      <w:ins w:id="1286" w:author="Ericsson" w:date="2024-05-13T18:02:00Z">
        <w:del w:id="1287" w:author="Ericsson2" w:date="2024-05-20T16:39:00Z">
          <w:r w:rsidDel="00383267">
            <w:delText xml:space="preserve">A </w:delText>
          </w:r>
        </w:del>
      </w:ins>
      <w:ins w:id="1288" w:author="Ericsson" w:date="2024-05-14T17:44:00Z">
        <w:del w:id="1289" w:author="Ericsson2" w:date="2024-05-20T16:39:00Z">
          <w:r w:rsidR="00820D07" w:rsidDel="00383267">
            <w:delText xml:space="preserve">media </w:delText>
          </w:r>
        </w:del>
      </w:ins>
      <w:ins w:id="1290" w:author="Ericsson" w:date="2024-05-13T18:02:00Z">
        <w:del w:id="1291" w:author="Ericsson2" w:date="2024-05-20T16:39:00Z">
          <w:r w:rsidDel="00383267">
            <w:delText xml:space="preserve">sender operating in IVAS EVS Primary mode or IVAS EVS AMR-WB IO mode and receiving an IVAS Bit Rate request without an IVAS Coded Format request (subclause </w:delText>
          </w:r>
          <w:r w:rsidRPr="00965462" w:rsidDel="00383267">
            <w:delText>10.2.1.</w:delText>
          </w:r>
          <w:r w:rsidRPr="00965462" w:rsidDel="00383267">
            <w:rPr>
              <w:highlight w:val="yellow"/>
            </w:rPr>
            <w:delText>x</w:delText>
          </w:r>
          <w:r w:rsidDel="00383267">
            <w:rPr>
              <w:highlight w:val="yellow"/>
            </w:rPr>
            <w:delText>1</w:delText>
          </w:r>
          <w:r w:rsidDel="00383267">
            <w:delText xml:space="preserve">) </w:delText>
          </w:r>
        </w:del>
      </w:ins>
      <w:ins w:id="1292" w:author="Ericsson" w:date="2024-05-13T18:04:00Z">
        <w:del w:id="1293" w:author="Ericsson2" w:date="2024-05-20T16:39:00Z">
          <w:r w:rsidR="009334A5" w:rsidDel="00383267">
            <w:delText>[</w:delText>
          </w:r>
        </w:del>
      </w:ins>
      <w:ins w:id="1294" w:author="Ericsson" w:date="2024-05-13T18:02:00Z">
        <w:del w:id="1295" w:author="Ericsson2" w:date="2024-05-20T16:39:00Z">
          <w:r w:rsidRPr="009334A5" w:rsidDel="00383267">
            <w:rPr>
              <w:highlight w:val="yellow"/>
            </w:rPr>
            <w:delText>shall</w:delText>
          </w:r>
        </w:del>
      </w:ins>
      <w:ins w:id="1296" w:author="Ericsson" w:date="2024-05-13T18:04:00Z">
        <w:del w:id="1297" w:author="Ericsson2" w:date="2024-05-20T16:39:00Z">
          <w:r w:rsidR="009334A5" w:rsidRPr="009334A5" w:rsidDel="00383267">
            <w:rPr>
              <w:highlight w:val="yellow"/>
            </w:rPr>
            <w:delText>/should</w:delText>
          </w:r>
          <w:r w:rsidR="009334A5" w:rsidDel="00383267">
            <w:delText>]</w:delText>
          </w:r>
        </w:del>
      </w:ins>
      <w:ins w:id="1298" w:author="Ericsson" w:date="2024-05-13T18:02:00Z">
        <w:del w:id="1299" w:author="Ericsson2" w:date="2024-05-20T16:39:00Z">
          <w:r w:rsidDel="00383267">
            <w:delText xml:space="preserve"> ignore the </w:delText>
          </w:r>
          <w:r w:rsidR="00A30444" w:rsidDel="00383267">
            <w:delText>request</w:delText>
          </w:r>
          <w:r w:rsidDel="00383267">
            <w:delText>.</w:delText>
          </w:r>
        </w:del>
      </w:ins>
    </w:p>
    <w:p w14:paraId="2EE2E7F1" w14:textId="76D02A78" w:rsidR="00410E12" w:rsidDel="009E7F40" w:rsidRDefault="00F41DAF" w:rsidP="008B011D">
      <w:pPr>
        <w:rPr>
          <w:ins w:id="1300" w:author="Ericsson" w:date="2024-05-14T17:40:00Z"/>
          <w:del w:id="1301" w:author="Ericsson2" w:date="2024-05-20T16:39:00Z"/>
        </w:rPr>
      </w:pPr>
      <w:ins w:id="1302" w:author="Ericsson" w:date="2024-05-13T18:08:00Z">
        <w:del w:id="1303" w:author="Ericsson2" w:date="2024-05-20T16:39:00Z">
          <w:r w:rsidDel="009E7F40">
            <w:delText xml:space="preserve">A </w:delText>
          </w:r>
        </w:del>
      </w:ins>
      <w:ins w:id="1304" w:author="Ericsson" w:date="2024-05-14T17:44:00Z">
        <w:del w:id="1305" w:author="Ericsson2" w:date="2024-05-20T16:39:00Z">
          <w:r w:rsidR="00820D07" w:rsidDel="009E7F40">
            <w:delText xml:space="preserve">media </w:delText>
          </w:r>
        </w:del>
      </w:ins>
      <w:ins w:id="1306" w:author="Ericsson" w:date="2024-05-13T18:08:00Z">
        <w:del w:id="1307" w:author="Ericsson2" w:date="2024-05-20T16:39:00Z">
          <w:r w:rsidR="009F12E7" w:rsidDel="009E7F40">
            <w:delText>sender receiving an IVAS Bit Rate request indicating NO_REQ may use any bit</w:delText>
          </w:r>
        </w:del>
      </w:ins>
      <w:ins w:id="1308" w:author="Ericsson" w:date="2024-05-13T18:09:00Z">
        <w:del w:id="1309" w:author="Ericsson2" w:date="2024-05-20T16:39:00Z">
          <w:r w:rsidR="009F12E7" w:rsidDel="009E7F40">
            <w:delText xml:space="preserve"> rate</w:delText>
          </w:r>
        </w:del>
      </w:ins>
      <w:ins w:id="1310" w:author="Ericsson" w:date="2024-05-13T18:11:00Z">
        <w:del w:id="1311" w:author="Ericsson2" w:date="2024-05-20T16:39:00Z">
          <w:r w:rsidR="008102C9" w:rsidDel="009E7F40">
            <w:delText xml:space="preserve"> </w:delText>
          </w:r>
        </w:del>
      </w:ins>
      <w:ins w:id="1312" w:author="Ericsson" w:date="2024-05-13T18:12:00Z">
        <w:del w:id="1313" w:author="Ericsson2" w:date="2024-05-20T16:39:00Z">
          <w:r w:rsidR="006D0349" w:rsidDel="009E7F40">
            <w:delText>but</w:delText>
          </w:r>
        </w:del>
      </w:ins>
      <w:ins w:id="1314" w:author="Ericsson" w:date="2024-05-13T18:11:00Z">
        <w:del w:id="1315" w:author="Ericsson2" w:date="2024-05-20T16:39:00Z">
          <w:r w:rsidR="008102C9" w:rsidDel="009E7F40">
            <w:delText xml:space="preserve"> may be further</w:delText>
          </w:r>
        </w:del>
      </w:ins>
      <w:ins w:id="1316" w:author="Ericsson" w:date="2024-05-13T18:10:00Z">
        <w:del w:id="1317" w:author="Ericsson2" w:date="2024-05-20T16:39:00Z">
          <w:r w:rsidR="00723FAA" w:rsidDel="009E7F40">
            <w:delText xml:space="preserve"> </w:delText>
          </w:r>
        </w:del>
      </w:ins>
      <w:ins w:id="1318" w:author="Ericsson" w:date="2024-05-13T18:09:00Z">
        <w:del w:id="1319" w:author="Ericsson2" w:date="2024-05-20T16:39:00Z">
          <w:r w:rsidR="00782514" w:rsidDel="009E7F40">
            <w:delText>limited by bit rate requests received by other means than RTCP-APP</w:delText>
          </w:r>
        </w:del>
      </w:ins>
      <w:ins w:id="1320" w:author="Ericsson" w:date="2024-05-13T18:10:00Z">
        <w:del w:id="1321" w:author="Ericsson2" w:date="2024-05-20T16:39:00Z">
          <w:r w:rsidR="00723FAA" w:rsidDel="009E7F40">
            <w:delText>, for example inband CMR or ECN usage</w:delText>
          </w:r>
        </w:del>
      </w:ins>
      <w:ins w:id="1322" w:author="Ericsson" w:date="2024-05-13T18:09:00Z">
        <w:del w:id="1323" w:author="Ericsson2" w:date="2024-05-20T16:39:00Z">
          <w:r w:rsidR="00782514" w:rsidDel="009E7F40">
            <w:delText>.</w:delText>
          </w:r>
        </w:del>
      </w:ins>
    </w:p>
    <w:p w14:paraId="0D553906" w14:textId="6B0C93A4" w:rsidR="006F1AD9" w:rsidRDefault="006F1AD9" w:rsidP="008B011D">
      <w:pPr>
        <w:rPr>
          <w:ins w:id="1324" w:author="Ericsson" w:date="2024-05-13T18:13:00Z"/>
        </w:rPr>
      </w:pPr>
      <w:ins w:id="1325" w:author="Ericsson" w:date="2024-05-14T17:40:00Z">
        <w:r>
          <w:t>[</w:t>
        </w:r>
      </w:ins>
    </w:p>
    <w:p w14:paraId="6833279B" w14:textId="533C321D" w:rsidR="004E6989" w:rsidRPr="00567618" w:rsidRDefault="004E6989" w:rsidP="004E6989">
      <w:pPr>
        <w:pStyle w:val="Heading4"/>
        <w:rPr>
          <w:ins w:id="1326" w:author="Ericsson" w:date="2024-05-13T18:13:00Z"/>
        </w:rPr>
      </w:pPr>
      <w:ins w:id="1327" w:author="Ericsson" w:date="2024-05-13T18:13:00Z">
        <w:r w:rsidRPr="00567618">
          <w:t>10.2.1.</w:t>
        </w:r>
        <w:r>
          <w:t>x3</w:t>
        </w:r>
        <w:r w:rsidRPr="00567618">
          <w:tab/>
        </w:r>
        <w:r>
          <w:t>IVAS Minor Coded Format Request</w:t>
        </w:r>
      </w:ins>
    </w:p>
    <w:p w14:paraId="0D8349B7" w14:textId="5608123D" w:rsidR="004E6989" w:rsidRDefault="004E6989" w:rsidP="004E6989">
      <w:pPr>
        <w:rPr>
          <w:ins w:id="1328" w:author="Ericsson" w:date="2024-05-13T18:13:00Z"/>
        </w:rPr>
      </w:pPr>
      <w:ins w:id="1329" w:author="Ericsson" w:date="2024-05-13T18:13:00Z">
        <w:r w:rsidRPr="00567618">
          <w:rPr>
            <w:b/>
          </w:rPr>
          <w:t>RTCP_APP_REQ_</w:t>
        </w:r>
        <w:r>
          <w:rPr>
            <w:b/>
          </w:rPr>
          <w:t>I</w:t>
        </w:r>
      </w:ins>
      <w:ins w:id="1330" w:author="Ericsson" w:date="2024-05-13T18:14:00Z">
        <w:r>
          <w:rPr>
            <w:b/>
          </w:rPr>
          <w:t>M</w:t>
        </w:r>
      </w:ins>
      <w:ins w:id="1331" w:author="Ericsson" w:date="2024-05-13T18:13:00Z">
        <w:r>
          <w:rPr>
            <w:b/>
          </w:rPr>
          <w:t>CF</w:t>
        </w:r>
        <w:r w:rsidRPr="00567618">
          <w:t xml:space="preserve">: </w:t>
        </w:r>
        <w:r>
          <w:t xml:space="preserve">IVAS </w:t>
        </w:r>
      </w:ins>
      <w:ins w:id="1332" w:author="Ericsson" w:date="2024-05-13T18:14:00Z">
        <w:r>
          <w:t xml:space="preserve">Minor </w:t>
        </w:r>
      </w:ins>
      <w:ins w:id="1333" w:author="Ericsson" w:date="2024-05-13T18:13:00Z">
        <w:r>
          <w:t>Coded Format</w:t>
        </w:r>
        <w:r w:rsidRPr="00567618">
          <w:t xml:space="preserve"> Request</w:t>
        </w:r>
      </w:ins>
    </w:p>
    <w:bookmarkStart w:id="1334" w:name="_MON_1777131836"/>
    <w:bookmarkEnd w:id="1334"/>
    <w:p w14:paraId="00AFB43F" w14:textId="34245F4E" w:rsidR="004E6989" w:rsidRDefault="0053404A" w:rsidP="004E6989">
      <w:pPr>
        <w:pStyle w:val="TF"/>
        <w:rPr>
          <w:ins w:id="1335" w:author="Ericsson" w:date="2024-05-13T18:13:00Z"/>
        </w:rPr>
      </w:pPr>
      <w:ins w:id="1336" w:author="Ericsson" w:date="2024-05-13T18:13:00Z">
        <w:r w:rsidRPr="0053404A">
          <w:rPr>
            <w:b w:val="0"/>
            <w:noProof/>
          </w:rPr>
          <w:object w:dxaOrig="3100" w:dyaOrig="1280" w14:anchorId="1BBAD715">
            <v:shape id="_x0000_i1030" type="#_x0000_t75" alt="" style="width:155.05pt;height:64.15pt;mso-width-percent:0;mso-height-percent:0;mso-width-percent:0;mso-height-percent:0" o:ole="">
              <v:imagedata r:id="rId44" o:title=""/>
            </v:shape>
            <o:OLEObject Type="Embed" ProgID="Word.Document.12" ShapeID="_x0000_i1030" DrawAspect="Content" ObjectID="_1777799559" r:id="rId45">
              <o:FieldCodes>\s</o:FieldCodes>
            </o:OLEObject>
          </w:object>
        </w:r>
      </w:ins>
    </w:p>
    <w:p w14:paraId="6FA2824A" w14:textId="0923A8D3" w:rsidR="004E6989" w:rsidRPr="00567618" w:rsidRDefault="004E6989" w:rsidP="004E6989">
      <w:pPr>
        <w:pStyle w:val="TF"/>
        <w:rPr>
          <w:ins w:id="1337" w:author="Ericsson" w:date="2024-05-13T18:13:00Z"/>
        </w:rPr>
      </w:pPr>
      <w:ins w:id="1338" w:author="Ericsson" w:date="2024-05-13T18:13:00Z">
        <w:r w:rsidRPr="00567618">
          <w:t>Figure 10.</w:t>
        </w:r>
      </w:ins>
      <w:ins w:id="1339" w:author="Ericsson" w:date="2024-05-13T18:15:00Z">
        <w:r w:rsidR="00661838">
          <w:t>i</w:t>
        </w:r>
      </w:ins>
      <w:ins w:id="1340" w:author="Ericsson" w:date="2024-05-13T18:13:00Z">
        <w:r w:rsidRPr="00567618">
          <w:t xml:space="preserve">: </w:t>
        </w:r>
        <w:r>
          <w:t xml:space="preserve">IVAS </w:t>
        </w:r>
      </w:ins>
      <w:ins w:id="1341" w:author="Ericsson" w:date="2024-05-13T18:14:00Z">
        <w:r w:rsidR="00661838">
          <w:t xml:space="preserve">Minor </w:t>
        </w:r>
      </w:ins>
      <w:ins w:id="1342" w:author="Ericsson" w:date="2024-05-13T18:13:00Z">
        <w:r>
          <w:t>Coded Format</w:t>
        </w:r>
        <w:r w:rsidRPr="00567618">
          <w:t xml:space="preserve"> request</w:t>
        </w:r>
      </w:ins>
    </w:p>
    <w:p w14:paraId="486D53EF" w14:textId="77777777" w:rsidR="004E6989" w:rsidRPr="00567618" w:rsidRDefault="004E6989" w:rsidP="004E6989">
      <w:pPr>
        <w:rPr>
          <w:ins w:id="1343" w:author="Ericsson" w:date="2024-05-13T18:13:00Z"/>
        </w:rPr>
      </w:pPr>
      <w:ins w:id="1344" w:author="Ericsson" w:date="2024-05-13T18:13:00Z">
        <w:r w:rsidRPr="00567618">
          <w:t xml:space="preserve">Codecs: This request can be used for the </w:t>
        </w:r>
        <w:r>
          <w:t>I</w:t>
        </w:r>
        <w:r w:rsidRPr="00567618">
          <w:t>V</w:t>
        </w:r>
        <w:r>
          <w:t>A</w:t>
        </w:r>
        <w:r w:rsidRPr="00567618">
          <w:t>S codec</w:t>
        </w:r>
        <w:r>
          <w:t xml:space="preserve"> when operating in IVAS Immersive mode, EVS Primary mode or EVS AMR-WB IO mode</w:t>
        </w:r>
        <w:r w:rsidRPr="00567618">
          <w:t>.</w:t>
        </w:r>
      </w:ins>
    </w:p>
    <w:p w14:paraId="2539D137" w14:textId="610B87C4" w:rsidR="004E6989" w:rsidRDefault="004E6989" w:rsidP="004E6989">
      <w:pPr>
        <w:rPr>
          <w:ins w:id="1345" w:author="Ericsson" w:date="2024-05-13T18:13:00Z"/>
        </w:rPr>
      </w:pPr>
      <w:ins w:id="1346" w:author="Ericsson" w:date="2024-05-13T18:13:00Z">
        <w:r w:rsidRPr="00567618">
          <w:t xml:space="preserve">The DATA field is a </w:t>
        </w:r>
      </w:ins>
      <w:ins w:id="1347" w:author="Ericsson" w:date="2024-05-14T17:40:00Z">
        <w:r w:rsidR="00ED4BDD">
          <w:t>[</w:t>
        </w:r>
      </w:ins>
      <w:ins w:id="1348" w:author="Ericsson" w:date="2024-05-13T18:13:00Z">
        <w:r w:rsidRPr="00567618">
          <w:t>4-bit</w:t>
        </w:r>
      </w:ins>
      <w:ins w:id="1349" w:author="Ericsson" w:date="2024-05-14T17:40:00Z">
        <w:r w:rsidR="00ED4BDD">
          <w:t>]</w:t>
        </w:r>
      </w:ins>
      <w:ins w:id="1350" w:author="Ericsson" w:date="2024-05-13T18:13:00Z">
        <w:r w:rsidRPr="00567618">
          <w:t xml:space="preserve"> field</w:t>
        </w:r>
        <w:r w:rsidRPr="001C1BB4">
          <w:t xml:space="preserve"> </w:t>
        </w:r>
        <w:r w:rsidRPr="00D060E5">
          <w:t>and is encoded as described in the table below</w:t>
        </w:r>
        <w:r>
          <w:t>:</w:t>
        </w:r>
      </w:ins>
    </w:p>
    <w:p w14:paraId="361BF935" w14:textId="2E7A07AC" w:rsidR="004E6989" w:rsidRPr="00D060E5" w:rsidRDefault="004E6989" w:rsidP="004E6989">
      <w:pPr>
        <w:keepNext/>
        <w:keepLines/>
        <w:spacing w:before="60"/>
        <w:jc w:val="center"/>
        <w:rPr>
          <w:ins w:id="1351" w:author="Ericsson" w:date="2024-05-13T18:13:00Z"/>
          <w:rFonts w:ascii="Arial" w:hAnsi="Arial"/>
          <w:b/>
        </w:rPr>
      </w:pPr>
      <w:ins w:id="1352" w:author="Ericsson" w:date="2024-05-13T18:13:00Z">
        <w:r w:rsidRPr="00D060E5">
          <w:rPr>
            <w:rFonts w:ascii="Arial" w:hAnsi="Arial"/>
            <w:b/>
          </w:rPr>
          <w:lastRenderedPageBreak/>
          <w:t xml:space="preserve">Table </w:t>
        </w:r>
        <w:r>
          <w:rPr>
            <w:rFonts w:ascii="Arial" w:hAnsi="Arial"/>
            <w:b/>
          </w:rPr>
          <w:t>10.</w:t>
        </w:r>
        <w:r w:rsidRPr="00D060E5">
          <w:rPr>
            <w:rFonts w:ascii="Arial" w:hAnsi="Arial"/>
            <w:b/>
          </w:rPr>
          <w:t>1.</w:t>
        </w:r>
      </w:ins>
      <w:ins w:id="1353" w:author="Ericsson" w:date="2024-05-13T18:15:00Z">
        <w:r w:rsidR="00661838">
          <w:rPr>
            <w:rFonts w:ascii="Arial" w:hAnsi="Arial"/>
            <w:b/>
          </w:rPr>
          <w:t>e</w:t>
        </w:r>
      </w:ins>
      <w:ins w:id="1354" w:author="Ericsson" w:date="2024-05-13T18:13:00Z">
        <w:r w:rsidRPr="00D060E5">
          <w:rPr>
            <w:rFonts w:ascii="Arial" w:hAnsi="Arial"/>
            <w:b/>
          </w:rPr>
          <w:t xml:space="preserve"> Encoding of the DATA field in the </w:t>
        </w:r>
        <w:r>
          <w:rPr>
            <w:rFonts w:ascii="Arial" w:hAnsi="Arial"/>
            <w:b/>
          </w:rPr>
          <w:t>I</w:t>
        </w:r>
        <w:r w:rsidRPr="00D060E5">
          <w:rPr>
            <w:rFonts w:ascii="Arial" w:hAnsi="Arial"/>
            <w:b/>
          </w:rPr>
          <w:t>V</w:t>
        </w:r>
        <w:r>
          <w:rPr>
            <w:rFonts w:ascii="Arial" w:hAnsi="Arial"/>
            <w:b/>
          </w:rPr>
          <w:t>A</w:t>
        </w:r>
        <w:r w:rsidRPr="00D060E5">
          <w:rPr>
            <w:rFonts w:ascii="Arial" w:hAnsi="Arial"/>
            <w:b/>
          </w:rPr>
          <w:t xml:space="preserve">S </w:t>
        </w:r>
      </w:ins>
      <w:ins w:id="1355" w:author="Ericsson" w:date="2024-05-13T18:15:00Z">
        <w:r w:rsidR="00661838">
          <w:rPr>
            <w:rFonts w:ascii="Arial" w:hAnsi="Arial"/>
            <w:b/>
          </w:rPr>
          <w:t xml:space="preserve">Minor </w:t>
        </w:r>
      </w:ins>
      <w:ins w:id="1356" w:author="Ericsson" w:date="2024-05-13T18:13:00Z">
        <w:r>
          <w:rPr>
            <w:rFonts w:ascii="Arial" w:hAnsi="Arial"/>
            <w:b/>
          </w:rPr>
          <w:t>Coded Format</w:t>
        </w:r>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3969"/>
        <w:gridCol w:w="2835"/>
      </w:tblGrid>
      <w:tr w:rsidR="004E6989" w:rsidRPr="00D060E5" w14:paraId="4BAB00CA" w14:textId="77777777">
        <w:trPr>
          <w:jc w:val="center"/>
          <w:ins w:id="1357" w:author="Ericsson" w:date="2024-05-13T18:13:00Z"/>
        </w:trPr>
        <w:tc>
          <w:tcPr>
            <w:tcW w:w="1134" w:type="dxa"/>
          </w:tcPr>
          <w:p w14:paraId="6A343201" w14:textId="77777777" w:rsidR="004E6989" w:rsidRPr="00D060E5" w:rsidRDefault="004E6989">
            <w:pPr>
              <w:keepNext/>
              <w:keepLines/>
              <w:spacing w:after="0"/>
              <w:jc w:val="center"/>
              <w:rPr>
                <w:ins w:id="1358" w:author="Ericsson" w:date="2024-05-13T18:13:00Z"/>
                <w:rFonts w:ascii="Arial" w:hAnsi="Arial"/>
                <w:b/>
                <w:sz w:val="18"/>
                <w:lang w:eastAsia="ja-JP"/>
              </w:rPr>
            </w:pPr>
            <w:ins w:id="1359" w:author="Ericsson" w:date="2024-05-13T18:13:00Z">
              <w:r>
                <w:rPr>
                  <w:rFonts w:ascii="Arial" w:hAnsi="Arial"/>
                  <w:b/>
                  <w:sz w:val="18"/>
                  <w:lang w:eastAsia="ja-JP"/>
                </w:rPr>
                <w:t>Data</w:t>
              </w:r>
            </w:ins>
          </w:p>
        </w:tc>
        <w:tc>
          <w:tcPr>
            <w:tcW w:w="1134" w:type="dxa"/>
          </w:tcPr>
          <w:p w14:paraId="6F6F42B4" w14:textId="77777777" w:rsidR="004E6989" w:rsidRPr="00D060E5" w:rsidRDefault="004E6989">
            <w:pPr>
              <w:keepNext/>
              <w:keepLines/>
              <w:spacing w:after="0"/>
              <w:jc w:val="center"/>
              <w:rPr>
                <w:ins w:id="1360" w:author="Ericsson" w:date="2024-05-13T18:13:00Z"/>
                <w:rFonts w:ascii="Arial" w:hAnsi="Arial"/>
                <w:b/>
                <w:sz w:val="18"/>
                <w:lang w:eastAsia="ja-JP"/>
              </w:rPr>
            </w:pPr>
            <w:ins w:id="1361" w:author="Ericsson" w:date="2024-05-13T18:13:00Z">
              <w:r>
                <w:rPr>
                  <w:rFonts w:ascii="Arial" w:hAnsi="Arial"/>
                  <w:b/>
                  <w:sz w:val="18"/>
                  <w:lang w:eastAsia="ja-JP"/>
                </w:rPr>
                <w:t>Identifier</w:t>
              </w:r>
            </w:ins>
          </w:p>
        </w:tc>
        <w:tc>
          <w:tcPr>
            <w:tcW w:w="3969" w:type="dxa"/>
          </w:tcPr>
          <w:p w14:paraId="1A5ED447" w14:textId="77777777" w:rsidR="004E6989" w:rsidRDefault="004E6989">
            <w:pPr>
              <w:keepNext/>
              <w:keepLines/>
              <w:spacing w:after="0"/>
              <w:jc w:val="center"/>
              <w:rPr>
                <w:ins w:id="1362" w:author="Ericsson" w:date="2024-05-13T18:13:00Z"/>
                <w:rFonts w:ascii="Arial" w:hAnsi="Arial"/>
                <w:b/>
                <w:sz w:val="18"/>
                <w:lang w:eastAsia="ja-JP"/>
              </w:rPr>
            </w:pPr>
            <w:ins w:id="1363" w:author="Ericsson" w:date="2024-05-13T18:13:00Z">
              <w:r>
                <w:rPr>
                  <w:rFonts w:ascii="Arial" w:hAnsi="Arial"/>
                  <w:b/>
                  <w:sz w:val="18"/>
                  <w:lang w:eastAsia="ja-JP"/>
                </w:rPr>
                <w:t>Coded Format</w:t>
              </w:r>
              <w:r w:rsidRPr="00D060E5">
                <w:rPr>
                  <w:rFonts w:ascii="Arial" w:hAnsi="Arial"/>
                  <w:b/>
                  <w:sz w:val="18"/>
                  <w:lang w:eastAsia="ja-JP"/>
                </w:rPr>
                <w:t xml:space="preserve"> request</w:t>
              </w:r>
            </w:ins>
          </w:p>
        </w:tc>
        <w:tc>
          <w:tcPr>
            <w:tcW w:w="2835" w:type="dxa"/>
          </w:tcPr>
          <w:p w14:paraId="43025606" w14:textId="77777777" w:rsidR="004E6989" w:rsidRDefault="004E6989">
            <w:pPr>
              <w:keepNext/>
              <w:keepLines/>
              <w:spacing w:after="0"/>
              <w:jc w:val="center"/>
              <w:rPr>
                <w:ins w:id="1364" w:author="Ericsson" w:date="2024-05-13T18:13:00Z"/>
                <w:rFonts w:ascii="Arial" w:hAnsi="Arial"/>
                <w:b/>
                <w:sz w:val="18"/>
                <w:lang w:eastAsia="ja-JP"/>
              </w:rPr>
            </w:pPr>
            <w:ins w:id="1365" w:author="Ericsson" w:date="2024-05-13T18:13:00Z">
              <w:r>
                <w:rPr>
                  <w:rFonts w:ascii="Arial" w:hAnsi="Arial"/>
                  <w:b/>
                  <w:sz w:val="18"/>
                  <w:lang w:eastAsia="ja-JP"/>
                </w:rPr>
                <w:t>Subclause in TS 26.253 [x04]</w:t>
              </w:r>
            </w:ins>
          </w:p>
        </w:tc>
      </w:tr>
      <w:tr w:rsidR="004E6989" w:rsidRPr="00D060E5" w14:paraId="6062772C" w14:textId="77777777">
        <w:trPr>
          <w:jc w:val="center"/>
          <w:ins w:id="1366" w:author="Ericsson" w:date="2024-05-13T18:13:00Z"/>
        </w:trPr>
        <w:tc>
          <w:tcPr>
            <w:tcW w:w="1134" w:type="dxa"/>
          </w:tcPr>
          <w:p w14:paraId="7A4A32B3" w14:textId="77777777" w:rsidR="004E6989" w:rsidRPr="00D060E5" w:rsidRDefault="004E6989">
            <w:pPr>
              <w:keepNext/>
              <w:keepLines/>
              <w:spacing w:after="0"/>
              <w:jc w:val="center"/>
              <w:rPr>
                <w:ins w:id="1367" w:author="Ericsson" w:date="2024-05-13T18:13:00Z"/>
                <w:rFonts w:ascii="Arial" w:hAnsi="Arial"/>
                <w:sz w:val="18"/>
              </w:rPr>
            </w:pPr>
            <w:ins w:id="1368" w:author="Ericsson" w:date="2024-05-13T18:13:00Z">
              <w:r w:rsidRPr="00D060E5">
                <w:rPr>
                  <w:rFonts w:ascii="Arial" w:hAnsi="Arial"/>
                  <w:sz w:val="18"/>
                </w:rPr>
                <w:t>0000</w:t>
              </w:r>
            </w:ins>
          </w:p>
        </w:tc>
        <w:tc>
          <w:tcPr>
            <w:tcW w:w="1134" w:type="dxa"/>
          </w:tcPr>
          <w:p w14:paraId="0B87FDC2" w14:textId="4DDFB560" w:rsidR="004E6989" w:rsidRPr="00D060E5" w:rsidRDefault="000E2C94">
            <w:pPr>
              <w:keepNext/>
              <w:keepLines/>
              <w:spacing w:after="0"/>
              <w:jc w:val="center"/>
              <w:rPr>
                <w:ins w:id="1369" w:author="Ericsson" w:date="2024-05-13T18:13:00Z"/>
                <w:rFonts w:ascii="Arial" w:hAnsi="Arial"/>
                <w:sz w:val="18"/>
              </w:rPr>
            </w:pPr>
            <w:ins w:id="1370" w:author="Ericsson" w:date="2024-05-13T18:16:00Z">
              <w:r>
                <w:rPr>
                  <w:rFonts w:ascii="Arial" w:hAnsi="Arial"/>
                  <w:sz w:val="18"/>
                </w:rPr>
                <w:t>TBD</w:t>
              </w:r>
            </w:ins>
          </w:p>
        </w:tc>
        <w:tc>
          <w:tcPr>
            <w:tcW w:w="3969" w:type="dxa"/>
          </w:tcPr>
          <w:p w14:paraId="7B1EB132" w14:textId="40263887" w:rsidR="004E6989" w:rsidRDefault="000E2C94">
            <w:pPr>
              <w:keepNext/>
              <w:keepLines/>
              <w:spacing w:after="0"/>
              <w:jc w:val="center"/>
              <w:rPr>
                <w:ins w:id="1371" w:author="Ericsson" w:date="2024-05-13T18:13:00Z"/>
                <w:rFonts w:ascii="Arial" w:hAnsi="Arial"/>
                <w:sz w:val="18"/>
              </w:rPr>
            </w:pPr>
            <w:ins w:id="1372" w:author="Ericsson" w:date="2024-05-13T18:16:00Z">
              <w:r>
                <w:rPr>
                  <w:rFonts w:ascii="Arial" w:hAnsi="Arial"/>
                  <w:sz w:val="18"/>
                </w:rPr>
                <w:t>TBD</w:t>
              </w:r>
            </w:ins>
          </w:p>
        </w:tc>
        <w:tc>
          <w:tcPr>
            <w:tcW w:w="2835" w:type="dxa"/>
          </w:tcPr>
          <w:p w14:paraId="6380D46E" w14:textId="465AE3E9" w:rsidR="004E6989" w:rsidRDefault="000E2C94">
            <w:pPr>
              <w:keepNext/>
              <w:keepLines/>
              <w:spacing w:after="0"/>
              <w:jc w:val="center"/>
              <w:rPr>
                <w:ins w:id="1373" w:author="Ericsson" w:date="2024-05-13T18:13:00Z"/>
                <w:rFonts w:ascii="Arial" w:hAnsi="Arial"/>
                <w:sz w:val="18"/>
              </w:rPr>
            </w:pPr>
            <w:ins w:id="1374" w:author="Ericsson" w:date="2024-05-13T18:16:00Z">
              <w:r>
                <w:rPr>
                  <w:rFonts w:ascii="Arial" w:hAnsi="Arial"/>
                  <w:sz w:val="18"/>
                </w:rPr>
                <w:t>TBD</w:t>
              </w:r>
            </w:ins>
          </w:p>
        </w:tc>
      </w:tr>
      <w:tr w:rsidR="000E2C94" w:rsidRPr="00D060E5" w14:paraId="4548171D" w14:textId="77777777">
        <w:trPr>
          <w:jc w:val="center"/>
          <w:ins w:id="1375" w:author="Ericsson" w:date="2024-05-13T18:13:00Z"/>
        </w:trPr>
        <w:tc>
          <w:tcPr>
            <w:tcW w:w="1134" w:type="dxa"/>
          </w:tcPr>
          <w:p w14:paraId="3C82AC73" w14:textId="77777777" w:rsidR="000E2C94" w:rsidRPr="00D060E5" w:rsidRDefault="000E2C94" w:rsidP="000E2C94">
            <w:pPr>
              <w:keepNext/>
              <w:keepLines/>
              <w:spacing w:after="0"/>
              <w:jc w:val="center"/>
              <w:rPr>
                <w:ins w:id="1376" w:author="Ericsson" w:date="2024-05-13T18:13:00Z"/>
                <w:rFonts w:ascii="Arial" w:hAnsi="Arial"/>
                <w:sz w:val="18"/>
              </w:rPr>
            </w:pPr>
            <w:ins w:id="1377" w:author="Ericsson" w:date="2024-05-13T18:13:00Z">
              <w:r w:rsidRPr="00D060E5">
                <w:rPr>
                  <w:rFonts w:ascii="Arial" w:hAnsi="Arial"/>
                  <w:sz w:val="18"/>
                </w:rPr>
                <w:t>0001</w:t>
              </w:r>
            </w:ins>
          </w:p>
        </w:tc>
        <w:tc>
          <w:tcPr>
            <w:tcW w:w="1134" w:type="dxa"/>
          </w:tcPr>
          <w:p w14:paraId="7C1E8CF8" w14:textId="635F8F2E" w:rsidR="000E2C94" w:rsidRPr="00D060E5" w:rsidRDefault="000E2C94" w:rsidP="000E2C94">
            <w:pPr>
              <w:keepNext/>
              <w:keepLines/>
              <w:spacing w:after="0"/>
              <w:jc w:val="center"/>
              <w:rPr>
                <w:ins w:id="1378" w:author="Ericsson" w:date="2024-05-13T18:13:00Z"/>
                <w:rFonts w:ascii="Arial" w:hAnsi="Arial"/>
                <w:sz w:val="18"/>
              </w:rPr>
            </w:pPr>
            <w:ins w:id="1379" w:author="Ericsson" w:date="2024-05-13T18:16:00Z">
              <w:r>
                <w:rPr>
                  <w:rFonts w:ascii="Arial" w:hAnsi="Arial"/>
                  <w:sz w:val="18"/>
                </w:rPr>
                <w:t>TBD</w:t>
              </w:r>
            </w:ins>
          </w:p>
        </w:tc>
        <w:tc>
          <w:tcPr>
            <w:tcW w:w="3969" w:type="dxa"/>
          </w:tcPr>
          <w:p w14:paraId="3B12F417" w14:textId="553C1B76" w:rsidR="000E2C94" w:rsidRDefault="000E2C94" w:rsidP="000E2C94">
            <w:pPr>
              <w:keepNext/>
              <w:keepLines/>
              <w:spacing w:after="0"/>
              <w:jc w:val="center"/>
              <w:rPr>
                <w:ins w:id="1380" w:author="Ericsson" w:date="2024-05-13T18:13:00Z"/>
                <w:rFonts w:ascii="Arial" w:hAnsi="Arial"/>
                <w:sz w:val="18"/>
              </w:rPr>
            </w:pPr>
            <w:ins w:id="1381" w:author="Ericsson" w:date="2024-05-13T18:16:00Z">
              <w:r>
                <w:rPr>
                  <w:rFonts w:ascii="Arial" w:hAnsi="Arial"/>
                  <w:sz w:val="18"/>
                </w:rPr>
                <w:t>TBD</w:t>
              </w:r>
            </w:ins>
          </w:p>
        </w:tc>
        <w:tc>
          <w:tcPr>
            <w:tcW w:w="2835" w:type="dxa"/>
          </w:tcPr>
          <w:p w14:paraId="612AE2B5" w14:textId="6FC31E96" w:rsidR="000E2C94" w:rsidRDefault="000E2C94" w:rsidP="000E2C94">
            <w:pPr>
              <w:keepNext/>
              <w:keepLines/>
              <w:spacing w:after="0"/>
              <w:jc w:val="center"/>
              <w:rPr>
                <w:ins w:id="1382" w:author="Ericsson" w:date="2024-05-13T18:13:00Z"/>
                <w:rFonts w:ascii="Arial" w:hAnsi="Arial"/>
                <w:sz w:val="18"/>
              </w:rPr>
            </w:pPr>
            <w:ins w:id="1383" w:author="Ericsson" w:date="2024-05-13T18:16:00Z">
              <w:r>
                <w:rPr>
                  <w:rFonts w:ascii="Arial" w:hAnsi="Arial"/>
                  <w:sz w:val="18"/>
                </w:rPr>
                <w:t>TBD</w:t>
              </w:r>
            </w:ins>
          </w:p>
        </w:tc>
      </w:tr>
      <w:tr w:rsidR="000E2C94" w:rsidRPr="00D060E5" w14:paraId="23900154" w14:textId="77777777">
        <w:trPr>
          <w:jc w:val="center"/>
          <w:ins w:id="1384" w:author="Ericsson" w:date="2024-05-13T18:13:00Z"/>
        </w:trPr>
        <w:tc>
          <w:tcPr>
            <w:tcW w:w="1134" w:type="dxa"/>
          </w:tcPr>
          <w:p w14:paraId="79AB99CF" w14:textId="77777777" w:rsidR="000E2C94" w:rsidRPr="00D060E5" w:rsidRDefault="000E2C94" w:rsidP="000E2C94">
            <w:pPr>
              <w:keepNext/>
              <w:keepLines/>
              <w:spacing w:after="0"/>
              <w:jc w:val="center"/>
              <w:rPr>
                <w:ins w:id="1385" w:author="Ericsson" w:date="2024-05-13T18:13:00Z"/>
                <w:rFonts w:ascii="Arial" w:hAnsi="Arial"/>
                <w:sz w:val="18"/>
              </w:rPr>
            </w:pPr>
            <w:ins w:id="1386" w:author="Ericsson" w:date="2024-05-13T18:13:00Z">
              <w:r w:rsidRPr="00D060E5">
                <w:rPr>
                  <w:rFonts w:ascii="Arial" w:hAnsi="Arial"/>
                  <w:sz w:val="18"/>
                </w:rPr>
                <w:t>0010</w:t>
              </w:r>
            </w:ins>
          </w:p>
        </w:tc>
        <w:tc>
          <w:tcPr>
            <w:tcW w:w="1134" w:type="dxa"/>
          </w:tcPr>
          <w:p w14:paraId="47389814" w14:textId="0479D6C8" w:rsidR="000E2C94" w:rsidRPr="00D060E5" w:rsidRDefault="000E2C94" w:rsidP="000E2C94">
            <w:pPr>
              <w:keepNext/>
              <w:keepLines/>
              <w:spacing w:after="0"/>
              <w:jc w:val="center"/>
              <w:rPr>
                <w:ins w:id="1387" w:author="Ericsson" w:date="2024-05-13T18:13:00Z"/>
                <w:rFonts w:ascii="Arial" w:hAnsi="Arial"/>
                <w:sz w:val="18"/>
              </w:rPr>
            </w:pPr>
            <w:ins w:id="1388" w:author="Ericsson" w:date="2024-05-13T18:16:00Z">
              <w:r>
                <w:rPr>
                  <w:rFonts w:ascii="Arial" w:hAnsi="Arial"/>
                  <w:sz w:val="18"/>
                </w:rPr>
                <w:t>TBD</w:t>
              </w:r>
            </w:ins>
          </w:p>
        </w:tc>
        <w:tc>
          <w:tcPr>
            <w:tcW w:w="3969" w:type="dxa"/>
          </w:tcPr>
          <w:p w14:paraId="612F1719" w14:textId="032CD222" w:rsidR="000E2C94" w:rsidRDefault="000E2C94" w:rsidP="000E2C94">
            <w:pPr>
              <w:keepNext/>
              <w:keepLines/>
              <w:spacing w:after="0"/>
              <w:jc w:val="center"/>
              <w:rPr>
                <w:ins w:id="1389" w:author="Ericsson" w:date="2024-05-13T18:13:00Z"/>
                <w:rFonts w:ascii="Arial" w:hAnsi="Arial"/>
                <w:sz w:val="18"/>
              </w:rPr>
            </w:pPr>
            <w:ins w:id="1390" w:author="Ericsson" w:date="2024-05-13T18:16:00Z">
              <w:r>
                <w:rPr>
                  <w:rFonts w:ascii="Arial" w:hAnsi="Arial"/>
                  <w:sz w:val="18"/>
                </w:rPr>
                <w:t>TBD</w:t>
              </w:r>
            </w:ins>
          </w:p>
        </w:tc>
        <w:tc>
          <w:tcPr>
            <w:tcW w:w="2835" w:type="dxa"/>
          </w:tcPr>
          <w:p w14:paraId="66960022" w14:textId="581A1686" w:rsidR="000E2C94" w:rsidRDefault="000E2C94" w:rsidP="000E2C94">
            <w:pPr>
              <w:keepNext/>
              <w:keepLines/>
              <w:spacing w:after="0"/>
              <w:jc w:val="center"/>
              <w:rPr>
                <w:ins w:id="1391" w:author="Ericsson" w:date="2024-05-13T18:13:00Z"/>
                <w:rFonts w:ascii="Arial" w:hAnsi="Arial"/>
                <w:sz w:val="18"/>
              </w:rPr>
            </w:pPr>
            <w:ins w:id="1392" w:author="Ericsson" w:date="2024-05-13T18:16:00Z">
              <w:r>
                <w:rPr>
                  <w:rFonts w:ascii="Arial" w:hAnsi="Arial"/>
                  <w:sz w:val="18"/>
                </w:rPr>
                <w:t>TBD</w:t>
              </w:r>
            </w:ins>
          </w:p>
        </w:tc>
      </w:tr>
      <w:tr w:rsidR="000E2C94" w:rsidRPr="00D060E5" w14:paraId="2E79F379" w14:textId="77777777">
        <w:trPr>
          <w:jc w:val="center"/>
          <w:ins w:id="1393" w:author="Ericsson" w:date="2024-05-13T18:13:00Z"/>
        </w:trPr>
        <w:tc>
          <w:tcPr>
            <w:tcW w:w="1134" w:type="dxa"/>
          </w:tcPr>
          <w:p w14:paraId="668FB959" w14:textId="77777777" w:rsidR="000E2C94" w:rsidRPr="00D060E5" w:rsidRDefault="000E2C94" w:rsidP="000E2C94">
            <w:pPr>
              <w:keepNext/>
              <w:keepLines/>
              <w:spacing w:after="0"/>
              <w:jc w:val="center"/>
              <w:rPr>
                <w:ins w:id="1394" w:author="Ericsson" w:date="2024-05-13T18:13:00Z"/>
                <w:rFonts w:ascii="Arial" w:hAnsi="Arial"/>
                <w:sz w:val="18"/>
              </w:rPr>
            </w:pPr>
            <w:ins w:id="1395" w:author="Ericsson" w:date="2024-05-13T18:13:00Z">
              <w:r w:rsidRPr="00D060E5">
                <w:rPr>
                  <w:rFonts w:ascii="Arial" w:hAnsi="Arial"/>
                  <w:sz w:val="18"/>
                </w:rPr>
                <w:t>0011</w:t>
              </w:r>
            </w:ins>
          </w:p>
        </w:tc>
        <w:tc>
          <w:tcPr>
            <w:tcW w:w="1134" w:type="dxa"/>
          </w:tcPr>
          <w:p w14:paraId="32C67043" w14:textId="30EFA779" w:rsidR="000E2C94" w:rsidRPr="00D060E5" w:rsidRDefault="000E2C94" w:rsidP="000E2C94">
            <w:pPr>
              <w:keepNext/>
              <w:keepLines/>
              <w:spacing w:after="0"/>
              <w:jc w:val="center"/>
              <w:rPr>
                <w:ins w:id="1396" w:author="Ericsson" w:date="2024-05-13T18:13:00Z"/>
                <w:rFonts w:ascii="Arial" w:hAnsi="Arial"/>
                <w:sz w:val="18"/>
              </w:rPr>
            </w:pPr>
            <w:ins w:id="1397" w:author="Ericsson" w:date="2024-05-13T18:16:00Z">
              <w:r>
                <w:rPr>
                  <w:rFonts w:ascii="Arial" w:hAnsi="Arial"/>
                  <w:sz w:val="18"/>
                </w:rPr>
                <w:t>TBD</w:t>
              </w:r>
            </w:ins>
          </w:p>
        </w:tc>
        <w:tc>
          <w:tcPr>
            <w:tcW w:w="3969" w:type="dxa"/>
          </w:tcPr>
          <w:p w14:paraId="01CD8785" w14:textId="79A56606" w:rsidR="000E2C94" w:rsidRDefault="000E2C94" w:rsidP="000E2C94">
            <w:pPr>
              <w:keepNext/>
              <w:keepLines/>
              <w:spacing w:after="0"/>
              <w:jc w:val="center"/>
              <w:rPr>
                <w:ins w:id="1398" w:author="Ericsson" w:date="2024-05-13T18:13:00Z"/>
                <w:rFonts w:ascii="Arial" w:hAnsi="Arial"/>
                <w:sz w:val="18"/>
              </w:rPr>
            </w:pPr>
            <w:ins w:id="1399" w:author="Ericsson" w:date="2024-05-13T18:16:00Z">
              <w:r>
                <w:rPr>
                  <w:rFonts w:ascii="Arial" w:hAnsi="Arial"/>
                  <w:sz w:val="18"/>
                </w:rPr>
                <w:t>TBD</w:t>
              </w:r>
            </w:ins>
          </w:p>
        </w:tc>
        <w:tc>
          <w:tcPr>
            <w:tcW w:w="2835" w:type="dxa"/>
          </w:tcPr>
          <w:p w14:paraId="44D4B03D" w14:textId="364F3E2E" w:rsidR="000E2C94" w:rsidRDefault="000E2C94" w:rsidP="000E2C94">
            <w:pPr>
              <w:keepNext/>
              <w:keepLines/>
              <w:spacing w:after="0"/>
              <w:jc w:val="center"/>
              <w:rPr>
                <w:ins w:id="1400" w:author="Ericsson" w:date="2024-05-13T18:13:00Z"/>
                <w:rFonts w:ascii="Arial" w:hAnsi="Arial"/>
                <w:sz w:val="18"/>
              </w:rPr>
            </w:pPr>
            <w:ins w:id="1401" w:author="Ericsson" w:date="2024-05-13T18:16:00Z">
              <w:r>
                <w:rPr>
                  <w:rFonts w:ascii="Arial" w:hAnsi="Arial"/>
                  <w:sz w:val="18"/>
                </w:rPr>
                <w:t>TBD</w:t>
              </w:r>
            </w:ins>
          </w:p>
        </w:tc>
      </w:tr>
      <w:tr w:rsidR="000E2C94" w:rsidRPr="00D060E5" w14:paraId="4B10A575" w14:textId="77777777">
        <w:trPr>
          <w:jc w:val="center"/>
          <w:ins w:id="1402" w:author="Ericsson" w:date="2024-05-13T18:13:00Z"/>
        </w:trPr>
        <w:tc>
          <w:tcPr>
            <w:tcW w:w="1134" w:type="dxa"/>
          </w:tcPr>
          <w:p w14:paraId="177E353D" w14:textId="77777777" w:rsidR="000E2C94" w:rsidRPr="00D060E5" w:rsidRDefault="000E2C94" w:rsidP="000E2C94">
            <w:pPr>
              <w:keepNext/>
              <w:keepLines/>
              <w:spacing w:after="0"/>
              <w:jc w:val="center"/>
              <w:rPr>
                <w:ins w:id="1403" w:author="Ericsson" w:date="2024-05-13T18:13:00Z"/>
                <w:rFonts w:ascii="Arial" w:hAnsi="Arial"/>
                <w:sz w:val="18"/>
              </w:rPr>
            </w:pPr>
            <w:ins w:id="1404" w:author="Ericsson" w:date="2024-05-13T18:13:00Z">
              <w:r w:rsidRPr="00D060E5">
                <w:rPr>
                  <w:rFonts w:ascii="Arial" w:hAnsi="Arial"/>
                  <w:sz w:val="18"/>
                </w:rPr>
                <w:t>0100</w:t>
              </w:r>
            </w:ins>
          </w:p>
        </w:tc>
        <w:tc>
          <w:tcPr>
            <w:tcW w:w="1134" w:type="dxa"/>
          </w:tcPr>
          <w:p w14:paraId="5FCD1530" w14:textId="4AB5D040" w:rsidR="000E2C94" w:rsidRPr="00D060E5" w:rsidRDefault="000E2C94" w:rsidP="000E2C94">
            <w:pPr>
              <w:keepNext/>
              <w:keepLines/>
              <w:spacing w:after="0"/>
              <w:jc w:val="center"/>
              <w:rPr>
                <w:ins w:id="1405" w:author="Ericsson" w:date="2024-05-13T18:13:00Z"/>
                <w:rFonts w:ascii="Arial" w:hAnsi="Arial"/>
                <w:sz w:val="18"/>
              </w:rPr>
            </w:pPr>
            <w:ins w:id="1406" w:author="Ericsson" w:date="2024-05-13T18:16:00Z">
              <w:r>
                <w:rPr>
                  <w:rFonts w:ascii="Arial" w:hAnsi="Arial"/>
                  <w:sz w:val="18"/>
                </w:rPr>
                <w:t>TBD</w:t>
              </w:r>
            </w:ins>
          </w:p>
        </w:tc>
        <w:tc>
          <w:tcPr>
            <w:tcW w:w="3969" w:type="dxa"/>
          </w:tcPr>
          <w:p w14:paraId="59B2BCD6" w14:textId="7BE5B982" w:rsidR="000E2C94" w:rsidRDefault="000E2C94" w:rsidP="000E2C94">
            <w:pPr>
              <w:keepNext/>
              <w:keepLines/>
              <w:spacing w:after="0"/>
              <w:jc w:val="center"/>
              <w:rPr>
                <w:ins w:id="1407" w:author="Ericsson" w:date="2024-05-13T18:13:00Z"/>
                <w:rFonts w:ascii="Arial" w:hAnsi="Arial"/>
                <w:sz w:val="18"/>
              </w:rPr>
            </w:pPr>
            <w:ins w:id="1408" w:author="Ericsson" w:date="2024-05-13T18:16:00Z">
              <w:r>
                <w:rPr>
                  <w:rFonts w:ascii="Arial" w:hAnsi="Arial"/>
                  <w:sz w:val="18"/>
                </w:rPr>
                <w:t>TBD</w:t>
              </w:r>
            </w:ins>
          </w:p>
        </w:tc>
        <w:tc>
          <w:tcPr>
            <w:tcW w:w="2835" w:type="dxa"/>
          </w:tcPr>
          <w:p w14:paraId="390334E2" w14:textId="2DBDD920" w:rsidR="000E2C94" w:rsidRDefault="000E2C94" w:rsidP="000E2C94">
            <w:pPr>
              <w:keepNext/>
              <w:keepLines/>
              <w:spacing w:after="0"/>
              <w:jc w:val="center"/>
              <w:rPr>
                <w:ins w:id="1409" w:author="Ericsson" w:date="2024-05-13T18:13:00Z"/>
                <w:rFonts w:ascii="Arial" w:hAnsi="Arial"/>
                <w:sz w:val="18"/>
              </w:rPr>
            </w:pPr>
            <w:ins w:id="1410" w:author="Ericsson" w:date="2024-05-13T18:16:00Z">
              <w:r>
                <w:rPr>
                  <w:rFonts w:ascii="Arial" w:hAnsi="Arial"/>
                  <w:sz w:val="18"/>
                </w:rPr>
                <w:t>TBD</w:t>
              </w:r>
            </w:ins>
          </w:p>
        </w:tc>
      </w:tr>
      <w:tr w:rsidR="000E2C94" w:rsidRPr="00D060E5" w14:paraId="27CA803D" w14:textId="77777777">
        <w:trPr>
          <w:jc w:val="center"/>
          <w:ins w:id="1411" w:author="Ericsson" w:date="2024-05-13T18:13:00Z"/>
        </w:trPr>
        <w:tc>
          <w:tcPr>
            <w:tcW w:w="1134" w:type="dxa"/>
          </w:tcPr>
          <w:p w14:paraId="58A84DCC" w14:textId="77777777" w:rsidR="000E2C94" w:rsidRPr="00D060E5" w:rsidRDefault="000E2C94" w:rsidP="000E2C94">
            <w:pPr>
              <w:keepNext/>
              <w:keepLines/>
              <w:spacing w:after="0"/>
              <w:jc w:val="center"/>
              <w:rPr>
                <w:ins w:id="1412" w:author="Ericsson" w:date="2024-05-13T18:13:00Z"/>
                <w:rFonts w:ascii="Arial" w:hAnsi="Arial"/>
                <w:sz w:val="18"/>
              </w:rPr>
            </w:pPr>
            <w:ins w:id="1413" w:author="Ericsson" w:date="2024-05-13T18:13:00Z">
              <w:r w:rsidRPr="00D060E5">
                <w:rPr>
                  <w:rFonts w:ascii="Arial" w:hAnsi="Arial"/>
                  <w:sz w:val="18"/>
                </w:rPr>
                <w:t>0101</w:t>
              </w:r>
            </w:ins>
          </w:p>
        </w:tc>
        <w:tc>
          <w:tcPr>
            <w:tcW w:w="1134" w:type="dxa"/>
          </w:tcPr>
          <w:p w14:paraId="4BBD7236" w14:textId="461F2C0D" w:rsidR="000E2C94" w:rsidRPr="00D060E5" w:rsidRDefault="000E2C94" w:rsidP="000E2C94">
            <w:pPr>
              <w:keepNext/>
              <w:keepLines/>
              <w:spacing w:after="0"/>
              <w:jc w:val="center"/>
              <w:rPr>
                <w:ins w:id="1414" w:author="Ericsson" w:date="2024-05-13T18:13:00Z"/>
                <w:rFonts w:ascii="Arial" w:hAnsi="Arial"/>
                <w:sz w:val="18"/>
              </w:rPr>
            </w:pPr>
            <w:ins w:id="1415" w:author="Ericsson" w:date="2024-05-13T18:16:00Z">
              <w:r>
                <w:rPr>
                  <w:rFonts w:ascii="Arial" w:hAnsi="Arial"/>
                  <w:sz w:val="18"/>
                </w:rPr>
                <w:t>TBD</w:t>
              </w:r>
            </w:ins>
          </w:p>
        </w:tc>
        <w:tc>
          <w:tcPr>
            <w:tcW w:w="3969" w:type="dxa"/>
          </w:tcPr>
          <w:p w14:paraId="3DD3590F" w14:textId="13CB8DD8" w:rsidR="000E2C94" w:rsidRDefault="000E2C94" w:rsidP="000E2C94">
            <w:pPr>
              <w:keepNext/>
              <w:keepLines/>
              <w:spacing w:after="0"/>
              <w:jc w:val="center"/>
              <w:rPr>
                <w:ins w:id="1416" w:author="Ericsson" w:date="2024-05-13T18:13:00Z"/>
                <w:rFonts w:ascii="Arial" w:hAnsi="Arial"/>
                <w:sz w:val="18"/>
              </w:rPr>
            </w:pPr>
            <w:ins w:id="1417" w:author="Ericsson" w:date="2024-05-13T18:16:00Z">
              <w:r>
                <w:rPr>
                  <w:rFonts w:ascii="Arial" w:hAnsi="Arial"/>
                  <w:sz w:val="18"/>
                </w:rPr>
                <w:t>TBD</w:t>
              </w:r>
            </w:ins>
          </w:p>
        </w:tc>
        <w:tc>
          <w:tcPr>
            <w:tcW w:w="2835" w:type="dxa"/>
          </w:tcPr>
          <w:p w14:paraId="700C6D50" w14:textId="31D58282" w:rsidR="000E2C94" w:rsidRDefault="000E2C94" w:rsidP="000E2C94">
            <w:pPr>
              <w:keepNext/>
              <w:keepLines/>
              <w:spacing w:after="0"/>
              <w:jc w:val="center"/>
              <w:rPr>
                <w:ins w:id="1418" w:author="Ericsson" w:date="2024-05-13T18:13:00Z"/>
                <w:rFonts w:ascii="Arial" w:hAnsi="Arial"/>
                <w:sz w:val="18"/>
              </w:rPr>
            </w:pPr>
            <w:ins w:id="1419" w:author="Ericsson" w:date="2024-05-13T18:16:00Z">
              <w:r>
                <w:rPr>
                  <w:rFonts w:ascii="Arial" w:hAnsi="Arial"/>
                  <w:sz w:val="18"/>
                </w:rPr>
                <w:t>TBD</w:t>
              </w:r>
            </w:ins>
          </w:p>
        </w:tc>
      </w:tr>
      <w:tr w:rsidR="000E2C94" w:rsidRPr="00D060E5" w14:paraId="41ADE2B4" w14:textId="77777777">
        <w:trPr>
          <w:jc w:val="center"/>
          <w:ins w:id="1420" w:author="Ericsson" w:date="2024-05-13T18:13:00Z"/>
        </w:trPr>
        <w:tc>
          <w:tcPr>
            <w:tcW w:w="1134" w:type="dxa"/>
          </w:tcPr>
          <w:p w14:paraId="1EA66679" w14:textId="77777777" w:rsidR="000E2C94" w:rsidRPr="00D060E5" w:rsidRDefault="000E2C94" w:rsidP="000E2C94">
            <w:pPr>
              <w:keepNext/>
              <w:keepLines/>
              <w:spacing w:after="0"/>
              <w:jc w:val="center"/>
              <w:rPr>
                <w:ins w:id="1421" w:author="Ericsson" w:date="2024-05-13T18:13:00Z"/>
                <w:rFonts w:ascii="Arial" w:hAnsi="Arial"/>
                <w:sz w:val="18"/>
              </w:rPr>
            </w:pPr>
            <w:ins w:id="1422" w:author="Ericsson" w:date="2024-05-13T18:13:00Z">
              <w:r w:rsidRPr="00D060E5">
                <w:rPr>
                  <w:rFonts w:ascii="Arial" w:hAnsi="Arial"/>
                  <w:sz w:val="18"/>
                </w:rPr>
                <w:t>0110</w:t>
              </w:r>
            </w:ins>
          </w:p>
        </w:tc>
        <w:tc>
          <w:tcPr>
            <w:tcW w:w="1134" w:type="dxa"/>
          </w:tcPr>
          <w:p w14:paraId="70B60047" w14:textId="276FA920" w:rsidR="000E2C94" w:rsidRPr="00D060E5" w:rsidRDefault="000E2C94" w:rsidP="000E2C94">
            <w:pPr>
              <w:keepNext/>
              <w:keepLines/>
              <w:spacing w:after="0"/>
              <w:jc w:val="center"/>
              <w:rPr>
                <w:ins w:id="1423" w:author="Ericsson" w:date="2024-05-13T18:13:00Z"/>
                <w:rFonts w:ascii="Arial" w:hAnsi="Arial"/>
                <w:sz w:val="18"/>
              </w:rPr>
            </w:pPr>
            <w:ins w:id="1424" w:author="Ericsson" w:date="2024-05-13T18:16:00Z">
              <w:r>
                <w:rPr>
                  <w:rFonts w:ascii="Arial" w:hAnsi="Arial"/>
                  <w:sz w:val="18"/>
                </w:rPr>
                <w:t>TBD</w:t>
              </w:r>
            </w:ins>
          </w:p>
        </w:tc>
        <w:tc>
          <w:tcPr>
            <w:tcW w:w="3969" w:type="dxa"/>
          </w:tcPr>
          <w:p w14:paraId="11359935" w14:textId="636DC90E" w:rsidR="000E2C94" w:rsidRDefault="000E2C94" w:rsidP="000E2C94">
            <w:pPr>
              <w:keepNext/>
              <w:keepLines/>
              <w:spacing w:after="0"/>
              <w:jc w:val="center"/>
              <w:rPr>
                <w:ins w:id="1425" w:author="Ericsson" w:date="2024-05-13T18:13:00Z"/>
                <w:rFonts w:ascii="Arial" w:hAnsi="Arial"/>
                <w:sz w:val="18"/>
              </w:rPr>
            </w:pPr>
            <w:ins w:id="1426" w:author="Ericsson" w:date="2024-05-13T18:16:00Z">
              <w:r>
                <w:rPr>
                  <w:rFonts w:ascii="Arial" w:hAnsi="Arial"/>
                  <w:sz w:val="18"/>
                </w:rPr>
                <w:t>TBD</w:t>
              </w:r>
            </w:ins>
          </w:p>
        </w:tc>
        <w:tc>
          <w:tcPr>
            <w:tcW w:w="2835" w:type="dxa"/>
          </w:tcPr>
          <w:p w14:paraId="50435201" w14:textId="4063AB44" w:rsidR="000E2C94" w:rsidRDefault="000E2C94" w:rsidP="000E2C94">
            <w:pPr>
              <w:keepNext/>
              <w:keepLines/>
              <w:spacing w:after="0"/>
              <w:jc w:val="center"/>
              <w:rPr>
                <w:ins w:id="1427" w:author="Ericsson" w:date="2024-05-13T18:13:00Z"/>
                <w:rFonts w:ascii="Arial" w:hAnsi="Arial"/>
                <w:sz w:val="18"/>
              </w:rPr>
            </w:pPr>
            <w:ins w:id="1428" w:author="Ericsson" w:date="2024-05-13T18:16:00Z">
              <w:r>
                <w:rPr>
                  <w:rFonts w:ascii="Arial" w:hAnsi="Arial"/>
                  <w:sz w:val="18"/>
                </w:rPr>
                <w:t>TBD</w:t>
              </w:r>
            </w:ins>
          </w:p>
        </w:tc>
      </w:tr>
      <w:tr w:rsidR="00EE7B30" w:rsidRPr="00D060E5" w14:paraId="69B8AD6B" w14:textId="77777777">
        <w:trPr>
          <w:jc w:val="center"/>
          <w:ins w:id="1429" w:author="Ericsson" w:date="2024-05-13T18:13:00Z"/>
        </w:trPr>
        <w:tc>
          <w:tcPr>
            <w:tcW w:w="1134" w:type="dxa"/>
          </w:tcPr>
          <w:p w14:paraId="46DEF446" w14:textId="77777777" w:rsidR="00EE7B30" w:rsidRPr="00D060E5" w:rsidRDefault="00EE7B30" w:rsidP="00EE7B30">
            <w:pPr>
              <w:keepNext/>
              <w:keepLines/>
              <w:spacing w:after="0"/>
              <w:jc w:val="center"/>
              <w:rPr>
                <w:ins w:id="1430" w:author="Ericsson" w:date="2024-05-13T18:13:00Z"/>
                <w:rFonts w:ascii="Arial" w:hAnsi="Arial"/>
                <w:sz w:val="18"/>
              </w:rPr>
            </w:pPr>
            <w:ins w:id="1431" w:author="Ericsson" w:date="2024-05-13T18:13:00Z">
              <w:r w:rsidRPr="00D060E5">
                <w:rPr>
                  <w:rFonts w:ascii="Arial" w:hAnsi="Arial"/>
                  <w:sz w:val="18"/>
                </w:rPr>
                <w:t>0111</w:t>
              </w:r>
            </w:ins>
          </w:p>
        </w:tc>
        <w:tc>
          <w:tcPr>
            <w:tcW w:w="1134" w:type="dxa"/>
          </w:tcPr>
          <w:p w14:paraId="724DF5F2" w14:textId="2F294466" w:rsidR="00EE7B30" w:rsidRPr="00D060E5" w:rsidRDefault="00EE7B30" w:rsidP="00EE7B30">
            <w:pPr>
              <w:keepNext/>
              <w:keepLines/>
              <w:spacing w:after="0"/>
              <w:jc w:val="center"/>
              <w:rPr>
                <w:ins w:id="1432" w:author="Ericsson" w:date="2024-05-13T18:13:00Z"/>
                <w:rFonts w:ascii="Arial" w:hAnsi="Arial"/>
                <w:sz w:val="18"/>
              </w:rPr>
            </w:pPr>
            <w:ins w:id="1433" w:author="Ericsson" w:date="2024-05-13T18:16:00Z">
              <w:r>
                <w:rPr>
                  <w:rFonts w:ascii="Arial" w:hAnsi="Arial"/>
                  <w:sz w:val="18"/>
                </w:rPr>
                <w:t>TBD</w:t>
              </w:r>
            </w:ins>
          </w:p>
        </w:tc>
        <w:tc>
          <w:tcPr>
            <w:tcW w:w="3969" w:type="dxa"/>
          </w:tcPr>
          <w:p w14:paraId="33E140EC" w14:textId="0141CC03" w:rsidR="00EE7B30" w:rsidRDefault="00EE7B30" w:rsidP="00EE7B30">
            <w:pPr>
              <w:keepNext/>
              <w:keepLines/>
              <w:spacing w:after="0"/>
              <w:jc w:val="center"/>
              <w:rPr>
                <w:ins w:id="1434" w:author="Ericsson" w:date="2024-05-13T18:13:00Z"/>
                <w:rFonts w:ascii="Arial" w:hAnsi="Arial"/>
                <w:sz w:val="18"/>
              </w:rPr>
            </w:pPr>
            <w:ins w:id="1435" w:author="Ericsson" w:date="2024-05-13T18:16:00Z">
              <w:r>
                <w:rPr>
                  <w:rFonts w:ascii="Arial" w:hAnsi="Arial"/>
                  <w:sz w:val="18"/>
                </w:rPr>
                <w:t>TBD</w:t>
              </w:r>
            </w:ins>
          </w:p>
        </w:tc>
        <w:tc>
          <w:tcPr>
            <w:tcW w:w="2835" w:type="dxa"/>
          </w:tcPr>
          <w:p w14:paraId="638468E3" w14:textId="543C40FE" w:rsidR="00EE7B30" w:rsidRDefault="00EE7B30" w:rsidP="00EE7B30">
            <w:pPr>
              <w:keepNext/>
              <w:keepLines/>
              <w:spacing w:after="0"/>
              <w:jc w:val="center"/>
              <w:rPr>
                <w:ins w:id="1436" w:author="Ericsson" w:date="2024-05-13T18:13:00Z"/>
                <w:rFonts w:ascii="Arial" w:hAnsi="Arial"/>
                <w:sz w:val="18"/>
              </w:rPr>
            </w:pPr>
            <w:ins w:id="1437" w:author="Ericsson" w:date="2024-05-13T18:16:00Z">
              <w:r>
                <w:rPr>
                  <w:rFonts w:ascii="Arial" w:hAnsi="Arial"/>
                  <w:sz w:val="18"/>
                </w:rPr>
                <w:t>TBD</w:t>
              </w:r>
            </w:ins>
          </w:p>
        </w:tc>
      </w:tr>
      <w:tr w:rsidR="00EE7B30" w:rsidRPr="00D060E5" w14:paraId="0C660755" w14:textId="77777777">
        <w:trPr>
          <w:jc w:val="center"/>
          <w:ins w:id="1438" w:author="Ericsson" w:date="2024-05-13T18:13:00Z"/>
        </w:trPr>
        <w:tc>
          <w:tcPr>
            <w:tcW w:w="1134" w:type="dxa"/>
          </w:tcPr>
          <w:p w14:paraId="6CE1E3B8" w14:textId="77777777" w:rsidR="00EE7B30" w:rsidRPr="00D060E5" w:rsidRDefault="00EE7B30" w:rsidP="00EE7B30">
            <w:pPr>
              <w:keepNext/>
              <w:keepLines/>
              <w:spacing w:after="0"/>
              <w:jc w:val="center"/>
              <w:rPr>
                <w:ins w:id="1439" w:author="Ericsson" w:date="2024-05-13T18:13:00Z"/>
                <w:rFonts w:ascii="Arial" w:hAnsi="Arial"/>
                <w:sz w:val="18"/>
              </w:rPr>
            </w:pPr>
            <w:ins w:id="1440" w:author="Ericsson" w:date="2024-05-13T18:13:00Z">
              <w:r w:rsidRPr="00D060E5">
                <w:rPr>
                  <w:rFonts w:ascii="Arial" w:hAnsi="Arial"/>
                  <w:sz w:val="18"/>
                </w:rPr>
                <w:t>1000</w:t>
              </w:r>
            </w:ins>
          </w:p>
        </w:tc>
        <w:tc>
          <w:tcPr>
            <w:tcW w:w="1134" w:type="dxa"/>
          </w:tcPr>
          <w:p w14:paraId="30EA01BB" w14:textId="3A092845" w:rsidR="00EE7B30" w:rsidRPr="00D060E5" w:rsidRDefault="00EE7B30" w:rsidP="00EE7B30">
            <w:pPr>
              <w:keepNext/>
              <w:keepLines/>
              <w:spacing w:after="0"/>
              <w:jc w:val="center"/>
              <w:rPr>
                <w:ins w:id="1441" w:author="Ericsson" w:date="2024-05-13T18:13:00Z"/>
                <w:rFonts w:ascii="Arial" w:hAnsi="Arial"/>
                <w:sz w:val="18"/>
              </w:rPr>
            </w:pPr>
            <w:ins w:id="1442" w:author="Ericsson" w:date="2024-05-13T18:16:00Z">
              <w:r>
                <w:rPr>
                  <w:rFonts w:ascii="Arial" w:hAnsi="Arial"/>
                  <w:sz w:val="18"/>
                </w:rPr>
                <w:t>TBD</w:t>
              </w:r>
            </w:ins>
          </w:p>
        </w:tc>
        <w:tc>
          <w:tcPr>
            <w:tcW w:w="3969" w:type="dxa"/>
          </w:tcPr>
          <w:p w14:paraId="1C512E64" w14:textId="0042747C" w:rsidR="00EE7B30" w:rsidRPr="00D060E5" w:rsidRDefault="00EE7B30" w:rsidP="00EE7B30">
            <w:pPr>
              <w:keepNext/>
              <w:keepLines/>
              <w:spacing w:after="0"/>
              <w:jc w:val="center"/>
              <w:rPr>
                <w:ins w:id="1443" w:author="Ericsson" w:date="2024-05-13T18:13:00Z"/>
                <w:rFonts w:ascii="Arial" w:hAnsi="Arial"/>
                <w:sz w:val="18"/>
              </w:rPr>
            </w:pPr>
            <w:ins w:id="1444" w:author="Ericsson" w:date="2024-05-13T18:16:00Z">
              <w:r>
                <w:rPr>
                  <w:rFonts w:ascii="Arial" w:hAnsi="Arial"/>
                  <w:sz w:val="18"/>
                </w:rPr>
                <w:t>TBD</w:t>
              </w:r>
            </w:ins>
          </w:p>
        </w:tc>
        <w:tc>
          <w:tcPr>
            <w:tcW w:w="2835" w:type="dxa"/>
          </w:tcPr>
          <w:p w14:paraId="716D626E" w14:textId="107B7777" w:rsidR="00EE7B30" w:rsidRPr="00D060E5" w:rsidRDefault="00EE7B30" w:rsidP="00EE7B30">
            <w:pPr>
              <w:keepNext/>
              <w:keepLines/>
              <w:spacing w:after="0"/>
              <w:jc w:val="center"/>
              <w:rPr>
                <w:ins w:id="1445" w:author="Ericsson" w:date="2024-05-13T18:13:00Z"/>
                <w:rFonts w:ascii="Arial" w:hAnsi="Arial"/>
                <w:sz w:val="18"/>
              </w:rPr>
            </w:pPr>
            <w:ins w:id="1446" w:author="Ericsson" w:date="2024-05-13T18:16:00Z">
              <w:r>
                <w:rPr>
                  <w:rFonts w:ascii="Arial" w:hAnsi="Arial"/>
                  <w:sz w:val="18"/>
                </w:rPr>
                <w:t>TBD</w:t>
              </w:r>
            </w:ins>
          </w:p>
        </w:tc>
      </w:tr>
      <w:tr w:rsidR="00EE7B30" w:rsidRPr="00D060E5" w14:paraId="123A7553" w14:textId="77777777">
        <w:trPr>
          <w:jc w:val="center"/>
          <w:ins w:id="1447" w:author="Ericsson" w:date="2024-05-13T18:13:00Z"/>
        </w:trPr>
        <w:tc>
          <w:tcPr>
            <w:tcW w:w="1134" w:type="dxa"/>
          </w:tcPr>
          <w:p w14:paraId="4133F49D" w14:textId="77777777" w:rsidR="00EE7B30" w:rsidRPr="00D060E5" w:rsidRDefault="00EE7B30" w:rsidP="00EE7B30">
            <w:pPr>
              <w:keepNext/>
              <w:keepLines/>
              <w:spacing w:after="0"/>
              <w:jc w:val="center"/>
              <w:rPr>
                <w:ins w:id="1448" w:author="Ericsson" w:date="2024-05-13T18:13:00Z"/>
                <w:rFonts w:ascii="Arial" w:hAnsi="Arial"/>
                <w:sz w:val="18"/>
              </w:rPr>
            </w:pPr>
            <w:ins w:id="1449" w:author="Ericsson" w:date="2024-05-13T18:13:00Z">
              <w:r w:rsidRPr="00D060E5">
                <w:rPr>
                  <w:rFonts w:ascii="Arial" w:hAnsi="Arial"/>
                  <w:sz w:val="18"/>
                </w:rPr>
                <w:t>1001</w:t>
              </w:r>
            </w:ins>
          </w:p>
        </w:tc>
        <w:tc>
          <w:tcPr>
            <w:tcW w:w="1134" w:type="dxa"/>
          </w:tcPr>
          <w:p w14:paraId="013BEF60" w14:textId="38B68EE6" w:rsidR="00EE7B30" w:rsidRPr="00D060E5" w:rsidRDefault="00EE7B30" w:rsidP="00EE7B30">
            <w:pPr>
              <w:keepNext/>
              <w:keepLines/>
              <w:spacing w:after="0"/>
              <w:jc w:val="center"/>
              <w:rPr>
                <w:ins w:id="1450" w:author="Ericsson" w:date="2024-05-13T18:13:00Z"/>
                <w:rFonts w:ascii="Arial" w:hAnsi="Arial"/>
                <w:sz w:val="18"/>
              </w:rPr>
            </w:pPr>
            <w:ins w:id="1451" w:author="Ericsson" w:date="2024-05-13T18:16:00Z">
              <w:r>
                <w:rPr>
                  <w:rFonts w:ascii="Arial" w:hAnsi="Arial"/>
                  <w:sz w:val="18"/>
                </w:rPr>
                <w:t>TBD</w:t>
              </w:r>
            </w:ins>
          </w:p>
        </w:tc>
        <w:tc>
          <w:tcPr>
            <w:tcW w:w="3969" w:type="dxa"/>
          </w:tcPr>
          <w:p w14:paraId="735ADC29" w14:textId="03D43659" w:rsidR="00EE7B30" w:rsidRPr="00D060E5" w:rsidRDefault="00EE7B30" w:rsidP="00EE7B30">
            <w:pPr>
              <w:keepNext/>
              <w:keepLines/>
              <w:spacing w:after="0"/>
              <w:jc w:val="center"/>
              <w:rPr>
                <w:ins w:id="1452" w:author="Ericsson" w:date="2024-05-13T18:13:00Z"/>
                <w:rFonts w:ascii="Arial" w:hAnsi="Arial"/>
                <w:sz w:val="18"/>
              </w:rPr>
            </w:pPr>
            <w:ins w:id="1453" w:author="Ericsson" w:date="2024-05-13T18:16:00Z">
              <w:r>
                <w:rPr>
                  <w:rFonts w:ascii="Arial" w:hAnsi="Arial"/>
                  <w:sz w:val="18"/>
                </w:rPr>
                <w:t>TBD</w:t>
              </w:r>
            </w:ins>
          </w:p>
        </w:tc>
        <w:tc>
          <w:tcPr>
            <w:tcW w:w="2835" w:type="dxa"/>
          </w:tcPr>
          <w:p w14:paraId="7FBD0A20" w14:textId="7F359A18" w:rsidR="00EE7B30" w:rsidRPr="00D060E5" w:rsidRDefault="00EE7B30" w:rsidP="00EE7B30">
            <w:pPr>
              <w:keepNext/>
              <w:keepLines/>
              <w:spacing w:after="0"/>
              <w:jc w:val="center"/>
              <w:rPr>
                <w:ins w:id="1454" w:author="Ericsson" w:date="2024-05-13T18:13:00Z"/>
                <w:rFonts w:ascii="Arial" w:hAnsi="Arial"/>
                <w:sz w:val="18"/>
              </w:rPr>
            </w:pPr>
            <w:ins w:id="1455" w:author="Ericsson" w:date="2024-05-13T18:16:00Z">
              <w:r>
                <w:rPr>
                  <w:rFonts w:ascii="Arial" w:hAnsi="Arial"/>
                  <w:sz w:val="18"/>
                </w:rPr>
                <w:t>TBD</w:t>
              </w:r>
            </w:ins>
          </w:p>
        </w:tc>
      </w:tr>
      <w:tr w:rsidR="00EE7B30" w:rsidRPr="00D060E5" w14:paraId="6EC92C27" w14:textId="77777777">
        <w:trPr>
          <w:jc w:val="center"/>
          <w:ins w:id="1456" w:author="Ericsson" w:date="2024-05-13T18:13:00Z"/>
        </w:trPr>
        <w:tc>
          <w:tcPr>
            <w:tcW w:w="1134" w:type="dxa"/>
          </w:tcPr>
          <w:p w14:paraId="67B3A2D4" w14:textId="77777777" w:rsidR="00EE7B30" w:rsidRPr="00D060E5" w:rsidRDefault="00EE7B30" w:rsidP="00EE7B30">
            <w:pPr>
              <w:keepNext/>
              <w:keepLines/>
              <w:spacing w:after="0"/>
              <w:jc w:val="center"/>
              <w:rPr>
                <w:ins w:id="1457" w:author="Ericsson" w:date="2024-05-13T18:13:00Z"/>
                <w:rFonts w:ascii="Arial" w:hAnsi="Arial"/>
                <w:sz w:val="18"/>
              </w:rPr>
            </w:pPr>
            <w:ins w:id="1458" w:author="Ericsson" w:date="2024-05-13T18:13:00Z">
              <w:r w:rsidRPr="00D060E5">
                <w:rPr>
                  <w:rFonts w:ascii="Arial" w:hAnsi="Arial"/>
                  <w:sz w:val="18"/>
                </w:rPr>
                <w:t>1010</w:t>
              </w:r>
            </w:ins>
          </w:p>
        </w:tc>
        <w:tc>
          <w:tcPr>
            <w:tcW w:w="1134" w:type="dxa"/>
          </w:tcPr>
          <w:p w14:paraId="717A8943" w14:textId="09BAE8F1" w:rsidR="00EE7B30" w:rsidRPr="00D060E5" w:rsidRDefault="00EE7B30" w:rsidP="00EE7B30">
            <w:pPr>
              <w:keepNext/>
              <w:keepLines/>
              <w:spacing w:after="0"/>
              <w:jc w:val="center"/>
              <w:rPr>
                <w:ins w:id="1459" w:author="Ericsson" w:date="2024-05-13T18:13:00Z"/>
                <w:rFonts w:ascii="Arial" w:hAnsi="Arial"/>
                <w:sz w:val="18"/>
              </w:rPr>
            </w:pPr>
            <w:ins w:id="1460" w:author="Ericsson" w:date="2024-05-13T18:16:00Z">
              <w:r>
                <w:rPr>
                  <w:rFonts w:ascii="Arial" w:hAnsi="Arial"/>
                  <w:sz w:val="18"/>
                </w:rPr>
                <w:t>TBD</w:t>
              </w:r>
            </w:ins>
          </w:p>
        </w:tc>
        <w:tc>
          <w:tcPr>
            <w:tcW w:w="3969" w:type="dxa"/>
          </w:tcPr>
          <w:p w14:paraId="04F0BEE9" w14:textId="103ED538" w:rsidR="00EE7B30" w:rsidRPr="00D060E5" w:rsidRDefault="00EE7B30" w:rsidP="00EE7B30">
            <w:pPr>
              <w:keepNext/>
              <w:keepLines/>
              <w:spacing w:after="0"/>
              <w:jc w:val="center"/>
              <w:rPr>
                <w:ins w:id="1461" w:author="Ericsson" w:date="2024-05-13T18:13:00Z"/>
                <w:rFonts w:ascii="Arial" w:hAnsi="Arial"/>
                <w:sz w:val="18"/>
              </w:rPr>
            </w:pPr>
            <w:ins w:id="1462" w:author="Ericsson" w:date="2024-05-13T18:16:00Z">
              <w:r>
                <w:rPr>
                  <w:rFonts w:ascii="Arial" w:hAnsi="Arial"/>
                  <w:sz w:val="18"/>
                </w:rPr>
                <w:t>TBD</w:t>
              </w:r>
            </w:ins>
          </w:p>
        </w:tc>
        <w:tc>
          <w:tcPr>
            <w:tcW w:w="2835" w:type="dxa"/>
          </w:tcPr>
          <w:p w14:paraId="22D8B5F5" w14:textId="558686AE" w:rsidR="00EE7B30" w:rsidRPr="00D060E5" w:rsidRDefault="00EE7B30" w:rsidP="00EE7B30">
            <w:pPr>
              <w:keepNext/>
              <w:keepLines/>
              <w:spacing w:after="0"/>
              <w:jc w:val="center"/>
              <w:rPr>
                <w:ins w:id="1463" w:author="Ericsson" w:date="2024-05-13T18:13:00Z"/>
                <w:rFonts w:ascii="Arial" w:hAnsi="Arial"/>
                <w:sz w:val="18"/>
              </w:rPr>
            </w:pPr>
            <w:ins w:id="1464" w:author="Ericsson" w:date="2024-05-13T18:16:00Z">
              <w:r>
                <w:rPr>
                  <w:rFonts w:ascii="Arial" w:hAnsi="Arial"/>
                  <w:sz w:val="18"/>
                </w:rPr>
                <w:t>TBD</w:t>
              </w:r>
            </w:ins>
          </w:p>
        </w:tc>
      </w:tr>
      <w:tr w:rsidR="00EE7B30" w:rsidRPr="00D060E5" w14:paraId="0106343E" w14:textId="77777777">
        <w:trPr>
          <w:jc w:val="center"/>
          <w:ins w:id="1465" w:author="Ericsson" w:date="2024-05-13T18:13:00Z"/>
        </w:trPr>
        <w:tc>
          <w:tcPr>
            <w:tcW w:w="1134" w:type="dxa"/>
          </w:tcPr>
          <w:p w14:paraId="36AFBE31" w14:textId="77777777" w:rsidR="00EE7B30" w:rsidRPr="00D060E5" w:rsidRDefault="00EE7B30" w:rsidP="00EE7B30">
            <w:pPr>
              <w:keepNext/>
              <w:keepLines/>
              <w:spacing w:after="0"/>
              <w:jc w:val="center"/>
              <w:rPr>
                <w:ins w:id="1466" w:author="Ericsson" w:date="2024-05-13T18:13:00Z"/>
                <w:rFonts w:ascii="Arial" w:hAnsi="Arial"/>
                <w:sz w:val="18"/>
              </w:rPr>
            </w:pPr>
            <w:ins w:id="1467" w:author="Ericsson" w:date="2024-05-13T18:13:00Z">
              <w:r w:rsidRPr="00D060E5">
                <w:rPr>
                  <w:rFonts w:ascii="Arial" w:hAnsi="Arial"/>
                  <w:sz w:val="18"/>
                </w:rPr>
                <w:t>1011</w:t>
              </w:r>
            </w:ins>
          </w:p>
        </w:tc>
        <w:tc>
          <w:tcPr>
            <w:tcW w:w="1134" w:type="dxa"/>
          </w:tcPr>
          <w:p w14:paraId="0F20388B" w14:textId="27B769DB" w:rsidR="00EE7B30" w:rsidRPr="00D060E5" w:rsidRDefault="00EE7B30" w:rsidP="00EE7B30">
            <w:pPr>
              <w:keepNext/>
              <w:keepLines/>
              <w:spacing w:after="0"/>
              <w:jc w:val="center"/>
              <w:rPr>
                <w:ins w:id="1468" w:author="Ericsson" w:date="2024-05-13T18:13:00Z"/>
                <w:rFonts w:ascii="Arial" w:hAnsi="Arial"/>
                <w:sz w:val="18"/>
              </w:rPr>
            </w:pPr>
            <w:ins w:id="1469" w:author="Ericsson" w:date="2024-05-13T18:17:00Z">
              <w:r>
                <w:rPr>
                  <w:rFonts w:ascii="Arial" w:hAnsi="Arial"/>
                  <w:sz w:val="18"/>
                </w:rPr>
                <w:t>TBD</w:t>
              </w:r>
            </w:ins>
          </w:p>
        </w:tc>
        <w:tc>
          <w:tcPr>
            <w:tcW w:w="3969" w:type="dxa"/>
          </w:tcPr>
          <w:p w14:paraId="6225DEB2" w14:textId="527EFC71" w:rsidR="00EE7B30" w:rsidRPr="00D060E5" w:rsidRDefault="00EE7B30" w:rsidP="00EE7B30">
            <w:pPr>
              <w:keepNext/>
              <w:keepLines/>
              <w:spacing w:after="0"/>
              <w:jc w:val="center"/>
              <w:rPr>
                <w:ins w:id="1470" w:author="Ericsson" w:date="2024-05-13T18:13:00Z"/>
                <w:rFonts w:ascii="Arial" w:hAnsi="Arial"/>
                <w:sz w:val="18"/>
              </w:rPr>
            </w:pPr>
            <w:ins w:id="1471" w:author="Ericsson" w:date="2024-05-13T18:17:00Z">
              <w:r>
                <w:rPr>
                  <w:rFonts w:ascii="Arial" w:hAnsi="Arial"/>
                  <w:sz w:val="18"/>
                </w:rPr>
                <w:t>TBD</w:t>
              </w:r>
            </w:ins>
          </w:p>
        </w:tc>
        <w:tc>
          <w:tcPr>
            <w:tcW w:w="2835" w:type="dxa"/>
          </w:tcPr>
          <w:p w14:paraId="61DD4753" w14:textId="6CA74C7F" w:rsidR="00EE7B30" w:rsidRPr="00D060E5" w:rsidRDefault="00EE7B30" w:rsidP="00EE7B30">
            <w:pPr>
              <w:keepNext/>
              <w:keepLines/>
              <w:spacing w:after="0"/>
              <w:jc w:val="center"/>
              <w:rPr>
                <w:ins w:id="1472" w:author="Ericsson" w:date="2024-05-13T18:13:00Z"/>
                <w:rFonts w:ascii="Arial" w:hAnsi="Arial"/>
                <w:sz w:val="18"/>
              </w:rPr>
            </w:pPr>
            <w:ins w:id="1473" w:author="Ericsson" w:date="2024-05-13T18:17:00Z">
              <w:r>
                <w:rPr>
                  <w:rFonts w:ascii="Arial" w:hAnsi="Arial"/>
                  <w:sz w:val="18"/>
                </w:rPr>
                <w:t>TBD</w:t>
              </w:r>
            </w:ins>
          </w:p>
        </w:tc>
      </w:tr>
      <w:tr w:rsidR="00EE7B30" w:rsidRPr="00D060E5" w14:paraId="60B43169" w14:textId="77777777">
        <w:trPr>
          <w:jc w:val="center"/>
          <w:ins w:id="1474" w:author="Ericsson" w:date="2024-05-13T18:13:00Z"/>
        </w:trPr>
        <w:tc>
          <w:tcPr>
            <w:tcW w:w="1134" w:type="dxa"/>
          </w:tcPr>
          <w:p w14:paraId="660ED004" w14:textId="77777777" w:rsidR="00EE7B30" w:rsidRPr="00D060E5" w:rsidRDefault="00EE7B30" w:rsidP="00EE7B30">
            <w:pPr>
              <w:keepNext/>
              <w:keepLines/>
              <w:spacing w:after="0"/>
              <w:jc w:val="center"/>
              <w:rPr>
                <w:ins w:id="1475" w:author="Ericsson" w:date="2024-05-13T18:13:00Z"/>
                <w:rFonts w:ascii="Arial" w:hAnsi="Arial"/>
                <w:sz w:val="18"/>
              </w:rPr>
            </w:pPr>
            <w:ins w:id="1476" w:author="Ericsson" w:date="2024-05-13T18:13:00Z">
              <w:r w:rsidRPr="00D060E5">
                <w:rPr>
                  <w:rFonts w:ascii="Arial" w:hAnsi="Arial"/>
                  <w:sz w:val="18"/>
                </w:rPr>
                <w:t>1100</w:t>
              </w:r>
            </w:ins>
          </w:p>
        </w:tc>
        <w:tc>
          <w:tcPr>
            <w:tcW w:w="1134" w:type="dxa"/>
          </w:tcPr>
          <w:p w14:paraId="614F0AB6" w14:textId="5EBD23D5" w:rsidR="00EE7B30" w:rsidRPr="00D060E5" w:rsidRDefault="00EE7B30" w:rsidP="00EE7B30">
            <w:pPr>
              <w:keepNext/>
              <w:keepLines/>
              <w:spacing w:after="0"/>
              <w:jc w:val="center"/>
              <w:rPr>
                <w:ins w:id="1477" w:author="Ericsson" w:date="2024-05-13T18:13:00Z"/>
                <w:rFonts w:ascii="Arial" w:hAnsi="Arial"/>
                <w:sz w:val="18"/>
              </w:rPr>
            </w:pPr>
            <w:ins w:id="1478" w:author="Ericsson" w:date="2024-05-13T18:17:00Z">
              <w:r>
                <w:rPr>
                  <w:rFonts w:ascii="Arial" w:hAnsi="Arial"/>
                  <w:sz w:val="18"/>
                </w:rPr>
                <w:t>TBD</w:t>
              </w:r>
            </w:ins>
          </w:p>
        </w:tc>
        <w:tc>
          <w:tcPr>
            <w:tcW w:w="3969" w:type="dxa"/>
          </w:tcPr>
          <w:p w14:paraId="305AC494" w14:textId="3D7A1E3A" w:rsidR="00EE7B30" w:rsidRPr="00D060E5" w:rsidRDefault="00EE7B30" w:rsidP="00EE7B30">
            <w:pPr>
              <w:keepNext/>
              <w:keepLines/>
              <w:spacing w:after="0"/>
              <w:jc w:val="center"/>
              <w:rPr>
                <w:ins w:id="1479" w:author="Ericsson" w:date="2024-05-13T18:13:00Z"/>
                <w:rFonts w:ascii="Arial" w:hAnsi="Arial"/>
                <w:sz w:val="18"/>
              </w:rPr>
            </w:pPr>
            <w:ins w:id="1480" w:author="Ericsson" w:date="2024-05-13T18:17:00Z">
              <w:r>
                <w:rPr>
                  <w:rFonts w:ascii="Arial" w:hAnsi="Arial"/>
                  <w:sz w:val="18"/>
                </w:rPr>
                <w:t>TBD</w:t>
              </w:r>
            </w:ins>
          </w:p>
        </w:tc>
        <w:tc>
          <w:tcPr>
            <w:tcW w:w="2835" w:type="dxa"/>
          </w:tcPr>
          <w:p w14:paraId="25344127" w14:textId="10E659D6" w:rsidR="00EE7B30" w:rsidRPr="00D060E5" w:rsidRDefault="00EE7B30" w:rsidP="00EE7B30">
            <w:pPr>
              <w:keepNext/>
              <w:keepLines/>
              <w:spacing w:after="0"/>
              <w:jc w:val="center"/>
              <w:rPr>
                <w:ins w:id="1481" w:author="Ericsson" w:date="2024-05-13T18:13:00Z"/>
                <w:rFonts w:ascii="Arial" w:hAnsi="Arial"/>
                <w:sz w:val="18"/>
              </w:rPr>
            </w:pPr>
            <w:ins w:id="1482" w:author="Ericsson" w:date="2024-05-13T18:17:00Z">
              <w:r>
                <w:rPr>
                  <w:rFonts w:ascii="Arial" w:hAnsi="Arial"/>
                  <w:sz w:val="18"/>
                </w:rPr>
                <w:t>TBD</w:t>
              </w:r>
            </w:ins>
          </w:p>
        </w:tc>
      </w:tr>
      <w:tr w:rsidR="00EE7B30" w:rsidRPr="00D060E5" w14:paraId="4DE155D0" w14:textId="77777777">
        <w:trPr>
          <w:jc w:val="center"/>
          <w:ins w:id="1483" w:author="Ericsson" w:date="2024-05-13T18:13:00Z"/>
        </w:trPr>
        <w:tc>
          <w:tcPr>
            <w:tcW w:w="1134" w:type="dxa"/>
          </w:tcPr>
          <w:p w14:paraId="7BD8647B" w14:textId="77777777" w:rsidR="00EE7B30" w:rsidRPr="00D060E5" w:rsidRDefault="00EE7B30" w:rsidP="00EE7B30">
            <w:pPr>
              <w:keepNext/>
              <w:keepLines/>
              <w:spacing w:after="0"/>
              <w:jc w:val="center"/>
              <w:rPr>
                <w:ins w:id="1484" w:author="Ericsson" w:date="2024-05-13T18:13:00Z"/>
                <w:rFonts w:ascii="Arial" w:hAnsi="Arial"/>
                <w:sz w:val="18"/>
              </w:rPr>
            </w:pPr>
            <w:ins w:id="1485" w:author="Ericsson" w:date="2024-05-13T18:13:00Z">
              <w:r w:rsidRPr="00D060E5">
                <w:rPr>
                  <w:rFonts w:ascii="Arial" w:hAnsi="Arial"/>
                  <w:sz w:val="18"/>
                </w:rPr>
                <w:t>1101</w:t>
              </w:r>
            </w:ins>
          </w:p>
        </w:tc>
        <w:tc>
          <w:tcPr>
            <w:tcW w:w="1134" w:type="dxa"/>
          </w:tcPr>
          <w:p w14:paraId="3793ACA2" w14:textId="371DF9C6" w:rsidR="00EE7B30" w:rsidRPr="00D060E5" w:rsidRDefault="00EE7B30" w:rsidP="00EE7B30">
            <w:pPr>
              <w:keepNext/>
              <w:keepLines/>
              <w:spacing w:after="0"/>
              <w:jc w:val="center"/>
              <w:rPr>
                <w:ins w:id="1486" w:author="Ericsson" w:date="2024-05-13T18:13:00Z"/>
                <w:rFonts w:ascii="Arial" w:hAnsi="Arial"/>
                <w:sz w:val="18"/>
              </w:rPr>
            </w:pPr>
            <w:ins w:id="1487" w:author="Ericsson" w:date="2024-05-13T18:17:00Z">
              <w:r>
                <w:rPr>
                  <w:rFonts w:ascii="Arial" w:hAnsi="Arial"/>
                  <w:sz w:val="18"/>
                </w:rPr>
                <w:t>TBD</w:t>
              </w:r>
            </w:ins>
          </w:p>
        </w:tc>
        <w:tc>
          <w:tcPr>
            <w:tcW w:w="3969" w:type="dxa"/>
          </w:tcPr>
          <w:p w14:paraId="3752968C" w14:textId="7839836A" w:rsidR="00EE7B30" w:rsidRPr="00D060E5" w:rsidRDefault="00EE7B30" w:rsidP="00EE7B30">
            <w:pPr>
              <w:keepNext/>
              <w:keepLines/>
              <w:spacing w:after="0"/>
              <w:jc w:val="center"/>
              <w:rPr>
                <w:ins w:id="1488" w:author="Ericsson" w:date="2024-05-13T18:13:00Z"/>
                <w:rFonts w:ascii="Arial" w:hAnsi="Arial"/>
                <w:sz w:val="18"/>
              </w:rPr>
            </w:pPr>
            <w:ins w:id="1489" w:author="Ericsson" w:date="2024-05-13T18:17:00Z">
              <w:r>
                <w:rPr>
                  <w:rFonts w:ascii="Arial" w:hAnsi="Arial"/>
                  <w:sz w:val="18"/>
                </w:rPr>
                <w:t>TBD</w:t>
              </w:r>
            </w:ins>
          </w:p>
        </w:tc>
        <w:tc>
          <w:tcPr>
            <w:tcW w:w="2835" w:type="dxa"/>
          </w:tcPr>
          <w:p w14:paraId="76664E93" w14:textId="51737FA1" w:rsidR="00EE7B30" w:rsidRPr="00D060E5" w:rsidRDefault="00EE7B30" w:rsidP="00EE7B30">
            <w:pPr>
              <w:keepNext/>
              <w:keepLines/>
              <w:spacing w:after="0"/>
              <w:jc w:val="center"/>
              <w:rPr>
                <w:ins w:id="1490" w:author="Ericsson" w:date="2024-05-13T18:13:00Z"/>
                <w:rFonts w:ascii="Arial" w:hAnsi="Arial"/>
                <w:sz w:val="18"/>
              </w:rPr>
            </w:pPr>
            <w:ins w:id="1491" w:author="Ericsson" w:date="2024-05-13T18:17:00Z">
              <w:r>
                <w:rPr>
                  <w:rFonts w:ascii="Arial" w:hAnsi="Arial"/>
                  <w:sz w:val="18"/>
                </w:rPr>
                <w:t>TBD</w:t>
              </w:r>
            </w:ins>
          </w:p>
        </w:tc>
      </w:tr>
      <w:tr w:rsidR="00EE7B30" w:rsidRPr="00D060E5" w14:paraId="0F2FFA8C" w14:textId="77777777">
        <w:trPr>
          <w:trHeight w:val="67"/>
          <w:jc w:val="center"/>
          <w:ins w:id="1492" w:author="Ericsson" w:date="2024-05-13T18:13:00Z"/>
        </w:trPr>
        <w:tc>
          <w:tcPr>
            <w:tcW w:w="1134" w:type="dxa"/>
          </w:tcPr>
          <w:p w14:paraId="58A5E281" w14:textId="77777777" w:rsidR="00EE7B30" w:rsidRPr="00D060E5" w:rsidRDefault="00EE7B30" w:rsidP="00EE7B30">
            <w:pPr>
              <w:keepNext/>
              <w:keepLines/>
              <w:spacing w:after="0"/>
              <w:jc w:val="center"/>
              <w:rPr>
                <w:ins w:id="1493" w:author="Ericsson" w:date="2024-05-13T18:13:00Z"/>
                <w:rFonts w:ascii="Arial" w:hAnsi="Arial"/>
                <w:sz w:val="18"/>
              </w:rPr>
            </w:pPr>
            <w:ins w:id="1494" w:author="Ericsson" w:date="2024-05-13T18:13:00Z">
              <w:r w:rsidRPr="00D060E5">
                <w:rPr>
                  <w:rFonts w:ascii="Arial" w:hAnsi="Arial"/>
                  <w:sz w:val="18"/>
                </w:rPr>
                <w:t>1110</w:t>
              </w:r>
            </w:ins>
          </w:p>
        </w:tc>
        <w:tc>
          <w:tcPr>
            <w:tcW w:w="1134" w:type="dxa"/>
          </w:tcPr>
          <w:p w14:paraId="6EEF55D0" w14:textId="6EDF2822" w:rsidR="00EE7B30" w:rsidRPr="00D060E5" w:rsidRDefault="00EE7B30" w:rsidP="00EE7B30">
            <w:pPr>
              <w:keepNext/>
              <w:keepLines/>
              <w:spacing w:after="0"/>
              <w:jc w:val="center"/>
              <w:rPr>
                <w:ins w:id="1495" w:author="Ericsson" w:date="2024-05-13T18:13:00Z"/>
                <w:rFonts w:ascii="Arial" w:hAnsi="Arial"/>
                <w:sz w:val="18"/>
              </w:rPr>
            </w:pPr>
            <w:ins w:id="1496" w:author="Ericsson" w:date="2024-05-13T18:17:00Z">
              <w:r>
                <w:rPr>
                  <w:rFonts w:ascii="Arial" w:hAnsi="Arial"/>
                  <w:sz w:val="18"/>
                </w:rPr>
                <w:t>TBD</w:t>
              </w:r>
            </w:ins>
          </w:p>
        </w:tc>
        <w:tc>
          <w:tcPr>
            <w:tcW w:w="3969" w:type="dxa"/>
          </w:tcPr>
          <w:p w14:paraId="6EBBFC6E" w14:textId="42F55C82" w:rsidR="00EE7B30" w:rsidRPr="00D060E5" w:rsidRDefault="00EE7B30" w:rsidP="00EE7B30">
            <w:pPr>
              <w:keepNext/>
              <w:keepLines/>
              <w:spacing w:after="0"/>
              <w:jc w:val="center"/>
              <w:rPr>
                <w:ins w:id="1497" w:author="Ericsson" w:date="2024-05-13T18:13:00Z"/>
                <w:rFonts w:ascii="Arial" w:hAnsi="Arial"/>
                <w:sz w:val="18"/>
              </w:rPr>
            </w:pPr>
            <w:ins w:id="1498" w:author="Ericsson" w:date="2024-05-13T18:17:00Z">
              <w:r>
                <w:rPr>
                  <w:rFonts w:ascii="Arial" w:hAnsi="Arial"/>
                  <w:sz w:val="18"/>
                </w:rPr>
                <w:t>TBD</w:t>
              </w:r>
            </w:ins>
          </w:p>
        </w:tc>
        <w:tc>
          <w:tcPr>
            <w:tcW w:w="2835" w:type="dxa"/>
          </w:tcPr>
          <w:p w14:paraId="3CCFE925" w14:textId="59EACFFA" w:rsidR="00EE7B30" w:rsidRPr="00D060E5" w:rsidRDefault="00EE7B30" w:rsidP="00EE7B30">
            <w:pPr>
              <w:keepNext/>
              <w:keepLines/>
              <w:spacing w:after="0"/>
              <w:jc w:val="center"/>
              <w:rPr>
                <w:ins w:id="1499" w:author="Ericsson" w:date="2024-05-13T18:13:00Z"/>
                <w:rFonts w:ascii="Arial" w:hAnsi="Arial"/>
                <w:sz w:val="18"/>
              </w:rPr>
            </w:pPr>
            <w:ins w:id="1500" w:author="Ericsson" w:date="2024-05-13T18:17:00Z">
              <w:r>
                <w:rPr>
                  <w:rFonts w:ascii="Arial" w:hAnsi="Arial"/>
                  <w:sz w:val="18"/>
                </w:rPr>
                <w:t>TBD</w:t>
              </w:r>
            </w:ins>
          </w:p>
        </w:tc>
      </w:tr>
      <w:tr w:rsidR="00EE7B30" w:rsidRPr="00D060E5" w14:paraId="156F7750" w14:textId="77777777">
        <w:trPr>
          <w:jc w:val="center"/>
          <w:ins w:id="1501" w:author="Ericsson" w:date="2024-05-13T18:13:00Z"/>
        </w:trPr>
        <w:tc>
          <w:tcPr>
            <w:tcW w:w="1134" w:type="dxa"/>
          </w:tcPr>
          <w:p w14:paraId="3EAB98FD" w14:textId="77777777" w:rsidR="00EE7B30" w:rsidRPr="00D060E5" w:rsidRDefault="00EE7B30" w:rsidP="00EE7B30">
            <w:pPr>
              <w:keepNext/>
              <w:keepLines/>
              <w:spacing w:after="0"/>
              <w:jc w:val="center"/>
              <w:rPr>
                <w:ins w:id="1502" w:author="Ericsson" w:date="2024-05-13T18:13:00Z"/>
                <w:rFonts w:ascii="Arial" w:hAnsi="Arial"/>
                <w:sz w:val="18"/>
              </w:rPr>
            </w:pPr>
            <w:ins w:id="1503" w:author="Ericsson" w:date="2024-05-13T18:13:00Z">
              <w:r w:rsidRPr="00D060E5">
                <w:rPr>
                  <w:rFonts w:ascii="Arial" w:hAnsi="Arial"/>
                  <w:sz w:val="18"/>
                </w:rPr>
                <w:t>1111</w:t>
              </w:r>
            </w:ins>
          </w:p>
        </w:tc>
        <w:tc>
          <w:tcPr>
            <w:tcW w:w="1134" w:type="dxa"/>
          </w:tcPr>
          <w:p w14:paraId="5818EA5D" w14:textId="5C8D78C2" w:rsidR="00EE7B30" w:rsidRPr="00D060E5" w:rsidRDefault="00EE7B30" w:rsidP="00EE7B30">
            <w:pPr>
              <w:keepNext/>
              <w:keepLines/>
              <w:spacing w:after="0"/>
              <w:jc w:val="center"/>
              <w:rPr>
                <w:ins w:id="1504" w:author="Ericsson" w:date="2024-05-13T18:13:00Z"/>
                <w:rFonts w:ascii="Arial" w:hAnsi="Arial"/>
                <w:sz w:val="18"/>
              </w:rPr>
            </w:pPr>
            <w:ins w:id="1505" w:author="Ericsson" w:date="2024-05-13T18:17:00Z">
              <w:r>
                <w:rPr>
                  <w:rFonts w:ascii="Arial" w:hAnsi="Arial"/>
                  <w:sz w:val="18"/>
                </w:rPr>
                <w:t>TBD</w:t>
              </w:r>
            </w:ins>
          </w:p>
        </w:tc>
        <w:tc>
          <w:tcPr>
            <w:tcW w:w="3969" w:type="dxa"/>
          </w:tcPr>
          <w:p w14:paraId="4EE3E46D" w14:textId="5AD55D41" w:rsidR="00EE7B30" w:rsidRPr="00D060E5" w:rsidRDefault="00EE7B30" w:rsidP="00EE7B30">
            <w:pPr>
              <w:keepNext/>
              <w:keepLines/>
              <w:spacing w:after="0"/>
              <w:jc w:val="center"/>
              <w:rPr>
                <w:ins w:id="1506" w:author="Ericsson" w:date="2024-05-13T18:13:00Z"/>
                <w:rFonts w:ascii="Arial" w:hAnsi="Arial"/>
                <w:sz w:val="18"/>
              </w:rPr>
            </w:pPr>
            <w:ins w:id="1507" w:author="Ericsson" w:date="2024-05-13T18:17:00Z">
              <w:r>
                <w:rPr>
                  <w:rFonts w:ascii="Arial" w:hAnsi="Arial"/>
                  <w:sz w:val="18"/>
                </w:rPr>
                <w:t>TBD</w:t>
              </w:r>
            </w:ins>
          </w:p>
        </w:tc>
        <w:tc>
          <w:tcPr>
            <w:tcW w:w="2835" w:type="dxa"/>
          </w:tcPr>
          <w:p w14:paraId="17BEFFFE" w14:textId="46677668" w:rsidR="00EE7B30" w:rsidRPr="00D060E5" w:rsidRDefault="00EE7B30" w:rsidP="00EE7B30">
            <w:pPr>
              <w:keepNext/>
              <w:keepLines/>
              <w:spacing w:after="0"/>
              <w:jc w:val="center"/>
              <w:rPr>
                <w:ins w:id="1508" w:author="Ericsson" w:date="2024-05-13T18:13:00Z"/>
                <w:rFonts w:ascii="Arial" w:hAnsi="Arial"/>
                <w:sz w:val="18"/>
              </w:rPr>
            </w:pPr>
            <w:ins w:id="1509" w:author="Ericsson" w:date="2024-05-13T18:17:00Z">
              <w:r>
                <w:rPr>
                  <w:rFonts w:ascii="Arial" w:hAnsi="Arial"/>
                  <w:sz w:val="18"/>
                </w:rPr>
                <w:t>TBD</w:t>
              </w:r>
            </w:ins>
          </w:p>
        </w:tc>
      </w:tr>
    </w:tbl>
    <w:p w14:paraId="7040E8D7" w14:textId="77777777" w:rsidR="004E6989" w:rsidRPr="00D060E5" w:rsidRDefault="004E6989" w:rsidP="004E6989">
      <w:pPr>
        <w:spacing w:after="0"/>
        <w:rPr>
          <w:ins w:id="1510" w:author="Ericsson" w:date="2024-05-13T18:13:00Z"/>
        </w:rPr>
      </w:pPr>
    </w:p>
    <w:p w14:paraId="4E77833C" w14:textId="556DD8CE" w:rsidR="000D6C9D" w:rsidRDefault="000D6C9D" w:rsidP="000D6C9D">
      <w:pPr>
        <w:pStyle w:val="EditorsNote"/>
      </w:pPr>
      <w:r>
        <w:t>Editor’s note: It is FFS to add the encoding of the DATA field and the description.</w:t>
      </w:r>
    </w:p>
    <w:p w14:paraId="31A6FCCE" w14:textId="0D711E87" w:rsidR="003C55B1" w:rsidRDefault="003C55B1" w:rsidP="003C55B1">
      <w:pPr>
        <w:rPr>
          <w:ins w:id="1511" w:author="Ericsson2" w:date="2024-05-20T16:40:00Z"/>
        </w:rPr>
      </w:pPr>
      <w:ins w:id="1512" w:author="Ericsson2" w:date="2024-05-20T16:40:00Z">
        <w:r w:rsidRPr="00D060E5">
          <w:t xml:space="preserve">The </w:t>
        </w:r>
        <w:r>
          <w:t>IVAS Minor Coded Format</w:t>
        </w:r>
        <w:r w:rsidRPr="00D060E5">
          <w:t xml:space="preserve"> request shall comply with the media type parameters that are negotiated </w:t>
        </w:r>
        <w:r>
          <w:t>for</w:t>
        </w:r>
        <w:r w:rsidRPr="00D060E5">
          <w:t xml:space="preserve"> the session.</w:t>
        </w:r>
      </w:ins>
    </w:p>
    <w:p w14:paraId="3F76E262" w14:textId="18E81439" w:rsidR="004E6989" w:rsidRDefault="00044CD0" w:rsidP="008B011D">
      <w:pPr>
        <w:rPr>
          <w:ins w:id="1513" w:author="Ericsson" w:date="2024-05-14T17:40:00Z"/>
        </w:rPr>
      </w:pPr>
      <w:ins w:id="1514" w:author="Ericsson" w:date="2024-05-13T21:44:00Z">
        <w:r>
          <w:t>]</w:t>
        </w:r>
      </w:ins>
    </w:p>
    <w:p w14:paraId="48DE4B4A" w14:textId="57D6CE8A" w:rsidR="006F1AD9" w:rsidRDefault="006F1AD9" w:rsidP="008B011D">
      <w:pPr>
        <w:rPr>
          <w:ins w:id="1515" w:author="Ericsson" w:date="2024-05-13T18:02:00Z"/>
        </w:rPr>
      </w:pPr>
      <w:ins w:id="1516" w:author="Ericsson" w:date="2024-05-14T17:40:00Z">
        <w:r>
          <w:t>[</w:t>
        </w:r>
      </w:ins>
    </w:p>
    <w:p w14:paraId="11F6E580" w14:textId="6EB449AA" w:rsidR="00441D7E" w:rsidRPr="00567618" w:rsidRDefault="00441D7E" w:rsidP="00441D7E">
      <w:pPr>
        <w:pStyle w:val="Heading4"/>
        <w:rPr>
          <w:ins w:id="1517" w:author="Ericsson" w:date="2024-05-13T18:12:00Z"/>
        </w:rPr>
      </w:pPr>
      <w:ins w:id="1518" w:author="Ericsson" w:date="2024-05-13T18:12:00Z">
        <w:r w:rsidRPr="00567618">
          <w:t>10.2.1.</w:t>
        </w:r>
        <w:r>
          <w:t>x</w:t>
        </w:r>
      </w:ins>
      <w:ins w:id="1519" w:author="Ericsson" w:date="2024-05-13T18:17:00Z">
        <w:r w:rsidR="00DD59A7">
          <w:t>4</w:t>
        </w:r>
      </w:ins>
      <w:ins w:id="1520" w:author="Ericsson" w:date="2024-05-13T18:12:00Z">
        <w:r w:rsidRPr="00567618">
          <w:tab/>
        </w:r>
        <w:r>
          <w:t xml:space="preserve">IVAS </w:t>
        </w:r>
      </w:ins>
      <w:ins w:id="1521" w:author="Ericsson" w:date="2024-05-13T18:17:00Z">
        <w:r w:rsidR="001C5E6A">
          <w:t xml:space="preserve">PI </w:t>
        </w:r>
      </w:ins>
      <w:ins w:id="1522" w:author="Ericsson" w:date="2024-05-13T18:12:00Z">
        <w:r>
          <w:t>Bit Rate Request</w:t>
        </w:r>
      </w:ins>
    </w:p>
    <w:p w14:paraId="47CF1A65" w14:textId="0BDF9A3F" w:rsidR="00441D7E" w:rsidRDefault="00441D7E" w:rsidP="00441D7E">
      <w:pPr>
        <w:rPr>
          <w:ins w:id="1523" w:author="Ericsson" w:date="2024-05-13T18:12:00Z"/>
        </w:rPr>
      </w:pPr>
      <w:ins w:id="1524" w:author="Ericsson" w:date="2024-05-13T18:12:00Z">
        <w:r w:rsidRPr="00567618">
          <w:rPr>
            <w:b/>
          </w:rPr>
          <w:t>RTCP_APP_REQ_</w:t>
        </w:r>
        <w:r>
          <w:rPr>
            <w:b/>
          </w:rPr>
          <w:t>I</w:t>
        </w:r>
      </w:ins>
      <w:ins w:id="1525" w:author="Ericsson" w:date="2024-05-13T18:18:00Z">
        <w:r w:rsidR="001C5E6A">
          <w:rPr>
            <w:b/>
          </w:rPr>
          <w:t>P</w:t>
        </w:r>
      </w:ins>
      <w:ins w:id="1526" w:author="Ericsson" w:date="2024-05-13T18:25:00Z">
        <w:r w:rsidR="00D604EB">
          <w:rPr>
            <w:b/>
          </w:rPr>
          <w:t>IB</w:t>
        </w:r>
      </w:ins>
      <w:ins w:id="1527" w:author="Ericsson" w:date="2024-05-13T18:12:00Z">
        <w:r w:rsidRPr="00567618">
          <w:t xml:space="preserve">: </w:t>
        </w:r>
        <w:r>
          <w:t xml:space="preserve">IVAS </w:t>
        </w:r>
      </w:ins>
      <w:ins w:id="1528" w:author="Ericsson" w:date="2024-05-13T18:18:00Z">
        <w:r w:rsidR="001C5E6A">
          <w:t>P</w:t>
        </w:r>
      </w:ins>
      <w:ins w:id="1529" w:author="Ericsson" w:date="2024-05-13T18:24:00Z">
        <w:r w:rsidR="00B939FE">
          <w:t xml:space="preserve">rocessing </w:t>
        </w:r>
      </w:ins>
      <w:ins w:id="1530" w:author="Ericsson" w:date="2024-05-13T18:18:00Z">
        <w:r w:rsidR="001C5E6A">
          <w:t>I</w:t>
        </w:r>
      </w:ins>
      <w:ins w:id="1531" w:author="Ericsson" w:date="2024-05-13T18:24:00Z">
        <w:r w:rsidR="00B939FE">
          <w:t>nformation</w:t>
        </w:r>
      </w:ins>
      <w:ins w:id="1532" w:author="Ericsson" w:date="2024-05-13T18:18:00Z">
        <w:r w:rsidR="001C5E6A">
          <w:t xml:space="preserve"> </w:t>
        </w:r>
      </w:ins>
      <w:ins w:id="1533" w:author="Ericsson" w:date="2024-05-13T18:12:00Z">
        <w:r>
          <w:t>Bit Rate</w:t>
        </w:r>
        <w:r w:rsidRPr="00567618">
          <w:t xml:space="preserve"> Request</w:t>
        </w:r>
      </w:ins>
    </w:p>
    <w:bookmarkStart w:id="1534" w:name="_MON_1777132190"/>
    <w:bookmarkEnd w:id="1534"/>
    <w:p w14:paraId="6F3465B0" w14:textId="799298FD" w:rsidR="00441D7E" w:rsidRDefault="0053404A" w:rsidP="00441D7E">
      <w:pPr>
        <w:pStyle w:val="TF"/>
        <w:rPr>
          <w:ins w:id="1535" w:author="Ericsson" w:date="2024-05-13T18:12:00Z"/>
        </w:rPr>
      </w:pPr>
      <w:ins w:id="1536" w:author="Ericsson" w:date="2024-05-13T18:12:00Z">
        <w:r w:rsidRPr="0053404A">
          <w:rPr>
            <w:b w:val="0"/>
            <w:noProof/>
          </w:rPr>
          <w:object w:dxaOrig="3100" w:dyaOrig="1280" w14:anchorId="099A4440">
            <v:shape id="_x0000_i1029" type="#_x0000_t75" alt="" style="width:155.05pt;height:64.15pt;mso-width-percent:0;mso-height-percent:0;mso-width-percent:0;mso-height-percent:0" o:ole="">
              <v:imagedata r:id="rId46" o:title=""/>
            </v:shape>
            <o:OLEObject Type="Embed" ProgID="Word.Document.12" ShapeID="_x0000_i1029" DrawAspect="Content" ObjectID="_1777799560" r:id="rId47">
              <o:FieldCodes>\s</o:FieldCodes>
            </o:OLEObject>
          </w:object>
        </w:r>
      </w:ins>
    </w:p>
    <w:p w14:paraId="482DF857" w14:textId="71828578" w:rsidR="00441D7E" w:rsidRPr="00567618" w:rsidRDefault="00441D7E" w:rsidP="00441D7E">
      <w:pPr>
        <w:pStyle w:val="TF"/>
        <w:rPr>
          <w:ins w:id="1537" w:author="Ericsson" w:date="2024-05-13T18:12:00Z"/>
        </w:rPr>
      </w:pPr>
      <w:ins w:id="1538" w:author="Ericsson" w:date="2024-05-13T18:12:00Z">
        <w:r w:rsidRPr="00567618">
          <w:t>Figure 10.</w:t>
        </w:r>
      </w:ins>
      <w:ins w:id="1539" w:author="Ericsson" w:date="2024-05-13T18:18:00Z">
        <w:r w:rsidR="007B21DD">
          <w:t>j</w:t>
        </w:r>
      </w:ins>
      <w:ins w:id="1540" w:author="Ericsson" w:date="2024-05-13T18:12:00Z">
        <w:r w:rsidRPr="00567618">
          <w:t xml:space="preserve">: </w:t>
        </w:r>
        <w:r>
          <w:t xml:space="preserve">IVAS </w:t>
        </w:r>
      </w:ins>
      <w:ins w:id="1541" w:author="Ericsson" w:date="2024-05-13T18:18:00Z">
        <w:r w:rsidR="007B21DD">
          <w:t xml:space="preserve">PI </w:t>
        </w:r>
      </w:ins>
      <w:ins w:id="1542" w:author="Ericsson" w:date="2024-05-13T18:12:00Z">
        <w:r>
          <w:t>Bit Rate</w:t>
        </w:r>
        <w:r w:rsidRPr="00567618">
          <w:t xml:space="preserve"> request</w:t>
        </w:r>
      </w:ins>
    </w:p>
    <w:p w14:paraId="269CEE8F" w14:textId="33EFE8AB" w:rsidR="00441D7E" w:rsidRPr="00567618" w:rsidRDefault="00441D7E" w:rsidP="00441D7E">
      <w:pPr>
        <w:rPr>
          <w:ins w:id="1543" w:author="Ericsson" w:date="2024-05-13T18:12:00Z"/>
        </w:rPr>
      </w:pPr>
      <w:ins w:id="1544" w:author="Ericsson" w:date="2024-05-13T18:12:00Z">
        <w:r w:rsidRPr="00567618">
          <w:t xml:space="preserve">Codecs: This request can be used for the </w:t>
        </w:r>
        <w:r>
          <w:t>I</w:t>
        </w:r>
        <w:r w:rsidRPr="00567618">
          <w:t>V</w:t>
        </w:r>
        <w:r>
          <w:t>A</w:t>
        </w:r>
        <w:r w:rsidRPr="00567618">
          <w:t>S codec.</w:t>
        </w:r>
      </w:ins>
    </w:p>
    <w:p w14:paraId="6D78AC54" w14:textId="77777777" w:rsidR="00441D7E" w:rsidRDefault="00441D7E" w:rsidP="00441D7E">
      <w:pPr>
        <w:rPr>
          <w:ins w:id="1545" w:author="Ericsson" w:date="2024-05-13T18:12:00Z"/>
        </w:rPr>
      </w:pPr>
      <w:ins w:id="1546" w:author="Ericsson" w:date="2024-05-13T18:12:00Z">
        <w:r w:rsidRPr="00567618">
          <w:t>The DATA field is a 4-bit field</w:t>
        </w:r>
        <w:r w:rsidRPr="001C1BB4">
          <w:t xml:space="preserve"> </w:t>
        </w:r>
        <w:r w:rsidRPr="00D060E5">
          <w:t>and is encoded as described in the table below</w:t>
        </w:r>
        <w:r>
          <w:t>:</w:t>
        </w:r>
      </w:ins>
    </w:p>
    <w:p w14:paraId="4977FE30" w14:textId="65FFFCE6" w:rsidR="00441D7E" w:rsidRPr="00D060E5" w:rsidRDefault="00441D7E" w:rsidP="00441D7E">
      <w:pPr>
        <w:keepNext/>
        <w:keepLines/>
        <w:spacing w:before="60"/>
        <w:jc w:val="center"/>
        <w:rPr>
          <w:ins w:id="1547" w:author="Ericsson" w:date="2024-05-13T18:12:00Z"/>
          <w:rFonts w:ascii="Arial" w:hAnsi="Arial"/>
          <w:b/>
        </w:rPr>
      </w:pPr>
      <w:ins w:id="1548" w:author="Ericsson" w:date="2024-05-13T18:12:00Z">
        <w:r w:rsidRPr="00D060E5">
          <w:rPr>
            <w:rFonts w:ascii="Arial" w:hAnsi="Arial"/>
            <w:b/>
          </w:rPr>
          <w:t xml:space="preserve">Table </w:t>
        </w:r>
        <w:r>
          <w:rPr>
            <w:rFonts w:ascii="Arial" w:hAnsi="Arial"/>
            <w:b/>
          </w:rPr>
          <w:t>10.</w:t>
        </w:r>
        <w:r w:rsidRPr="00D060E5">
          <w:rPr>
            <w:rFonts w:ascii="Arial" w:hAnsi="Arial"/>
            <w:b/>
          </w:rPr>
          <w:t>1.</w:t>
        </w:r>
        <w:r>
          <w:rPr>
            <w:rFonts w:ascii="Arial" w:hAnsi="Arial"/>
            <w:b/>
          </w:rPr>
          <w:t>d</w:t>
        </w:r>
        <w:r w:rsidRPr="00D060E5">
          <w:rPr>
            <w:rFonts w:ascii="Arial" w:hAnsi="Arial"/>
            <w:b/>
          </w:rPr>
          <w:t xml:space="preserve"> Encoding of the DATA field in the </w:t>
        </w:r>
        <w:r>
          <w:rPr>
            <w:rFonts w:ascii="Arial" w:hAnsi="Arial"/>
            <w:b/>
          </w:rPr>
          <w:t>I</w:t>
        </w:r>
        <w:r w:rsidRPr="00D060E5">
          <w:rPr>
            <w:rFonts w:ascii="Arial" w:hAnsi="Arial"/>
            <w:b/>
          </w:rPr>
          <w:t>V</w:t>
        </w:r>
        <w:r>
          <w:rPr>
            <w:rFonts w:ascii="Arial" w:hAnsi="Arial"/>
            <w:b/>
          </w:rPr>
          <w:t>A</w:t>
        </w:r>
        <w:r w:rsidRPr="00D060E5">
          <w:rPr>
            <w:rFonts w:ascii="Arial" w:hAnsi="Arial"/>
            <w:b/>
          </w:rPr>
          <w:t xml:space="preserve">S </w:t>
        </w:r>
      </w:ins>
      <w:ins w:id="1549" w:author="Ericsson" w:date="2024-05-13T18:24:00Z">
        <w:r w:rsidR="00B939FE">
          <w:rPr>
            <w:rFonts w:ascii="Arial" w:hAnsi="Arial"/>
            <w:b/>
          </w:rPr>
          <w:t xml:space="preserve">PI </w:t>
        </w:r>
      </w:ins>
      <w:ins w:id="1550" w:author="Ericsson" w:date="2024-05-13T18:12:00Z">
        <w:r>
          <w:rPr>
            <w:rFonts w:ascii="Arial" w:hAnsi="Arial"/>
            <w:b/>
          </w:rPr>
          <w:t>Bit Rate</w:t>
        </w:r>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tblGrid>
      <w:tr w:rsidR="00441D7E" w:rsidRPr="00D060E5" w14:paraId="0865EB88" w14:textId="77777777">
        <w:trPr>
          <w:jc w:val="center"/>
          <w:ins w:id="1551" w:author="Ericsson" w:date="2024-05-13T18:12:00Z"/>
        </w:trPr>
        <w:tc>
          <w:tcPr>
            <w:tcW w:w="1134" w:type="dxa"/>
          </w:tcPr>
          <w:p w14:paraId="1B5F5207" w14:textId="77777777" w:rsidR="00441D7E" w:rsidRPr="00D060E5" w:rsidRDefault="00441D7E">
            <w:pPr>
              <w:keepNext/>
              <w:keepLines/>
              <w:spacing w:after="0"/>
              <w:jc w:val="center"/>
              <w:rPr>
                <w:ins w:id="1552" w:author="Ericsson" w:date="2024-05-13T18:12:00Z"/>
                <w:rFonts w:ascii="Arial" w:hAnsi="Arial"/>
                <w:b/>
                <w:sz w:val="18"/>
                <w:lang w:eastAsia="ja-JP"/>
              </w:rPr>
            </w:pPr>
            <w:ins w:id="1553" w:author="Ericsson" w:date="2024-05-13T18:12:00Z">
              <w:r>
                <w:rPr>
                  <w:rFonts w:ascii="Arial" w:hAnsi="Arial"/>
                  <w:b/>
                  <w:sz w:val="18"/>
                  <w:lang w:eastAsia="ja-JP"/>
                </w:rPr>
                <w:t>Data</w:t>
              </w:r>
            </w:ins>
          </w:p>
        </w:tc>
        <w:tc>
          <w:tcPr>
            <w:tcW w:w="3969" w:type="dxa"/>
          </w:tcPr>
          <w:p w14:paraId="32DAA12C" w14:textId="18167A90" w:rsidR="00441D7E" w:rsidRDefault="0017706E">
            <w:pPr>
              <w:keepNext/>
              <w:keepLines/>
              <w:spacing w:after="0"/>
              <w:jc w:val="center"/>
              <w:rPr>
                <w:ins w:id="1554" w:author="Ericsson" w:date="2024-05-13T18:12:00Z"/>
                <w:rFonts w:ascii="Arial" w:hAnsi="Arial"/>
                <w:b/>
                <w:sz w:val="18"/>
                <w:lang w:eastAsia="ja-JP"/>
              </w:rPr>
            </w:pPr>
            <w:ins w:id="1555" w:author="Ericsson" w:date="2024-05-13T18:19:00Z">
              <w:r>
                <w:rPr>
                  <w:rFonts w:ascii="Arial" w:hAnsi="Arial"/>
                  <w:b/>
                  <w:sz w:val="18"/>
                  <w:lang w:eastAsia="ja-JP"/>
                </w:rPr>
                <w:t xml:space="preserve">Requested </w:t>
              </w:r>
            </w:ins>
            <w:ins w:id="1556" w:author="Ericsson" w:date="2024-05-13T18:22:00Z">
              <w:r w:rsidR="00981C38">
                <w:rPr>
                  <w:rFonts w:ascii="Arial" w:hAnsi="Arial"/>
                  <w:b/>
                  <w:sz w:val="18"/>
                  <w:lang w:eastAsia="ja-JP"/>
                </w:rPr>
                <w:t>[</w:t>
              </w:r>
            </w:ins>
            <w:ins w:id="1557" w:author="Ericsson" w:date="2024-05-13T18:19:00Z">
              <w:r w:rsidRPr="00981C38">
                <w:rPr>
                  <w:rFonts w:ascii="Arial" w:hAnsi="Arial"/>
                  <w:b/>
                  <w:sz w:val="18"/>
                  <w:highlight w:val="yellow"/>
                  <w:lang w:eastAsia="ja-JP"/>
                </w:rPr>
                <w:t>maximum</w:t>
              </w:r>
            </w:ins>
            <w:ins w:id="1558" w:author="Ericsson" w:date="2024-05-13T18:22:00Z">
              <w:r w:rsidR="00981C38">
                <w:rPr>
                  <w:rFonts w:ascii="Arial" w:hAnsi="Arial"/>
                  <w:b/>
                  <w:sz w:val="18"/>
                  <w:lang w:eastAsia="ja-JP"/>
                </w:rPr>
                <w:t>]</w:t>
              </w:r>
            </w:ins>
            <w:ins w:id="1559" w:author="Ericsson" w:date="2024-05-13T18:19:00Z">
              <w:r>
                <w:rPr>
                  <w:rFonts w:ascii="Arial" w:hAnsi="Arial"/>
                  <w:b/>
                  <w:sz w:val="18"/>
                  <w:lang w:eastAsia="ja-JP"/>
                </w:rPr>
                <w:t xml:space="preserve"> PI bit rate in relation to negotiated </w:t>
              </w:r>
              <w:r w:rsidR="00D80CDD">
                <w:rPr>
                  <w:rFonts w:ascii="Arial" w:hAnsi="Arial"/>
                  <w:b/>
                  <w:sz w:val="18"/>
                  <w:lang w:eastAsia="ja-JP"/>
                </w:rPr>
                <w:t>PI bitrate</w:t>
              </w:r>
            </w:ins>
          </w:p>
        </w:tc>
      </w:tr>
      <w:tr w:rsidR="00441D7E" w:rsidRPr="00D060E5" w14:paraId="4D8AF4CD" w14:textId="77777777">
        <w:trPr>
          <w:jc w:val="center"/>
          <w:ins w:id="1560" w:author="Ericsson" w:date="2024-05-13T18:12:00Z"/>
        </w:trPr>
        <w:tc>
          <w:tcPr>
            <w:tcW w:w="1134" w:type="dxa"/>
          </w:tcPr>
          <w:p w14:paraId="49096C04" w14:textId="77777777" w:rsidR="00441D7E" w:rsidRPr="00D060E5" w:rsidRDefault="00441D7E">
            <w:pPr>
              <w:keepNext/>
              <w:keepLines/>
              <w:spacing w:after="0"/>
              <w:jc w:val="center"/>
              <w:rPr>
                <w:ins w:id="1561" w:author="Ericsson" w:date="2024-05-13T18:12:00Z"/>
                <w:rFonts w:ascii="Arial" w:hAnsi="Arial"/>
                <w:sz w:val="18"/>
              </w:rPr>
            </w:pPr>
            <w:ins w:id="1562" w:author="Ericsson" w:date="2024-05-13T18:12:00Z">
              <w:r w:rsidRPr="00D060E5">
                <w:rPr>
                  <w:rFonts w:ascii="Arial" w:hAnsi="Arial"/>
                  <w:sz w:val="18"/>
                </w:rPr>
                <w:t>0000</w:t>
              </w:r>
            </w:ins>
          </w:p>
        </w:tc>
        <w:tc>
          <w:tcPr>
            <w:tcW w:w="3969" w:type="dxa"/>
          </w:tcPr>
          <w:p w14:paraId="0981A45B" w14:textId="6AC49D08" w:rsidR="00441D7E" w:rsidRDefault="0017706E">
            <w:pPr>
              <w:keepNext/>
              <w:keepLines/>
              <w:spacing w:after="0"/>
              <w:jc w:val="center"/>
              <w:rPr>
                <w:ins w:id="1563" w:author="Ericsson" w:date="2024-05-13T18:12:00Z"/>
                <w:rFonts w:ascii="Arial" w:hAnsi="Arial"/>
                <w:sz w:val="18"/>
              </w:rPr>
            </w:pPr>
            <w:ins w:id="1564" w:author="Ericsson" w:date="2024-05-13T18:19:00Z">
              <w:r>
                <w:rPr>
                  <w:rFonts w:ascii="Arial" w:hAnsi="Arial"/>
                  <w:sz w:val="18"/>
                </w:rPr>
                <w:t>0%</w:t>
              </w:r>
              <w:r w:rsidR="00D80CDD">
                <w:rPr>
                  <w:rFonts w:ascii="Arial" w:hAnsi="Arial"/>
                  <w:sz w:val="18"/>
                </w:rPr>
                <w:t xml:space="preserve"> (disable PI)</w:t>
              </w:r>
            </w:ins>
          </w:p>
        </w:tc>
      </w:tr>
      <w:tr w:rsidR="00441D7E" w:rsidRPr="00D060E5" w14:paraId="5FE0C40E" w14:textId="77777777">
        <w:trPr>
          <w:jc w:val="center"/>
          <w:ins w:id="1565" w:author="Ericsson" w:date="2024-05-13T18:12:00Z"/>
        </w:trPr>
        <w:tc>
          <w:tcPr>
            <w:tcW w:w="1134" w:type="dxa"/>
          </w:tcPr>
          <w:p w14:paraId="66DE29B9" w14:textId="77777777" w:rsidR="00441D7E" w:rsidRPr="00D060E5" w:rsidRDefault="00441D7E">
            <w:pPr>
              <w:keepNext/>
              <w:keepLines/>
              <w:spacing w:after="0"/>
              <w:jc w:val="center"/>
              <w:rPr>
                <w:ins w:id="1566" w:author="Ericsson" w:date="2024-05-13T18:12:00Z"/>
                <w:rFonts w:ascii="Arial" w:hAnsi="Arial"/>
                <w:sz w:val="18"/>
              </w:rPr>
            </w:pPr>
            <w:ins w:id="1567" w:author="Ericsson" w:date="2024-05-13T18:12:00Z">
              <w:r w:rsidRPr="00D060E5">
                <w:rPr>
                  <w:rFonts w:ascii="Arial" w:hAnsi="Arial"/>
                  <w:sz w:val="18"/>
                </w:rPr>
                <w:t>0001</w:t>
              </w:r>
            </w:ins>
          </w:p>
        </w:tc>
        <w:tc>
          <w:tcPr>
            <w:tcW w:w="3969" w:type="dxa"/>
          </w:tcPr>
          <w:p w14:paraId="73F38275" w14:textId="2C76A2AE" w:rsidR="00441D7E" w:rsidRDefault="00D80CDD">
            <w:pPr>
              <w:keepNext/>
              <w:keepLines/>
              <w:spacing w:after="0"/>
              <w:jc w:val="center"/>
              <w:rPr>
                <w:ins w:id="1568" w:author="Ericsson" w:date="2024-05-13T18:12:00Z"/>
                <w:rFonts w:ascii="Arial" w:hAnsi="Arial"/>
                <w:sz w:val="18"/>
              </w:rPr>
            </w:pPr>
            <w:ins w:id="1569" w:author="Ericsson" w:date="2024-05-13T18:19:00Z">
              <w:r>
                <w:rPr>
                  <w:rFonts w:ascii="Arial" w:hAnsi="Arial"/>
                  <w:sz w:val="18"/>
                </w:rPr>
                <w:t>25%</w:t>
              </w:r>
            </w:ins>
          </w:p>
        </w:tc>
      </w:tr>
      <w:tr w:rsidR="00441D7E" w:rsidRPr="00D060E5" w14:paraId="6E817EAC" w14:textId="77777777">
        <w:trPr>
          <w:jc w:val="center"/>
          <w:ins w:id="1570" w:author="Ericsson" w:date="2024-05-13T18:12:00Z"/>
        </w:trPr>
        <w:tc>
          <w:tcPr>
            <w:tcW w:w="1134" w:type="dxa"/>
          </w:tcPr>
          <w:p w14:paraId="4CCE292C" w14:textId="77777777" w:rsidR="00441D7E" w:rsidRPr="00D060E5" w:rsidRDefault="00441D7E">
            <w:pPr>
              <w:keepNext/>
              <w:keepLines/>
              <w:spacing w:after="0"/>
              <w:jc w:val="center"/>
              <w:rPr>
                <w:ins w:id="1571" w:author="Ericsson" w:date="2024-05-13T18:12:00Z"/>
                <w:rFonts w:ascii="Arial" w:hAnsi="Arial"/>
                <w:sz w:val="18"/>
              </w:rPr>
            </w:pPr>
            <w:ins w:id="1572" w:author="Ericsson" w:date="2024-05-13T18:12:00Z">
              <w:r w:rsidRPr="00D060E5">
                <w:rPr>
                  <w:rFonts w:ascii="Arial" w:hAnsi="Arial"/>
                  <w:sz w:val="18"/>
                </w:rPr>
                <w:t>0010</w:t>
              </w:r>
            </w:ins>
          </w:p>
        </w:tc>
        <w:tc>
          <w:tcPr>
            <w:tcW w:w="3969" w:type="dxa"/>
          </w:tcPr>
          <w:p w14:paraId="1C0E5FE4" w14:textId="6F00C79A" w:rsidR="00441D7E" w:rsidRDefault="00D80CDD">
            <w:pPr>
              <w:keepNext/>
              <w:keepLines/>
              <w:spacing w:after="0"/>
              <w:jc w:val="center"/>
              <w:rPr>
                <w:ins w:id="1573" w:author="Ericsson" w:date="2024-05-13T18:12:00Z"/>
                <w:rFonts w:ascii="Arial" w:hAnsi="Arial"/>
                <w:sz w:val="18"/>
              </w:rPr>
            </w:pPr>
            <w:ins w:id="1574" w:author="Ericsson" w:date="2024-05-13T18:19:00Z">
              <w:r>
                <w:rPr>
                  <w:rFonts w:ascii="Arial" w:hAnsi="Arial"/>
                  <w:sz w:val="18"/>
                </w:rPr>
                <w:t>50%</w:t>
              </w:r>
            </w:ins>
          </w:p>
        </w:tc>
      </w:tr>
      <w:tr w:rsidR="00441D7E" w:rsidRPr="00D060E5" w14:paraId="7ADDE1AE" w14:textId="77777777">
        <w:trPr>
          <w:jc w:val="center"/>
          <w:ins w:id="1575" w:author="Ericsson" w:date="2024-05-13T18:12:00Z"/>
        </w:trPr>
        <w:tc>
          <w:tcPr>
            <w:tcW w:w="1134" w:type="dxa"/>
          </w:tcPr>
          <w:p w14:paraId="78E58C4F" w14:textId="77777777" w:rsidR="00441D7E" w:rsidRPr="00D060E5" w:rsidRDefault="00441D7E">
            <w:pPr>
              <w:keepNext/>
              <w:keepLines/>
              <w:spacing w:after="0"/>
              <w:jc w:val="center"/>
              <w:rPr>
                <w:ins w:id="1576" w:author="Ericsson" w:date="2024-05-13T18:12:00Z"/>
                <w:rFonts w:ascii="Arial" w:hAnsi="Arial"/>
                <w:sz w:val="18"/>
              </w:rPr>
            </w:pPr>
            <w:ins w:id="1577" w:author="Ericsson" w:date="2024-05-13T18:12:00Z">
              <w:r w:rsidRPr="00D060E5">
                <w:rPr>
                  <w:rFonts w:ascii="Arial" w:hAnsi="Arial"/>
                  <w:sz w:val="18"/>
                </w:rPr>
                <w:t>0011</w:t>
              </w:r>
            </w:ins>
          </w:p>
        </w:tc>
        <w:tc>
          <w:tcPr>
            <w:tcW w:w="3969" w:type="dxa"/>
          </w:tcPr>
          <w:p w14:paraId="1944AE42" w14:textId="666826AB" w:rsidR="00441D7E" w:rsidRDefault="00D80CDD">
            <w:pPr>
              <w:keepNext/>
              <w:keepLines/>
              <w:spacing w:after="0"/>
              <w:jc w:val="center"/>
              <w:rPr>
                <w:ins w:id="1578" w:author="Ericsson" w:date="2024-05-13T18:12:00Z"/>
                <w:rFonts w:ascii="Arial" w:hAnsi="Arial"/>
                <w:sz w:val="18"/>
              </w:rPr>
            </w:pPr>
            <w:ins w:id="1579" w:author="Ericsson" w:date="2024-05-13T18:19:00Z">
              <w:r>
                <w:rPr>
                  <w:rFonts w:ascii="Arial" w:hAnsi="Arial"/>
                  <w:sz w:val="18"/>
                </w:rPr>
                <w:t>75%</w:t>
              </w:r>
            </w:ins>
          </w:p>
        </w:tc>
      </w:tr>
      <w:tr w:rsidR="00441D7E" w:rsidRPr="00D060E5" w14:paraId="461D759D" w14:textId="77777777">
        <w:trPr>
          <w:jc w:val="center"/>
          <w:ins w:id="1580" w:author="Ericsson" w:date="2024-05-13T18:12:00Z"/>
        </w:trPr>
        <w:tc>
          <w:tcPr>
            <w:tcW w:w="1134" w:type="dxa"/>
          </w:tcPr>
          <w:p w14:paraId="2D27C9E5" w14:textId="77777777" w:rsidR="00441D7E" w:rsidRPr="00D060E5" w:rsidRDefault="00441D7E">
            <w:pPr>
              <w:keepNext/>
              <w:keepLines/>
              <w:spacing w:after="0"/>
              <w:jc w:val="center"/>
              <w:rPr>
                <w:ins w:id="1581" w:author="Ericsson" w:date="2024-05-13T18:12:00Z"/>
                <w:rFonts w:ascii="Arial" w:hAnsi="Arial"/>
                <w:sz w:val="18"/>
              </w:rPr>
            </w:pPr>
            <w:ins w:id="1582" w:author="Ericsson" w:date="2024-05-13T18:12:00Z">
              <w:r w:rsidRPr="00D060E5">
                <w:rPr>
                  <w:rFonts w:ascii="Arial" w:hAnsi="Arial"/>
                  <w:sz w:val="18"/>
                </w:rPr>
                <w:t>0100</w:t>
              </w:r>
            </w:ins>
          </w:p>
        </w:tc>
        <w:tc>
          <w:tcPr>
            <w:tcW w:w="3969" w:type="dxa"/>
          </w:tcPr>
          <w:p w14:paraId="6A792F6E" w14:textId="7EA44FDD" w:rsidR="00441D7E" w:rsidRDefault="00D80CDD">
            <w:pPr>
              <w:keepNext/>
              <w:keepLines/>
              <w:spacing w:after="0"/>
              <w:jc w:val="center"/>
              <w:rPr>
                <w:ins w:id="1583" w:author="Ericsson" w:date="2024-05-13T18:12:00Z"/>
                <w:rFonts w:ascii="Arial" w:hAnsi="Arial"/>
                <w:sz w:val="18"/>
              </w:rPr>
            </w:pPr>
            <w:ins w:id="1584" w:author="Ericsson" w:date="2024-05-13T18:20:00Z">
              <w:r>
                <w:rPr>
                  <w:rFonts w:ascii="Arial" w:hAnsi="Arial"/>
                  <w:sz w:val="18"/>
                </w:rPr>
                <w:t>100%</w:t>
              </w:r>
            </w:ins>
          </w:p>
        </w:tc>
      </w:tr>
      <w:tr w:rsidR="00441D7E" w:rsidRPr="00D060E5" w14:paraId="5F910247" w14:textId="77777777">
        <w:trPr>
          <w:jc w:val="center"/>
          <w:ins w:id="1585" w:author="Ericsson" w:date="2024-05-13T18:12:00Z"/>
        </w:trPr>
        <w:tc>
          <w:tcPr>
            <w:tcW w:w="1134" w:type="dxa"/>
          </w:tcPr>
          <w:p w14:paraId="7335DC07" w14:textId="77777777" w:rsidR="00441D7E" w:rsidRPr="00D060E5" w:rsidRDefault="00441D7E">
            <w:pPr>
              <w:keepNext/>
              <w:keepLines/>
              <w:spacing w:after="0"/>
              <w:jc w:val="center"/>
              <w:rPr>
                <w:ins w:id="1586" w:author="Ericsson" w:date="2024-05-13T18:12:00Z"/>
                <w:rFonts w:ascii="Arial" w:hAnsi="Arial"/>
                <w:sz w:val="18"/>
              </w:rPr>
            </w:pPr>
            <w:ins w:id="1587" w:author="Ericsson" w:date="2024-05-13T18:12:00Z">
              <w:r w:rsidRPr="00D060E5">
                <w:rPr>
                  <w:rFonts w:ascii="Arial" w:hAnsi="Arial"/>
                  <w:sz w:val="18"/>
                </w:rPr>
                <w:t>0101</w:t>
              </w:r>
            </w:ins>
          </w:p>
        </w:tc>
        <w:tc>
          <w:tcPr>
            <w:tcW w:w="3969" w:type="dxa"/>
          </w:tcPr>
          <w:p w14:paraId="7446EA22" w14:textId="1391746B" w:rsidR="00441D7E" w:rsidRDefault="00D80CDD">
            <w:pPr>
              <w:keepNext/>
              <w:keepLines/>
              <w:spacing w:after="0"/>
              <w:jc w:val="center"/>
              <w:rPr>
                <w:ins w:id="1588" w:author="Ericsson" w:date="2024-05-13T18:12:00Z"/>
                <w:rFonts w:ascii="Arial" w:hAnsi="Arial"/>
                <w:sz w:val="18"/>
              </w:rPr>
            </w:pPr>
            <w:ins w:id="1589" w:author="Ericsson" w:date="2024-05-13T18:20:00Z">
              <w:r>
                <w:rPr>
                  <w:rFonts w:ascii="Arial" w:hAnsi="Arial"/>
                  <w:sz w:val="18"/>
                </w:rPr>
                <w:t>Not used</w:t>
              </w:r>
            </w:ins>
          </w:p>
        </w:tc>
      </w:tr>
      <w:tr w:rsidR="00D80CDD" w:rsidRPr="00D060E5" w14:paraId="5D7C9891" w14:textId="77777777">
        <w:trPr>
          <w:jc w:val="center"/>
          <w:ins w:id="1590" w:author="Ericsson" w:date="2024-05-13T18:12:00Z"/>
        </w:trPr>
        <w:tc>
          <w:tcPr>
            <w:tcW w:w="1134" w:type="dxa"/>
          </w:tcPr>
          <w:p w14:paraId="5911353C" w14:textId="77777777" w:rsidR="00D80CDD" w:rsidRPr="00D060E5" w:rsidRDefault="00D80CDD" w:rsidP="00D80CDD">
            <w:pPr>
              <w:keepNext/>
              <w:keepLines/>
              <w:spacing w:after="0"/>
              <w:jc w:val="center"/>
              <w:rPr>
                <w:ins w:id="1591" w:author="Ericsson" w:date="2024-05-13T18:12:00Z"/>
                <w:rFonts w:ascii="Arial" w:hAnsi="Arial"/>
                <w:sz w:val="18"/>
              </w:rPr>
            </w:pPr>
            <w:ins w:id="1592" w:author="Ericsson" w:date="2024-05-13T18:12:00Z">
              <w:r w:rsidRPr="00D060E5">
                <w:rPr>
                  <w:rFonts w:ascii="Arial" w:hAnsi="Arial"/>
                  <w:sz w:val="18"/>
                </w:rPr>
                <w:t>0110</w:t>
              </w:r>
            </w:ins>
          </w:p>
        </w:tc>
        <w:tc>
          <w:tcPr>
            <w:tcW w:w="3969" w:type="dxa"/>
          </w:tcPr>
          <w:p w14:paraId="043417AA" w14:textId="1E416B70" w:rsidR="00D80CDD" w:rsidRDefault="00D80CDD" w:rsidP="00D80CDD">
            <w:pPr>
              <w:keepNext/>
              <w:keepLines/>
              <w:spacing w:after="0"/>
              <w:jc w:val="center"/>
              <w:rPr>
                <w:ins w:id="1593" w:author="Ericsson" w:date="2024-05-13T18:12:00Z"/>
                <w:rFonts w:ascii="Arial" w:hAnsi="Arial"/>
                <w:sz w:val="18"/>
              </w:rPr>
            </w:pPr>
            <w:ins w:id="1594" w:author="Ericsson" w:date="2024-05-13T18:20:00Z">
              <w:r w:rsidRPr="00010228">
                <w:rPr>
                  <w:rFonts w:ascii="Arial" w:hAnsi="Arial"/>
                  <w:sz w:val="18"/>
                </w:rPr>
                <w:t>Not used</w:t>
              </w:r>
            </w:ins>
          </w:p>
        </w:tc>
      </w:tr>
      <w:tr w:rsidR="00D80CDD" w:rsidRPr="00D060E5" w14:paraId="5C7B10F9" w14:textId="77777777">
        <w:trPr>
          <w:jc w:val="center"/>
          <w:ins w:id="1595" w:author="Ericsson" w:date="2024-05-13T18:12:00Z"/>
        </w:trPr>
        <w:tc>
          <w:tcPr>
            <w:tcW w:w="1134" w:type="dxa"/>
          </w:tcPr>
          <w:p w14:paraId="0FF5DB47" w14:textId="77777777" w:rsidR="00D80CDD" w:rsidRPr="00D060E5" w:rsidRDefault="00D80CDD" w:rsidP="00D80CDD">
            <w:pPr>
              <w:keepNext/>
              <w:keepLines/>
              <w:spacing w:after="0"/>
              <w:jc w:val="center"/>
              <w:rPr>
                <w:ins w:id="1596" w:author="Ericsson" w:date="2024-05-13T18:12:00Z"/>
                <w:rFonts w:ascii="Arial" w:hAnsi="Arial"/>
                <w:sz w:val="18"/>
              </w:rPr>
            </w:pPr>
            <w:ins w:id="1597" w:author="Ericsson" w:date="2024-05-13T18:12:00Z">
              <w:r w:rsidRPr="00D060E5">
                <w:rPr>
                  <w:rFonts w:ascii="Arial" w:hAnsi="Arial"/>
                  <w:sz w:val="18"/>
                </w:rPr>
                <w:t>0111</w:t>
              </w:r>
            </w:ins>
          </w:p>
        </w:tc>
        <w:tc>
          <w:tcPr>
            <w:tcW w:w="3969" w:type="dxa"/>
          </w:tcPr>
          <w:p w14:paraId="65E9FC25" w14:textId="552C4085" w:rsidR="00D80CDD" w:rsidRDefault="00D80CDD" w:rsidP="00D80CDD">
            <w:pPr>
              <w:keepNext/>
              <w:keepLines/>
              <w:spacing w:after="0"/>
              <w:jc w:val="center"/>
              <w:rPr>
                <w:ins w:id="1598" w:author="Ericsson" w:date="2024-05-13T18:12:00Z"/>
                <w:rFonts w:ascii="Arial" w:hAnsi="Arial"/>
                <w:sz w:val="18"/>
              </w:rPr>
            </w:pPr>
            <w:ins w:id="1599" w:author="Ericsson" w:date="2024-05-13T18:20:00Z">
              <w:r w:rsidRPr="00010228">
                <w:rPr>
                  <w:rFonts w:ascii="Arial" w:hAnsi="Arial"/>
                  <w:sz w:val="18"/>
                </w:rPr>
                <w:t>Not used</w:t>
              </w:r>
            </w:ins>
          </w:p>
        </w:tc>
      </w:tr>
      <w:tr w:rsidR="00D80CDD" w:rsidRPr="00D060E5" w14:paraId="6284B7C6" w14:textId="77777777">
        <w:trPr>
          <w:jc w:val="center"/>
          <w:ins w:id="1600" w:author="Ericsson" w:date="2024-05-13T18:12:00Z"/>
        </w:trPr>
        <w:tc>
          <w:tcPr>
            <w:tcW w:w="1134" w:type="dxa"/>
          </w:tcPr>
          <w:p w14:paraId="7847121F" w14:textId="77777777" w:rsidR="00D80CDD" w:rsidRPr="00D060E5" w:rsidRDefault="00D80CDD" w:rsidP="00D80CDD">
            <w:pPr>
              <w:keepNext/>
              <w:keepLines/>
              <w:spacing w:after="0"/>
              <w:jc w:val="center"/>
              <w:rPr>
                <w:ins w:id="1601" w:author="Ericsson" w:date="2024-05-13T18:12:00Z"/>
                <w:rFonts w:ascii="Arial" w:hAnsi="Arial"/>
                <w:sz w:val="18"/>
              </w:rPr>
            </w:pPr>
            <w:ins w:id="1602" w:author="Ericsson" w:date="2024-05-13T18:12:00Z">
              <w:r w:rsidRPr="00D060E5">
                <w:rPr>
                  <w:rFonts w:ascii="Arial" w:hAnsi="Arial"/>
                  <w:sz w:val="18"/>
                </w:rPr>
                <w:t>1000</w:t>
              </w:r>
            </w:ins>
          </w:p>
        </w:tc>
        <w:tc>
          <w:tcPr>
            <w:tcW w:w="3969" w:type="dxa"/>
          </w:tcPr>
          <w:p w14:paraId="598F1E28" w14:textId="4E03BFB2" w:rsidR="00D80CDD" w:rsidRPr="00D060E5" w:rsidRDefault="00D80CDD" w:rsidP="00D80CDD">
            <w:pPr>
              <w:keepNext/>
              <w:keepLines/>
              <w:spacing w:after="0"/>
              <w:jc w:val="center"/>
              <w:rPr>
                <w:ins w:id="1603" w:author="Ericsson" w:date="2024-05-13T18:12:00Z"/>
                <w:rFonts w:ascii="Arial" w:hAnsi="Arial"/>
                <w:sz w:val="18"/>
              </w:rPr>
            </w:pPr>
            <w:ins w:id="1604" w:author="Ericsson" w:date="2024-05-13T18:20:00Z">
              <w:r w:rsidRPr="00010228">
                <w:rPr>
                  <w:rFonts w:ascii="Arial" w:hAnsi="Arial"/>
                  <w:sz w:val="18"/>
                </w:rPr>
                <w:t>Not used</w:t>
              </w:r>
            </w:ins>
          </w:p>
        </w:tc>
      </w:tr>
      <w:tr w:rsidR="00D80CDD" w:rsidRPr="00D060E5" w14:paraId="3190999D" w14:textId="77777777">
        <w:trPr>
          <w:jc w:val="center"/>
          <w:ins w:id="1605" w:author="Ericsson" w:date="2024-05-13T18:12:00Z"/>
        </w:trPr>
        <w:tc>
          <w:tcPr>
            <w:tcW w:w="1134" w:type="dxa"/>
          </w:tcPr>
          <w:p w14:paraId="188B1F91" w14:textId="77777777" w:rsidR="00D80CDD" w:rsidRPr="00D060E5" w:rsidRDefault="00D80CDD" w:rsidP="00D80CDD">
            <w:pPr>
              <w:keepNext/>
              <w:keepLines/>
              <w:spacing w:after="0"/>
              <w:jc w:val="center"/>
              <w:rPr>
                <w:ins w:id="1606" w:author="Ericsson" w:date="2024-05-13T18:12:00Z"/>
                <w:rFonts w:ascii="Arial" w:hAnsi="Arial"/>
                <w:sz w:val="18"/>
              </w:rPr>
            </w:pPr>
            <w:ins w:id="1607" w:author="Ericsson" w:date="2024-05-13T18:12:00Z">
              <w:r w:rsidRPr="00D060E5">
                <w:rPr>
                  <w:rFonts w:ascii="Arial" w:hAnsi="Arial"/>
                  <w:sz w:val="18"/>
                </w:rPr>
                <w:t>1001</w:t>
              </w:r>
            </w:ins>
          </w:p>
        </w:tc>
        <w:tc>
          <w:tcPr>
            <w:tcW w:w="3969" w:type="dxa"/>
          </w:tcPr>
          <w:p w14:paraId="2C46C216" w14:textId="0D3EC429" w:rsidR="00D80CDD" w:rsidRPr="00D060E5" w:rsidRDefault="00D80CDD" w:rsidP="00D80CDD">
            <w:pPr>
              <w:keepNext/>
              <w:keepLines/>
              <w:spacing w:after="0"/>
              <w:jc w:val="center"/>
              <w:rPr>
                <w:ins w:id="1608" w:author="Ericsson" w:date="2024-05-13T18:12:00Z"/>
                <w:rFonts w:ascii="Arial" w:hAnsi="Arial"/>
                <w:sz w:val="18"/>
              </w:rPr>
            </w:pPr>
            <w:ins w:id="1609" w:author="Ericsson" w:date="2024-05-13T18:20:00Z">
              <w:r w:rsidRPr="00010228">
                <w:rPr>
                  <w:rFonts w:ascii="Arial" w:hAnsi="Arial"/>
                  <w:sz w:val="18"/>
                </w:rPr>
                <w:t>Not used</w:t>
              </w:r>
            </w:ins>
          </w:p>
        </w:tc>
      </w:tr>
      <w:tr w:rsidR="00D80CDD" w:rsidRPr="00D060E5" w14:paraId="71AFC1EE" w14:textId="77777777">
        <w:trPr>
          <w:jc w:val="center"/>
          <w:ins w:id="1610" w:author="Ericsson" w:date="2024-05-13T18:12:00Z"/>
        </w:trPr>
        <w:tc>
          <w:tcPr>
            <w:tcW w:w="1134" w:type="dxa"/>
          </w:tcPr>
          <w:p w14:paraId="1361EACA" w14:textId="77777777" w:rsidR="00D80CDD" w:rsidRPr="00D060E5" w:rsidRDefault="00D80CDD" w:rsidP="00D80CDD">
            <w:pPr>
              <w:keepNext/>
              <w:keepLines/>
              <w:spacing w:after="0"/>
              <w:jc w:val="center"/>
              <w:rPr>
                <w:ins w:id="1611" w:author="Ericsson" w:date="2024-05-13T18:12:00Z"/>
                <w:rFonts w:ascii="Arial" w:hAnsi="Arial"/>
                <w:sz w:val="18"/>
              </w:rPr>
            </w:pPr>
            <w:ins w:id="1612" w:author="Ericsson" w:date="2024-05-13T18:12:00Z">
              <w:r w:rsidRPr="00D060E5">
                <w:rPr>
                  <w:rFonts w:ascii="Arial" w:hAnsi="Arial"/>
                  <w:sz w:val="18"/>
                </w:rPr>
                <w:t>1010</w:t>
              </w:r>
            </w:ins>
          </w:p>
        </w:tc>
        <w:tc>
          <w:tcPr>
            <w:tcW w:w="3969" w:type="dxa"/>
          </w:tcPr>
          <w:p w14:paraId="2E78F730" w14:textId="75466E9A" w:rsidR="00D80CDD" w:rsidRPr="00D060E5" w:rsidRDefault="00D80CDD" w:rsidP="00D80CDD">
            <w:pPr>
              <w:keepNext/>
              <w:keepLines/>
              <w:spacing w:after="0"/>
              <w:jc w:val="center"/>
              <w:rPr>
                <w:ins w:id="1613" w:author="Ericsson" w:date="2024-05-13T18:12:00Z"/>
                <w:rFonts w:ascii="Arial" w:hAnsi="Arial"/>
                <w:sz w:val="18"/>
              </w:rPr>
            </w:pPr>
            <w:ins w:id="1614" w:author="Ericsson" w:date="2024-05-13T18:20:00Z">
              <w:r w:rsidRPr="00010228">
                <w:rPr>
                  <w:rFonts w:ascii="Arial" w:hAnsi="Arial"/>
                  <w:sz w:val="18"/>
                </w:rPr>
                <w:t>Not used</w:t>
              </w:r>
            </w:ins>
          </w:p>
        </w:tc>
      </w:tr>
      <w:tr w:rsidR="00D80CDD" w:rsidRPr="00D060E5" w14:paraId="62BE674D" w14:textId="77777777">
        <w:trPr>
          <w:jc w:val="center"/>
          <w:ins w:id="1615" w:author="Ericsson" w:date="2024-05-13T18:12:00Z"/>
        </w:trPr>
        <w:tc>
          <w:tcPr>
            <w:tcW w:w="1134" w:type="dxa"/>
          </w:tcPr>
          <w:p w14:paraId="7EAFAAF6" w14:textId="77777777" w:rsidR="00D80CDD" w:rsidRPr="00D060E5" w:rsidRDefault="00D80CDD" w:rsidP="00D80CDD">
            <w:pPr>
              <w:keepNext/>
              <w:keepLines/>
              <w:spacing w:after="0"/>
              <w:jc w:val="center"/>
              <w:rPr>
                <w:ins w:id="1616" w:author="Ericsson" w:date="2024-05-13T18:12:00Z"/>
                <w:rFonts w:ascii="Arial" w:hAnsi="Arial"/>
                <w:sz w:val="18"/>
              </w:rPr>
            </w:pPr>
            <w:ins w:id="1617" w:author="Ericsson" w:date="2024-05-13T18:12:00Z">
              <w:r w:rsidRPr="00D060E5">
                <w:rPr>
                  <w:rFonts w:ascii="Arial" w:hAnsi="Arial"/>
                  <w:sz w:val="18"/>
                </w:rPr>
                <w:t>1011</w:t>
              </w:r>
            </w:ins>
          </w:p>
        </w:tc>
        <w:tc>
          <w:tcPr>
            <w:tcW w:w="3969" w:type="dxa"/>
          </w:tcPr>
          <w:p w14:paraId="343EA7F6" w14:textId="61747E3B" w:rsidR="00D80CDD" w:rsidRPr="00D060E5" w:rsidRDefault="00D80CDD" w:rsidP="00D80CDD">
            <w:pPr>
              <w:keepNext/>
              <w:keepLines/>
              <w:spacing w:after="0"/>
              <w:jc w:val="center"/>
              <w:rPr>
                <w:ins w:id="1618" w:author="Ericsson" w:date="2024-05-13T18:12:00Z"/>
                <w:rFonts w:ascii="Arial" w:hAnsi="Arial"/>
                <w:sz w:val="18"/>
              </w:rPr>
            </w:pPr>
            <w:ins w:id="1619" w:author="Ericsson" w:date="2024-05-13T18:20:00Z">
              <w:r w:rsidRPr="00010228">
                <w:rPr>
                  <w:rFonts w:ascii="Arial" w:hAnsi="Arial"/>
                  <w:sz w:val="18"/>
                </w:rPr>
                <w:t>Not used</w:t>
              </w:r>
            </w:ins>
          </w:p>
        </w:tc>
      </w:tr>
      <w:tr w:rsidR="00D80CDD" w:rsidRPr="00D060E5" w14:paraId="4E92DC6C" w14:textId="77777777">
        <w:trPr>
          <w:jc w:val="center"/>
          <w:ins w:id="1620" w:author="Ericsson" w:date="2024-05-13T18:12:00Z"/>
        </w:trPr>
        <w:tc>
          <w:tcPr>
            <w:tcW w:w="1134" w:type="dxa"/>
          </w:tcPr>
          <w:p w14:paraId="3D8DD422" w14:textId="77777777" w:rsidR="00D80CDD" w:rsidRPr="00D060E5" w:rsidRDefault="00D80CDD" w:rsidP="00D80CDD">
            <w:pPr>
              <w:keepNext/>
              <w:keepLines/>
              <w:spacing w:after="0"/>
              <w:jc w:val="center"/>
              <w:rPr>
                <w:ins w:id="1621" w:author="Ericsson" w:date="2024-05-13T18:12:00Z"/>
                <w:rFonts w:ascii="Arial" w:hAnsi="Arial"/>
                <w:sz w:val="18"/>
              </w:rPr>
            </w:pPr>
            <w:ins w:id="1622" w:author="Ericsson" w:date="2024-05-13T18:12:00Z">
              <w:r w:rsidRPr="00D060E5">
                <w:rPr>
                  <w:rFonts w:ascii="Arial" w:hAnsi="Arial"/>
                  <w:sz w:val="18"/>
                </w:rPr>
                <w:t>1100</w:t>
              </w:r>
            </w:ins>
          </w:p>
        </w:tc>
        <w:tc>
          <w:tcPr>
            <w:tcW w:w="3969" w:type="dxa"/>
          </w:tcPr>
          <w:p w14:paraId="050FEA0E" w14:textId="624DCE1A" w:rsidR="00D80CDD" w:rsidRPr="00D060E5" w:rsidRDefault="00D80CDD" w:rsidP="00D80CDD">
            <w:pPr>
              <w:keepNext/>
              <w:keepLines/>
              <w:spacing w:after="0"/>
              <w:jc w:val="center"/>
              <w:rPr>
                <w:ins w:id="1623" w:author="Ericsson" w:date="2024-05-13T18:12:00Z"/>
                <w:rFonts w:ascii="Arial" w:hAnsi="Arial"/>
                <w:sz w:val="18"/>
              </w:rPr>
            </w:pPr>
            <w:ins w:id="1624" w:author="Ericsson" w:date="2024-05-13T18:20:00Z">
              <w:r w:rsidRPr="00010228">
                <w:rPr>
                  <w:rFonts w:ascii="Arial" w:hAnsi="Arial"/>
                  <w:sz w:val="18"/>
                </w:rPr>
                <w:t>Not used</w:t>
              </w:r>
            </w:ins>
          </w:p>
        </w:tc>
      </w:tr>
      <w:tr w:rsidR="00D80CDD" w:rsidRPr="00D060E5" w14:paraId="7341B9EC" w14:textId="77777777">
        <w:trPr>
          <w:jc w:val="center"/>
          <w:ins w:id="1625" w:author="Ericsson" w:date="2024-05-13T18:12:00Z"/>
        </w:trPr>
        <w:tc>
          <w:tcPr>
            <w:tcW w:w="1134" w:type="dxa"/>
          </w:tcPr>
          <w:p w14:paraId="731F040E" w14:textId="77777777" w:rsidR="00D80CDD" w:rsidRPr="00D060E5" w:rsidRDefault="00D80CDD" w:rsidP="00D80CDD">
            <w:pPr>
              <w:keepNext/>
              <w:keepLines/>
              <w:spacing w:after="0"/>
              <w:jc w:val="center"/>
              <w:rPr>
                <w:ins w:id="1626" w:author="Ericsson" w:date="2024-05-13T18:12:00Z"/>
                <w:rFonts w:ascii="Arial" w:hAnsi="Arial"/>
                <w:sz w:val="18"/>
              </w:rPr>
            </w:pPr>
            <w:ins w:id="1627" w:author="Ericsson" w:date="2024-05-13T18:12:00Z">
              <w:r w:rsidRPr="00D060E5">
                <w:rPr>
                  <w:rFonts w:ascii="Arial" w:hAnsi="Arial"/>
                  <w:sz w:val="18"/>
                </w:rPr>
                <w:t>1101</w:t>
              </w:r>
            </w:ins>
          </w:p>
        </w:tc>
        <w:tc>
          <w:tcPr>
            <w:tcW w:w="3969" w:type="dxa"/>
          </w:tcPr>
          <w:p w14:paraId="07EB91B6" w14:textId="7C4E0D65" w:rsidR="00D80CDD" w:rsidRPr="00D060E5" w:rsidRDefault="00D80CDD" w:rsidP="00D80CDD">
            <w:pPr>
              <w:keepNext/>
              <w:keepLines/>
              <w:spacing w:after="0"/>
              <w:jc w:val="center"/>
              <w:rPr>
                <w:ins w:id="1628" w:author="Ericsson" w:date="2024-05-13T18:12:00Z"/>
                <w:rFonts w:ascii="Arial" w:hAnsi="Arial"/>
                <w:sz w:val="18"/>
              </w:rPr>
            </w:pPr>
            <w:ins w:id="1629" w:author="Ericsson" w:date="2024-05-13T18:20:00Z">
              <w:r w:rsidRPr="00010228">
                <w:rPr>
                  <w:rFonts w:ascii="Arial" w:hAnsi="Arial"/>
                  <w:sz w:val="18"/>
                </w:rPr>
                <w:t>Not used</w:t>
              </w:r>
            </w:ins>
          </w:p>
        </w:tc>
      </w:tr>
      <w:tr w:rsidR="00D80CDD" w:rsidRPr="00D060E5" w14:paraId="22CD10E2" w14:textId="77777777">
        <w:trPr>
          <w:trHeight w:val="67"/>
          <w:jc w:val="center"/>
          <w:ins w:id="1630" w:author="Ericsson" w:date="2024-05-13T18:12:00Z"/>
        </w:trPr>
        <w:tc>
          <w:tcPr>
            <w:tcW w:w="1134" w:type="dxa"/>
          </w:tcPr>
          <w:p w14:paraId="3B868586" w14:textId="77777777" w:rsidR="00D80CDD" w:rsidRPr="00D060E5" w:rsidRDefault="00D80CDD" w:rsidP="00D80CDD">
            <w:pPr>
              <w:keepNext/>
              <w:keepLines/>
              <w:spacing w:after="0"/>
              <w:jc w:val="center"/>
              <w:rPr>
                <w:ins w:id="1631" w:author="Ericsson" w:date="2024-05-13T18:12:00Z"/>
                <w:rFonts w:ascii="Arial" w:hAnsi="Arial"/>
                <w:sz w:val="18"/>
              </w:rPr>
            </w:pPr>
            <w:ins w:id="1632" w:author="Ericsson" w:date="2024-05-13T18:12:00Z">
              <w:r w:rsidRPr="00D060E5">
                <w:rPr>
                  <w:rFonts w:ascii="Arial" w:hAnsi="Arial"/>
                  <w:sz w:val="18"/>
                </w:rPr>
                <w:t>1110</w:t>
              </w:r>
            </w:ins>
          </w:p>
        </w:tc>
        <w:tc>
          <w:tcPr>
            <w:tcW w:w="3969" w:type="dxa"/>
          </w:tcPr>
          <w:p w14:paraId="32BD4A03" w14:textId="32AD3983" w:rsidR="00D80CDD" w:rsidRPr="00D060E5" w:rsidRDefault="00D80CDD" w:rsidP="00D80CDD">
            <w:pPr>
              <w:keepNext/>
              <w:keepLines/>
              <w:spacing w:after="0"/>
              <w:jc w:val="center"/>
              <w:rPr>
                <w:ins w:id="1633" w:author="Ericsson" w:date="2024-05-13T18:12:00Z"/>
                <w:rFonts w:ascii="Arial" w:hAnsi="Arial"/>
                <w:sz w:val="18"/>
              </w:rPr>
            </w:pPr>
            <w:ins w:id="1634" w:author="Ericsson" w:date="2024-05-13T18:20:00Z">
              <w:r w:rsidRPr="00010228">
                <w:rPr>
                  <w:rFonts w:ascii="Arial" w:hAnsi="Arial"/>
                  <w:sz w:val="18"/>
                </w:rPr>
                <w:t>Not used</w:t>
              </w:r>
            </w:ins>
          </w:p>
        </w:tc>
      </w:tr>
      <w:tr w:rsidR="00D80CDD" w:rsidRPr="00D060E5" w14:paraId="7C7974F0" w14:textId="77777777">
        <w:trPr>
          <w:jc w:val="center"/>
          <w:ins w:id="1635" w:author="Ericsson" w:date="2024-05-13T18:12:00Z"/>
        </w:trPr>
        <w:tc>
          <w:tcPr>
            <w:tcW w:w="1134" w:type="dxa"/>
          </w:tcPr>
          <w:p w14:paraId="300D85FE" w14:textId="77777777" w:rsidR="00D80CDD" w:rsidRPr="00D060E5" w:rsidRDefault="00D80CDD" w:rsidP="00D80CDD">
            <w:pPr>
              <w:keepNext/>
              <w:keepLines/>
              <w:spacing w:after="0"/>
              <w:jc w:val="center"/>
              <w:rPr>
                <w:ins w:id="1636" w:author="Ericsson" w:date="2024-05-13T18:12:00Z"/>
                <w:rFonts w:ascii="Arial" w:hAnsi="Arial"/>
                <w:sz w:val="18"/>
              </w:rPr>
            </w:pPr>
            <w:ins w:id="1637" w:author="Ericsson" w:date="2024-05-13T18:12:00Z">
              <w:r w:rsidRPr="00D060E5">
                <w:rPr>
                  <w:rFonts w:ascii="Arial" w:hAnsi="Arial"/>
                  <w:sz w:val="18"/>
                </w:rPr>
                <w:t>1111</w:t>
              </w:r>
            </w:ins>
          </w:p>
        </w:tc>
        <w:tc>
          <w:tcPr>
            <w:tcW w:w="3969" w:type="dxa"/>
          </w:tcPr>
          <w:p w14:paraId="11DA3D97" w14:textId="21BD1D0D" w:rsidR="00D80CDD" w:rsidRPr="00D060E5" w:rsidRDefault="00D80CDD" w:rsidP="00D80CDD">
            <w:pPr>
              <w:keepNext/>
              <w:keepLines/>
              <w:spacing w:after="0"/>
              <w:jc w:val="center"/>
              <w:rPr>
                <w:ins w:id="1638" w:author="Ericsson" w:date="2024-05-13T18:12:00Z"/>
                <w:rFonts w:ascii="Arial" w:hAnsi="Arial"/>
                <w:sz w:val="18"/>
              </w:rPr>
            </w:pPr>
            <w:ins w:id="1639" w:author="Ericsson" w:date="2024-05-13T18:20:00Z">
              <w:r w:rsidRPr="00010228">
                <w:rPr>
                  <w:rFonts w:ascii="Arial" w:hAnsi="Arial"/>
                  <w:sz w:val="18"/>
                </w:rPr>
                <w:t>Not used</w:t>
              </w:r>
            </w:ins>
          </w:p>
        </w:tc>
      </w:tr>
    </w:tbl>
    <w:p w14:paraId="5A880609" w14:textId="77777777" w:rsidR="00441D7E" w:rsidRPr="00D060E5" w:rsidRDefault="00441D7E" w:rsidP="00441D7E">
      <w:pPr>
        <w:spacing w:after="0"/>
        <w:rPr>
          <w:ins w:id="1640" w:author="Ericsson" w:date="2024-05-13T18:12:00Z"/>
        </w:rPr>
      </w:pPr>
    </w:p>
    <w:p w14:paraId="2F5C61DC" w14:textId="0967A02F" w:rsidR="00441D7E" w:rsidRDefault="00441D7E" w:rsidP="00441D7E">
      <w:pPr>
        <w:rPr>
          <w:ins w:id="1641" w:author="Ericsson" w:date="2024-05-13T18:23:00Z"/>
        </w:rPr>
      </w:pPr>
      <w:ins w:id="1642" w:author="Ericsson" w:date="2024-05-13T18:12:00Z">
        <w:r>
          <w:lastRenderedPageBreak/>
          <w:t xml:space="preserve">The IVAS </w:t>
        </w:r>
      </w:ins>
      <w:ins w:id="1643" w:author="Ericsson" w:date="2024-05-13T18:20:00Z">
        <w:r w:rsidR="001576F9">
          <w:t xml:space="preserve">PI </w:t>
        </w:r>
      </w:ins>
      <w:ins w:id="1644" w:author="Ericsson" w:date="2024-05-13T18:12:00Z">
        <w:r>
          <w:t xml:space="preserve">Bit Rate request may be used for </w:t>
        </w:r>
      </w:ins>
      <w:ins w:id="1645" w:author="Ericsson" w:date="2024-05-13T18:20:00Z">
        <w:r w:rsidR="001576F9">
          <w:t>increasing or decreasing the amount of PI</w:t>
        </w:r>
      </w:ins>
      <w:ins w:id="1646" w:author="Ericsson" w:date="2024-05-14T17:41:00Z">
        <w:r w:rsidR="006F1AD9">
          <w:t xml:space="preserve"> data section of the payload</w:t>
        </w:r>
      </w:ins>
      <w:ins w:id="1647" w:author="Ericsson" w:date="2024-05-13T18:20:00Z">
        <w:r w:rsidR="001576F9">
          <w:t xml:space="preserve"> used by the </w:t>
        </w:r>
      </w:ins>
      <w:ins w:id="1648" w:author="Ericsson" w:date="2024-05-14T17:45:00Z">
        <w:r w:rsidR="00760447">
          <w:t xml:space="preserve">media </w:t>
        </w:r>
      </w:ins>
      <w:ins w:id="1649" w:author="Ericsson" w:date="2024-05-13T18:20:00Z">
        <w:r w:rsidR="001576F9">
          <w:t>sender</w:t>
        </w:r>
      </w:ins>
      <w:ins w:id="1650" w:author="Ericsson" w:date="2024-05-13T18:12:00Z">
        <w:r>
          <w:t>.</w:t>
        </w:r>
      </w:ins>
      <w:ins w:id="1651" w:author="Ericsson" w:date="2024-05-13T18:20:00Z">
        <w:r w:rsidR="00150967">
          <w:t xml:space="preserve"> The</w:t>
        </w:r>
      </w:ins>
      <w:ins w:id="1652" w:author="Ericsson" w:date="2024-05-13T18:21:00Z">
        <w:r w:rsidR="00150967">
          <w:t xml:space="preserve"> </w:t>
        </w:r>
        <w:r w:rsidR="00F848DC">
          <w:t xml:space="preserve">requested PI bit rate is in relation to the PI bitrate </w:t>
        </w:r>
      </w:ins>
      <w:ins w:id="1653" w:author="Ericsson" w:date="2024-05-13T18:22:00Z">
        <w:r w:rsidR="00981C38">
          <w:t xml:space="preserve">agreed in the session negotiation. </w:t>
        </w:r>
      </w:ins>
    </w:p>
    <w:p w14:paraId="47082CAA" w14:textId="22051704" w:rsidR="003C55B1" w:rsidRDefault="003C55B1" w:rsidP="003C55B1">
      <w:pPr>
        <w:rPr>
          <w:ins w:id="1654" w:author="Ericsson2" w:date="2024-05-20T16:40:00Z"/>
        </w:rPr>
      </w:pPr>
      <w:ins w:id="1655" w:author="Ericsson2" w:date="2024-05-20T16:40:00Z">
        <w:r w:rsidRPr="00D060E5">
          <w:t xml:space="preserve">The </w:t>
        </w:r>
        <w:r>
          <w:t>IVAS PI Bit Rate</w:t>
        </w:r>
        <w:r w:rsidRPr="00D060E5">
          <w:t xml:space="preserve"> request shall comply with the media type parameters that are negotiated </w:t>
        </w:r>
        <w:r>
          <w:t>for</w:t>
        </w:r>
        <w:r w:rsidRPr="00D060E5">
          <w:t xml:space="preserve"> the session.</w:t>
        </w:r>
      </w:ins>
    </w:p>
    <w:p w14:paraId="0DA5FE23" w14:textId="66A54D19" w:rsidR="00E503B4" w:rsidDel="003C55B1" w:rsidRDefault="00E503B4" w:rsidP="00441D7E">
      <w:pPr>
        <w:rPr>
          <w:ins w:id="1656" w:author="Ericsson" w:date="2024-05-14T17:41:00Z"/>
          <w:del w:id="1657" w:author="Ericsson2" w:date="2024-05-20T16:41:00Z"/>
        </w:rPr>
      </w:pPr>
      <w:ins w:id="1658" w:author="Ericsson" w:date="2024-05-13T18:23:00Z">
        <w:del w:id="1659" w:author="Ericsson2" w:date="2024-05-20T16:41:00Z">
          <w:r w:rsidDel="003C55B1">
            <w:delText xml:space="preserve">The </w:delText>
          </w:r>
        </w:del>
      </w:ins>
      <w:ins w:id="1660" w:author="Ericsson" w:date="2024-05-14T17:44:00Z">
        <w:del w:id="1661" w:author="Ericsson2" w:date="2024-05-20T16:41:00Z">
          <w:r w:rsidR="00621C12" w:rsidDel="003C55B1">
            <w:delText xml:space="preserve">media </w:delText>
          </w:r>
        </w:del>
      </w:ins>
      <w:ins w:id="1662" w:author="Ericsson" w:date="2024-05-13T18:23:00Z">
        <w:del w:id="1663" w:author="Ericsson2" w:date="2024-05-20T16:41:00Z">
          <w:r w:rsidDel="003C55B1">
            <w:delText xml:space="preserve">sender </w:delText>
          </w:r>
          <w:r w:rsidR="009E4729" w:rsidDel="003C55B1">
            <w:delText>[</w:delText>
          </w:r>
          <w:r w:rsidR="009E4729" w:rsidRPr="009E4729" w:rsidDel="003C55B1">
            <w:rPr>
              <w:highlight w:val="yellow"/>
            </w:rPr>
            <w:delText>shall/</w:delText>
          </w:r>
          <w:r w:rsidRPr="009E4729" w:rsidDel="003C55B1">
            <w:rPr>
              <w:highlight w:val="yellow"/>
            </w:rPr>
            <w:delText>should</w:delText>
          </w:r>
          <w:r w:rsidR="009E4729" w:rsidDel="003C55B1">
            <w:delText>]</w:delText>
          </w:r>
          <w:r w:rsidDel="003C55B1">
            <w:delText xml:space="preserve"> follow the request.</w:delText>
          </w:r>
        </w:del>
      </w:ins>
    </w:p>
    <w:p w14:paraId="64217B30" w14:textId="1A6BA251" w:rsidR="006F1AD9" w:rsidRDefault="006F1AD9" w:rsidP="00441D7E">
      <w:pPr>
        <w:rPr>
          <w:ins w:id="1664" w:author="Ericsson" w:date="2024-05-14T17:41:00Z"/>
        </w:rPr>
      </w:pPr>
      <w:ins w:id="1665" w:author="Ericsson" w:date="2024-05-14T17:41:00Z">
        <w:r>
          <w:t>]</w:t>
        </w:r>
      </w:ins>
    </w:p>
    <w:p w14:paraId="62FBE072" w14:textId="406E71F4" w:rsidR="006F1AD9" w:rsidRDefault="006F1AD9" w:rsidP="00441D7E">
      <w:pPr>
        <w:rPr>
          <w:ins w:id="1666" w:author="Ericsson" w:date="2024-05-13T18:12:00Z"/>
        </w:rPr>
      </w:pPr>
      <w:ins w:id="1667" w:author="Ericsson" w:date="2024-05-14T17:41:00Z">
        <w:r>
          <w:t>[</w:t>
        </w:r>
      </w:ins>
    </w:p>
    <w:p w14:paraId="1B96997E" w14:textId="0F8B76A8" w:rsidR="00D604EB" w:rsidRPr="00567618" w:rsidRDefault="00D604EB" w:rsidP="00D604EB">
      <w:pPr>
        <w:pStyle w:val="Heading4"/>
        <w:rPr>
          <w:ins w:id="1668" w:author="Ericsson" w:date="2024-05-13T18:24:00Z"/>
        </w:rPr>
      </w:pPr>
      <w:ins w:id="1669" w:author="Ericsson" w:date="2024-05-13T18:24:00Z">
        <w:r w:rsidRPr="00567618">
          <w:t>10.2.1.</w:t>
        </w:r>
        <w:r>
          <w:t>x5</w:t>
        </w:r>
        <w:r w:rsidRPr="00567618">
          <w:tab/>
        </w:r>
        <w:r>
          <w:t>IVAS PI Redundancy Request</w:t>
        </w:r>
      </w:ins>
    </w:p>
    <w:p w14:paraId="7B8B2D18" w14:textId="0FB09341" w:rsidR="00D604EB" w:rsidRDefault="00D604EB" w:rsidP="00D604EB">
      <w:pPr>
        <w:rPr>
          <w:ins w:id="1670" w:author="Ericsson" w:date="2024-05-13T18:24:00Z"/>
        </w:rPr>
      </w:pPr>
      <w:ins w:id="1671" w:author="Ericsson" w:date="2024-05-13T18:24:00Z">
        <w:r w:rsidRPr="00567618">
          <w:rPr>
            <w:b/>
          </w:rPr>
          <w:t>RTCP_APP_REQ_</w:t>
        </w:r>
        <w:r>
          <w:rPr>
            <w:b/>
          </w:rPr>
          <w:t>IP</w:t>
        </w:r>
      </w:ins>
      <w:ins w:id="1672" w:author="Ericsson" w:date="2024-05-13T18:25:00Z">
        <w:r>
          <w:rPr>
            <w:b/>
          </w:rPr>
          <w:t>I</w:t>
        </w:r>
      </w:ins>
      <w:ins w:id="1673" w:author="Ericsson" w:date="2024-05-13T18:24:00Z">
        <w:r>
          <w:rPr>
            <w:b/>
          </w:rPr>
          <w:t>R</w:t>
        </w:r>
        <w:r w:rsidRPr="00567618">
          <w:t xml:space="preserve">: </w:t>
        </w:r>
        <w:r>
          <w:t>IVAS Processing Information Bit Rate</w:t>
        </w:r>
        <w:r w:rsidRPr="00567618">
          <w:t xml:space="preserve"> Request</w:t>
        </w:r>
      </w:ins>
    </w:p>
    <w:bookmarkStart w:id="1674" w:name="_MON_1777132817"/>
    <w:bookmarkEnd w:id="1674"/>
    <w:p w14:paraId="254DE602" w14:textId="0BBDCBD4" w:rsidR="00D604EB" w:rsidRDefault="0053404A" w:rsidP="00D604EB">
      <w:pPr>
        <w:pStyle w:val="TF"/>
        <w:rPr>
          <w:ins w:id="1675" w:author="Ericsson" w:date="2024-05-13T18:24:00Z"/>
        </w:rPr>
      </w:pPr>
      <w:ins w:id="1676" w:author="Ericsson" w:date="2024-05-13T18:12:00Z">
        <w:r w:rsidRPr="0053404A">
          <w:rPr>
            <w:b w:val="0"/>
            <w:noProof/>
          </w:rPr>
          <w:object w:dxaOrig="3100" w:dyaOrig="1280" w14:anchorId="57CCEF53">
            <v:shape id="_x0000_i1028" type="#_x0000_t75" alt="" style="width:155.05pt;height:64.15pt;mso-width-percent:0;mso-height-percent:0;mso-width-percent:0;mso-height-percent:0" o:ole="">
              <v:imagedata r:id="rId48" o:title=""/>
            </v:shape>
            <o:OLEObject Type="Embed" ProgID="Word.Document.12" ShapeID="_x0000_i1028" DrawAspect="Content" ObjectID="_1777799561" r:id="rId49">
              <o:FieldCodes>\s</o:FieldCodes>
            </o:OLEObject>
          </w:object>
        </w:r>
      </w:ins>
    </w:p>
    <w:p w14:paraId="387DB0F8" w14:textId="0D88C136" w:rsidR="00D604EB" w:rsidRPr="00567618" w:rsidRDefault="00D604EB" w:rsidP="00D604EB">
      <w:pPr>
        <w:pStyle w:val="TF"/>
        <w:rPr>
          <w:ins w:id="1677" w:author="Ericsson" w:date="2024-05-13T18:24:00Z"/>
        </w:rPr>
      </w:pPr>
      <w:ins w:id="1678" w:author="Ericsson" w:date="2024-05-13T18:24:00Z">
        <w:r w:rsidRPr="00567618">
          <w:t>Figure 10.</w:t>
        </w:r>
      </w:ins>
      <w:ins w:id="1679" w:author="Ericsson" w:date="2024-05-13T18:25:00Z">
        <w:r>
          <w:t>k</w:t>
        </w:r>
      </w:ins>
      <w:ins w:id="1680" w:author="Ericsson" w:date="2024-05-13T18:24:00Z">
        <w:r w:rsidRPr="00567618">
          <w:t xml:space="preserve">: </w:t>
        </w:r>
        <w:r>
          <w:t xml:space="preserve">IVAS PI </w:t>
        </w:r>
      </w:ins>
      <w:ins w:id="1681" w:author="Ericsson" w:date="2024-05-13T18:25:00Z">
        <w:r>
          <w:t>Redundancy</w:t>
        </w:r>
      </w:ins>
      <w:ins w:id="1682" w:author="Ericsson" w:date="2024-05-13T18:24:00Z">
        <w:r w:rsidRPr="00567618">
          <w:t xml:space="preserve"> request</w:t>
        </w:r>
      </w:ins>
    </w:p>
    <w:p w14:paraId="48FAF68E" w14:textId="77777777" w:rsidR="00D604EB" w:rsidRPr="00567618" w:rsidRDefault="00D604EB" w:rsidP="00D604EB">
      <w:pPr>
        <w:rPr>
          <w:ins w:id="1683" w:author="Ericsson" w:date="2024-05-13T18:24:00Z"/>
        </w:rPr>
      </w:pPr>
      <w:ins w:id="1684" w:author="Ericsson" w:date="2024-05-13T18:24:00Z">
        <w:r w:rsidRPr="00567618">
          <w:t xml:space="preserve">Codecs: This request can be used for the </w:t>
        </w:r>
        <w:r>
          <w:t>I</w:t>
        </w:r>
        <w:r w:rsidRPr="00567618">
          <w:t>V</w:t>
        </w:r>
        <w:r>
          <w:t>A</w:t>
        </w:r>
        <w:r w:rsidRPr="00567618">
          <w:t>S codec.</w:t>
        </w:r>
      </w:ins>
    </w:p>
    <w:p w14:paraId="5ED184F8" w14:textId="77777777" w:rsidR="00D604EB" w:rsidRDefault="00D604EB" w:rsidP="00D604EB">
      <w:pPr>
        <w:rPr>
          <w:ins w:id="1685" w:author="Ericsson" w:date="2024-05-13T18:24:00Z"/>
        </w:rPr>
      </w:pPr>
      <w:ins w:id="1686" w:author="Ericsson" w:date="2024-05-13T18:24:00Z">
        <w:r w:rsidRPr="00567618">
          <w:t>The DATA field is a 4-bit field</w:t>
        </w:r>
        <w:r w:rsidRPr="001C1BB4">
          <w:t xml:space="preserve"> </w:t>
        </w:r>
        <w:r w:rsidRPr="00D060E5">
          <w:t>and is encoded as described in the table below</w:t>
        </w:r>
        <w:r>
          <w:t>:</w:t>
        </w:r>
      </w:ins>
    </w:p>
    <w:p w14:paraId="26E700B4" w14:textId="5DCC335D" w:rsidR="00D604EB" w:rsidRPr="00D060E5" w:rsidRDefault="00D604EB" w:rsidP="00D604EB">
      <w:pPr>
        <w:keepNext/>
        <w:keepLines/>
        <w:spacing w:before="60"/>
        <w:jc w:val="center"/>
        <w:rPr>
          <w:ins w:id="1687" w:author="Ericsson" w:date="2024-05-13T18:24:00Z"/>
          <w:rFonts w:ascii="Arial" w:hAnsi="Arial"/>
          <w:b/>
        </w:rPr>
      </w:pPr>
      <w:ins w:id="1688" w:author="Ericsson" w:date="2024-05-13T18:24:00Z">
        <w:r w:rsidRPr="00D060E5">
          <w:rPr>
            <w:rFonts w:ascii="Arial" w:hAnsi="Arial"/>
            <w:b/>
          </w:rPr>
          <w:t xml:space="preserve">Table </w:t>
        </w:r>
        <w:r>
          <w:rPr>
            <w:rFonts w:ascii="Arial" w:hAnsi="Arial"/>
            <w:b/>
          </w:rPr>
          <w:t>10.</w:t>
        </w:r>
        <w:r w:rsidRPr="00D060E5">
          <w:rPr>
            <w:rFonts w:ascii="Arial" w:hAnsi="Arial"/>
            <w:b/>
          </w:rPr>
          <w:t>1.</w:t>
        </w:r>
      </w:ins>
      <w:ins w:id="1689" w:author="Ericsson" w:date="2024-05-13T18:28:00Z">
        <w:r w:rsidR="00D71014">
          <w:rPr>
            <w:rFonts w:ascii="Arial" w:hAnsi="Arial"/>
            <w:b/>
          </w:rPr>
          <w:t>e</w:t>
        </w:r>
      </w:ins>
      <w:ins w:id="1690" w:author="Ericsson" w:date="2024-05-13T18:24:00Z">
        <w:r w:rsidRPr="00D060E5">
          <w:rPr>
            <w:rFonts w:ascii="Arial" w:hAnsi="Arial"/>
            <w:b/>
          </w:rPr>
          <w:t xml:space="preserve"> Encoding of the DATA field in the </w:t>
        </w:r>
        <w:r>
          <w:rPr>
            <w:rFonts w:ascii="Arial" w:hAnsi="Arial"/>
            <w:b/>
          </w:rPr>
          <w:t>I</w:t>
        </w:r>
        <w:r w:rsidRPr="00D060E5">
          <w:rPr>
            <w:rFonts w:ascii="Arial" w:hAnsi="Arial"/>
            <w:b/>
          </w:rPr>
          <w:t>V</w:t>
        </w:r>
        <w:r>
          <w:rPr>
            <w:rFonts w:ascii="Arial" w:hAnsi="Arial"/>
            <w:b/>
          </w:rPr>
          <w:t>A</w:t>
        </w:r>
        <w:r w:rsidRPr="00D060E5">
          <w:rPr>
            <w:rFonts w:ascii="Arial" w:hAnsi="Arial"/>
            <w:b/>
          </w:rPr>
          <w:t xml:space="preserve">S </w:t>
        </w:r>
        <w:r>
          <w:rPr>
            <w:rFonts w:ascii="Arial" w:hAnsi="Arial"/>
            <w:b/>
          </w:rPr>
          <w:t xml:space="preserve">PI </w:t>
        </w:r>
      </w:ins>
      <w:ins w:id="1691" w:author="Ericsson" w:date="2024-05-13T21:58:00Z">
        <w:r w:rsidR="00EF3E9D">
          <w:rPr>
            <w:rFonts w:ascii="Arial" w:hAnsi="Arial"/>
            <w:b/>
          </w:rPr>
          <w:t>Redundancy</w:t>
        </w:r>
      </w:ins>
      <w:ins w:id="1692" w:author="Ericsson" w:date="2024-05-13T18:24:00Z">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tblGrid>
      <w:tr w:rsidR="00D604EB" w:rsidRPr="00D060E5" w14:paraId="1A4072FF" w14:textId="77777777">
        <w:trPr>
          <w:jc w:val="center"/>
          <w:ins w:id="1693" w:author="Ericsson" w:date="2024-05-13T18:24:00Z"/>
        </w:trPr>
        <w:tc>
          <w:tcPr>
            <w:tcW w:w="1134" w:type="dxa"/>
          </w:tcPr>
          <w:p w14:paraId="0712AE5E" w14:textId="77777777" w:rsidR="00D604EB" w:rsidRPr="00D060E5" w:rsidRDefault="00D604EB">
            <w:pPr>
              <w:keepNext/>
              <w:keepLines/>
              <w:spacing w:after="0"/>
              <w:jc w:val="center"/>
              <w:rPr>
                <w:ins w:id="1694" w:author="Ericsson" w:date="2024-05-13T18:24:00Z"/>
                <w:rFonts w:ascii="Arial" w:hAnsi="Arial"/>
                <w:b/>
                <w:sz w:val="18"/>
                <w:lang w:eastAsia="ja-JP"/>
              </w:rPr>
            </w:pPr>
            <w:ins w:id="1695" w:author="Ericsson" w:date="2024-05-13T18:24:00Z">
              <w:r>
                <w:rPr>
                  <w:rFonts w:ascii="Arial" w:hAnsi="Arial"/>
                  <w:b/>
                  <w:sz w:val="18"/>
                  <w:lang w:eastAsia="ja-JP"/>
                </w:rPr>
                <w:t>Data</w:t>
              </w:r>
            </w:ins>
          </w:p>
        </w:tc>
        <w:tc>
          <w:tcPr>
            <w:tcW w:w="3969" w:type="dxa"/>
          </w:tcPr>
          <w:p w14:paraId="72B80FBB" w14:textId="26CD458B" w:rsidR="00D604EB" w:rsidRDefault="00D604EB">
            <w:pPr>
              <w:keepNext/>
              <w:keepLines/>
              <w:spacing w:after="0"/>
              <w:jc w:val="center"/>
              <w:rPr>
                <w:ins w:id="1696" w:author="Ericsson" w:date="2024-05-13T18:24:00Z"/>
                <w:rFonts w:ascii="Arial" w:hAnsi="Arial"/>
                <w:b/>
                <w:sz w:val="18"/>
                <w:lang w:eastAsia="ja-JP"/>
              </w:rPr>
            </w:pPr>
            <w:ins w:id="1697" w:author="Ericsson" w:date="2024-05-13T18:24:00Z">
              <w:r>
                <w:rPr>
                  <w:rFonts w:ascii="Arial" w:hAnsi="Arial"/>
                  <w:b/>
                  <w:sz w:val="18"/>
                  <w:lang w:eastAsia="ja-JP"/>
                </w:rPr>
                <w:t xml:space="preserve">Requested </w:t>
              </w:r>
            </w:ins>
            <w:ins w:id="1698" w:author="Ericsson" w:date="2024-05-13T18:26:00Z">
              <w:r w:rsidR="00891D4E">
                <w:rPr>
                  <w:rFonts w:ascii="Arial" w:hAnsi="Arial"/>
                  <w:b/>
                  <w:sz w:val="18"/>
                  <w:lang w:eastAsia="ja-JP"/>
                </w:rPr>
                <w:t>level for Processing Information</w:t>
              </w:r>
            </w:ins>
          </w:p>
        </w:tc>
      </w:tr>
      <w:tr w:rsidR="00D604EB" w:rsidRPr="00D060E5" w14:paraId="13C0AA8D" w14:textId="77777777">
        <w:trPr>
          <w:jc w:val="center"/>
          <w:ins w:id="1699" w:author="Ericsson" w:date="2024-05-13T18:24:00Z"/>
        </w:trPr>
        <w:tc>
          <w:tcPr>
            <w:tcW w:w="1134" w:type="dxa"/>
          </w:tcPr>
          <w:p w14:paraId="35885011" w14:textId="77777777" w:rsidR="00D604EB" w:rsidRPr="00D060E5" w:rsidRDefault="00D604EB">
            <w:pPr>
              <w:keepNext/>
              <w:keepLines/>
              <w:spacing w:after="0"/>
              <w:jc w:val="center"/>
              <w:rPr>
                <w:ins w:id="1700" w:author="Ericsson" w:date="2024-05-13T18:24:00Z"/>
                <w:rFonts w:ascii="Arial" w:hAnsi="Arial"/>
                <w:sz w:val="18"/>
              </w:rPr>
            </w:pPr>
            <w:ins w:id="1701" w:author="Ericsson" w:date="2024-05-13T18:24:00Z">
              <w:r w:rsidRPr="00D060E5">
                <w:rPr>
                  <w:rFonts w:ascii="Arial" w:hAnsi="Arial"/>
                  <w:sz w:val="18"/>
                </w:rPr>
                <w:t>0000</w:t>
              </w:r>
            </w:ins>
          </w:p>
        </w:tc>
        <w:tc>
          <w:tcPr>
            <w:tcW w:w="3969" w:type="dxa"/>
          </w:tcPr>
          <w:p w14:paraId="49747531" w14:textId="1E730823" w:rsidR="00D604EB" w:rsidRDefault="006E5BAF">
            <w:pPr>
              <w:keepNext/>
              <w:keepLines/>
              <w:spacing w:after="0"/>
              <w:jc w:val="center"/>
              <w:rPr>
                <w:ins w:id="1702" w:author="Ericsson" w:date="2024-05-13T18:24:00Z"/>
                <w:rFonts w:ascii="Arial" w:hAnsi="Arial"/>
                <w:sz w:val="18"/>
              </w:rPr>
            </w:pPr>
            <w:ins w:id="1703" w:author="Ericsson" w:date="2024-05-13T18:26:00Z">
              <w:r>
                <w:rPr>
                  <w:rFonts w:ascii="Arial" w:hAnsi="Arial"/>
                  <w:sz w:val="18"/>
                </w:rPr>
                <w:t>0% (no redundancy)</w:t>
              </w:r>
            </w:ins>
          </w:p>
        </w:tc>
      </w:tr>
      <w:tr w:rsidR="00D604EB" w:rsidRPr="00D060E5" w14:paraId="4D7B02E7" w14:textId="77777777">
        <w:trPr>
          <w:jc w:val="center"/>
          <w:ins w:id="1704" w:author="Ericsson" w:date="2024-05-13T18:24:00Z"/>
        </w:trPr>
        <w:tc>
          <w:tcPr>
            <w:tcW w:w="1134" w:type="dxa"/>
          </w:tcPr>
          <w:p w14:paraId="615B9D37" w14:textId="77777777" w:rsidR="00D604EB" w:rsidRPr="00D060E5" w:rsidRDefault="00D604EB">
            <w:pPr>
              <w:keepNext/>
              <w:keepLines/>
              <w:spacing w:after="0"/>
              <w:jc w:val="center"/>
              <w:rPr>
                <w:ins w:id="1705" w:author="Ericsson" w:date="2024-05-13T18:24:00Z"/>
                <w:rFonts w:ascii="Arial" w:hAnsi="Arial"/>
                <w:sz w:val="18"/>
              </w:rPr>
            </w:pPr>
            <w:ins w:id="1706" w:author="Ericsson" w:date="2024-05-13T18:24:00Z">
              <w:r w:rsidRPr="00D060E5">
                <w:rPr>
                  <w:rFonts w:ascii="Arial" w:hAnsi="Arial"/>
                  <w:sz w:val="18"/>
                </w:rPr>
                <w:t>0001</w:t>
              </w:r>
            </w:ins>
          </w:p>
        </w:tc>
        <w:tc>
          <w:tcPr>
            <w:tcW w:w="3969" w:type="dxa"/>
          </w:tcPr>
          <w:p w14:paraId="12AB3773" w14:textId="6D76D2AB" w:rsidR="00D604EB" w:rsidRDefault="006E5BAF">
            <w:pPr>
              <w:keepNext/>
              <w:keepLines/>
              <w:spacing w:after="0"/>
              <w:jc w:val="center"/>
              <w:rPr>
                <w:ins w:id="1707" w:author="Ericsson" w:date="2024-05-13T18:24:00Z"/>
                <w:rFonts w:ascii="Arial" w:hAnsi="Arial"/>
                <w:sz w:val="18"/>
              </w:rPr>
            </w:pPr>
            <w:ins w:id="1708" w:author="Ericsson" w:date="2024-05-13T18:26:00Z">
              <w:r>
                <w:rPr>
                  <w:rFonts w:ascii="Arial" w:hAnsi="Arial"/>
                  <w:sz w:val="18"/>
                </w:rPr>
                <w:t>100%</w:t>
              </w:r>
            </w:ins>
          </w:p>
        </w:tc>
      </w:tr>
      <w:tr w:rsidR="00D604EB" w:rsidRPr="00D060E5" w14:paraId="3D3CA995" w14:textId="77777777">
        <w:trPr>
          <w:jc w:val="center"/>
          <w:ins w:id="1709" w:author="Ericsson" w:date="2024-05-13T18:24:00Z"/>
        </w:trPr>
        <w:tc>
          <w:tcPr>
            <w:tcW w:w="1134" w:type="dxa"/>
          </w:tcPr>
          <w:p w14:paraId="032B46BE" w14:textId="77777777" w:rsidR="00D604EB" w:rsidRPr="00D060E5" w:rsidRDefault="00D604EB">
            <w:pPr>
              <w:keepNext/>
              <w:keepLines/>
              <w:spacing w:after="0"/>
              <w:jc w:val="center"/>
              <w:rPr>
                <w:ins w:id="1710" w:author="Ericsson" w:date="2024-05-13T18:24:00Z"/>
                <w:rFonts w:ascii="Arial" w:hAnsi="Arial"/>
                <w:sz w:val="18"/>
              </w:rPr>
            </w:pPr>
            <w:ins w:id="1711" w:author="Ericsson" w:date="2024-05-13T18:24:00Z">
              <w:r w:rsidRPr="00D060E5">
                <w:rPr>
                  <w:rFonts w:ascii="Arial" w:hAnsi="Arial"/>
                  <w:sz w:val="18"/>
                </w:rPr>
                <w:t>0010</w:t>
              </w:r>
            </w:ins>
          </w:p>
        </w:tc>
        <w:tc>
          <w:tcPr>
            <w:tcW w:w="3969" w:type="dxa"/>
          </w:tcPr>
          <w:p w14:paraId="2E458CF0" w14:textId="04C2C789" w:rsidR="00D604EB" w:rsidRDefault="006E5BAF">
            <w:pPr>
              <w:keepNext/>
              <w:keepLines/>
              <w:spacing w:after="0"/>
              <w:jc w:val="center"/>
              <w:rPr>
                <w:ins w:id="1712" w:author="Ericsson" w:date="2024-05-13T18:24:00Z"/>
                <w:rFonts w:ascii="Arial" w:hAnsi="Arial"/>
                <w:sz w:val="18"/>
              </w:rPr>
            </w:pPr>
            <w:ins w:id="1713" w:author="Ericsson" w:date="2024-05-13T18:26:00Z">
              <w:r>
                <w:rPr>
                  <w:rFonts w:ascii="Arial" w:hAnsi="Arial"/>
                  <w:sz w:val="18"/>
                </w:rPr>
                <w:t>200%</w:t>
              </w:r>
            </w:ins>
          </w:p>
        </w:tc>
      </w:tr>
      <w:tr w:rsidR="00D604EB" w:rsidRPr="00D060E5" w14:paraId="0709A7D9" w14:textId="77777777">
        <w:trPr>
          <w:jc w:val="center"/>
          <w:ins w:id="1714" w:author="Ericsson" w:date="2024-05-13T18:24:00Z"/>
        </w:trPr>
        <w:tc>
          <w:tcPr>
            <w:tcW w:w="1134" w:type="dxa"/>
          </w:tcPr>
          <w:p w14:paraId="5B42942A" w14:textId="77777777" w:rsidR="00D604EB" w:rsidRPr="00D060E5" w:rsidRDefault="00D604EB">
            <w:pPr>
              <w:keepNext/>
              <w:keepLines/>
              <w:spacing w:after="0"/>
              <w:jc w:val="center"/>
              <w:rPr>
                <w:ins w:id="1715" w:author="Ericsson" w:date="2024-05-13T18:24:00Z"/>
                <w:rFonts w:ascii="Arial" w:hAnsi="Arial"/>
                <w:sz w:val="18"/>
              </w:rPr>
            </w:pPr>
            <w:ins w:id="1716" w:author="Ericsson" w:date="2024-05-13T18:24:00Z">
              <w:r w:rsidRPr="00D060E5">
                <w:rPr>
                  <w:rFonts w:ascii="Arial" w:hAnsi="Arial"/>
                  <w:sz w:val="18"/>
                </w:rPr>
                <w:t>0011</w:t>
              </w:r>
            </w:ins>
          </w:p>
        </w:tc>
        <w:tc>
          <w:tcPr>
            <w:tcW w:w="3969" w:type="dxa"/>
          </w:tcPr>
          <w:p w14:paraId="243B03B3" w14:textId="25C2DD1C" w:rsidR="00D604EB" w:rsidRDefault="006E5BAF">
            <w:pPr>
              <w:keepNext/>
              <w:keepLines/>
              <w:spacing w:after="0"/>
              <w:jc w:val="center"/>
              <w:rPr>
                <w:ins w:id="1717" w:author="Ericsson" w:date="2024-05-13T18:24:00Z"/>
                <w:rFonts w:ascii="Arial" w:hAnsi="Arial"/>
                <w:sz w:val="18"/>
              </w:rPr>
            </w:pPr>
            <w:ins w:id="1718" w:author="Ericsson" w:date="2024-05-13T18:26:00Z">
              <w:r>
                <w:rPr>
                  <w:rFonts w:ascii="Arial" w:hAnsi="Arial"/>
                  <w:sz w:val="18"/>
                </w:rPr>
                <w:t>300%</w:t>
              </w:r>
            </w:ins>
          </w:p>
        </w:tc>
      </w:tr>
      <w:tr w:rsidR="00D604EB" w:rsidRPr="00D060E5" w14:paraId="20E0531B" w14:textId="77777777">
        <w:trPr>
          <w:jc w:val="center"/>
          <w:ins w:id="1719" w:author="Ericsson" w:date="2024-05-13T18:24:00Z"/>
        </w:trPr>
        <w:tc>
          <w:tcPr>
            <w:tcW w:w="1134" w:type="dxa"/>
          </w:tcPr>
          <w:p w14:paraId="1878DDB1" w14:textId="77777777" w:rsidR="00D604EB" w:rsidRPr="00D060E5" w:rsidRDefault="00D604EB">
            <w:pPr>
              <w:keepNext/>
              <w:keepLines/>
              <w:spacing w:after="0"/>
              <w:jc w:val="center"/>
              <w:rPr>
                <w:ins w:id="1720" w:author="Ericsson" w:date="2024-05-13T18:24:00Z"/>
                <w:rFonts w:ascii="Arial" w:hAnsi="Arial"/>
                <w:sz w:val="18"/>
              </w:rPr>
            </w:pPr>
            <w:ins w:id="1721" w:author="Ericsson" w:date="2024-05-13T18:24:00Z">
              <w:r w:rsidRPr="00D060E5">
                <w:rPr>
                  <w:rFonts w:ascii="Arial" w:hAnsi="Arial"/>
                  <w:sz w:val="18"/>
                </w:rPr>
                <w:t>0100</w:t>
              </w:r>
            </w:ins>
          </w:p>
        </w:tc>
        <w:tc>
          <w:tcPr>
            <w:tcW w:w="3969" w:type="dxa"/>
          </w:tcPr>
          <w:p w14:paraId="6FDD8911" w14:textId="7697D0EF" w:rsidR="00D604EB" w:rsidRDefault="006E5BAF">
            <w:pPr>
              <w:keepNext/>
              <w:keepLines/>
              <w:spacing w:after="0"/>
              <w:jc w:val="center"/>
              <w:rPr>
                <w:ins w:id="1722" w:author="Ericsson" w:date="2024-05-13T18:24:00Z"/>
                <w:rFonts w:ascii="Arial" w:hAnsi="Arial"/>
                <w:sz w:val="18"/>
              </w:rPr>
            </w:pPr>
            <w:ins w:id="1723" w:author="Ericsson" w:date="2024-05-13T18:26:00Z">
              <w:r>
                <w:rPr>
                  <w:rFonts w:ascii="Arial" w:hAnsi="Arial"/>
                  <w:sz w:val="18"/>
                </w:rPr>
                <w:t>400%</w:t>
              </w:r>
            </w:ins>
          </w:p>
        </w:tc>
      </w:tr>
      <w:tr w:rsidR="00D604EB" w:rsidRPr="00D060E5" w14:paraId="24F0CF29" w14:textId="77777777">
        <w:trPr>
          <w:jc w:val="center"/>
          <w:ins w:id="1724" w:author="Ericsson" w:date="2024-05-13T18:24:00Z"/>
        </w:trPr>
        <w:tc>
          <w:tcPr>
            <w:tcW w:w="1134" w:type="dxa"/>
          </w:tcPr>
          <w:p w14:paraId="58E0E4EF" w14:textId="77777777" w:rsidR="00D604EB" w:rsidRPr="00D060E5" w:rsidRDefault="00D604EB">
            <w:pPr>
              <w:keepNext/>
              <w:keepLines/>
              <w:spacing w:after="0"/>
              <w:jc w:val="center"/>
              <w:rPr>
                <w:ins w:id="1725" w:author="Ericsson" w:date="2024-05-13T18:24:00Z"/>
                <w:rFonts w:ascii="Arial" w:hAnsi="Arial"/>
                <w:sz w:val="18"/>
              </w:rPr>
            </w:pPr>
            <w:ins w:id="1726" w:author="Ericsson" w:date="2024-05-13T18:24:00Z">
              <w:r w:rsidRPr="00D060E5">
                <w:rPr>
                  <w:rFonts w:ascii="Arial" w:hAnsi="Arial"/>
                  <w:sz w:val="18"/>
                </w:rPr>
                <w:t>0101</w:t>
              </w:r>
            </w:ins>
          </w:p>
        </w:tc>
        <w:tc>
          <w:tcPr>
            <w:tcW w:w="3969" w:type="dxa"/>
          </w:tcPr>
          <w:p w14:paraId="46BB9285" w14:textId="636F726A" w:rsidR="00D604EB" w:rsidRDefault="006E5BAF">
            <w:pPr>
              <w:keepNext/>
              <w:keepLines/>
              <w:spacing w:after="0"/>
              <w:jc w:val="center"/>
              <w:rPr>
                <w:ins w:id="1727" w:author="Ericsson" w:date="2024-05-13T18:24:00Z"/>
                <w:rFonts w:ascii="Arial" w:hAnsi="Arial"/>
                <w:sz w:val="18"/>
              </w:rPr>
            </w:pPr>
            <w:ins w:id="1728" w:author="Ericsson" w:date="2024-05-13T18:27:00Z">
              <w:r>
                <w:rPr>
                  <w:rFonts w:ascii="Arial" w:hAnsi="Arial"/>
                  <w:sz w:val="18"/>
                </w:rPr>
                <w:t>500%</w:t>
              </w:r>
            </w:ins>
          </w:p>
        </w:tc>
      </w:tr>
      <w:tr w:rsidR="00D604EB" w:rsidRPr="00D060E5" w14:paraId="461C0E45" w14:textId="77777777">
        <w:trPr>
          <w:jc w:val="center"/>
          <w:ins w:id="1729" w:author="Ericsson" w:date="2024-05-13T18:24:00Z"/>
        </w:trPr>
        <w:tc>
          <w:tcPr>
            <w:tcW w:w="1134" w:type="dxa"/>
          </w:tcPr>
          <w:p w14:paraId="45481F60" w14:textId="77777777" w:rsidR="00D604EB" w:rsidRPr="00D060E5" w:rsidRDefault="00D604EB">
            <w:pPr>
              <w:keepNext/>
              <w:keepLines/>
              <w:spacing w:after="0"/>
              <w:jc w:val="center"/>
              <w:rPr>
                <w:ins w:id="1730" w:author="Ericsson" w:date="2024-05-13T18:24:00Z"/>
                <w:rFonts w:ascii="Arial" w:hAnsi="Arial"/>
                <w:sz w:val="18"/>
              </w:rPr>
            </w:pPr>
            <w:ins w:id="1731" w:author="Ericsson" w:date="2024-05-13T18:24:00Z">
              <w:r w:rsidRPr="00D060E5">
                <w:rPr>
                  <w:rFonts w:ascii="Arial" w:hAnsi="Arial"/>
                  <w:sz w:val="18"/>
                </w:rPr>
                <w:t>0110</w:t>
              </w:r>
            </w:ins>
          </w:p>
        </w:tc>
        <w:tc>
          <w:tcPr>
            <w:tcW w:w="3969" w:type="dxa"/>
          </w:tcPr>
          <w:p w14:paraId="7AE88AA6" w14:textId="77777777" w:rsidR="00D604EB" w:rsidRDefault="00D604EB">
            <w:pPr>
              <w:keepNext/>
              <w:keepLines/>
              <w:spacing w:after="0"/>
              <w:jc w:val="center"/>
              <w:rPr>
                <w:ins w:id="1732" w:author="Ericsson" w:date="2024-05-13T18:24:00Z"/>
                <w:rFonts w:ascii="Arial" w:hAnsi="Arial"/>
                <w:sz w:val="18"/>
              </w:rPr>
            </w:pPr>
            <w:ins w:id="1733" w:author="Ericsson" w:date="2024-05-13T18:24:00Z">
              <w:r w:rsidRPr="00010228">
                <w:rPr>
                  <w:rFonts w:ascii="Arial" w:hAnsi="Arial"/>
                  <w:sz w:val="18"/>
                </w:rPr>
                <w:t>Not used</w:t>
              </w:r>
            </w:ins>
          </w:p>
        </w:tc>
      </w:tr>
      <w:tr w:rsidR="00D604EB" w:rsidRPr="00D060E5" w14:paraId="45A207F9" w14:textId="77777777">
        <w:trPr>
          <w:jc w:val="center"/>
          <w:ins w:id="1734" w:author="Ericsson" w:date="2024-05-13T18:24:00Z"/>
        </w:trPr>
        <w:tc>
          <w:tcPr>
            <w:tcW w:w="1134" w:type="dxa"/>
          </w:tcPr>
          <w:p w14:paraId="3D5C5298" w14:textId="77777777" w:rsidR="00D604EB" w:rsidRPr="00D060E5" w:rsidRDefault="00D604EB">
            <w:pPr>
              <w:keepNext/>
              <w:keepLines/>
              <w:spacing w:after="0"/>
              <w:jc w:val="center"/>
              <w:rPr>
                <w:ins w:id="1735" w:author="Ericsson" w:date="2024-05-13T18:24:00Z"/>
                <w:rFonts w:ascii="Arial" w:hAnsi="Arial"/>
                <w:sz w:val="18"/>
              </w:rPr>
            </w:pPr>
            <w:ins w:id="1736" w:author="Ericsson" w:date="2024-05-13T18:24:00Z">
              <w:r w:rsidRPr="00D060E5">
                <w:rPr>
                  <w:rFonts w:ascii="Arial" w:hAnsi="Arial"/>
                  <w:sz w:val="18"/>
                </w:rPr>
                <w:t>0111</w:t>
              </w:r>
            </w:ins>
          </w:p>
        </w:tc>
        <w:tc>
          <w:tcPr>
            <w:tcW w:w="3969" w:type="dxa"/>
          </w:tcPr>
          <w:p w14:paraId="19D96FC8" w14:textId="77777777" w:rsidR="00D604EB" w:rsidRDefault="00D604EB">
            <w:pPr>
              <w:keepNext/>
              <w:keepLines/>
              <w:spacing w:after="0"/>
              <w:jc w:val="center"/>
              <w:rPr>
                <w:ins w:id="1737" w:author="Ericsson" w:date="2024-05-13T18:24:00Z"/>
                <w:rFonts w:ascii="Arial" w:hAnsi="Arial"/>
                <w:sz w:val="18"/>
              </w:rPr>
            </w:pPr>
            <w:ins w:id="1738" w:author="Ericsson" w:date="2024-05-13T18:24:00Z">
              <w:r w:rsidRPr="00010228">
                <w:rPr>
                  <w:rFonts w:ascii="Arial" w:hAnsi="Arial"/>
                  <w:sz w:val="18"/>
                </w:rPr>
                <w:t>Not used</w:t>
              </w:r>
            </w:ins>
          </w:p>
        </w:tc>
      </w:tr>
      <w:tr w:rsidR="00D604EB" w:rsidRPr="00D060E5" w14:paraId="27DCBF44" w14:textId="77777777">
        <w:trPr>
          <w:jc w:val="center"/>
          <w:ins w:id="1739" w:author="Ericsson" w:date="2024-05-13T18:24:00Z"/>
        </w:trPr>
        <w:tc>
          <w:tcPr>
            <w:tcW w:w="1134" w:type="dxa"/>
          </w:tcPr>
          <w:p w14:paraId="7418BDC3" w14:textId="77777777" w:rsidR="00D604EB" w:rsidRPr="00D060E5" w:rsidRDefault="00D604EB">
            <w:pPr>
              <w:keepNext/>
              <w:keepLines/>
              <w:spacing w:after="0"/>
              <w:jc w:val="center"/>
              <w:rPr>
                <w:ins w:id="1740" w:author="Ericsson" w:date="2024-05-13T18:24:00Z"/>
                <w:rFonts w:ascii="Arial" w:hAnsi="Arial"/>
                <w:sz w:val="18"/>
              </w:rPr>
            </w:pPr>
            <w:ins w:id="1741" w:author="Ericsson" w:date="2024-05-13T18:24:00Z">
              <w:r w:rsidRPr="00D060E5">
                <w:rPr>
                  <w:rFonts w:ascii="Arial" w:hAnsi="Arial"/>
                  <w:sz w:val="18"/>
                </w:rPr>
                <w:t>1000</w:t>
              </w:r>
            </w:ins>
          </w:p>
        </w:tc>
        <w:tc>
          <w:tcPr>
            <w:tcW w:w="3969" w:type="dxa"/>
          </w:tcPr>
          <w:p w14:paraId="7434C7AA" w14:textId="77777777" w:rsidR="00D604EB" w:rsidRPr="00D060E5" w:rsidRDefault="00D604EB">
            <w:pPr>
              <w:keepNext/>
              <w:keepLines/>
              <w:spacing w:after="0"/>
              <w:jc w:val="center"/>
              <w:rPr>
                <w:ins w:id="1742" w:author="Ericsson" w:date="2024-05-13T18:24:00Z"/>
                <w:rFonts w:ascii="Arial" w:hAnsi="Arial"/>
                <w:sz w:val="18"/>
              </w:rPr>
            </w:pPr>
            <w:ins w:id="1743" w:author="Ericsson" w:date="2024-05-13T18:24:00Z">
              <w:r w:rsidRPr="00010228">
                <w:rPr>
                  <w:rFonts w:ascii="Arial" w:hAnsi="Arial"/>
                  <w:sz w:val="18"/>
                </w:rPr>
                <w:t>Not used</w:t>
              </w:r>
            </w:ins>
          </w:p>
        </w:tc>
      </w:tr>
      <w:tr w:rsidR="00D604EB" w:rsidRPr="00D060E5" w14:paraId="69BDDEE2" w14:textId="77777777">
        <w:trPr>
          <w:jc w:val="center"/>
          <w:ins w:id="1744" w:author="Ericsson" w:date="2024-05-13T18:24:00Z"/>
        </w:trPr>
        <w:tc>
          <w:tcPr>
            <w:tcW w:w="1134" w:type="dxa"/>
          </w:tcPr>
          <w:p w14:paraId="5AA26CF1" w14:textId="77777777" w:rsidR="00D604EB" w:rsidRPr="00D060E5" w:rsidRDefault="00D604EB">
            <w:pPr>
              <w:keepNext/>
              <w:keepLines/>
              <w:spacing w:after="0"/>
              <w:jc w:val="center"/>
              <w:rPr>
                <w:ins w:id="1745" w:author="Ericsson" w:date="2024-05-13T18:24:00Z"/>
                <w:rFonts w:ascii="Arial" w:hAnsi="Arial"/>
                <w:sz w:val="18"/>
              </w:rPr>
            </w:pPr>
            <w:ins w:id="1746" w:author="Ericsson" w:date="2024-05-13T18:24:00Z">
              <w:r w:rsidRPr="00D060E5">
                <w:rPr>
                  <w:rFonts w:ascii="Arial" w:hAnsi="Arial"/>
                  <w:sz w:val="18"/>
                </w:rPr>
                <w:t>1001</w:t>
              </w:r>
            </w:ins>
          </w:p>
        </w:tc>
        <w:tc>
          <w:tcPr>
            <w:tcW w:w="3969" w:type="dxa"/>
          </w:tcPr>
          <w:p w14:paraId="243A4034" w14:textId="77777777" w:rsidR="00D604EB" w:rsidRPr="00D060E5" w:rsidRDefault="00D604EB">
            <w:pPr>
              <w:keepNext/>
              <w:keepLines/>
              <w:spacing w:after="0"/>
              <w:jc w:val="center"/>
              <w:rPr>
                <w:ins w:id="1747" w:author="Ericsson" w:date="2024-05-13T18:24:00Z"/>
                <w:rFonts w:ascii="Arial" w:hAnsi="Arial"/>
                <w:sz w:val="18"/>
              </w:rPr>
            </w:pPr>
            <w:ins w:id="1748" w:author="Ericsson" w:date="2024-05-13T18:24:00Z">
              <w:r w:rsidRPr="00010228">
                <w:rPr>
                  <w:rFonts w:ascii="Arial" w:hAnsi="Arial"/>
                  <w:sz w:val="18"/>
                </w:rPr>
                <w:t>Not used</w:t>
              </w:r>
            </w:ins>
          </w:p>
        </w:tc>
      </w:tr>
      <w:tr w:rsidR="00D604EB" w:rsidRPr="00D060E5" w14:paraId="0A755B71" w14:textId="77777777">
        <w:trPr>
          <w:jc w:val="center"/>
          <w:ins w:id="1749" w:author="Ericsson" w:date="2024-05-13T18:24:00Z"/>
        </w:trPr>
        <w:tc>
          <w:tcPr>
            <w:tcW w:w="1134" w:type="dxa"/>
          </w:tcPr>
          <w:p w14:paraId="341C75B2" w14:textId="77777777" w:rsidR="00D604EB" w:rsidRPr="00D060E5" w:rsidRDefault="00D604EB">
            <w:pPr>
              <w:keepNext/>
              <w:keepLines/>
              <w:spacing w:after="0"/>
              <w:jc w:val="center"/>
              <w:rPr>
                <w:ins w:id="1750" w:author="Ericsson" w:date="2024-05-13T18:24:00Z"/>
                <w:rFonts w:ascii="Arial" w:hAnsi="Arial"/>
                <w:sz w:val="18"/>
              </w:rPr>
            </w:pPr>
            <w:ins w:id="1751" w:author="Ericsson" w:date="2024-05-13T18:24:00Z">
              <w:r w:rsidRPr="00D060E5">
                <w:rPr>
                  <w:rFonts w:ascii="Arial" w:hAnsi="Arial"/>
                  <w:sz w:val="18"/>
                </w:rPr>
                <w:t>1010</w:t>
              </w:r>
            </w:ins>
          </w:p>
        </w:tc>
        <w:tc>
          <w:tcPr>
            <w:tcW w:w="3969" w:type="dxa"/>
          </w:tcPr>
          <w:p w14:paraId="42DBEF3A" w14:textId="77777777" w:rsidR="00D604EB" w:rsidRPr="00D060E5" w:rsidRDefault="00D604EB">
            <w:pPr>
              <w:keepNext/>
              <w:keepLines/>
              <w:spacing w:after="0"/>
              <w:jc w:val="center"/>
              <w:rPr>
                <w:ins w:id="1752" w:author="Ericsson" w:date="2024-05-13T18:24:00Z"/>
                <w:rFonts w:ascii="Arial" w:hAnsi="Arial"/>
                <w:sz w:val="18"/>
              </w:rPr>
            </w:pPr>
            <w:ins w:id="1753" w:author="Ericsson" w:date="2024-05-13T18:24:00Z">
              <w:r w:rsidRPr="00010228">
                <w:rPr>
                  <w:rFonts w:ascii="Arial" w:hAnsi="Arial"/>
                  <w:sz w:val="18"/>
                </w:rPr>
                <w:t>Not used</w:t>
              </w:r>
            </w:ins>
          </w:p>
        </w:tc>
      </w:tr>
      <w:tr w:rsidR="00D604EB" w:rsidRPr="00D060E5" w14:paraId="220AC276" w14:textId="77777777">
        <w:trPr>
          <w:jc w:val="center"/>
          <w:ins w:id="1754" w:author="Ericsson" w:date="2024-05-13T18:24:00Z"/>
        </w:trPr>
        <w:tc>
          <w:tcPr>
            <w:tcW w:w="1134" w:type="dxa"/>
          </w:tcPr>
          <w:p w14:paraId="5341A995" w14:textId="77777777" w:rsidR="00D604EB" w:rsidRPr="00D060E5" w:rsidRDefault="00D604EB">
            <w:pPr>
              <w:keepNext/>
              <w:keepLines/>
              <w:spacing w:after="0"/>
              <w:jc w:val="center"/>
              <w:rPr>
                <w:ins w:id="1755" w:author="Ericsson" w:date="2024-05-13T18:24:00Z"/>
                <w:rFonts w:ascii="Arial" w:hAnsi="Arial"/>
                <w:sz w:val="18"/>
              </w:rPr>
            </w:pPr>
            <w:ins w:id="1756" w:author="Ericsson" w:date="2024-05-13T18:24:00Z">
              <w:r w:rsidRPr="00D060E5">
                <w:rPr>
                  <w:rFonts w:ascii="Arial" w:hAnsi="Arial"/>
                  <w:sz w:val="18"/>
                </w:rPr>
                <w:t>1011</w:t>
              </w:r>
            </w:ins>
          </w:p>
        </w:tc>
        <w:tc>
          <w:tcPr>
            <w:tcW w:w="3969" w:type="dxa"/>
          </w:tcPr>
          <w:p w14:paraId="1913A76D" w14:textId="77777777" w:rsidR="00D604EB" w:rsidRPr="00D060E5" w:rsidRDefault="00D604EB">
            <w:pPr>
              <w:keepNext/>
              <w:keepLines/>
              <w:spacing w:after="0"/>
              <w:jc w:val="center"/>
              <w:rPr>
                <w:ins w:id="1757" w:author="Ericsson" w:date="2024-05-13T18:24:00Z"/>
                <w:rFonts w:ascii="Arial" w:hAnsi="Arial"/>
                <w:sz w:val="18"/>
              </w:rPr>
            </w:pPr>
            <w:ins w:id="1758" w:author="Ericsson" w:date="2024-05-13T18:24:00Z">
              <w:r w:rsidRPr="00010228">
                <w:rPr>
                  <w:rFonts w:ascii="Arial" w:hAnsi="Arial"/>
                  <w:sz w:val="18"/>
                </w:rPr>
                <w:t>Not used</w:t>
              </w:r>
            </w:ins>
          </w:p>
        </w:tc>
      </w:tr>
      <w:tr w:rsidR="00D604EB" w:rsidRPr="00D060E5" w14:paraId="25F6BEE8" w14:textId="77777777">
        <w:trPr>
          <w:jc w:val="center"/>
          <w:ins w:id="1759" w:author="Ericsson" w:date="2024-05-13T18:24:00Z"/>
        </w:trPr>
        <w:tc>
          <w:tcPr>
            <w:tcW w:w="1134" w:type="dxa"/>
          </w:tcPr>
          <w:p w14:paraId="11D2F5BF" w14:textId="77777777" w:rsidR="00D604EB" w:rsidRPr="00D060E5" w:rsidRDefault="00D604EB">
            <w:pPr>
              <w:keepNext/>
              <w:keepLines/>
              <w:spacing w:after="0"/>
              <w:jc w:val="center"/>
              <w:rPr>
                <w:ins w:id="1760" w:author="Ericsson" w:date="2024-05-13T18:24:00Z"/>
                <w:rFonts w:ascii="Arial" w:hAnsi="Arial"/>
                <w:sz w:val="18"/>
              </w:rPr>
            </w:pPr>
            <w:ins w:id="1761" w:author="Ericsson" w:date="2024-05-13T18:24:00Z">
              <w:r w:rsidRPr="00D060E5">
                <w:rPr>
                  <w:rFonts w:ascii="Arial" w:hAnsi="Arial"/>
                  <w:sz w:val="18"/>
                </w:rPr>
                <w:t>1100</w:t>
              </w:r>
            </w:ins>
          </w:p>
        </w:tc>
        <w:tc>
          <w:tcPr>
            <w:tcW w:w="3969" w:type="dxa"/>
          </w:tcPr>
          <w:p w14:paraId="652A61CC" w14:textId="77777777" w:rsidR="00D604EB" w:rsidRPr="00D060E5" w:rsidRDefault="00D604EB">
            <w:pPr>
              <w:keepNext/>
              <w:keepLines/>
              <w:spacing w:after="0"/>
              <w:jc w:val="center"/>
              <w:rPr>
                <w:ins w:id="1762" w:author="Ericsson" w:date="2024-05-13T18:24:00Z"/>
                <w:rFonts w:ascii="Arial" w:hAnsi="Arial"/>
                <w:sz w:val="18"/>
              </w:rPr>
            </w:pPr>
            <w:ins w:id="1763" w:author="Ericsson" w:date="2024-05-13T18:24:00Z">
              <w:r w:rsidRPr="00010228">
                <w:rPr>
                  <w:rFonts w:ascii="Arial" w:hAnsi="Arial"/>
                  <w:sz w:val="18"/>
                </w:rPr>
                <w:t>Not used</w:t>
              </w:r>
            </w:ins>
          </w:p>
        </w:tc>
      </w:tr>
      <w:tr w:rsidR="00D604EB" w:rsidRPr="00D060E5" w14:paraId="329D2BC2" w14:textId="77777777">
        <w:trPr>
          <w:jc w:val="center"/>
          <w:ins w:id="1764" w:author="Ericsson" w:date="2024-05-13T18:24:00Z"/>
        </w:trPr>
        <w:tc>
          <w:tcPr>
            <w:tcW w:w="1134" w:type="dxa"/>
          </w:tcPr>
          <w:p w14:paraId="06067E10" w14:textId="77777777" w:rsidR="00D604EB" w:rsidRPr="00D060E5" w:rsidRDefault="00D604EB">
            <w:pPr>
              <w:keepNext/>
              <w:keepLines/>
              <w:spacing w:after="0"/>
              <w:jc w:val="center"/>
              <w:rPr>
                <w:ins w:id="1765" w:author="Ericsson" w:date="2024-05-13T18:24:00Z"/>
                <w:rFonts w:ascii="Arial" w:hAnsi="Arial"/>
                <w:sz w:val="18"/>
              </w:rPr>
            </w:pPr>
            <w:ins w:id="1766" w:author="Ericsson" w:date="2024-05-13T18:24:00Z">
              <w:r w:rsidRPr="00D060E5">
                <w:rPr>
                  <w:rFonts w:ascii="Arial" w:hAnsi="Arial"/>
                  <w:sz w:val="18"/>
                </w:rPr>
                <w:t>1101</w:t>
              </w:r>
            </w:ins>
          </w:p>
        </w:tc>
        <w:tc>
          <w:tcPr>
            <w:tcW w:w="3969" w:type="dxa"/>
          </w:tcPr>
          <w:p w14:paraId="421ECCA2" w14:textId="77777777" w:rsidR="00D604EB" w:rsidRPr="00D060E5" w:rsidRDefault="00D604EB">
            <w:pPr>
              <w:keepNext/>
              <w:keepLines/>
              <w:spacing w:after="0"/>
              <w:jc w:val="center"/>
              <w:rPr>
                <w:ins w:id="1767" w:author="Ericsson" w:date="2024-05-13T18:24:00Z"/>
                <w:rFonts w:ascii="Arial" w:hAnsi="Arial"/>
                <w:sz w:val="18"/>
              </w:rPr>
            </w:pPr>
            <w:ins w:id="1768" w:author="Ericsson" w:date="2024-05-13T18:24:00Z">
              <w:r w:rsidRPr="00010228">
                <w:rPr>
                  <w:rFonts w:ascii="Arial" w:hAnsi="Arial"/>
                  <w:sz w:val="18"/>
                </w:rPr>
                <w:t>Not used</w:t>
              </w:r>
            </w:ins>
          </w:p>
        </w:tc>
      </w:tr>
      <w:tr w:rsidR="00D604EB" w:rsidRPr="00D060E5" w14:paraId="132DE53C" w14:textId="77777777">
        <w:trPr>
          <w:trHeight w:val="67"/>
          <w:jc w:val="center"/>
          <w:ins w:id="1769" w:author="Ericsson" w:date="2024-05-13T18:24:00Z"/>
        </w:trPr>
        <w:tc>
          <w:tcPr>
            <w:tcW w:w="1134" w:type="dxa"/>
          </w:tcPr>
          <w:p w14:paraId="52A48133" w14:textId="77777777" w:rsidR="00D604EB" w:rsidRPr="00D060E5" w:rsidRDefault="00D604EB">
            <w:pPr>
              <w:keepNext/>
              <w:keepLines/>
              <w:spacing w:after="0"/>
              <w:jc w:val="center"/>
              <w:rPr>
                <w:ins w:id="1770" w:author="Ericsson" w:date="2024-05-13T18:24:00Z"/>
                <w:rFonts w:ascii="Arial" w:hAnsi="Arial"/>
                <w:sz w:val="18"/>
              </w:rPr>
            </w:pPr>
            <w:ins w:id="1771" w:author="Ericsson" w:date="2024-05-13T18:24:00Z">
              <w:r w:rsidRPr="00D060E5">
                <w:rPr>
                  <w:rFonts w:ascii="Arial" w:hAnsi="Arial"/>
                  <w:sz w:val="18"/>
                </w:rPr>
                <w:t>1110</w:t>
              </w:r>
            </w:ins>
          </w:p>
        </w:tc>
        <w:tc>
          <w:tcPr>
            <w:tcW w:w="3969" w:type="dxa"/>
          </w:tcPr>
          <w:p w14:paraId="0BFD658F" w14:textId="77777777" w:rsidR="00D604EB" w:rsidRPr="00D060E5" w:rsidRDefault="00D604EB">
            <w:pPr>
              <w:keepNext/>
              <w:keepLines/>
              <w:spacing w:after="0"/>
              <w:jc w:val="center"/>
              <w:rPr>
                <w:ins w:id="1772" w:author="Ericsson" w:date="2024-05-13T18:24:00Z"/>
                <w:rFonts w:ascii="Arial" w:hAnsi="Arial"/>
                <w:sz w:val="18"/>
              </w:rPr>
            </w:pPr>
            <w:ins w:id="1773" w:author="Ericsson" w:date="2024-05-13T18:24:00Z">
              <w:r w:rsidRPr="00010228">
                <w:rPr>
                  <w:rFonts w:ascii="Arial" w:hAnsi="Arial"/>
                  <w:sz w:val="18"/>
                </w:rPr>
                <w:t>Not used</w:t>
              </w:r>
            </w:ins>
          </w:p>
        </w:tc>
      </w:tr>
      <w:tr w:rsidR="00D604EB" w:rsidRPr="00D060E5" w14:paraId="4A2122A0" w14:textId="77777777">
        <w:trPr>
          <w:jc w:val="center"/>
          <w:ins w:id="1774" w:author="Ericsson" w:date="2024-05-13T18:24:00Z"/>
        </w:trPr>
        <w:tc>
          <w:tcPr>
            <w:tcW w:w="1134" w:type="dxa"/>
          </w:tcPr>
          <w:p w14:paraId="62BFF0CF" w14:textId="77777777" w:rsidR="00D604EB" w:rsidRPr="00D060E5" w:rsidRDefault="00D604EB">
            <w:pPr>
              <w:keepNext/>
              <w:keepLines/>
              <w:spacing w:after="0"/>
              <w:jc w:val="center"/>
              <w:rPr>
                <w:ins w:id="1775" w:author="Ericsson" w:date="2024-05-13T18:24:00Z"/>
                <w:rFonts w:ascii="Arial" w:hAnsi="Arial"/>
                <w:sz w:val="18"/>
              </w:rPr>
            </w:pPr>
            <w:ins w:id="1776" w:author="Ericsson" w:date="2024-05-13T18:24:00Z">
              <w:r w:rsidRPr="00D060E5">
                <w:rPr>
                  <w:rFonts w:ascii="Arial" w:hAnsi="Arial"/>
                  <w:sz w:val="18"/>
                </w:rPr>
                <w:t>1111</w:t>
              </w:r>
            </w:ins>
          </w:p>
        </w:tc>
        <w:tc>
          <w:tcPr>
            <w:tcW w:w="3969" w:type="dxa"/>
          </w:tcPr>
          <w:p w14:paraId="78861002" w14:textId="77777777" w:rsidR="00D604EB" w:rsidRPr="00D060E5" w:rsidRDefault="00D604EB">
            <w:pPr>
              <w:keepNext/>
              <w:keepLines/>
              <w:spacing w:after="0"/>
              <w:jc w:val="center"/>
              <w:rPr>
                <w:ins w:id="1777" w:author="Ericsson" w:date="2024-05-13T18:24:00Z"/>
                <w:rFonts w:ascii="Arial" w:hAnsi="Arial"/>
                <w:sz w:val="18"/>
              </w:rPr>
            </w:pPr>
            <w:ins w:id="1778" w:author="Ericsson" w:date="2024-05-13T18:24:00Z">
              <w:r w:rsidRPr="00010228">
                <w:rPr>
                  <w:rFonts w:ascii="Arial" w:hAnsi="Arial"/>
                  <w:sz w:val="18"/>
                </w:rPr>
                <w:t>Not used</w:t>
              </w:r>
            </w:ins>
          </w:p>
        </w:tc>
      </w:tr>
    </w:tbl>
    <w:p w14:paraId="743A1E60" w14:textId="77777777" w:rsidR="00D604EB" w:rsidRPr="00D060E5" w:rsidRDefault="00D604EB" w:rsidP="00D604EB">
      <w:pPr>
        <w:spacing w:after="0"/>
        <w:rPr>
          <w:ins w:id="1779" w:author="Ericsson" w:date="2024-05-13T18:24:00Z"/>
        </w:rPr>
      </w:pPr>
    </w:p>
    <w:p w14:paraId="74AC494D" w14:textId="6C45E50C" w:rsidR="00D604EB" w:rsidRDefault="00D604EB" w:rsidP="00D604EB">
      <w:pPr>
        <w:rPr>
          <w:ins w:id="1780" w:author="Ericsson" w:date="2024-05-13T18:24:00Z"/>
        </w:rPr>
      </w:pPr>
      <w:ins w:id="1781" w:author="Ericsson" w:date="2024-05-13T18:24:00Z">
        <w:r>
          <w:t xml:space="preserve">The IVAS </w:t>
        </w:r>
      </w:ins>
      <w:ins w:id="1782" w:author="Ericsson" w:date="2024-05-13T18:27:00Z">
        <w:r w:rsidR="00E721F1">
          <w:t>Redundancy</w:t>
        </w:r>
      </w:ins>
      <w:ins w:id="1783" w:author="Ericsson" w:date="2024-05-13T18:24:00Z">
        <w:r>
          <w:t xml:space="preserve"> request may be used for increasing or decreasing the amount of </w:t>
        </w:r>
      </w:ins>
      <w:ins w:id="1784" w:author="Ericsson" w:date="2024-05-13T18:27:00Z">
        <w:r w:rsidR="00E721F1">
          <w:t xml:space="preserve">redundancy used for the </w:t>
        </w:r>
      </w:ins>
      <w:ins w:id="1785" w:author="Ericsson" w:date="2024-05-13T18:24:00Z">
        <w:r>
          <w:t>Processing Information.</w:t>
        </w:r>
      </w:ins>
    </w:p>
    <w:p w14:paraId="7B564883" w14:textId="108B55F9" w:rsidR="003C55B1" w:rsidRDefault="003C55B1" w:rsidP="003C55B1">
      <w:pPr>
        <w:rPr>
          <w:ins w:id="1786" w:author="Ericsson2" w:date="2024-05-20T16:41:00Z"/>
        </w:rPr>
      </w:pPr>
      <w:ins w:id="1787" w:author="Ericsson2" w:date="2024-05-20T16:41:00Z">
        <w:r w:rsidRPr="00D060E5">
          <w:t xml:space="preserve">The </w:t>
        </w:r>
        <w:r>
          <w:t>IVAS Redundancy</w:t>
        </w:r>
        <w:r w:rsidRPr="00D060E5">
          <w:t xml:space="preserve"> request shall comply with the media type parameters that are negotiated </w:t>
        </w:r>
        <w:r>
          <w:t>for</w:t>
        </w:r>
        <w:r w:rsidRPr="00D060E5">
          <w:t xml:space="preserve"> the session.</w:t>
        </w:r>
      </w:ins>
    </w:p>
    <w:p w14:paraId="65FD00C6" w14:textId="625E1D58" w:rsidR="006F1AD9" w:rsidDel="003C55B1" w:rsidRDefault="00D604EB" w:rsidP="00D604EB">
      <w:pPr>
        <w:rPr>
          <w:ins w:id="1788" w:author="Ericsson" w:date="2024-05-14T17:41:00Z"/>
          <w:del w:id="1789" w:author="Ericsson2" w:date="2024-05-20T16:41:00Z"/>
        </w:rPr>
      </w:pPr>
      <w:ins w:id="1790" w:author="Ericsson" w:date="2024-05-13T18:24:00Z">
        <w:del w:id="1791" w:author="Ericsson2" w:date="2024-05-20T16:41:00Z">
          <w:r w:rsidDel="003C55B1">
            <w:delText xml:space="preserve">The </w:delText>
          </w:r>
        </w:del>
      </w:ins>
      <w:ins w:id="1792" w:author="Ericsson" w:date="2024-05-14T17:41:00Z">
        <w:del w:id="1793" w:author="Ericsson2" w:date="2024-05-20T16:41:00Z">
          <w:r w:rsidR="006F1AD9" w:rsidDel="003C55B1">
            <w:delText xml:space="preserve">media </w:delText>
          </w:r>
        </w:del>
      </w:ins>
      <w:ins w:id="1794" w:author="Ericsson" w:date="2024-05-13T18:24:00Z">
        <w:del w:id="1795" w:author="Ericsson2" w:date="2024-05-20T16:41:00Z">
          <w:r w:rsidDel="003C55B1">
            <w:delText>sender [</w:delText>
          </w:r>
          <w:r w:rsidRPr="009E4729" w:rsidDel="003C55B1">
            <w:rPr>
              <w:highlight w:val="yellow"/>
            </w:rPr>
            <w:delText>should</w:delText>
          </w:r>
          <w:r w:rsidDel="003C55B1">
            <w:delText>] follow the request.</w:delText>
          </w:r>
        </w:del>
      </w:ins>
    </w:p>
    <w:p w14:paraId="1084F58D" w14:textId="2674B2D3" w:rsidR="00D604EB" w:rsidRDefault="00EF3E9D" w:rsidP="00D604EB">
      <w:pPr>
        <w:rPr>
          <w:ins w:id="1796" w:author="Ericsson" w:date="2024-05-14T17:41:00Z"/>
        </w:rPr>
      </w:pPr>
      <w:ins w:id="1797" w:author="Ericsson" w:date="2024-05-13T21:56:00Z">
        <w:r>
          <w:t>]</w:t>
        </w:r>
      </w:ins>
    </w:p>
    <w:p w14:paraId="4EDC71E3" w14:textId="0F675F13" w:rsidR="006F1AD9" w:rsidRDefault="006F1AD9" w:rsidP="00D604EB">
      <w:pPr>
        <w:rPr>
          <w:ins w:id="1798" w:author="Ericsson" w:date="2024-05-13T18:24:00Z"/>
        </w:rPr>
      </w:pPr>
      <w:ins w:id="1799" w:author="Ericsson" w:date="2024-05-14T17:41:00Z">
        <w:r>
          <w:t>[</w:t>
        </w:r>
      </w:ins>
    </w:p>
    <w:p w14:paraId="5C831412" w14:textId="4EB2FC9C" w:rsidR="00D71014" w:rsidRPr="00567618" w:rsidRDefault="00D71014" w:rsidP="00D71014">
      <w:pPr>
        <w:pStyle w:val="Heading4"/>
        <w:rPr>
          <w:ins w:id="1800" w:author="Ericsson" w:date="2024-05-13T18:28:00Z"/>
        </w:rPr>
      </w:pPr>
      <w:ins w:id="1801" w:author="Ericsson" w:date="2024-05-13T18:28:00Z">
        <w:r w:rsidRPr="00567618">
          <w:t>10.2.1.</w:t>
        </w:r>
        <w:r>
          <w:t>x</w:t>
        </w:r>
        <w:r w:rsidR="00D3394F">
          <w:t>6</w:t>
        </w:r>
        <w:r w:rsidRPr="00567618">
          <w:tab/>
        </w:r>
        <w:r>
          <w:t xml:space="preserve">IVAS PI </w:t>
        </w:r>
        <w:r w:rsidR="00D3394F">
          <w:t>D</w:t>
        </w:r>
      </w:ins>
      <w:ins w:id="1802" w:author="Ericsson" w:date="2024-05-13T18:29:00Z">
        <w:r w:rsidR="00D3394F">
          <w:t>etailed</w:t>
        </w:r>
      </w:ins>
      <w:ins w:id="1803" w:author="Ericsson" w:date="2024-05-13T18:28:00Z">
        <w:r>
          <w:t xml:space="preserve"> Request</w:t>
        </w:r>
      </w:ins>
    </w:p>
    <w:p w14:paraId="2BA5D0FB" w14:textId="7001CCA6" w:rsidR="00D71014" w:rsidRDefault="00D71014" w:rsidP="00D71014">
      <w:pPr>
        <w:rPr>
          <w:ins w:id="1804" w:author="Ericsson" w:date="2024-05-13T18:28:00Z"/>
        </w:rPr>
      </w:pPr>
      <w:ins w:id="1805" w:author="Ericsson" w:date="2024-05-13T18:28:00Z">
        <w:r w:rsidRPr="00567618">
          <w:rPr>
            <w:b/>
          </w:rPr>
          <w:t>RTCP_APP_REQ_</w:t>
        </w:r>
        <w:r>
          <w:rPr>
            <w:b/>
          </w:rPr>
          <w:t>IP</w:t>
        </w:r>
      </w:ins>
      <w:ins w:id="1806" w:author="Ericsson" w:date="2024-05-13T18:29:00Z">
        <w:r w:rsidR="00D3394F">
          <w:rPr>
            <w:b/>
          </w:rPr>
          <w:t>D</w:t>
        </w:r>
      </w:ins>
      <w:ins w:id="1807" w:author="Ericsson" w:date="2024-05-13T18:28:00Z">
        <w:r>
          <w:rPr>
            <w:b/>
          </w:rPr>
          <w:t>R</w:t>
        </w:r>
        <w:r w:rsidRPr="00567618">
          <w:t xml:space="preserve">: </w:t>
        </w:r>
        <w:r>
          <w:t xml:space="preserve">IVAS Processing Information </w:t>
        </w:r>
      </w:ins>
      <w:ins w:id="1808" w:author="Ericsson" w:date="2024-05-13T18:29:00Z">
        <w:r w:rsidR="00D3394F">
          <w:t>Detailed</w:t>
        </w:r>
      </w:ins>
      <w:ins w:id="1809" w:author="Ericsson" w:date="2024-05-13T18:28:00Z">
        <w:r w:rsidRPr="00567618">
          <w:t xml:space="preserve"> Request</w:t>
        </w:r>
      </w:ins>
    </w:p>
    <w:p w14:paraId="134EE9E1" w14:textId="27140A1B" w:rsidR="00D71014" w:rsidRDefault="0053404A" w:rsidP="00D71014">
      <w:pPr>
        <w:pStyle w:val="TF"/>
        <w:rPr>
          <w:ins w:id="1810" w:author="Ericsson" w:date="2024-05-13T18:28:00Z"/>
        </w:rPr>
      </w:pPr>
      <w:ins w:id="1811" w:author="Ericsson" w:date="2024-05-13T18:28:00Z">
        <w:r w:rsidRPr="0053404A">
          <w:rPr>
            <w:b w:val="0"/>
            <w:noProof/>
          </w:rPr>
          <w:object w:dxaOrig="3100" w:dyaOrig="1280" w14:anchorId="006E4842">
            <v:shape id="_x0000_i1027" type="#_x0000_t75" alt="" style="width:155.05pt;height:64.15pt;mso-width-percent:0;mso-height-percent:0;mso-width-percent:0;mso-height-percent:0" o:ole="">
              <v:imagedata r:id="rId50" o:title=""/>
            </v:shape>
            <o:OLEObject Type="Embed" ProgID="Word.Document.12" ShapeID="_x0000_i1027" DrawAspect="Content" ObjectID="_1777799562" r:id="rId51">
              <o:FieldCodes>\s</o:FieldCodes>
            </o:OLEObject>
          </w:object>
        </w:r>
      </w:ins>
    </w:p>
    <w:p w14:paraId="556F1529" w14:textId="3F44B31C" w:rsidR="00D71014" w:rsidRPr="00567618" w:rsidRDefault="00D71014" w:rsidP="00D71014">
      <w:pPr>
        <w:pStyle w:val="TF"/>
        <w:rPr>
          <w:ins w:id="1812" w:author="Ericsson" w:date="2024-05-13T18:28:00Z"/>
        </w:rPr>
      </w:pPr>
      <w:ins w:id="1813" w:author="Ericsson" w:date="2024-05-13T18:28:00Z">
        <w:r w:rsidRPr="00567618">
          <w:t>Figure 10.</w:t>
        </w:r>
        <w:r>
          <w:t>k</w:t>
        </w:r>
        <w:r w:rsidRPr="00567618">
          <w:t xml:space="preserve">: </w:t>
        </w:r>
        <w:r>
          <w:t xml:space="preserve">IVAS PI </w:t>
        </w:r>
      </w:ins>
      <w:ins w:id="1814" w:author="Ericsson" w:date="2024-05-13T18:29:00Z">
        <w:r w:rsidR="00E90CAA">
          <w:t>Detailed</w:t>
        </w:r>
      </w:ins>
      <w:ins w:id="1815" w:author="Ericsson" w:date="2024-05-13T18:28:00Z">
        <w:r w:rsidRPr="00567618">
          <w:t xml:space="preserve"> request</w:t>
        </w:r>
      </w:ins>
    </w:p>
    <w:p w14:paraId="218B971E" w14:textId="77777777" w:rsidR="00D71014" w:rsidRPr="00567618" w:rsidRDefault="00D71014" w:rsidP="00D71014">
      <w:pPr>
        <w:rPr>
          <w:ins w:id="1816" w:author="Ericsson" w:date="2024-05-13T18:28:00Z"/>
        </w:rPr>
      </w:pPr>
      <w:ins w:id="1817" w:author="Ericsson" w:date="2024-05-13T18:28:00Z">
        <w:r w:rsidRPr="00567618">
          <w:t xml:space="preserve">Codecs: This request can be used for the </w:t>
        </w:r>
        <w:r>
          <w:t>I</w:t>
        </w:r>
        <w:r w:rsidRPr="00567618">
          <w:t>V</w:t>
        </w:r>
        <w:r>
          <w:t>A</w:t>
        </w:r>
        <w:r w:rsidRPr="00567618">
          <w:t>S codec.</w:t>
        </w:r>
      </w:ins>
    </w:p>
    <w:p w14:paraId="03312FD8" w14:textId="77777777" w:rsidR="00D71014" w:rsidRDefault="00D71014" w:rsidP="00D71014">
      <w:pPr>
        <w:rPr>
          <w:ins w:id="1818" w:author="Ericsson" w:date="2024-05-13T18:28:00Z"/>
        </w:rPr>
      </w:pPr>
      <w:ins w:id="1819" w:author="Ericsson" w:date="2024-05-13T18:28:00Z">
        <w:r w:rsidRPr="00567618">
          <w:t>The DATA field is a 4-bit field</w:t>
        </w:r>
        <w:r w:rsidRPr="001C1BB4">
          <w:t xml:space="preserve"> </w:t>
        </w:r>
        <w:r w:rsidRPr="00D060E5">
          <w:t>and is encoded as described in the table below</w:t>
        </w:r>
        <w:r>
          <w:t>:</w:t>
        </w:r>
      </w:ins>
    </w:p>
    <w:p w14:paraId="1105320F" w14:textId="76CB9F8E" w:rsidR="00D71014" w:rsidRPr="00D060E5" w:rsidRDefault="00D71014" w:rsidP="00D71014">
      <w:pPr>
        <w:keepNext/>
        <w:keepLines/>
        <w:spacing w:before="60"/>
        <w:jc w:val="center"/>
        <w:rPr>
          <w:ins w:id="1820" w:author="Ericsson" w:date="2024-05-13T18:28:00Z"/>
          <w:rFonts w:ascii="Arial" w:hAnsi="Arial"/>
          <w:b/>
        </w:rPr>
      </w:pPr>
      <w:ins w:id="1821" w:author="Ericsson" w:date="2024-05-13T18:28:00Z">
        <w:r w:rsidRPr="00D060E5">
          <w:rPr>
            <w:rFonts w:ascii="Arial" w:hAnsi="Arial"/>
            <w:b/>
          </w:rPr>
          <w:t xml:space="preserve">Table </w:t>
        </w:r>
        <w:r>
          <w:rPr>
            <w:rFonts w:ascii="Arial" w:hAnsi="Arial"/>
            <w:b/>
          </w:rPr>
          <w:t>10.</w:t>
        </w:r>
        <w:r w:rsidRPr="00D060E5">
          <w:rPr>
            <w:rFonts w:ascii="Arial" w:hAnsi="Arial"/>
            <w:b/>
          </w:rPr>
          <w:t>1.</w:t>
        </w:r>
      </w:ins>
      <w:ins w:id="1822" w:author="Ericsson" w:date="2024-05-13T18:31:00Z">
        <w:r w:rsidR="00734ED4">
          <w:rPr>
            <w:rFonts w:ascii="Arial" w:hAnsi="Arial"/>
            <w:b/>
          </w:rPr>
          <w:t>f</w:t>
        </w:r>
      </w:ins>
      <w:ins w:id="1823" w:author="Ericsson" w:date="2024-05-13T18:28:00Z">
        <w:r w:rsidRPr="00D060E5">
          <w:rPr>
            <w:rFonts w:ascii="Arial" w:hAnsi="Arial"/>
            <w:b/>
          </w:rPr>
          <w:t xml:space="preserve"> Encoding of the DATA field in the </w:t>
        </w:r>
        <w:r>
          <w:rPr>
            <w:rFonts w:ascii="Arial" w:hAnsi="Arial"/>
            <w:b/>
          </w:rPr>
          <w:t>I</w:t>
        </w:r>
        <w:r w:rsidRPr="00D060E5">
          <w:rPr>
            <w:rFonts w:ascii="Arial" w:hAnsi="Arial"/>
            <w:b/>
          </w:rPr>
          <w:t>V</w:t>
        </w:r>
        <w:r>
          <w:rPr>
            <w:rFonts w:ascii="Arial" w:hAnsi="Arial"/>
            <w:b/>
          </w:rPr>
          <w:t>A</w:t>
        </w:r>
        <w:r w:rsidRPr="00D060E5">
          <w:rPr>
            <w:rFonts w:ascii="Arial" w:hAnsi="Arial"/>
            <w:b/>
          </w:rPr>
          <w:t xml:space="preserve">S </w:t>
        </w:r>
        <w:r>
          <w:rPr>
            <w:rFonts w:ascii="Arial" w:hAnsi="Arial"/>
            <w:b/>
          </w:rPr>
          <w:t>PI Bit Rate</w:t>
        </w:r>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tblGrid>
      <w:tr w:rsidR="00D71014" w:rsidRPr="00D060E5" w14:paraId="4037501C" w14:textId="77777777">
        <w:trPr>
          <w:jc w:val="center"/>
          <w:ins w:id="1824" w:author="Ericsson" w:date="2024-05-13T18:28:00Z"/>
        </w:trPr>
        <w:tc>
          <w:tcPr>
            <w:tcW w:w="1134" w:type="dxa"/>
          </w:tcPr>
          <w:p w14:paraId="0F5E32F6" w14:textId="77777777" w:rsidR="00D71014" w:rsidRPr="00D060E5" w:rsidRDefault="00D71014">
            <w:pPr>
              <w:keepNext/>
              <w:keepLines/>
              <w:spacing w:after="0"/>
              <w:jc w:val="center"/>
              <w:rPr>
                <w:ins w:id="1825" w:author="Ericsson" w:date="2024-05-13T18:28:00Z"/>
                <w:rFonts w:ascii="Arial" w:hAnsi="Arial"/>
                <w:b/>
                <w:sz w:val="18"/>
                <w:lang w:eastAsia="ja-JP"/>
              </w:rPr>
            </w:pPr>
            <w:ins w:id="1826" w:author="Ericsson" w:date="2024-05-13T18:28:00Z">
              <w:r>
                <w:rPr>
                  <w:rFonts w:ascii="Arial" w:hAnsi="Arial"/>
                  <w:b/>
                  <w:sz w:val="18"/>
                  <w:lang w:eastAsia="ja-JP"/>
                </w:rPr>
                <w:t>Data</w:t>
              </w:r>
            </w:ins>
          </w:p>
        </w:tc>
        <w:tc>
          <w:tcPr>
            <w:tcW w:w="3969" w:type="dxa"/>
          </w:tcPr>
          <w:p w14:paraId="2BD5B2C1" w14:textId="396638C8" w:rsidR="00D71014" w:rsidRDefault="00D71014">
            <w:pPr>
              <w:keepNext/>
              <w:keepLines/>
              <w:spacing w:after="0"/>
              <w:jc w:val="center"/>
              <w:rPr>
                <w:ins w:id="1827" w:author="Ericsson" w:date="2024-05-13T18:28:00Z"/>
                <w:rFonts w:ascii="Arial" w:hAnsi="Arial"/>
                <w:b/>
                <w:sz w:val="18"/>
                <w:lang w:eastAsia="ja-JP"/>
              </w:rPr>
            </w:pPr>
            <w:ins w:id="1828" w:author="Ericsson" w:date="2024-05-13T18:28:00Z">
              <w:r>
                <w:rPr>
                  <w:rFonts w:ascii="Arial" w:hAnsi="Arial"/>
                  <w:b/>
                  <w:sz w:val="18"/>
                  <w:lang w:eastAsia="ja-JP"/>
                </w:rPr>
                <w:t xml:space="preserve">Requested </w:t>
              </w:r>
            </w:ins>
            <w:ins w:id="1829" w:author="Ericsson" w:date="2024-05-13T18:29:00Z">
              <w:r w:rsidR="00CE49F3">
                <w:rPr>
                  <w:rFonts w:ascii="Arial" w:hAnsi="Arial"/>
                  <w:b/>
                  <w:sz w:val="18"/>
                  <w:lang w:eastAsia="ja-JP"/>
                </w:rPr>
                <w:t>Detailed</w:t>
              </w:r>
            </w:ins>
            <w:ins w:id="1830" w:author="Ericsson" w:date="2024-05-13T18:28:00Z">
              <w:r>
                <w:rPr>
                  <w:rFonts w:ascii="Arial" w:hAnsi="Arial"/>
                  <w:b/>
                  <w:sz w:val="18"/>
                  <w:lang w:eastAsia="ja-JP"/>
                </w:rPr>
                <w:t xml:space="preserve"> Processing Information</w:t>
              </w:r>
            </w:ins>
          </w:p>
        </w:tc>
      </w:tr>
      <w:tr w:rsidR="00D71014" w:rsidRPr="00D060E5" w14:paraId="2323E531" w14:textId="77777777">
        <w:trPr>
          <w:jc w:val="center"/>
          <w:ins w:id="1831" w:author="Ericsson" w:date="2024-05-13T18:28:00Z"/>
        </w:trPr>
        <w:tc>
          <w:tcPr>
            <w:tcW w:w="1134" w:type="dxa"/>
          </w:tcPr>
          <w:p w14:paraId="25090C47" w14:textId="77777777" w:rsidR="00D71014" w:rsidRPr="00D060E5" w:rsidRDefault="00D71014">
            <w:pPr>
              <w:keepNext/>
              <w:keepLines/>
              <w:spacing w:after="0"/>
              <w:jc w:val="center"/>
              <w:rPr>
                <w:ins w:id="1832" w:author="Ericsson" w:date="2024-05-13T18:28:00Z"/>
                <w:rFonts w:ascii="Arial" w:hAnsi="Arial"/>
                <w:sz w:val="18"/>
              </w:rPr>
            </w:pPr>
            <w:ins w:id="1833" w:author="Ericsson" w:date="2024-05-13T18:28:00Z">
              <w:r w:rsidRPr="00D060E5">
                <w:rPr>
                  <w:rFonts w:ascii="Arial" w:hAnsi="Arial"/>
                  <w:sz w:val="18"/>
                </w:rPr>
                <w:t>0000</w:t>
              </w:r>
            </w:ins>
          </w:p>
        </w:tc>
        <w:tc>
          <w:tcPr>
            <w:tcW w:w="3969" w:type="dxa"/>
          </w:tcPr>
          <w:p w14:paraId="6728CBEB" w14:textId="665145D5" w:rsidR="00D71014" w:rsidRDefault="00CE49F3">
            <w:pPr>
              <w:keepNext/>
              <w:keepLines/>
              <w:spacing w:after="0"/>
              <w:jc w:val="center"/>
              <w:rPr>
                <w:ins w:id="1834" w:author="Ericsson" w:date="2024-05-13T18:28:00Z"/>
                <w:rFonts w:ascii="Arial" w:hAnsi="Arial"/>
                <w:sz w:val="18"/>
              </w:rPr>
            </w:pPr>
            <w:ins w:id="1835" w:author="Ericsson" w:date="2024-05-13T18:29:00Z">
              <w:r>
                <w:rPr>
                  <w:rFonts w:ascii="Arial" w:hAnsi="Arial"/>
                  <w:sz w:val="18"/>
                </w:rPr>
                <w:t>TBD</w:t>
              </w:r>
            </w:ins>
          </w:p>
        </w:tc>
      </w:tr>
      <w:tr w:rsidR="00D71014" w:rsidRPr="00D060E5" w14:paraId="4084356E" w14:textId="77777777">
        <w:trPr>
          <w:jc w:val="center"/>
          <w:ins w:id="1836" w:author="Ericsson" w:date="2024-05-13T18:28:00Z"/>
        </w:trPr>
        <w:tc>
          <w:tcPr>
            <w:tcW w:w="1134" w:type="dxa"/>
          </w:tcPr>
          <w:p w14:paraId="331C5514" w14:textId="77777777" w:rsidR="00D71014" w:rsidRPr="00D060E5" w:rsidRDefault="00D71014">
            <w:pPr>
              <w:keepNext/>
              <w:keepLines/>
              <w:spacing w:after="0"/>
              <w:jc w:val="center"/>
              <w:rPr>
                <w:ins w:id="1837" w:author="Ericsson" w:date="2024-05-13T18:28:00Z"/>
                <w:rFonts w:ascii="Arial" w:hAnsi="Arial"/>
                <w:sz w:val="18"/>
              </w:rPr>
            </w:pPr>
            <w:ins w:id="1838" w:author="Ericsson" w:date="2024-05-13T18:28:00Z">
              <w:r w:rsidRPr="00D060E5">
                <w:rPr>
                  <w:rFonts w:ascii="Arial" w:hAnsi="Arial"/>
                  <w:sz w:val="18"/>
                </w:rPr>
                <w:t>0001</w:t>
              </w:r>
            </w:ins>
          </w:p>
        </w:tc>
        <w:tc>
          <w:tcPr>
            <w:tcW w:w="3969" w:type="dxa"/>
          </w:tcPr>
          <w:p w14:paraId="60F8B6A8" w14:textId="6FE08B3E" w:rsidR="00D71014" w:rsidRDefault="00CE49F3">
            <w:pPr>
              <w:keepNext/>
              <w:keepLines/>
              <w:spacing w:after="0"/>
              <w:jc w:val="center"/>
              <w:rPr>
                <w:ins w:id="1839" w:author="Ericsson" w:date="2024-05-13T18:28:00Z"/>
                <w:rFonts w:ascii="Arial" w:hAnsi="Arial"/>
                <w:sz w:val="18"/>
              </w:rPr>
            </w:pPr>
            <w:ins w:id="1840" w:author="Ericsson" w:date="2024-05-13T18:29:00Z">
              <w:r>
                <w:rPr>
                  <w:rFonts w:ascii="Arial" w:hAnsi="Arial"/>
                  <w:sz w:val="18"/>
                </w:rPr>
                <w:t>TBD</w:t>
              </w:r>
            </w:ins>
          </w:p>
        </w:tc>
      </w:tr>
      <w:tr w:rsidR="00D71014" w:rsidRPr="00D060E5" w14:paraId="063E68C5" w14:textId="77777777">
        <w:trPr>
          <w:jc w:val="center"/>
          <w:ins w:id="1841" w:author="Ericsson" w:date="2024-05-13T18:28:00Z"/>
        </w:trPr>
        <w:tc>
          <w:tcPr>
            <w:tcW w:w="1134" w:type="dxa"/>
          </w:tcPr>
          <w:p w14:paraId="2B02941B" w14:textId="77777777" w:rsidR="00D71014" w:rsidRPr="00D060E5" w:rsidRDefault="00D71014">
            <w:pPr>
              <w:keepNext/>
              <w:keepLines/>
              <w:spacing w:after="0"/>
              <w:jc w:val="center"/>
              <w:rPr>
                <w:ins w:id="1842" w:author="Ericsson" w:date="2024-05-13T18:28:00Z"/>
                <w:rFonts w:ascii="Arial" w:hAnsi="Arial"/>
                <w:sz w:val="18"/>
              </w:rPr>
            </w:pPr>
            <w:ins w:id="1843" w:author="Ericsson" w:date="2024-05-13T18:28:00Z">
              <w:r w:rsidRPr="00D060E5">
                <w:rPr>
                  <w:rFonts w:ascii="Arial" w:hAnsi="Arial"/>
                  <w:sz w:val="18"/>
                </w:rPr>
                <w:t>0010</w:t>
              </w:r>
            </w:ins>
          </w:p>
        </w:tc>
        <w:tc>
          <w:tcPr>
            <w:tcW w:w="3969" w:type="dxa"/>
          </w:tcPr>
          <w:p w14:paraId="1CF88CCD" w14:textId="37F065E6" w:rsidR="00D71014" w:rsidRDefault="00CE49F3">
            <w:pPr>
              <w:keepNext/>
              <w:keepLines/>
              <w:spacing w:after="0"/>
              <w:jc w:val="center"/>
              <w:rPr>
                <w:ins w:id="1844" w:author="Ericsson" w:date="2024-05-13T18:28:00Z"/>
                <w:rFonts w:ascii="Arial" w:hAnsi="Arial"/>
                <w:sz w:val="18"/>
              </w:rPr>
            </w:pPr>
            <w:ins w:id="1845" w:author="Ericsson" w:date="2024-05-13T18:30:00Z">
              <w:r>
                <w:rPr>
                  <w:rFonts w:ascii="Arial" w:hAnsi="Arial"/>
                  <w:sz w:val="18"/>
                </w:rPr>
                <w:t>TBD</w:t>
              </w:r>
            </w:ins>
          </w:p>
        </w:tc>
      </w:tr>
      <w:tr w:rsidR="00CE49F3" w:rsidRPr="00D060E5" w14:paraId="7374B428" w14:textId="77777777">
        <w:trPr>
          <w:jc w:val="center"/>
          <w:ins w:id="1846" w:author="Ericsson" w:date="2024-05-13T18:28:00Z"/>
        </w:trPr>
        <w:tc>
          <w:tcPr>
            <w:tcW w:w="1134" w:type="dxa"/>
          </w:tcPr>
          <w:p w14:paraId="23460E4E" w14:textId="77777777" w:rsidR="00CE49F3" w:rsidRPr="00D060E5" w:rsidRDefault="00CE49F3" w:rsidP="00CE49F3">
            <w:pPr>
              <w:keepNext/>
              <w:keepLines/>
              <w:spacing w:after="0"/>
              <w:jc w:val="center"/>
              <w:rPr>
                <w:ins w:id="1847" w:author="Ericsson" w:date="2024-05-13T18:28:00Z"/>
                <w:rFonts w:ascii="Arial" w:hAnsi="Arial"/>
                <w:sz w:val="18"/>
              </w:rPr>
            </w:pPr>
            <w:ins w:id="1848" w:author="Ericsson" w:date="2024-05-13T18:28:00Z">
              <w:r w:rsidRPr="00D060E5">
                <w:rPr>
                  <w:rFonts w:ascii="Arial" w:hAnsi="Arial"/>
                  <w:sz w:val="18"/>
                </w:rPr>
                <w:t>0011</w:t>
              </w:r>
            </w:ins>
          </w:p>
        </w:tc>
        <w:tc>
          <w:tcPr>
            <w:tcW w:w="3969" w:type="dxa"/>
          </w:tcPr>
          <w:p w14:paraId="519F9DC7" w14:textId="62D9074A" w:rsidR="00CE49F3" w:rsidRDefault="00CE49F3" w:rsidP="00CE49F3">
            <w:pPr>
              <w:keepNext/>
              <w:keepLines/>
              <w:spacing w:after="0"/>
              <w:jc w:val="center"/>
              <w:rPr>
                <w:ins w:id="1849" w:author="Ericsson" w:date="2024-05-13T18:28:00Z"/>
                <w:rFonts w:ascii="Arial" w:hAnsi="Arial"/>
                <w:sz w:val="18"/>
              </w:rPr>
            </w:pPr>
            <w:ins w:id="1850" w:author="Ericsson" w:date="2024-05-13T18:30:00Z">
              <w:r w:rsidRPr="00071AD5">
                <w:rPr>
                  <w:rFonts w:ascii="Arial" w:hAnsi="Arial"/>
                  <w:sz w:val="18"/>
                </w:rPr>
                <w:t>TBD</w:t>
              </w:r>
            </w:ins>
          </w:p>
        </w:tc>
      </w:tr>
      <w:tr w:rsidR="00CE49F3" w:rsidRPr="00D060E5" w14:paraId="7D20227F" w14:textId="77777777">
        <w:trPr>
          <w:jc w:val="center"/>
          <w:ins w:id="1851" w:author="Ericsson" w:date="2024-05-13T18:28:00Z"/>
        </w:trPr>
        <w:tc>
          <w:tcPr>
            <w:tcW w:w="1134" w:type="dxa"/>
          </w:tcPr>
          <w:p w14:paraId="5F304CB4" w14:textId="77777777" w:rsidR="00CE49F3" w:rsidRPr="00D060E5" w:rsidRDefault="00CE49F3" w:rsidP="00CE49F3">
            <w:pPr>
              <w:keepNext/>
              <w:keepLines/>
              <w:spacing w:after="0"/>
              <w:jc w:val="center"/>
              <w:rPr>
                <w:ins w:id="1852" w:author="Ericsson" w:date="2024-05-13T18:28:00Z"/>
                <w:rFonts w:ascii="Arial" w:hAnsi="Arial"/>
                <w:sz w:val="18"/>
              </w:rPr>
            </w:pPr>
            <w:ins w:id="1853" w:author="Ericsson" w:date="2024-05-13T18:28:00Z">
              <w:r w:rsidRPr="00D060E5">
                <w:rPr>
                  <w:rFonts w:ascii="Arial" w:hAnsi="Arial"/>
                  <w:sz w:val="18"/>
                </w:rPr>
                <w:t>0100</w:t>
              </w:r>
            </w:ins>
          </w:p>
        </w:tc>
        <w:tc>
          <w:tcPr>
            <w:tcW w:w="3969" w:type="dxa"/>
          </w:tcPr>
          <w:p w14:paraId="5AFB7E10" w14:textId="36DBEA18" w:rsidR="00CE49F3" w:rsidRDefault="00CE49F3" w:rsidP="00CE49F3">
            <w:pPr>
              <w:keepNext/>
              <w:keepLines/>
              <w:spacing w:after="0"/>
              <w:jc w:val="center"/>
              <w:rPr>
                <w:ins w:id="1854" w:author="Ericsson" w:date="2024-05-13T18:28:00Z"/>
                <w:rFonts w:ascii="Arial" w:hAnsi="Arial"/>
                <w:sz w:val="18"/>
              </w:rPr>
            </w:pPr>
            <w:ins w:id="1855" w:author="Ericsson" w:date="2024-05-13T18:30:00Z">
              <w:r w:rsidRPr="00071AD5">
                <w:rPr>
                  <w:rFonts w:ascii="Arial" w:hAnsi="Arial"/>
                  <w:sz w:val="18"/>
                </w:rPr>
                <w:t>TBD</w:t>
              </w:r>
            </w:ins>
          </w:p>
        </w:tc>
      </w:tr>
      <w:tr w:rsidR="00CE49F3" w:rsidRPr="00D060E5" w14:paraId="3EA44DCC" w14:textId="77777777">
        <w:trPr>
          <w:jc w:val="center"/>
          <w:ins w:id="1856" w:author="Ericsson" w:date="2024-05-13T18:28:00Z"/>
        </w:trPr>
        <w:tc>
          <w:tcPr>
            <w:tcW w:w="1134" w:type="dxa"/>
          </w:tcPr>
          <w:p w14:paraId="54D8578C" w14:textId="77777777" w:rsidR="00CE49F3" w:rsidRPr="00D060E5" w:rsidRDefault="00CE49F3" w:rsidP="00CE49F3">
            <w:pPr>
              <w:keepNext/>
              <w:keepLines/>
              <w:spacing w:after="0"/>
              <w:jc w:val="center"/>
              <w:rPr>
                <w:ins w:id="1857" w:author="Ericsson" w:date="2024-05-13T18:28:00Z"/>
                <w:rFonts w:ascii="Arial" w:hAnsi="Arial"/>
                <w:sz w:val="18"/>
              </w:rPr>
            </w:pPr>
            <w:ins w:id="1858" w:author="Ericsson" w:date="2024-05-13T18:28:00Z">
              <w:r w:rsidRPr="00D060E5">
                <w:rPr>
                  <w:rFonts w:ascii="Arial" w:hAnsi="Arial"/>
                  <w:sz w:val="18"/>
                </w:rPr>
                <w:t>0101</w:t>
              </w:r>
            </w:ins>
          </w:p>
        </w:tc>
        <w:tc>
          <w:tcPr>
            <w:tcW w:w="3969" w:type="dxa"/>
          </w:tcPr>
          <w:p w14:paraId="0AA387FB" w14:textId="2E06A0C0" w:rsidR="00CE49F3" w:rsidRDefault="00CE49F3" w:rsidP="00CE49F3">
            <w:pPr>
              <w:keepNext/>
              <w:keepLines/>
              <w:spacing w:after="0"/>
              <w:jc w:val="center"/>
              <w:rPr>
                <w:ins w:id="1859" w:author="Ericsson" w:date="2024-05-13T18:28:00Z"/>
                <w:rFonts w:ascii="Arial" w:hAnsi="Arial"/>
                <w:sz w:val="18"/>
              </w:rPr>
            </w:pPr>
            <w:ins w:id="1860" w:author="Ericsson" w:date="2024-05-13T18:30:00Z">
              <w:r w:rsidRPr="00071AD5">
                <w:rPr>
                  <w:rFonts w:ascii="Arial" w:hAnsi="Arial"/>
                  <w:sz w:val="18"/>
                </w:rPr>
                <w:t>TBD</w:t>
              </w:r>
            </w:ins>
          </w:p>
        </w:tc>
      </w:tr>
      <w:tr w:rsidR="00CE49F3" w:rsidRPr="00D060E5" w14:paraId="0D241864" w14:textId="77777777">
        <w:trPr>
          <w:jc w:val="center"/>
          <w:ins w:id="1861" w:author="Ericsson" w:date="2024-05-13T18:28:00Z"/>
        </w:trPr>
        <w:tc>
          <w:tcPr>
            <w:tcW w:w="1134" w:type="dxa"/>
          </w:tcPr>
          <w:p w14:paraId="40496BFE" w14:textId="77777777" w:rsidR="00CE49F3" w:rsidRPr="00D060E5" w:rsidRDefault="00CE49F3" w:rsidP="00CE49F3">
            <w:pPr>
              <w:keepNext/>
              <w:keepLines/>
              <w:spacing w:after="0"/>
              <w:jc w:val="center"/>
              <w:rPr>
                <w:ins w:id="1862" w:author="Ericsson" w:date="2024-05-13T18:28:00Z"/>
                <w:rFonts w:ascii="Arial" w:hAnsi="Arial"/>
                <w:sz w:val="18"/>
              </w:rPr>
            </w:pPr>
            <w:ins w:id="1863" w:author="Ericsson" w:date="2024-05-13T18:28:00Z">
              <w:r w:rsidRPr="00D060E5">
                <w:rPr>
                  <w:rFonts w:ascii="Arial" w:hAnsi="Arial"/>
                  <w:sz w:val="18"/>
                </w:rPr>
                <w:t>0110</w:t>
              </w:r>
            </w:ins>
          </w:p>
        </w:tc>
        <w:tc>
          <w:tcPr>
            <w:tcW w:w="3969" w:type="dxa"/>
          </w:tcPr>
          <w:p w14:paraId="5BC0C3CB" w14:textId="4B70A3B0" w:rsidR="00CE49F3" w:rsidRDefault="00CE49F3" w:rsidP="00CE49F3">
            <w:pPr>
              <w:keepNext/>
              <w:keepLines/>
              <w:spacing w:after="0"/>
              <w:jc w:val="center"/>
              <w:rPr>
                <w:ins w:id="1864" w:author="Ericsson" w:date="2024-05-13T18:28:00Z"/>
                <w:rFonts w:ascii="Arial" w:hAnsi="Arial"/>
                <w:sz w:val="18"/>
              </w:rPr>
            </w:pPr>
            <w:ins w:id="1865" w:author="Ericsson" w:date="2024-05-13T18:30:00Z">
              <w:r w:rsidRPr="00071AD5">
                <w:rPr>
                  <w:rFonts w:ascii="Arial" w:hAnsi="Arial"/>
                  <w:sz w:val="18"/>
                </w:rPr>
                <w:t>TBD</w:t>
              </w:r>
            </w:ins>
          </w:p>
        </w:tc>
      </w:tr>
      <w:tr w:rsidR="00CE49F3" w:rsidRPr="00D060E5" w14:paraId="2D276F2D" w14:textId="77777777">
        <w:trPr>
          <w:jc w:val="center"/>
          <w:ins w:id="1866" w:author="Ericsson" w:date="2024-05-13T18:28:00Z"/>
        </w:trPr>
        <w:tc>
          <w:tcPr>
            <w:tcW w:w="1134" w:type="dxa"/>
          </w:tcPr>
          <w:p w14:paraId="3CC87F68" w14:textId="77777777" w:rsidR="00CE49F3" w:rsidRPr="00D060E5" w:rsidRDefault="00CE49F3" w:rsidP="00CE49F3">
            <w:pPr>
              <w:keepNext/>
              <w:keepLines/>
              <w:spacing w:after="0"/>
              <w:jc w:val="center"/>
              <w:rPr>
                <w:ins w:id="1867" w:author="Ericsson" w:date="2024-05-13T18:28:00Z"/>
                <w:rFonts w:ascii="Arial" w:hAnsi="Arial"/>
                <w:sz w:val="18"/>
              </w:rPr>
            </w:pPr>
            <w:ins w:id="1868" w:author="Ericsson" w:date="2024-05-13T18:28:00Z">
              <w:r w:rsidRPr="00D060E5">
                <w:rPr>
                  <w:rFonts w:ascii="Arial" w:hAnsi="Arial"/>
                  <w:sz w:val="18"/>
                </w:rPr>
                <w:t>0111</w:t>
              </w:r>
            </w:ins>
          </w:p>
        </w:tc>
        <w:tc>
          <w:tcPr>
            <w:tcW w:w="3969" w:type="dxa"/>
          </w:tcPr>
          <w:p w14:paraId="72CC92C4" w14:textId="78C11B51" w:rsidR="00CE49F3" w:rsidRDefault="00CE49F3" w:rsidP="00CE49F3">
            <w:pPr>
              <w:keepNext/>
              <w:keepLines/>
              <w:spacing w:after="0"/>
              <w:jc w:val="center"/>
              <w:rPr>
                <w:ins w:id="1869" w:author="Ericsson" w:date="2024-05-13T18:28:00Z"/>
                <w:rFonts w:ascii="Arial" w:hAnsi="Arial"/>
                <w:sz w:val="18"/>
              </w:rPr>
            </w:pPr>
            <w:ins w:id="1870" w:author="Ericsson" w:date="2024-05-13T18:30:00Z">
              <w:r w:rsidRPr="00071AD5">
                <w:rPr>
                  <w:rFonts w:ascii="Arial" w:hAnsi="Arial"/>
                  <w:sz w:val="18"/>
                </w:rPr>
                <w:t>TBD</w:t>
              </w:r>
            </w:ins>
          </w:p>
        </w:tc>
      </w:tr>
      <w:tr w:rsidR="00CE49F3" w:rsidRPr="00D060E5" w14:paraId="40F7AA3F" w14:textId="77777777">
        <w:trPr>
          <w:jc w:val="center"/>
          <w:ins w:id="1871" w:author="Ericsson" w:date="2024-05-13T18:28:00Z"/>
        </w:trPr>
        <w:tc>
          <w:tcPr>
            <w:tcW w:w="1134" w:type="dxa"/>
          </w:tcPr>
          <w:p w14:paraId="5CE0E27E" w14:textId="77777777" w:rsidR="00CE49F3" w:rsidRPr="00D060E5" w:rsidRDefault="00CE49F3" w:rsidP="00CE49F3">
            <w:pPr>
              <w:keepNext/>
              <w:keepLines/>
              <w:spacing w:after="0"/>
              <w:jc w:val="center"/>
              <w:rPr>
                <w:ins w:id="1872" w:author="Ericsson" w:date="2024-05-13T18:28:00Z"/>
                <w:rFonts w:ascii="Arial" w:hAnsi="Arial"/>
                <w:sz w:val="18"/>
              </w:rPr>
            </w:pPr>
            <w:ins w:id="1873" w:author="Ericsson" w:date="2024-05-13T18:28:00Z">
              <w:r w:rsidRPr="00D060E5">
                <w:rPr>
                  <w:rFonts w:ascii="Arial" w:hAnsi="Arial"/>
                  <w:sz w:val="18"/>
                </w:rPr>
                <w:t>1000</w:t>
              </w:r>
            </w:ins>
          </w:p>
        </w:tc>
        <w:tc>
          <w:tcPr>
            <w:tcW w:w="3969" w:type="dxa"/>
          </w:tcPr>
          <w:p w14:paraId="3A5DF11D" w14:textId="6E74B93B" w:rsidR="00CE49F3" w:rsidRPr="00D060E5" w:rsidRDefault="00CE49F3" w:rsidP="00CE49F3">
            <w:pPr>
              <w:keepNext/>
              <w:keepLines/>
              <w:spacing w:after="0"/>
              <w:jc w:val="center"/>
              <w:rPr>
                <w:ins w:id="1874" w:author="Ericsson" w:date="2024-05-13T18:28:00Z"/>
                <w:rFonts w:ascii="Arial" w:hAnsi="Arial"/>
                <w:sz w:val="18"/>
              </w:rPr>
            </w:pPr>
            <w:ins w:id="1875" w:author="Ericsson" w:date="2024-05-13T18:30:00Z">
              <w:r w:rsidRPr="00071AD5">
                <w:rPr>
                  <w:rFonts w:ascii="Arial" w:hAnsi="Arial"/>
                  <w:sz w:val="18"/>
                </w:rPr>
                <w:t>TBD</w:t>
              </w:r>
            </w:ins>
          </w:p>
        </w:tc>
      </w:tr>
      <w:tr w:rsidR="00CE49F3" w:rsidRPr="00D060E5" w14:paraId="42969F5F" w14:textId="77777777">
        <w:trPr>
          <w:jc w:val="center"/>
          <w:ins w:id="1876" w:author="Ericsson" w:date="2024-05-13T18:28:00Z"/>
        </w:trPr>
        <w:tc>
          <w:tcPr>
            <w:tcW w:w="1134" w:type="dxa"/>
          </w:tcPr>
          <w:p w14:paraId="784AFC03" w14:textId="77777777" w:rsidR="00CE49F3" w:rsidRPr="00D060E5" w:rsidRDefault="00CE49F3" w:rsidP="00CE49F3">
            <w:pPr>
              <w:keepNext/>
              <w:keepLines/>
              <w:spacing w:after="0"/>
              <w:jc w:val="center"/>
              <w:rPr>
                <w:ins w:id="1877" w:author="Ericsson" w:date="2024-05-13T18:28:00Z"/>
                <w:rFonts w:ascii="Arial" w:hAnsi="Arial"/>
                <w:sz w:val="18"/>
              </w:rPr>
            </w:pPr>
            <w:ins w:id="1878" w:author="Ericsson" w:date="2024-05-13T18:28:00Z">
              <w:r w:rsidRPr="00D060E5">
                <w:rPr>
                  <w:rFonts w:ascii="Arial" w:hAnsi="Arial"/>
                  <w:sz w:val="18"/>
                </w:rPr>
                <w:t>1001</w:t>
              </w:r>
            </w:ins>
          </w:p>
        </w:tc>
        <w:tc>
          <w:tcPr>
            <w:tcW w:w="3969" w:type="dxa"/>
          </w:tcPr>
          <w:p w14:paraId="6FB30A14" w14:textId="4936263B" w:rsidR="00CE49F3" w:rsidRPr="00D060E5" w:rsidRDefault="00CE49F3" w:rsidP="00CE49F3">
            <w:pPr>
              <w:keepNext/>
              <w:keepLines/>
              <w:spacing w:after="0"/>
              <w:jc w:val="center"/>
              <w:rPr>
                <w:ins w:id="1879" w:author="Ericsson" w:date="2024-05-13T18:28:00Z"/>
                <w:rFonts w:ascii="Arial" w:hAnsi="Arial"/>
                <w:sz w:val="18"/>
              </w:rPr>
            </w:pPr>
            <w:ins w:id="1880" w:author="Ericsson" w:date="2024-05-13T18:30:00Z">
              <w:r w:rsidRPr="00071AD5">
                <w:rPr>
                  <w:rFonts w:ascii="Arial" w:hAnsi="Arial"/>
                  <w:sz w:val="18"/>
                </w:rPr>
                <w:t>TBD</w:t>
              </w:r>
            </w:ins>
          </w:p>
        </w:tc>
      </w:tr>
      <w:tr w:rsidR="00CE49F3" w:rsidRPr="00D060E5" w14:paraId="1919C729" w14:textId="77777777">
        <w:trPr>
          <w:jc w:val="center"/>
          <w:ins w:id="1881" w:author="Ericsson" w:date="2024-05-13T18:28:00Z"/>
        </w:trPr>
        <w:tc>
          <w:tcPr>
            <w:tcW w:w="1134" w:type="dxa"/>
          </w:tcPr>
          <w:p w14:paraId="276CCDF7" w14:textId="77777777" w:rsidR="00CE49F3" w:rsidRPr="00D060E5" w:rsidRDefault="00CE49F3" w:rsidP="00CE49F3">
            <w:pPr>
              <w:keepNext/>
              <w:keepLines/>
              <w:spacing w:after="0"/>
              <w:jc w:val="center"/>
              <w:rPr>
                <w:ins w:id="1882" w:author="Ericsson" w:date="2024-05-13T18:28:00Z"/>
                <w:rFonts w:ascii="Arial" w:hAnsi="Arial"/>
                <w:sz w:val="18"/>
              </w:rPr>
            </w:pPr>
            <w:ins w:id="1883" w:author="Ericsson" w:date="2024-05-13T18:28:00Z">
              <w:r w:rsidRPr="00D060E5">
                <w:rPr>
                  <w:rFonts w:ascii="Arial" w:hAnsi="Arial"/>
                  <w:sz w:val="18"/>
                </w:rPr>
                <w:t>1010</w:t>
              </w:r>
            </w:ins>
          </w:p>
        </w:tc>
        <w:tc>
          <w:tcPr>
            <w:tcW w:w="3969" w:type="dxa"/>
          </w:tcPr>
          <w:p w14:paraId="14263707" w14:textId="009D4FC0" w:rsidR="00CE49F3" w:rsidRPr="00D060E5" w:rsidRDefault="00CE49F3" w:rsidP="00CE49F3">
            <w:pPr>
              <w:keepNext/>
              <w:keepLines/>
              <w:spacing w:after="0"/>
              <w:jc w:val="center"/>
              <w:rPr>
                <w:ins w:id="1884" w:author="Ericsson" w:date="2024-05-13T18:28:00Z"/>
                <w:rFonts w:ascii="Arial" w:hAnsi="Arial"/>
                <w:sz w:val="18"/>
              </w:rPr>
            </w:pPr>
            <w:ins w:id="1885" w:author="Ericsson" w:date="2024-05-13T18:30:00Z">
              <w:r w:rsidRPr="00071AD5">
                <w:rPr>
                  <w:rFonts w:ascii="Arial" w:hAnsi="Arial"/>
                  <w:sz w:val="18"/>
                </w:rPr>
                <w:t>TBD</w:t>
              </w:r>
            </w:ins>
          </w:p>
        </w:tc>
      </w:tr>
      <w:tr w:rsidR="00CE49F3" w:rsidRPr="00D060E5" w14:paraId="65338B8B" w14:textId="77777777">
        <w:trPr>
          <w:jc w:val="center"/>
          <w:ins w:id="1886" w:author="Ericsson" w:date="2024-05-13T18:28:00Z"/>
        </w:trPr>
        <w:tc>
          <w:tcPr>
            <w:tcW w:w="1134" w:type="dxa"/>
          </w:tcPr>
          <w:p w14:paraId="0CFA2B8A" w14:textId="77777777" w:rsidR="00CE49F3" w:rsidRPr="00D060E5" w:rsidRDefault="00CE49F3" w:rsidP="00CE49F3">
            <w:pPr>
              <w:keepNext/>
              <w:keepLines/>
              <w:spacing w:after="0"/>
              <w:jc w:val="center"/>
              <w:rPr>
                <w:ins w:id="1887" w:author="Ericsson" w:date="2024-05-13T18:28:00Z"/>
                <w:rFonts w:ascii="Arial" w:hAnsi="Arial"/>
                <w:sz w:val="18"/>
              </w:rPr>
            </w:pPr>
            <w:ins w:id="1888" w:author="Ericsson" w:date="2024-05-13T18:28:00Z">
              <w:r w:rsidRPr="00D060E5">
                <w:rPr>
                  <w:rFonts w:ascii="Arial" w:hAnsi="Arial"/>
                  <w:sz w:val="18"/>
                </w:rPr>
                <w:t>1011</w:t>
              </w:r>
            </w:ins>
          </w:p>
        </w:tc>
        <w:tc>
          <w:tcPr>
            <w:tcW w:w="3969" w:type="dxa"/>
          </w:tcPr>
          <w:p w14:paraId="74651716" w14:textId="3B37F6BE" w:rsidR="00CE49F3" w:rsidRPr="00D060E5" w:rsidRDefault="00CE49F3" w:rsidP="00CE49F3">
            <w:pPr>
              <w:keepNext/>
              <w:keepLines/>
              <w:spacing w:after="0"/>
              <w:jc w:val="center"/>
              <w:rPr>
                <w:ins w:id="1889" w:author="Ericsson" w:date="2024-05-13T18:28:00Z"/>
                <w:rFonts w:ascii="Arial" w:hAnsi="Arial"/>
                <w:sz w:val="18"/>
              </w:rPr>
            </w:pPr>
            <w:ins w:id="1890" w:author="Ericsson" w:date="2024-05-13T18:30:00Z">
              <w:r w:rsidRPr="00071AD5">
                <w:rPr>
                  <w:rFonts w:ascii="Arial" w:hAnsi="Arial"/>
                  <w:sz w:val="18"/>
                </w:rPr>
                <w:t>TBD</w:t>
              </w:r>
            </w:ins>
          </w:p>
        </w:tc>
      </w:tr>
      <w:tr w:rsidR="00CE49F3" w:rsidRPr="00D060E5" w14:paraId="1004F4C2" w14:textId="77777777">
        <w:trPr>
          <w:jc w:val="center"/>
          <w:ins w:id="1891" w:author="Ericsson" w:date="2024-05-13T18:28:00Z"/>
        </w:trPr>
        <w:tc>
          <w:tcPr>
            <w:tcW w:w="1134" w:type="dxa"/>
          </w:tcPr>
          <w:p w14:paraId="057D4A90" w14:textId="77777777" w:rsidR="00CE49F3" w:rsidRPr="00D060E5" w:rsidRDefault="00CE49F3" w:rsidP="00CE49F3">
            <w:pPr>
              <w:keepNext/>
              <w:keepLines/>
              <w:spacing w:after="0"/>
              <w:jc w:val="center"/>
              <w:rPr>
                <w:ins w:id="1892" w:author="Ericsson" w:date="2024-05-13T18:28:00Z"/>
                <w:rFonts w:ascii="Arial" w:hAnsi="Arial"/>
                <w:sz w:val="18"/>
              </w:rPr>
            </w:pPr>
            <w:ins w:id="1893" w:author="Ericsson" w:date="2024-05-13T18:28:00Z">
              <w:r w:rsidRPr="00D060E5">
                <w:rPr>
                  <w:rFonts w:ascii="Arial" w:hAnsi="Arial"/>
                  <w:sz w:val="18"/>
                </w:rPr>
                <w:t>1100</w:t>
              </w:r>
            </w:ins>
          </w:p>
        </w:tc>
        <w:tc>
          <w:tcPr>
            <w:tcW w:w="3969" w:type="dxa"/>
          </w:tcPr>
          <w:p w14:paraId="32A21B7A" w14:textId="7E8AA881" w:rsidR="00CE49F3" w:rsidRPr="00D060E5" w:rsidRDefault="00CE49F3" w:rsidP="00CE49F3">
            <w:pPr>
              <w:keepNext/>
              <w:keepLines/>
              <w:spacing w:after="0"/>
              <w:jc w:val="center"/>
              <w:rPr>
                <w:ins w:id="1894" w:author="Ericsson" w:date="2024-05-13T18:28:00Z"/>
                <w:rFonts w:ascii="Arial" w:hAnsi="Arial"/>
                <w:sz w:val="18"/>
              </w:rPr>
            </w:pPr>
            <w:ins w:id="1895" w:author="Ericsson" w:date="2024-05-13T18:30:00Z">
              <w:r w:rsidRPr="00071AD5">
                <w:rPr>
                  <w:rFonts w:ascii="Arial" w:hAnsi="Arial"/>
                  <w:sz w:val="18"/>
                </w:rPr>
                <w:t>TBD</w:t>
              </w:r>
            </w:ins>
          </w:p>
        </w:tc>
      </w:tr>
      <w:tr w:rsidR="00CE49F3" w:rsidRPr="00D060E5" w14:paraId="51C80322" w14:textId="77777777">
        <w:trPr>
          <w:jc w:val="center"/>
          <w:ins w:id="1896" w:author="Ericsson" w:date="2024-05-13T18:28:00Z"/>
        </w:trPr>
        <w:tc>
          <w:tcPr>
            <w:tcW w:w="1134" w:type="dxa"/>
          </w:tcPr>
          <w:p w14:paraId="292E7D5C" w14:textId="77777777" w:rsidR="00CE49F3" w:rsidRPr="00D060E5" w:rsidRDefault="00CE49F3" w:rsidP="00CE49F3">
            <w:pPr>
              <w:keepNext/>
              <w:keepLines/>
              <w:spacing w:after="0"/>
              <w:jc w:val="center"/>
              <w:rPr>
                <w:ins w:id="1897" w:author="Ericsson" w:date="2024-05-13T18:28:00Z"/>
                <w:rFonts w:ascii="Arial" w:hAnsi="Arial"/>
                <w:sz w:val="18"/>
              </w:rPr>
            </w:pPr>
            <w:ins w:id="1898" w:author="Ericsson" w:date="2024-05-13T18:28:00Z">
              <w:r w:rsidRPr="00D060E5">
                <w:rPr>
                  <w:rFonts w:ascii="Arial" w:hAnsi="Arial"/>
                  <w:sz w:val="18"/>
                </w:rPr>
                <w:t>1101</w:t>
              </w:r>
            </w:ins>
          </w:p>
        </w:tc>
        <w:tc>
          <w:tcPr>
            <w:tcW w:w="3969" w:type="dxa"/>
          </w:tcPr>
          <w:p w14:paraId="778C05D0" w14:textId="280ABD6E" w:rsidR="00CE49F3" w:rsidRPr="00D060E5" w:rsidRDefault="00CE49F3" w:rsidP="00CE49F3">
            <w:pPr>
              <w:keepNext/>
              <w:keepLines/>
              <w:spacing w:after="0"/>
              <w:jc w:val="center"/>
              <w:rPr>
                <w:ins w:id="1899" w:author="Ericsson" w:date="2024-05-13T18:28:00Z"/>
                <w:rFonts w:ascii="Arial" w:hAnsi="Arial"/>
                <w:sz w:val="18"/>
              </w:rPr>
            </w:pPr>
            <w:ins w:id="1900" w:author="Ericsson" w:date="2024-05-13T18:30:00Z">
              <w:r w:rsidRPr="00071AD5">
                <w:rPr>
                  <w:rFonts w:ascii="Arial" w:hAnsi="Arial"/>
                  <w:sz w:val="18"/>
                </w:rPr>
                <w:t>TBD</w:t>
              </w:r>
            </w:ins>
          </w:p>
        </w:tc>
      </w:tr>
      <w:tr w:rsidR="00CE49F3" w:rsidRPr="00D060E5" w14:paraId="4A70ECAA" w14:textId="77777777">
        <w:trPr>
          <w:trHeight w:val="67"/>
          <w:jc w:val="center"/>
          <w:ins w:id="1901" w:author="Ericsson" w:date="2024-05-13T18:28:00Z"/>
        </w:trPr>
        <w:tc>
          <w:tcPr>
            <w:tcW w:w="1134" w:type="dxa"/>
          </w:tcPr>
          <w:p w14:paraId="012D11E3" w14:textId="77777777" w:rsidR="00CE49F3" w:rsidRPr="00D060E5" w:rsidRDefault="00CE49F3" w:rsidP="00CE49F3">
            <w:pPr>
              <w:keepNext/>
              <w:keepLines/>
              <w:spacing w:after="0"/>
              <w:jc w:val="center"/>
              <w:rPr>
                <w:ins w:id="1902" w:author="Ericsson" w:date="2024-05-13T18:28:00Z"/>
                <w:rFonts w:ascii="Arial" w:hAnsi="Arial"/>
                <w:sz w:val="18"/>
              </w:rPr>
            </w:pPr>
            <w:ins w:id="1903" w:author="Ericsson" w:date="2024-05-13T18:28:00Z">
              <w:r w:rsidRPr="00D060E5">
                <w:rPr>
                  <w:rFonts w:ascii="Arial" w:hAnsi="Arial"/>
                  <w:sz w:val="18"/>
                </w:rPr>
                <w:t>1110</w:t>
              </w:r>
            </w:ins>
          </w:p>
        </w:tc>
        <w:tc>
          <w:tcPr>
            <w:tcW w:w="3969" w:type="dxa"/>
          </w:tcPr>
          <w:p w14:paraId="3913DF79" w14:textId="710710A5" w:rsidR="00CE49F3" w:rsidRPr="00D060E5" w:rsidRDefault="00CE49F3" w:rsidP="00CE49F3">
            <w:pPr>
              <w:keepNext/>
              <w:keepLines/>
              <w:spacing w:after="0"/>
              <w:jc w:val="center"/>
              <w:rPr>
                <w:ins w:id="1904" w:author="Ericsson" w:date="2024-05-13T18:28:00Z"/>
                <w:rFonts w:ascii="Arial" w:hAnsi="Arial"/>
                <w:sz w:val="18"/>
              </w:rPr>
            </w:pPr>
            <w:ins w:id="1905" w:author="Ericsson" w:date="2024-05-13T18:30:00Z">
              <w:r w:rsidRPr="00071AD5">
                <w:rPr>
                  <w:rFonts w:ascii="Arial" w:hAnsi="Arial"/>
                  <w:sz w:val="18"/>
                </w:rPr>
                <w:t>TBD</w:t>
              </w:r>
            </w:ins>
          </w:p>
        </w:tc>
      </w:tr>
      <w:tr w:rsidR="00CE49F3" w:rsidRPr="00D060E5" w14:paraId="6D870DC9" w14:textId="77777777">
        <w:trPr>
          <w:jc w:val="center"/>
          <w:ins w:id="1906" w:author="Ericsson" w:date="2024-05-13T18:28:00Z"/>
        </w:trPr>
        <w:tc>
          <w:tcPr>
            <w:tcW w:w="1134" w:type="dxa"/>
          </w:tcPr>
          <w:p w14:paraId="6934148A" w14:textId="77777777" w:rsidR="00CE49F3" w:rsidRPr="00D060E5" w:rsidRDefault="00CE49F3" w:rsidP="00CE49F3">
            <w:pPr>
              <w:keepNext/>
              <w:keepLines/>
              <w:spacing w:after="0"/>
              <w:jc w:val="center"/>
              <w:rPr>
                <w:ins w:id="1907" w:author="Ericsson" w:date="2024-05-13T18:28:00Z"/>
                <w:rFonts w:ascii="Arial" w:hAnsi="Arial"/>
                <w:sz w:val="18"/>
              </w:rPr>
            </w:pPr>
            <w:ins w:id="1908" w:author="Ericsson" w:date="2024-05-13T18:28:00Z">
              <w:r w:rsidRPr="00D060E5">
                <w:rPr>
                  <w:rFonts w:ascii="Arial" w:hAnsi="Arial"/>
                  <w:sz w:val="18"/>
                </w:rPr>
                <w:t>1111</w:t>
              </w:r>
            </w:ins>
          </w:p>
        </w:tc>
        <w:tc>
          <w:tcPr>
            <w:tcW w:w="3969" w:type="dxa"/>
          </w:tcPr>
          <w:p w14:paraId="0E04E9B9" w14:textId="35767912" w:rsidR="00CE49F3" w:rsidRPr="00D060E5" w:rsidRDefault="00CE49F3" w:rsidP="00CE49F3">
            <w:pPr>
              <w:keepNext/>
              <w:keepLines/>
              <w:spacing w:after="0"/>
              <w:jc w:val="center"/>
              <w:rPr>
                <w:ins w:id="1909" w:author="Ericsson" w:date="2024-05-13T18:28:00Z"/>
                <w:rFonts w:ascii="Arial" w:hAnsi="Arial"/>
                <w:sz w:val="18"/>
              </w:rPr>
            </w:pPr>
            <w:ins w:id="1910" w:author="Ericsson" w:date="2024-05-13T18:30:00Z">
              <w:r w:rsidRPr="00071AD5">
                <w:rPr>
                  <w:rFonts w:ascii="Arial" w:hAnsi="Arial"/>
                  <w:sz w:val="18"/>
                </w:rPr>
                <w:t>TBD</w:t>
              </w:r>
            </w:ins>
          </w:p>
        </w:tc>
      </w:tr>
    </w:tbl>
    <w:p w14:paraId="7128BEF8" w14:textId="77777777" w:rsidR="00D71014" w:rsidRPr="00D060E5" w:rsidRDefault="00D71014" w:rsidP="00D71014">
      <w:pPr>
        <w:spacing w:after="0"/>
        <w:rPr>
          <w:ins w:id="1911" w:author="Ericsson" w:date="2024-05-13T18:28:00Z"/>
        </w:rPr>
      </w:pPr>
    </w:p>
    <w:p w14:paraId="43331FF6" w14:textId="5AF6C339" w:rsidR="00D71014" w:rsidRDefault="00D71014" w:rsidP="00D71014">
      <w:pPr>
        <w:rPr>
          <w:ins w:id="1912" w:author="Ericsson" w:date="2024-05-13T18:28:00Z"/>
        </w:rPr>
      </w:pPr>
      <w:ins w:id="1913" w:author="Ericsson" w:date="2024-05-13T18:28:00Z">
        <w:r>
          <w:t xml:space="preserve">The IVAS </w:t>
        </w:r>
      </w:ins>
      <w:ins w:id="1914" w:author="Ericsson" w:date="2024-05-13T18:30:00Z">
        <w:r w:rsidR="003B2985">
          <w:t>PI Detailed</w:t>
        </w:r>
      </w:ins>
      <w:ins w:id="1915" w:author="Ericsson" w:date="2024-05-13T18:28:00Z">
        <w:r>
          <w:t xml:space="preserve"> request may be used for </w:t>
        </w:r>
      </w:ins>
      <w:ins w:id="1916" w:author="Ericsson" w:date="2024-05-13T18:30:00Z">
        <w:r w:rsidR="003B2985">
          <w:t xml:space="preserve">requesting specific </w:t>
        </w:r>
      </w:ins>
      <w:ins w:id="1917" w:author="Ericsson" w:date="2024-05-13T18:31:00Z">
        <w:r w:rsidR="00E95F86">
          <w:t xml:space="preserve">type of </w:t>
        </w:r>
      </w:ins>
      <w:ins w:id="1918" w:author="Ericsson" w:date="2024-05-13T18:30:00Z">
        <w:r w:rsidR="003B2985">
          <w:t>PI data</w:t>
        </w:r>
      </w:ins>
      <w:ins w:id="1919" w:author="Ericsson" w:date="2024-05-13T18:28:00Z">
        <w:r>
          <w:t>.</w:t>
        </w:r>
      </w:ins>
    </w:p>
    <w:p w14:paraId="3FBAB35A" w14:textId="29D0F939" w:rsidR="003C55B1" w:rsidRDefault="003C55B1" w:rsidP="003C55B1">
      <w:pPr>
        <w:rPr>
          <w:ins w:id="1920" w:author="Ericsson2" w:date="2024-05-20T16:41:00Z"/>
        </w:rPr>
      </w:pPr>
      <w:ins w:id="1921" w:author="Ericsson2" w:date="2024-05-20T16:41:00Z">
        <w:r w:rsidRPr="00D060E5">
          <w:t xml:space="preserve">The </w:t>
        </w:r>
        <w:r>
          <w:t>IVAS PI Detailed</w:t>
        </w:r>
        <w:r w:rsidRPr="00D060E5">
          <w:t xml:space="preserve"> request shall comply with the media type parameters that are negotiated </w:t>
        </w:r>
        <w:r>
          <w:t>for</w:t>
        </w:r>
        <w:r w:rsidRPr="00D060E5">
          <w:t xml:space="preserve"> the session.</w:t>
        </w:r>
      </w:ins>
    </w:p>
    <w:p w14:paraId="05AB1B3C" w14:textId="3635EF1B" w:rsidR="006F1AD9" w:rsidDel="003C55B1" w:rsidRDefault="00D71014" w:rsidP="00D71014">
      <w:pPr>
        <w:rPr>
          <w:ins w:id="1922" w:author="Ericsson" w:date="2024-05-14T17:42:00Z"/>
          <w:del w:id="1923" w:author="Ericsson2" w:date="2024-05-20T16:41:00Z"/>
        </w:rPr>
      </w:pPr>
      <w:ins w:id="1924" w:author="Ericsson" w:date="2024-05-13T18:28:00Z">
        <w:del w:id="1925" w:author="Ericsson2" w:date="2024-05-20T16:41:00Z">
          <w:r w:rsidDel="003C55B1">
            <w:delText xml:space="preserve">The </w:delText>
          </w:r>
        </w:del>
      </w:ins>
      <w:ins w:id="1926" w:author="Ericsson" w:date="2024-05-14T17:43:00Z">
        <w:del w:id="1927" w:author="Ericsson2" w:date="2024-05-20T16:41:00Z">
          <w:r w:rsidR="00A43214" w:rsidDel="003C55B1">
            <w:delText xml:space="preserve">media </w:delText>
          </w:r>
        </w:del>
      </w:ins>
      <w:ins w:id="1928" w:author="Ericsson" w:date="2024-05-13T18:28:00Z">
        <w:del w:id="1929" w:author="Ericsson2" w:date="2024-05-20T16:41:00Z">
          <w:r w:rsidDel="003C55B1">
            <w:delText>sender [</w:delText>
          </w:r>
          <w:r w:rsidRPr="009E4729" w:rsidDel="003C55B1">
            <w:rPr>
              <w:highlight w:val="yellow"/>
            </w:rPr>
            <w:delText>should</w:delText>
          </w:r>
          <w:r w:rsidDel="003C55B1">
            <w:delText>] follow the request.</w:delText>
          </w:r>
        </w:del>
      </w:ins>
    </w:p>
    <w:p w14:paraId="7FDE56CE" w14:textId="6BD18F7E" w:rsidR="006F1AD9" w:rsidRPr="00465652" w:rsidRDefault="00EF3E9D" w:rsidP="00D71014">
      <w:pPr>
        <w:rPr>
          <w:ins w:id="1930" w:author="Ericsson" w:date="2024-05-13T18:28:00Z"/>
          <w:lang w:val="sv-SE"/>
        </w:rPr>
      </w:pPr>
      <w:ins w:id="1931" w:author="Ericsson" w:date="2024-05-13T21:57:00Z">
        <w:r w:rsidRPr="00465652">
          <w:rPr>
            <w:lang w:val="sv-SE"/>
          </w:rPr>
          <w:t>]</w:t>
        </w:r>
      </w:ins>
    </w:p>
    <w:p w14:paraId="0F2CE839" w14:textId="7DC2FC15" w:rsidR="00D5511A" w:rsidRPr="00465652" w:rsidRDefault="00D5511A" w:rsidP="00D5511A">
      <w:pPr>
        <w:pStyle w:val="Heading4"/>
        <w:rPr>
          <w:ins w:id="1932" w:author="Ericsson" w:date="2024-05-13T18:33:00Z"/>
          <w:del w:id="1933" w:author="Ericsson2" w:date="2024-05-20T16:19:00Z"/>
          <w:lang w:val="sv-SE"/>
        </w:rPr>
      </w:pPr>
      <w:ins w:id="1934" w:author="Ericsson" w:date="2024-05-13T18:33:00Z">
        <w:del w:id="1935" w:author="Ericsson2" w:date="2024-05-20T16:19:00Z">
          <w:r w:rsidRPr="00465652">
            <w:rPr>
              <w:lang w:val="sv-SE"/>
            </w:rPr>
            <w:delText>10.2.1.x7</w:delText>
          </w:r>
          <w:r w:rsidRPr="00465652">
            <w:rPr>
              <w:lang w:val="sv-SE"/>
            </w:rPr>
            <w:tab/>
            <w:delText>IVAS ID extension</w:delText>
          </w:r>
        </w:del>
      </w:ins>
      <w:ins w:id="1936" w:author="Ericsson" w:date="2024-05-13T18:35:00Z">
        <w:del w:id="1937" w:author="Ericsson2" w:date="2024-05-20T16:19:00Z">
          <w:r w:rsidR="006D3CAE" w:rsidRPr="00465652">
            <w:rPr>
              <w:lang w:val="sv-SE"/>
            </w:rPr>
            <w:delText xml:space="preserve"> (IDe)</w:delText>
          </w:r>
        </w:del>
      </w:ins>
    </w:p>
    <w:p w14:paraId="42BD486B" w14:textId="5F0E0E7E" w:rsidR="00D5511A" w:rsidRDefault="00D5511A" w:rsidP="00D5511A">
      <w:pPr>
        <w:pStyle w:val="TF"/>
        <w:rPr>
          <w:ins w:id="1938" w:author="Ericsson" w:date="2024-05-13T18:33:00Z"/>
          <w:del w:id="1939" w:author="Ericsson2" w:date="2024-05-20T16:19:00Z"/>
        </w:rPr>
      </w:pPr>
    </w:p>
    <w:p w14:paraId="72900CCE" w14:textId="649C53DC" w:rsidR="00D5511A" w:rsidRPr="00567618" w:rsidRDefault="00D5511A" w:rsidP="00D5511A">
      <w:pPr>
        <w:pStyle w:val="TF"/>
        <w:rPr>
          <w:ins w:id="1940" w:author="Ericsson" w:date="2024-05-13T18:33:00Z"/>
          <w:del w:id="1941" w:author="Ericsson2" w:date="2024-05-20T16:19:00Z"/>
        </w:rPr>
      </w:pPr>
      <w:ins w:id="1942" w:author="Ericsson" w:date="2024-05-13T18:33:00Z">
        <w:del w:id="1943" w:author="Ericsson2" w:date="2024-05-20T16:19:00Z">
          <w:r w:rsidRPr="00567618">
            <w:delText>Figure 10.</w:delText>
          </w:r>
        </w:del>
      </w:ins>
      <w:ins w:id="1944" w:author="Ericsson" w:date="2024-05-13T18:34:00Z">
        <w:del w:id="1945" w:author="Ericsson2" w:date="2024-05-20T16:19:00Z">
          <w:r w:rsidR="006369CB">
            <w:delText>l</w:delText>
          </w:r>
        </w:del>
      </w:ins>
      <w:ins w:id="1946" w:author="Ericsson" w:date="2024-05-13T18:33:00Z">
        <w:del w:id="1947" w:author="Ericsson2" w:date="2024-05-20T16:19:00Z">
          <w:r w:rsidRPr="00567618">
            <w:delText xml:space="preserve">: </w:delText>
          </w:r>
          <w:r>
            <w:delText>I</w:delText>
          </w:r>
        </w:del>
      </w:ins>
      <w:ins w:id="1948" w:author="Ericsson" w:date="2024-05-13T18:34:00Z">
        <w:del w:id="1949" w:author="Ericsson2" w:date="2024-05-20T16:19:00Z">
          <w:r w:rsidR="006369CB">
            <w:delText>D extension</w:delText>
          </w:r>
        </w:del>
      </w:ins>
    </w:p>
    <w:p w14:paraId="4B39B7B3" w14:textId="29037737" w:rsidR="006369CB" w:rsidRDefault="006369CB" w:rsidP="00D5511A">
      <w:pPr>
        <w:rPr>
          <w:ins w:id="1950" w:author="Ericsson" w:date="2024-05-13T18:34:00Z"/>
          <w:del w:id="1951" w:author="Ericsson2" w:date="2024-05-20T16:19:00Z"/>
        </w:rPr>
      </w:pPr>
      <w:ins w:id="1952" w:author="Ericsson" w:date="2024-05-13T18:34:00Z">
        <w:del w:id="1953" w:author="Ericsson2" w:date="2024-05-20T16:19:00Z">
          <w:r>
            <w:delText xml:space="preserve">ID = ‘1111’ is used for indicating that a </w:delText>
          </w:r>
        </w:del>
      </w:ins>
      <w:ins w:id="1954" w:author="Ericsson" w:date="2024-05-13T18:35:00Z">
        <w:del w:id="1955" w:author="Ericsson2" w:date="2024-05-20T16:19:00Z">
          <w:r w:rsidR="007F33FF">
            <w:delText xml:space="preserve">4-bit </w:delText>
          </w:r>
        </w:del>
      </w:ins>
      <w:ins w:id="1956" w:author="Ericsson" w:date="2024-05-13T18:34:00Z">
        <w:del w:id="1957" w:author="Ericsson2" w:date="2024-05-20T16:19:00Z">
          <w:r>
            <w:delText xml:space="preserve">extended ID (IDe) </w:delText>
          </w:r>
        </w:del>
      </w:ins>
      <w:ins w:id="1958" w:author="Ericsson" w:date="2024-05-13T18:45:00Z">
        <w:del w:id="1959" w:author="Ericsson2" w:date="2024-05-20T16:19:00Z">
          <w:r w:rsidR="00A47283">
            <w:delText>and a 1-byte length field is included before the data</w:delText>
          </w:r>
        </w:del>
      </w:ins>
      <w:ins w:id="1960" w:author="Ericsson" w:date="2024-05-13T18:35:00Z">
        <w:del w:id="1961" w:author="Ericsson2" w:date="2024-05-20T16:19:00Z">
          <w:r w:rsidR="007F33FF">
            <w:delText>.</w:delText>
          </w:r>
        </w:del>
      </w:ins>
    </w:p>
    <w:p w14:paraId="6D5072DC" w14:textId="3564B436" w:rsidR="00410E12" w:rsidRDefault="00AF4A9D" w:rsidP="008B011D">
      <w:pPr>
        <w:rPr>
          <w:ins w:id="1962" w:author="Ericsson" w:date="2024-05-14T17:42:00Z"/>
          <w:del w:id="1963" w:author="Ericsson2" w:date="2024-05-20T16:19:00Z"/>
        </w:rPr>
      </w:pPr>
      <w:ins w:id="1964" w:author="Ericsson" w:date="2024-05-13T18:59:00Z">
        <w:del w:id="1965" w:author="Ericsson2" w:date="2024-05-20T16:19:00Z">
          <w:r>
            <w:delText>The leng</w:delText>
          </w:r>
        </w:del>
      </w:ins>
      <w:ins w:id="1966" w:author="Ericsson" w:date="2024-05-13T19:00:00Z">
        <w:del w:id="1967" w:author="Ericsson2" w:date="2024-05-20T16:19:00Z">
          <w:r>
            <w:delText>th field indicates the number of bytes in the DATA field</w:delText>
          </w:r>
          <w:r w:rsidR="00B74312">
            <w:delText>, which may be 0.</w:delText>
          </w:r>
        </w:del>
      </w:ins>
    </w:p>
    <w:p w14:paraId="4C91C14A" w14:textId="34E01457" w:rsidR="006F1AD9" w:rsidRDefault="006F1AD9" w:rsidP="008B011D">
      <w:pPr>
        <w:rPr>
          <w:ins w:id="1968" w:author="Ericsson" w:date="2024-05-13T18:02:00Z"/>
        </w:rPr>
      </w:pPr>
      <w:ins w:id="1969" w:author="Ericsson" w:date="2024-05-14T17:42:00Z">
        <w:r>
          <w:t>[</w:t>
        </w:r>
      </w:ins>
    </w:p>
    <w:p w14:paraId="2A15294B" w14:textId="694D7687" w:rsidR="00D810BC" w:rsidRPr="00567618" w:rsidRDefault="00D810BC" w:rsidP="00D810BC">
      <w:pPr>
        <w:pStyle w:val="Heading4"/>
        <w:rPr>
          <w:ins w:id="1970" w:author="Ericsson" w:date="2024-05-13T18:36:00Z"/>
        </w:rPr>
      </w:pPr>
      <w:ins w:id="1971" w:author="Ericsson" w:date="2024-05-13T18:36:00Z">
        <w:r w:rsidRPr="00567618">
          <w:t>10.2.1.</w:t>
        </w:r>
        <w:r>
          <w:t>x8</w:t>
        </w:r>
        <w:r w:rsidRPr="00567618">
          <w:tab/>
        </w:r>
        <w:r>
          <w:t xml:space="preserve">IVAS </w:t>
        </w:r>
      </w:ins>
      <w:ins w:id="1972" w:author="Ericsson" w:date="2024-05-13T18:48:00Z">
        <w:r w:rsidR="001B5DAA">
          <w:t>Fragmentation</w:t>
        </w:r>
      </w:ins>
      <w:ins w:id="1973" w:author="Ericsson" w:date="2024-05-13T18:58:00Z">
        <w:r w:rsidR="00901394">
          <w:t xml:space="preserve"> Level</w:t>
        </w:r>
      </w:ins>
      <w:ins w:id="1974" w:author="Ericsson" w:date="2024-05-13T18:36:00Z">
        <w:r>
          <w:t xml:space="preserve"> Request</w:t>
        </w:r>
      </w:ins>
    </w:p>
    <w:p w14:paraId="08DDE0F7" w14:textId="6B84B2B9" w:rsidR="00D810BC" w:rsidRDefault="00D810BC" w:rsidP="00D810BC">
      <w:pPr>
        <w:rPr>
          <w:ins w:id="1975" w:author="Ericsson" w:date="2024-05-13T18:36:00Z"/>
        </w:rPr>
      </w:pPr>
      <w:ins w:id="1976" w:author="Ericsson" w:date="2024-05-13T18:36:00Z">
        <w:r w:rsidRPr="00567618">
          <w:rPr>
            <w:b/>
          </w:rPr>
          <w:t>RTCP_APP_REQ_</w:t>
        </w:r>
        <w:r>
          <w:rPr>
            <w:b/>
          </w:rPr>
          <w:t>I</w:t>
        </w:r>
      </w:ins>
      <w:ins w:id="1977" w:author="Ericsson" w:date="2024-05-13T18:48:00Z">
        <w:r w:rsidR="00BD1A23">
          <w:rPr>
            <w:b/>
          </w:rPr>
          <w:t>F</w:t>
        </w:r>
      </w:ins>
      <w:ins w:id="1978" w:author="Ericsson" w:date="2024-05-13T18:58:00Z">
        <w:r w:rsidR="00901394">
          <w:rPr>
            <w:b/>
          </w:rPr>
          <w:t>LR</w:t>
        </w:r>
      </w:ins>
      <w:ins w:id="1979" w:author="Ericsson" w:date="2024-05-13T18:36:00Z">
        <w:r w:rsidRPr="00567618">
          <w:t xml:space="preserve">: </w:t>
        </w:r>
        <w:r>
          <w:t xml:space="preserve">IVAS </w:t>
        </w:r>
      </w:ins>
      <w:ins w:id="1980" w:author="Ericsson" w:date="2024-05-13T18:49:00Z">
        <w:r w:rsidR="00BD1A23">
          <w:t>Fragmentation</w:t>
        </w:r>
      </w:ins>
      <w:ins w:id="1981" w:author="Ericsson" w:date="2024-05-13T18:36:00Z">
        <w:r w:rsidRPr="00567618">
          <w:t xml:space="preserve"> </w:t>
        </w:r>
      </w:ins>
      <w:ins w:id="1982" w:author="Ericsson" w:date="2024-05-13T18:58:00Z">
        <w:r w:rsidR="00901394">
          <w:t xml:space="preserve">Level </w:t>
        </w:r>
      </w:ins>
      <w:ins w:id="1983" w:author="Ericsson" w:date="2024-05-13T18:36:00Z">
        <w:r w:rsidRPr="00567618">
          <w:t>Request</w:t>
        </w:r>
      </w:ins>
    </w:p>
    <w:bookmarkStart w:id="1984" w:name="_MON_1777131555"/>
    <w:bookmarkEnd w:id="1984"/>
    <w:p w14:paraId="430C187B" w14:textId="6D171FFF" w:rsidR="00D810BC" w:rsidRDefault="0053404A" w:rsidP="00D810BC">
      <w:pPr>
        <w:pStyle w:val="TF"/>
        <w:rPr>
          <w:ins w:id="1985" w:author="Ericsson" w:date="2024-05-13T18:36:00Z"/>
        </w:rPr>
      </w:pPr>
      <w:ins w:id="1986" w:author="Ericsson" w:date="2024-05-13T18:49:00Z">
        <w:r w:rsidRPr="0053404A">
          <w:rPr>
            <w:b w:val="0"/>
            <w:noProof/>
          </w:rPr>
          <w:object w:dxaOrig="9020" w:dyaOrig="1540" w14:anchorId="78614D28">
            <v:shape id="_x0000_i1026" type="#_x0000_t75" alt="" style="width:450.9pt;height:77pt;mso-width-percent:0;mso-height-percent:0;mso-width-percent:0;mso-height-percent:0" o:ole="">
              <v:imagedata r:id="rId52" o:title=""/>
            </v:shape>
            <o:OLEObject Type="Embed" ProgID="Word.Document.12" ShapeID="_x0000_i1026" DrawAspect="Content" ObjectID="_1777799563" r:id="rId53">
              <o:FieldCodes>\s</o:FieldCodes>
            </o:OLEObject>
          </w:object>
        </w:r>
      </w:ins>
      <w:del w:id="1987" w:author="Ericsson" w:date="2024-05-13T18:49:00Z">
        <w:r w:rsidR="00B26B20" w:rsidRPr="00B0316A" w:rsidDel="00587FD4">
          <w:rPr>
            <w:b w:val="0"/>
            <w:noProof/>
          </w:rPr>
          <w:fldChar w:fldCharType="begin"/>
        </w:r>
        <w:r w:rsidR="00000000">
          <w:rPr>
            <w:b w:val="0"/>
            <w:noProof/>
          </w:rPr>
          <w:fldChar w:fldCharType="separate"/>
        </w:r>
        <w:r w:rsidR="00B26B20" w:rsidRPr="00B0316A" w:rsidDel="00587FD4">
          <w:rPr>
            <w:b w:val="0"/>
            <w:noProof/>
          </w:rPr>
          <w:fldChar w:fldCharType="end"/>
        </w:r>
      </w:del>
    </w:p>
    <w:p w14:paraId="4213FBBA" w14:textId="2DD778EE" w:rsidR="00D810BC" w:rsidRPr="00567618" w:rsidRDefault="00D810BC" w:rsidP="00D810BC">
      <w:pPr>
        <w:pStyle w:val="TF"/>
        <w:rPr>
          <w:ins w:id="1988" w:author="Ericsson" w:date="2024-05-13T18:36:00Z"/>
        </w:rPr>
      </w:pPr>
      <w:ins w:id="1989" w:author="Ericsson" w:date="2024-05-13T18:36:00Z">
        <w:r w:rsidRPr="00567618">
          <w:lastRenderedPageBreak/>
          <w:t>Figure 10.</w:t>
        </w:r>
      </w:ins>
      <w:ins w:id="1990" w:author="Ericsson" w:date="2024-05-13T18:50:00Z">
        <w:r w:rsidR="00CC404C">
          <w:t>m</w:t>
        </w:r>
      </w:ins>
      <w:ins w:id="1991" w:author="Ericsson" w:date="2024-05-13T18:36:00Z">
        <w:r w:rsidRPr="00567618">
          <w:t xml:space="preserve">: </w:t>
        </w:r>
        <w:r>
          <w:t xml:space="preserve">IVAS </w:t>
        </w:r>
      </w:ins>
      <w:ins w:id="1992" w:author="Ericsson" w:date="2024-05-13T18:50:00Z">
        <w:r w:rsidR="00CC404C">
          <w:t>Fragmentation</w:t>
        </w:r>
      </w:ins>
      <w:ins w:id="1993" w:author="Ericsson" w:date="2024-05-13T18:36:00Z">
        <w:r w:rsidRPr="00567618">
          <w:t xml:space="preserve"> </w:t>
        </w:r>
      </w:ins>
      <w:ins w:id="1994" w:author="Ericsson" w:date="2024-05-13T18:58:00Z">
        <w:r w:rsidR="00901394">
          <w:t xml:space="preserve">Level </w:t>
        </w:r>
      </w:ins>
      <w:ins w:id="1995" w:author="Ericsson" w:date="2024-05-13T18:36:00Z">
        <w:r w:rsidRPr="00567618">
          <w:t>request</w:t>
        </w:r>
      </w:ins>
    </w:p>
    <w:p w14:paraId="13ACEEA2" w14:textId="77777777" w:rsidR="00D810BC" w:rsidRDefault="00D810BC" w:rsidP="00D810BC">
      <w:pPr>
        <w:rPr>
          <w:ins w:id="1996" w:author="Ericsson" w:date="2024-05-13T18:59:00Z"/>
        </w:rPr>
      </w:pPr>
      <w:ins w:id="1997" w:author="Ericsson" w:date="2024-05-13T18:36:00Z">
        <w:r w:rsidRPr="00567618">
          <w:t xml:space="preserve">Codecs: This request can be used for the </w:t>
        </w:r>
        <w:r>
          <w:t>I</w:t>
        </w:r>
        <w:r w:rsidRPr="00567618">
          <w:t>V</w:t>
        </w:r>
        <w:r>
          <w:t>A</w:t>
        </w:r>
        <w:r w:rsidRPr="00567618">
          <w:t>S codec.</w:t>
        </w:r>
      </w:ins>
    </w:p>
    <w:p w14:paraId="6C4B6B14" w14:textId="5B610A94" w:rsidR="00D810BC" w:rsidRDefault="00D810BC" w:rsidP="00D810BC">
      <w:pPr>
        <w:rPr>
          <w:ins w:id="1998" w:author="Ericsson" w:date="2024-05-13T18:36:00Z"/>
        </w:rPr>
      </w:pPr>
      <w:ins w:id="1999" w:author="Ericsson" w:date="2024-05-13T18:36:00Z">
        <w:r w:rsidRPr="00567618">
          <w:t xml:space="preserve">The DATA field is a </w:t>
        </w:r>
      </w:ins>
      <w:ins w:id="2000" w:author="Ericsson" w:date="2024-05-13T18:50:00Z">
        <w:r w:rsidR="00286626">
          <w:t>1-byte</w:t>
        </w:r>
      </w:ins>
      <w:ins w:id="2001" w:author="Ericsson" w:date="2024-05-13T18:36:00Z">
        <w:r w:rsidRPr="00567618">
          <w:t xml:space="preserve"> field</w:t>
        </w:r>
        <w:r w:rsidRPr="001C1BB4">
          <w:t xml:space="preserve"> </w:t>
        </w:r>
        <w:r w:rsidRPr="00D060E5">
          <w:t>and is encoded as described in the table below</w:t>
        </w:r>
        <w:r>
          <w:t>:</w:t>
        </w:r>
      </w:ins>
    </w:p>
    <w:p w14:paraId="2457E13E" w14:textId="5A87BB24" w:rsidR="00D810BC" w:rsidRPr="00D060E5" w:rsidRDefault="00D810BC" w:rsidP="00D810BC">
      <w:pPr>
        <w:keepNext/>
        <w:keepLines/>
        <w:spacing w:before="60"/>
        <w:jc w:val="center"/>
        <w:rPr>
          <w:ins w:id="2002" w:author="Ericsson" w:date="2024-05-13T18:36:00Z"/>
          <w:rFonts w:ascii="Arial" w:hAnsi="Arial"/>
          <w:b/>
        </w:rPr>
      </w:pPr>
      <w:ins w:id="2003" w:author="Ericsson" w:date="2024-05-13T18:36:00Z">
        <w:r w:rsidRPr="00D060E5">
          <w:rPr>
            <w:rFonts w:ascii="Arial" w:hAnsi="Arial"/>
            <w:b/>
          </w:rPr>
          <w:t xml:space="preserve">Table </w:t>
        </w:r>
        <w:r>
          <w:rPr>
            <w:rFonts w:ascii="Arial" w:hAnsi="Arial"/>
            <w:b/>
          </w:rPr>
          <w:t>10.</w:t>
        </w:r>
        <w:r w:rsidRPr="00D060E5">
          <w:rPr>
            <w:rFonts w:ascii="Arial" w:hAnsi="Arial"/>
            <w:b/>
          </w:rPr>
          <w:t>1.</w:t>
        </w:r>
      </w:ins>
      <w:ins w:id="2004" w:author="Ericsson" w:date="2024-05-13T18:50:00Z">
        <w:r w:rsidR="00286626">
          <w:rPr>
            <w:rFonts w:ascii="Arial" w:hAnsi="Arial"/>
            <w:b/>
          </w:rPr>
          <w:t>g</w:t>
        </w:r>
      </w:ins>
      <w:ins w:id="2005" w:author="Ericsson" w:date="2024-05-13T18:36:00Z">
        <w:r w:rsidRPr="00D060E5">
          <w:rPr>
            <w:rFonts w:ascii="Arial" w:hAnsi="Arial"/>
            <w:b/>
          </w:rPr>
          <w:t xml:space="preserve"> Encoding of the DATA field in the </w:t>
        </w:r>
        <w:r>
          <w:rPr>
            <w:rFonts w:ascii="Arial" w:hAnsi="Arial"/>
            <w:b/>
          </w:rPr>
          <w:t>I</w:t>
        </w:r>
        <w:r w:rsidRPr="00D060E5">
          <w:rPr>
            <w:rFonts w:ascii="Arial" w:hAnsi="Arial"/>
            <w:b/>
          </w:rPr>
          <w:t>V</w:t>
        </w:r>
        <w:r>
          <w:rPr>
            <w:rFonts w:ascii="Arial" w:hAnsi="Arial"/>
            <w:b/>
          </w:rPr>
          <w:t>A</w:t>
        </w:r>
        <w:r w:rsidRPr="00D060E5">
          <w:rPr>
            <w:rFonts w:ascii="Arial" w:hAnsi="Arial"/>
            <w:b/>
          </w:rPr>
          <w:t xml:space="preserve">S </w:t>
        </w:r>
      </w:ins>
      <w:ins w:id="2006" w:author="Ericsson" w:date="2024-05-13T18:50:00Z">
        <w:r w:rsidR="00286626">
          <w:rPr>
            <w:rFonts w:ascii="Arial" w:hAnsi="Arial"/>
            <w:b/>
          </w:rPr>
          <w:t>Fragmentation</w:t>
        </w:r>
      </w:ins>
      <w:ins w:id="2007" w:author="Ericsson" w:date="2024-05-13T18:36:00Z">
        <w:r w:rsidRPr="00D060E5">
          <w:rPr>
            <w:rFonts w:ascii="Arial" w:hAnsi="Arial"/>
            <w:b/>
          </w:rPr>
          <w:t xml:space="preserve"> Request.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tblGrid>
      <w:tr w:rsidR="00D810BC" w:rsidRPr="00D060E5" w14:paraId="28A1EB73" w14:textId="77777777">
        <w:trPr>
          <w:jc w:val="center"/>
          <w:ins w:id="2008" w:author="Ericsson" w:date="2024-05-13T18:36:00Z"/>
        </w:trPr>
        <w:tc>
          <w:tcPr>
            <w:tcW w:w="1134" w:type="dxa"/>
          </w:tcPr>
          <w:p w14:paraId="5A68CE7B" w14:textId="77777777" w:rsidR="00D810BC" w:rsidRPr="00D060E5" w:rsidRDefault="00D810BC">
            <w:pPr>
              <w:keepNext/>
              <w:keepLines/>
              <w:spacing w:after="0"/>
              <w:jc w:val="center"/>
              <w:rPr>
                <w:ins w:id="2009" w:author="Ericsson" w:date="2024-05-13T18:36:00Z"/>
                <w:rFonts w:ascii="Arial" w:hAnsi="Arial"/>
                <w:b/>
                <w:sz w:val="18"/>
                <w:lang w:eastAsia="ja-JP"/>
              </w:rPr>
            </w:pPr>
            <w:ins w:id="2010" w:author="Ericsson" w:date="2024-05-13T18:36:00Z">
              <w:r>
                <w:rPr>
                  <w:rFonts w:ascii="Arial" w:hAnsi="Arial"/>
                  <w:b/>
                  <w:sz w:val="18"/>
                  <w:lang w:eastAsia="ja-JP"/>
                </w:rPr>
                <w:t>Data</w:t>
              </w:r>
            </w:ins>
          </w:p>
        </w:tc>
        <w:tc>
          <w:tcPr>
            <w:tcW w:w="3969" w:type="dxa"/>
          </w:tcPr>
          <w:p w14:paraId="01C61F0D" w14:textId="1402FD60" w:rsidR="00D810BC" w:rsidRDefault="006A3914">
            <w:pPr>
              <w:keepNext/>
              <w:keepLines/>
              <w:spacing w:after="0"/>
              <w:jc w:val="center"/>
              <w:rPr>
                <w:ins w:id="2011" w:author="Ericsson" w:date="2024-05-13T18:36:00Z"/>
                <w:rFonts w:ascii="Arial" w:hAnsi="Arial"/>
                <w:b/>
                <w:sz w:val="18"/>
                <w:lang w:eastAsia="ja-JP"/>
              </w:rPr>
            </w:pPr>
            <w:ins w:id="2012" w:author="Ericsson" w:date="2024-05-13T18:51:00Z">
              <w:r>
                <w:rPr>
                  <w:rFonts w:ascii="Arial" w:hAnsi="Arial"/>
                  <w:b/>
                  <w:sz w:val="18"/>
                  <w:lang w:eastAsia="ja-JP"/>
                </w:rPr>
                <w:t xml:space="preserve">Fragmentation </w:t>
              </w:r>
            </w:ins>
            <w:ins w:id="2013" w:author="Ericsson" w:date="2024-05-13T18:58:00Z">
              <w:r w:rsidR="00901394">
                <w:rPr>
                  <w:rFonts w:ascii="Arial" w:hAnsi="Arial"/>
                  <w:b/>
                  <w:sz w:val="18"/>
                  <w:lang w:eastAsia="ja-JP"/>
                </w:rPr>
                <w:t xml:space="preserve">level </w:t>
              </w:r>
            </w:ins>
            <w:ins w:id="2014" w:author="Ericsson" w:date="2024-05-13T18:51:00Z">
              <w:r>
                <w:rPr>
                  <w:rFonts w:ascii="Arial" w:hAnsi="Arial"/>
                  <w:b/>
                  <w:sz w:val="18"/>
                  <w:lang w:eastAsia="ja-JP"/>
                </w:rPr>
                <w:t>request</w:t>
              </w:r>
            </w:ins>
          </w:p>
        </w:tc>
      </w:tr>
      <w:tr w:rsidR="00D810BC" w:rsidRPr="00D060E5" w14:paraId="1EF37FFB" w14:textId="77777777">
        <w:trPr>
          <w:jc w:val="center"/>
          <w:ins w:id="2015" w:author="Ericsson" w:date="2024-05-13T18:36:00Z"/>
        </w:trPr>
        <w:tc>
          <w:tcPr>
            <w:tcW w:w="1134" w:type="dxa"/>
          </w:tcPr>
          <w:p w14:paraId="66D25752" w14:textId="77777777" w:rsidR="00D810BC" w:rsidRPr="00D060E5" w:rsidRDefault="00D810BC">
            <w:pPr>
              <w:keepNext/>
              <w:keepLines/>
              <w:spacing w:after="0"/>
              <w:jc w:val="center"/>
              <w:rPr>
                <w:ins w:id="2016" w:author="Ericsson" w:date="2024-05-13T18:36:00Z"/>
                <w:rFonts w:ascii="Arial" w:hAnsi="Arial"/>
                <w:sz w:val="18"/>
              </w:rPr>
            </w:pPr>
            <w:ins w:id="2017" w:author="Ericsson" w:date="2024-05-13T18:36:00Z">
              <w:r w:rsidRPr="00D060E5">
                <w:rPr>
                  <w:rFonts w:ascii="Arial" w:hAnsi="Arial"/>
                  <w:sz w:val="18"/>
                </w:rPr>
                <w:t>0000</w:t>
              </w:r>
            </w:ins>
          </w:p>
        </w:tc>
        <w:tc>
          <w:tcPr>
            <w:tcW w:w="3969" w:type="dxa"/>
          </w:tcPr>
          <w:p w14:paraId="2E6CCCA4" w14:textId="24B73545" w:rsidR="00D810BC" w:rsidRDefault="006A3914">
            <w:pPr>
              <w:keepNext/>
              <w:keepLines/>
              <w:spacing w:after="0"/>
              <w:jc w:val="center"/>
              <w:rPr>
                <w:ins w:id="2018" w:author="Ericsson" w:date="2024-05-13T18:36:00Z"/>
                <w:rFonts w:ascii="Arial" w:hAnsi="Arial"/>
                <w:sz w:val="18"/>
              </w:rPr>
            </w:pPr>
            <w:ins w:id="2019" w:author="Ericsson" w:date="2024-05-13T18:51:00Z">
              <w:r>
                <w:rPr>
                  <w:rFonts w:ascii="Arial" w:hAnsi="Arial"/>
                  <w:sz w:val="18"/>
                </w:rPr>
                <w:t xml:space="preserve">No fragmentation of </w:t>
              </w:r>
              <w:proofErr w:type="gramStart"/>
              <w:r>
                <w:rPr>
                  <w:rFonts w:ascii="Arial" w:hAnsi="Arial"/>
                  <w:sz w:val="18"/>
                </w:rPr>
                <w:t>payload[</w:t>
              </w:r>
              <w:proofErr w:type="gramEnd"/>
              <w:r>
                <w:rPr>
                  <w:rFonts w:ascii="Arial" w:hAnsi="Arial"/>
                  <w:sz w:val="18"/>
                </w:rPr>
                <w:t>, soft limit]</w:t>
              </w:r>
            </w:ins>
          </w:p>
        </w:tc>
      </w:tr>
      <w:tr w:rsidR="00D810BC" w:rsidRPr="00D060E5" w14:paraId="5BEC0937" w14:textId="77777777">
        <w:trPr>
          <w:jc w:val="center"/>
          <w:ins w:id="2020" w:author="Ericsson" w:date="2024-05-13T18:36:00Z"/>
        </w:trPr>
        <w:tc>
          <w:tcPr>
            <w:tcW w:w="1134" w:type="dxa"/>
          </w:tcPr>
          <w:p w14:paraId="7E816FD6" w14:textId="77777777" w:rsidR="00D810BC" w:rsidRPr="00D060E5" w:rsidRDefault="00D810BC">
            <w:pPr>
              <w:keepNext/>
              <w:keepLines/>
              <w:spacing w:after="0"/>
              <w:jc w:val="center"/>
              <w:rPr>
                <w:ins w:id="2021" w:author="Ericsson" w:date="2024-05-13T18:36:00Z"/>
                <w:rFonts w:ascii="Arial" w:hAnsi="Arial"/>
                <w:sz w:val="18"/>
              </w:rPr>
            </w:pPr>
            <w:ins w:id="2022" w:author="Ericsson" w:date="2024-05-13T18:36:00Z">
              <w:r w:rsidRPr="00D060E5">
                <w:rPr>
                  <w:rFonts w:ascii="Arial" w:hAnsi="Arial"/>
                  <w:sz w:val="18"/>
                </w:rPr>
                <w:t>0001</w:t>
              </w:r>
            </w:ins>
          </w:p>
        </w:tc>
        <w:tc>
          <w:tcPr>
            <w:tcW w:w="3969" w:type="dxa"/>
          </w:tcPr>
          <w:p w14:paraId="46AC52A9" w14:textId="58FDC2CD" w:rsidR="00D810BC" w:rsidRDefault="006A3914">
            <w:pPr>
              <w:keepNext/>
              <w:keepLines/>
              <w:spacing w:after="0"/>
              <w:jc w:val="center"/>
              <w:rPr>
                <w:ins w:id="2023" w:author="Ericsson" w:date="2024-05-13T18:36:00Z"/>
                <w:rFonts w:ascii="Arial" w:hAnsi="Arial"/>
                <w:sz w:val="18"/>
              </w:rPr>
            </w:pPr>
            <w:ins w:id="2024" w:author="Ericsson" w:date="2024-05-13T18:51:00Z">
              <w:r>
                <w:rPr>
                  <w:rFonts w:ascii="Arial" w:hAnsi="Arial"/>
                  <w:sz w:val="18"/>
                </w:rPr>
                <w:t xml:space="preserve">Max 1 fragmentation of </w:t>
              </w:r>
              <w:proofErr w:type="gramStart"/>
              <w:r>
                <w:rPr>
                  <w:rFonts w:ascii="Arial" w:hAnsi="Arial"/>
                  <w:sz w:val="18"/>
                </w:rPr>
                <w:t>payload[</w:t>
              </w:r>
              <w:proofErr w:type="gramEnd"/>
              <w:r>
                <w:rPr>
                  <w:rFonts w:ascii="Arial" w:hAnsi="Arial"/>
                  <w:sz w:val="18"/>
                </w:rPr>
                <w:t>, soft limit]</w:t>
              </w:r>
            </w:ins>
          </w:p>
        </w:tc>
      </w:tr>
      <w:tr w:rsidR="00D810BC" w:rsidRPr="00D060E5" w14:paraId="28EF2070" w14:textId="77777777">
        <w:trPr>
          <w:jc w:val="center"/>
          <w:ins w:id="2025" w:author="Ericsson" w:date="2024-05-13T18:36:00Z"/>
        </w:trPr>
        <w:tc>
          <w:tcPr>
            <w:tcW w:w="1134" w:type="dxa"/>
          </w:tcPr>
          <w:p w14:paraId="092A6B6F" w14:textId="77777777" w:rsidR="00D810BC" w:rsidRPr="00D060E5" w:rsidRDefault="00D810BC">
            <w:pPr>
              <w:keepNext/>
              <w:keepLines/>
              <w:spacing w:after="0"/>
              <w:jc w:val="center"/>
              <w:rPr>
                <w:ins w:id="2026" w:author="Ericsson" w:date="2024-05-13T18:36:00Z"/>
                <w:rFonts w:ascii="Arial" w:hAnsi="Arial"/>
                <w:sz w:val="18"/>
              </w:rPr>
            </w:pPr>
            <w:ins w:id="2027" w:author="Ericsson" w:date="2024-05-13T18:36:00Z">
              <w:r w:rsidRPr="00D060E5">
                <w:rPr>
                  <w:rFonts w:ascii="Arial" w:hAnsi="Arial"/>
                  <w:sz w:val="18"/>
                </w:rPr>
                <w:t>0010</w:t>
              </w:r>
            </w:ins>
          </w:p>
        </w:tc>
        <w:tc>
          <w:tcPr>
            <w:tcW w:w="3969" w:type="dxa"/>
          </w:tcPr>
          <w:p w14:paraId="3B683CBE" w14:textId="7A5DABD6" w:rsidR="00D810BC" w:rsidRDefault="006A3914">
            <w:pPr>
              <w:keepNext/>
              <w:keepLines/>
              <w:spacing w:after="0"/>
              <w:jc w:val="center"/>
              <w:rPr>
                <w:ins w:id="2028" w:author="Ericsson" w:date="2024-05-13T18:36:00Z"/>
                <w:rFonts w:ascii="Arial" w:hAnsi="Arial"/>
                <w:sz w:val="18"/>
              </w:rPr>
            </w:pPr>
            <w:ins w:id="2029" w:author="Ericsson" w:date="2024-05-13T18:51:00Z">
              <w:r>
                <w:rPr>
                  <w:rFonts w:ascii="Arial" w:hAnsi="Arial"/>
                  <w:sz w:val="18"/>
                </w:rPr>
                <w:t xml:space="preserve">Max 2 fragmentation of </w:t>
              </w:r>
              <w:proofErr w:type="gramStart"/>
              <w:r>
                <w:rPr>
                  <w:rFonts w:ascii="Arial" w:hAnsi="Arial"/>
                  <w:sz w:val="18"/>
                </w:rPr>
                <w:t>payload[</w:t>
              </w:r>
              <w:proofErr w:type="gramEnd"/>
              <w:r>
                <w:rPr>
                  <w:rFonts w:ascii="Arial" w:hAnsi="Arial"/>
                  <w:sz w:val="18"/>
                </w:rPr>
                <w:t>, soft limit]</w:t>
              </w:r>
            </w:ins>
          </w:p>
        </w:tc>
      </w:tr>
      <w:tr w:rsidR="00D810BC" w:rsidRPr="00D060E5" w14:paraId="045F122E" w14:textId="77777777">
        <w:trPr>
          <w:jc w:val="center"/>
          <w:ins w:id="2030" w:author="Ericsson" w:date="2024-05-13T18:36:00Z"/>
        </w:trPr>
        <w:tc>
          <w:tcPr>
            <w:tcW w:w="1134" w:type="dxa"/>
          </w:tcPr>
          <w:p w14:paraId="78BC333D" w14:textId="77777777" w:rsidR="00D810BC" w:rsidRPr="00D060E5" w:rsidRDefault="00D810BC">
            <w:pPr>
              <w:keepNext/>
              <w:keepLines/>
              <w:spacing w:after="0"/>
              <w:jc w:val="center"/>
              <w:rPr>
                <w:ins w:id="2031" w:author="Ericsson" w:date="2024-05-13T18:36:00Z"/>
                <w:rFonts w:ascii="Arial" w:hAnsi="Arial"/>
                <w:sz w:val="18"/>
              </w:rPr>
            </w:pPr>
            <w:ins w:id="2032" w:author="Ericsson" w:date="2024-05-13T18:36:00Z">
              <w:r w:rsidRPr="00D060E5">
                <w:rPr>
                  <w:rFonts w:ascii="Arial" w:hAnsi="Arial"/>
                  <w:sz w:val="18"/>
                </w:rPr>
                <w:t>0011</w:t>
              </w:r>
            </w:ins>
          </w:p>
        </w:tc>
        <w:tc>
          <w:tcPr>
            <w:tcW w:w="3969" w:type="dxa"/>
          </w:tcPr>
          <w:p w14:paraId="6706A118" w14:textId="46770A79" w:rsidR="00D810BC" w:rsidRDefault="006A3914">
            <w:pPr>
              <w:keepNext/>
              <w:keepLines/>
              <w:spacing w:after="0"/>
              <w:jc w:val="center"/>
              <w:rPr>
                <w:ins w:id="2033" w:author="Ericsson" w:date="2024-05-13T18:36:00Z"/>
                <w:rFonts w:ascii="Arial" w:hAnsi="Arial"/>
                <w:sz w:val="18"/>
              </w:rPr>
            </w:pPr>
            <w:ins w:id="2034" w:author="Ericsson" w:date="2024-05-13T18:51:00Z">
              <w:r>
                <w:rPr>
                  <w:rFonts w:ascii="Arial" w:hAnsi="Arial"/>
                  <w:sz w:val="18"/>
                </w:rPr>
                <w:t xml:space="preserve">Max 3 fragmentation of </w:t>
              </w:r>
              <w:proofErr w:type="gramStart"/>
              <w:r>
                <w:rPr>
                  <w:rFonts w:ascii="Arial" w:hAnsi="Arial"/>
                  <w:sz w:val="18"/>
                </w:rPr>
                <w:t>payload[</w:t>
              </w:r>
              <w:proofErr w:type="gramEnd"/>
              <w:r>
                <w:rPr>
                  <w:rFonts w:ascii="Arial" w:hAnsi="Arial"/>
                  <w:sz w:val="18"/>
                </w:rPr>
                <w:t>, soft limit]</w:t>
              </w:r>
            </w:ins>
          </w:p>
        </w:tc>
      </w:tr>
      <w:tr w:rsidR="00D810BC" w:rsidRPr="00D060E5" w14:paraId="31C55F13" w14:textId="77777777">
        <w:trPr>
          <w:jc w:val="center"/>
          <w:ins w:id="2035" w:author="Ericsson" w:date="2024-05-13T18:36:00Z"/>
        </w:trPr>
        <w:tc>
          <w:tcPr>
            <w:tcW w:w="1134" w:type="dxa"/>
          </w:tcPr>
          <w:p w14:paraId="4E4916DF" w14:textId="77777777" w:rsidR="00D810BC" w:rsidRPr="00D060E5" w:rsidRDefault="00D810BC">
            <w:pPr>
              <w:keepNext/>
              <w:keepLines/>
              <w:spacing w:after="0"/>
              <w:jc w:val="center"/>
              <w:rPr>
                <w:ins w:id="2036" w:author="Ericsson" w:date="2024-05-13T18:36:00Z"/>
                <w:rFonts w:ascii="Arial" w:hAnsi="Arial"/>
                <w:sz w:val="18"/>
              </w:rPr>
            </w:pPr>
            <w:ins w:id="2037" w:author="Ericsson" w:date="2024-05-13T18:36:00Z">
              <w:r w:rsidRPr="00D060E5">
                <w:rPr>
                  <w:rFonts w:ascii="Arial" w:hAnsi="Arial"/>
                  <w:sz w:val="18"/>
                </w:rPr>
                <w:t>0100</w:t>
              </w:r>
            </w:ins>
          </w:p>
        </w:tc>
        <w:tc>
          <w:tcPr>
            <w:tcW w:w="3969" w:type="dxa"/>
          </w:tcPr>
          <w:p w14:paraId="64FF50A3" w14:textId="030AC3C2" w:rsidR="00D810BC" w:rsidRDefault="006A3914">
            <w:pPr>
              <w:keepNext/>
              <w:keepLines/>
              <w:spacing w:after="0"/>
              <w:jc w:val="center"/>
              <w:rPr>
                <w:ins w:id="2038" w:author="Ericsson" w:date="2024-05-13T18:36:00Z"/>
                <w:rFonts w:ascii="Arial" w:hAnsi="Arial"/>
                <w:sz w:val="18"/>
              </w:rPr>
            </w:pPr>
            <w:ins w:id="2039" w:author="Ericsson" w:date="2024-05-13T18:51:00Z">
              <w:r>
                <w:rPr>
                  <w:rFonts w:ascii="Arial" w:hAnsi="Arial"/>
                  <w:sz w:val="18"/>
                </w:rPr>
                <w:t xml:space="preserve">Max 4 fragmentation of </w:t>
              </w:r>
              <w:proofErr w:type="gramStart"/>
              <w:r>
                <w:rPr>
                  <w:rFonts w:ascii="Arial" w:hAnsi="Arial"/>
                  <w:sz w:val="18"/>
                </w:rPr>
                <w:t>payload[</w:t>
              </w:r>
              <w:proofErr w:type="gramEnd"/>
              <w:r>
                <w:rPr>
                  <w:rFonts w:ascii="Arial" w:hAnsi="Arial"/>
                  <w:sz w:val="18"/>
                </w:rPr>
                <w:t>, soft limit]</w:t>
              </w:r>
            </w:ins>
          </w:p>
        </w:tc>
      </w:tr>
      <w:tr w:rsidR="00D810BC" w:rsidRPr="00D060E5" w14:paraId="447A6492" w14:textId="77777777">
        <w:trPr>
          <w:jc w:val="center"/>
          <w:ins w:id="2040" w:author="Ericsson" w:date="2024-05-13T18:36:00Z"/>
        </w:trPr>
        <w:tc>
          <w:tcPr>
            <w:tcW w:w="1134" w:type="dxa"/>
          </w:tcPr>
          <w:p w14:paraId="7BDD17EB" w14:textId="77777777" w:rsidR="00D810BC" w:rsidRPr="00D060E5" w:rsidRDefault="00D810BC">
            <w:pPr>
              <w:keepNext/>
              <w:keepLines/>
              <w:spacing w:after="0"/>
              <w:jc w:val="center"/>
              <w:rPr>
                <w:ins w:id="2041" w:author="Ericsson" w:date="2024-05-13T18:36:00Z"/>
                <w:rFonts w:ascii="Arial" w:hAnsi="Arial"/>
                <w:sz w:val="18"/>
              </w:rPr>
            </w:pPr>
            <w:ins w:id="2042" w:author="Ericsson" w:date="2024-05-13T18:36:00Z">
              <w:r w:rsidRPr="00D060E5">
                <w:rPr>
                  <w:rFonts w:ascii="Arial" w:hAnsi="Arial"/>
                  <w:sz w:val="18"/>
                </w:rPr>
                <w:t>0101</w:t>
              </w:r>
            </w:ins>
          </w:p>
        </w:tc>
        <w:tc>
          <w:tcPr>
            <w:tcW w:w="3969" w:type="dxa"/>
          </w:tcPr>
          <w:p w14:paraId="6BEB7F2A" w14:textId="5D30B359" w:rsidR="00D810BC" w:rsidRDefault="006A3914">
            <w:pPr>
              <w:keepNext/>
              <w:keepLines/>
              <w:spacing w:after="0"/>
              <w:jc w:val="center"/>
              <w:rPr>
                <w:ins w:id="2043" w:author="Ericsson" w:date="2024-05-13T18:36:00Z"/>
                <w:rFonts w:ascii="Arial" w:hAnsi="Arial"/>
                <w:sz w:val="18"/>
              </w:rPr>
            </w:pPr>
            <w:ins w:id="2044" w:author="Ericsson" w:date="2024-05-13T18:51:00Z">
              <w:r>
                <w:rPr>
                  <w:rFonts w:ascii="Arial" w:hAnsi="Arial"/>
                  <w:sz w:val="18"/>
                </w:rPr>
                <w:t>Not used</w:t>
              </w:r>
            </w:ins>
          </w:p>
        </w:tc>
      </w:tr>
      <w:tr w:rsidR="00D810BC" w:rsidRPr="00D060E5" w14:paraId="210CA308" w14:textId="77777777">
        <w:trPr>
          <w:jc w:val="center"/>
          <w:ins w:id="2045" w:author="Ericsson" w:date="2024-05-13T18:36:00Z"/>
        </w:trPr>
        <w:tc>
          <w:tcPr>
            <w:tcW w:w="1134" w:type="dxa"/>
          </w:tcPr>
          <w:p w14:paraId="267107B0" w14:textId="77777777" w:rsidR="00D810BC" w:rsidRPr="00D060E5" w:rsidRDefault="00D810BC">
            <w:pPr>
              <w:keepNext/>
              <w:keepLines/>
              <w:spacing w:after="0"/>
              <w:jc w:val="center"/>
              <w:rPr>
                <w:ins w:id="2046" w:author="Ericsson" w:date="2024-05-13T18:36:00Z"/>
                <w:rFonts w:ascii="Arial" w:hAnsi="Arial"/>
                <w:sz w:val="18"/>
              </w:rPr>
            </w:pPr>
            <w:ins w:id="2047" w:author="Ericsson" w:date="2024-05-13T18:36:00Z">
              <w:r w:rsidRPr="00D060E5">
                <w:rPr>
                  <w:rFonts w:ascii="Arial" w:hAnsi="Arial"/>
                  <w:sz w:val="18"/>
                </w:rPr>
                <w:t>0110</w:t>
              </w:r>
            </w:ins>
          </w:p>
        </w:tc>
        <w:tc>
          <w:tcPr>
            <w:tcW w:w="3969" w:type="dxa"/>
          </w:tcPr>
          <w:p w14:paraId="5940ABD3" w14:textId="21B64AF9" w:rsidR="00D810BC" w:rsidRDefault="006A3914">
            <w:pPr>
              <w:keepNext/>
              <w:keepLines/>
              <w:spacing w:after="0"/>
              <w:jc w:val="center"/>
              <w:rPr>
                <w:ins w:id="2048" w:author="Ericsson" w:date="2024-05-13T18:36:00Z"/>
                <w:rFonts w:ascii="Arial" w:hAnsi="Arial"/>
                <w:sz w:val="18"/>
              </w:rPr>
            </w:pPr>
            <w:ins w:id="2049" w:author="Ericsson" w:date="2024-05-13T18:51:00Z">
              <w:r>
                <w:rPr>
                  <w:rFonts w:ascii="Arial" w:hAnsi="Arial"/>
                  <w:sz w:val="18"/>
                </w:rPr>
                <w:t>Not used</w:t>
              </w:r>
            </w:ins>
          </w:p>
        </w:tc>
      </w:tr>
      <w:tr w:rsidR="00D810BC" w:rsidRPr="00D060E5" w14:paraId="1288E05D" w14:textId="77777777">
        <w:trPr>
          <w:jc w:val="center"/>
          <w:ins w:id="2050" w:author="Ericsson" w:date="2024-05-13T18:36:00Z"/>
        </w:trPr>
        <w:tc>
          <w:tcPr>
            <w:tcW w:w="1134" w:type="dxa"/>
          </w:tcPr>
          <w:p w14:paraId="7CD73A87" w14:textId="77777777" w:rsidR="00D810BC" w:rsidRPr="00D060E5" w:rsidRDefault="00D810BC">
            <w:pPr>
              <w:keepNext/>
              <w:keepLines/>
              <w:spacing w:after="0"/>
              <w:jc w:val="center"/>
              <w:rPr>
                <w:ins w:id="2051" w:author="Ericsson" w:date="2024-05-13T18:36:00Z"/>
                <w:rFonts w:ascii="Arial" w:hAnsi="Arial"/>
                <w:sz w:val="18"/>
              </w:rPr>
            </w:pPr>
            <w:ins w:id="2052" w:author="Ericsson" w:date="2024-05-13T18:36:00Z">
              <w:r w:rsidRPr="00D060E5">
                <w:rPr>
                  <w:rFonts w:ascii="Arial" w:hAnsi="Arial"/>
                  <w:sz w:val="18"/>
                </w:rPr>
                <w:t>0111</w:t>
              </w:r>
            </w:ins>
          </w:p>
        </w:tc>
        <w:tc>
          <w:tcPr>
            <w:tcW w:w="3969" w:type="dxa"/>
          </w:tcPr>
          <w:p w14:paraId="67ED37F7" w14:textId="56DFC96C" w:rsidR="00D810BC" w:rsidRDefault="006A3914">
            <w:pPr>
              <w:keepNext/>
              <w:keepLines/>
              <w:spacing w:after="0"/>
              <w:jc w:val="center"/>
              <w:rPr>
                <w:ins w:id="2053" w:author="Ericsson" w:date="2024-05-13T18:36:00Z"/>
                <w:rFonts w:ascii="Arial" w:hAnsi="Arial"/>
                <w:sz w:val="18"/>
              </w:rPr>
            </w:pPr>
            <w:ins w:id="2054" w:author="Ericsson" w:date="2024-05-13T18:51:00Z">
              <w:r>
                <w:rPr>
                  <w:rFonts w:ascii="Arial" w:hAnsi="Arial"/>
                  <w:sz w:val="18"/>
                </w:rPr>
                <w:t>Not used</w:t>
              </w:r>
            </w:ins>
          </w:p>
        </w:tc>
      </w:tr>
      <w:tr w:rsidR="006A3914" w:rsidRPr="00D060E5" w14:paraId="4B621B8A" w14:textId="77777777">
        <w:trPr>
          <w:jc w:val="center"/>
          <w:ins w:id="2055" w:author="Ericsson" w:date="2024-05-13T18:36:00Z"/>
        </w:trPr>
        <w:tc>
          <w:tcPr>
            <w:tcW w:w="1134" w:type="dxa"/>
          </w:tcPr>
          <w:p w14:paraId="28141D43" w14:textId="77777777" w:rsidR="006A3914" w:rsidRPr="00D060E5" w:rsidRDefault="006A3914" w:rsidP="006A3914">
            <w:pPr>
              <w:keepNext/>
              <w:keepLines/>
              <w:spacing w:after="0"/>
              <w:jc w:val="center"/>
              <w:rPr>
                <w:ins w:id="2056" w:author="Ericsson" w:date="2024-05-13T18:36:00Z"/>
                <w:rFonts w:ascii="Arial" w:hAnsi="Arial"/>
                <w:sz w:val="18"/>
              </w:rPr>
            </w:pPr>
            <w:ins w:id="2057" w:author="Ericsson" w:date="2024-05-13T18:36:00Z">
              <w:r w:rsidRPr="00D060E5">
                <w:rPr>
                  <w:rFonts w:ascii="Arial" w:hAnsi="Arial"/>
                  <w:sz w:val="18"/>
                </w:rPr>
                <w:t>1000</w:t>
              </w:r>
            </w:ins>
          </w:p>
        </w:tc>
        <w:tc>
          <w:tcPr>
            <w:tcW w:w="3969" w:type="dxa"/>
          </w:tcPr>
          <w:p w14:paraId="26B36623" w14:textId="7AAB88C2" w:rsidR="006A3914" w:rsidRPr="00D060E5" w:rsidRDefault="006A3914" w:rsidP="006A3914">
            <w:pPr>
              <w:keepNext/>
              <w:keepLines/>
              <w:spacing w:after="0"/>
              <w:jc w:val="center"/>
              <w:rPr>
                <w:ins w:id="2058" w:author="Ericsson" w:date="2024-05-13T18:36:00Z"/>
                <w:rFonts w:ascii="Arial" w:hAnsi="Arial"/>
                <w:sz w:val="18"/>
              </w:rPr>
            </w:pPr>
            <w:ins w:id="2059" w:author="Ericsson" w:date="2024-05-13T18:52:00Z">
              <w:r>
                <w:rPr>
                  <w:rFonts w:ascii="Arial" w:hAnsi="Arial"/>
                  <w:sz w:val="18"/>
                </w:rPr>
                <w:t xml:space="preserve">No fragmentation of </w:t>
              </w:r>
              <w:proofErr w:type="gramStart"/>
              <w:r>
                <w:rPr>
                  <w:rFonts w:ascii="Arial" w:hAnsi="Arial"/>
                  <w:sz w:val="18"/>
                </w:rPr>
                <w:t>payload[</w:t>
              </w:r>
              <w:proofErr w:type="gramEnd"/>
              <w:r>
                <w:rPr>
                  <w:rFonts w:ascii="Arial" w:hAnsi="Arial"/>
                  <w:sz w:val="18"/>
                </w:rPr>
                <w:t>, hard limit]</w:t>
              </w:r>
            </w:ins>
          </w:p>
        </w:tc>
      </w:tr>
      <w:tr w:rsidR="006A3914" w:rsidRPr="00D060E5" w14:paraId="076EDE92" w14:textId="77777777">
        <w:trPr>
          <w:jc w:val="center"/>
          <w:ins w:id="2060" w:author="Ericsson" w:date="2024-05-13T18:36:00Z"/>
        </w:trPr>
        <w:tc>
          <w:tcPr>
            <w:tcW w:w="1134" w:type="dxa"/>
          </w:tcPr>
          <w:p w14:paraId="0DC75A46" w14:textId="77777777" w:rsidR="006A3914" w:rsidRPr="00D060E5" w:rsidRDefault="006A3914" w:rsidP="006A3914">
            <w:pPr>
              <w:keepNext/>
              <w:keepLines/>
              <w:spacing w:after="0"/>
              <w:jc w:val="center"/>
              <w:rPr>
                <w:ins w:id="2061" w:author="Ericsson" w:date="2024-05-13T18:36:00Z"/>
                <w:rFonts w:ascii="Arial" w:hAnsi="Arial"/>
                <w:sz w:val="18"/>
              </w:rPr>
            </w:pPr>
            <w:ins w:id="2062" w:author="Ericsson" w:date="2024-05-13T18:36:00Z">
              <w:r w:rsidRPr="00D060E5">
                <w:rPr>
                  <w:rFonts w:ascii="Arial" w:hAnsi="Arial"/>
                  <w:sz w:val="18"/>
                </w:rPr>
                <w:t>1001</w:t>
              </w:r>
            </w:ins>
          </w:p>
        </w:tc>
        <w:tc>
          <w:tcPr>
            <w:tcW w:w="3969" w:type="dxa"/>
          </w:tcPr>
          <w:p w14:paraId="33DEDA71" w14:textId="3C83E02F" w:rsidR="006A3914" w:rsidRPr="00D060E5" w:rsidRDefault="006A3914" w:rsidP="006A3914">
            <w:pPr>
              <w:keepNext/>
              <w:keepLines/>
              <w:spacing w:after="0"/>
              <w:jc w:val="center"/>
              <w:rPr>
                <w:ins w:id="2063" w:author="Ericsson" w:date="2024-05-13T18:36:00Z"/>
                <w:rFonts w:ascii="Arial" w:hAnsi="Arial"/>
                <w:sz w:val="18"/>
              </w:rPr>
            </w:pPr>
            <w:ins w:id="2064" w:author="Ericsson" w:date="2024-05-13T18:52:00Z">
              <w:r>
                <w:rPr>
                  <w:rFonts w:ascii="Arial" w:hAnsi="Arial"/>
                  <w:sz w:val="18"/>
                </w:rPr>
                <w:t xml:space="preserve">Max 1 fragmentation of </w:t>
              </w:r>
              <w:proofErr w:type="gramStart"/>
              <w:r>
                <w:rPr>
                  <w:rFonts w:ascii="Arial" w:hAnsi="Arial"/>
                  <w:sz w:val="18"/>
                </w:rPr>
                <w:t>payload[</w:t>
              </w:r>
              <w:proofErr w:type="gramEnd"/>
              <w:r>
                <w:rPr>
                  <w:rFonts w:ascii="Arial" w:hAnsi="Arial"/>
                  <w:sz w:val="18"/>
                </w:rPr>
                <w:t>, hard limit]</w:t>
              </w:r>
            </w:ins>
          </w:p>
        </w:tc>
      </w:tr>
      <w:tr w:rsidR="006A3914" w:rsidRPr="00D060E5" w14:paraId="4A97D568" w14:textId="77777777">
        <w:trPr>
          <w:jc w:val="center"/>
          <w:ins w:id="2065" w:author="Ericsson" w:date="2024-05-13T18:36:00Z"/>
        </w:trPr>
        <w:tc>
          <w:tcPr>
            <w:tcW w:w="1134" w:type="dxa"/>
          </w:tcPr>
          <w:p w14:paraId="435D3F63" w14:textId="77777777" w:rsidR="006A3914" w:rsidRPr="00D060E5" w:rsidRDefault="006A3914" w:rsidP="006A3914">
            <w:pPr>
              <w:keepNext/>
              <w:keepLines/>
              <w:spacing w:after="0"/>
              <w:jc w:val="center"/>
              <w:rPr>
                <w:ins w:id="2066" w:author="Ericsson" w:date="2024-05-13T18:36:00Z"/>
                <w:rFonts w:ascii="Arial" w:hAnsi="Arial"/>
                <w:sz w:val="18"/>
              </w:rPr>
            </w:pPr>
            <w:ins w:id="2067" w:author="Ericsson" w:date="2024-05-13T18:36:00Z">
              <w:r w:rsidRPr="00D060E5">
                <w:rPr>
                  <w:rFonts w:ascii="Arial" w:hAnsi="Arial"/>
                  <w:sz w:val="18"/>
                </w:rPr>
                <w:t>1010</w:t>
              </w:r>
            </w:ins>
          </w:p>
        </w:tc>
        <w:tc>
          <w:tcPr>
            <w:tcW w:w="3969" w:type="dxa"/>
          </w:tcPr>
          <w:p w14:paraId="6B558337" w14:textId="3B02259C" w:rsidR="006A3914" w:rsidRPr="00D060E5" w:rsidRDefault="006A3914" w:rsidP="006A3914">
            <w:pPr>
              <w:keepNext/>
              <w:keepLines/>
              <w:spacing w:after="0"/>
              <w:jc w:val="center"/>
              <w:rPr>
                <w:ins w:id="2068" w:author="Ericsson" w:date="2024-05-13T18:36:00Z"/>
                <w:rFonts w:ascii="Arial" w:hAnsi="Arial"/>
                <w:sz w:val="18"/>
              </w:rPr>
            </w:pPr>
            <w:ins w:id="2069" w:author="Ericsson" w:date="2024-05-13T18:52:00Z">
              <w:r>
                <w:rPr>
                  <w:rFonts w:ascii="Arial" w:hAnsi="Arial"/>
                  <w:sz w:val="18"/>
                </w:rPr>
                <w:t xml:space="preserve">Max 2 fragmentation of </w:t>
              </w:r>
              <w:proofErr w:type="gramStart"/>
              <w:r>
                <w:rPr>
                  <w:rFonts w:ascii="Arial" w:hAnsi="Arial"/>
                  <w:sz w:val="18"/>
                </w:rPr>
                <w:t>payload[</w:t>
              </w:r>
              <w:proofErr w:type="gramEnd"/>
              <w:r>
                <w:rPr>
                  <w:rFonts w:ascii="Arial" w:hAnsi="Arial"/>
                  <w:sz w:val="18"/>
                </w:rPr>
                <w:t>, hard limit]</w:t>
              </w:r>
            </w:ins>
          </w:p>
        </w:tc>
      </w:tr>
      <w:tr w:rsidR="006A3914" w:rsidRPr="00D060E5" w14:paraId="5D530E20" w14:textId="77777777">
        <w:trPr>
          <w:jc w:val="center"/>
          <w:ins w:id="2070" w:author="Ericsson" w:date="2024-05-13T18:36:00Z"/>
        </w:trPr>
        <w:tc>
          <w:tcPr>
            <w:tcW w:w="1134" w:type="dxa"/>
          </w:tcPr>
          <w:p w14:paraId="3DE2DD5C" w14:textId="77777777" w:rsidR="006A3914" w:rsidRPr="00D060E5" w:rsidRDefault="006A3914" w:rsidP="006A3914">
            <w:pPr>
              <w:keepNext/>
              <w:keepLines/>
              <w:spacing w:after="0"/>
              <w:jc w:val="center"/>
              <w:rPr>
                <w:ins w:id="2071" w:author="Ericsson" w:date="2024-05-13T18:36:00Z"/>
                <w:rFonts w:ascii="Arial" w:hAnsi="Arial"/>
                <w:sz w:val="18"/>
              </w:rPr>
            </w:pPr>
            <w:ins w:id="2072" w:author="Ericsson" w:date="2024-05-13T18:36:00Z">
              <w:r w:rsidRPr="00D060E5">
                <w:rPr>
                  <w:rFonts w:ascii="Arial" w:hAnsi="Arial"/>
                  <w:sz w:val="18"/>
                </w:rPr>
                <w:t>1011</w:t>
              </w:r>
            </w:ins>
          </w:p>
        </w:tc>
        <w:tc>
          <w:tcPr>
            <w:tcW w:w="3969" w:type="dxa"/>
          </w:tcPr>
          <w:p w14:paraId="4352DF73" w14:textId="63F54213" w:rsidR="006A3914" w:rsidRPr="00D060E5" w:rsidRDefault="006A3914" w:rsidP="006A3914">
            <w:pPr>
              <w:keepNext/>
              <w:keepLines/>
              <w:spacing w:after="0"/>
              <w:jc w:val="center"/>
              <w:rPr>
                <w:ins w:id="2073" w:author="Ericsson" w:date="2024-05-13T18:36:00Z"/>
                <w:rFonts w:ascii="Arial" w:hAnsi="Arial"/>
                <w:sz w:val="18"/>
              </w:rPr>
            </w:pPr>
            <w:ins w:id="2074" w:author="Ericsson" w:date="2024-05-13T18:52:00Z">
              <w:r>
                <w:rPr>
                  <w:rFonts w:ascii="Arial" w:hAnsi="Arial"/>
                  <w:sz w:val="18"/>
                </w:rPr>
                <w:t xml:space="preserve">Max 3 fragmentation of </w:t>
              </w:r>
              <w:proofErr w:type="gramStart"/>
              <w:r>
                <w:rPr>
                  <w:rFonts w:ascii="Arial" w:hAnsi="Arial"/>
                  <w:sz w:val="18"/>
                </w:rPr>
                <w:t>payload[</w:t>
              </w:r>
              <w:proofErr w:type="gramEnd"/>
              <w:r>
                <w:rPr>
                  <w:rFonts w:ascii="Arial" w:hAnsi="Arial"/>
                  <w:sz w:val="18"/>
                </w:rPr>
                <w:t>, hard limit]</w:t>
              </w:r>
            </w:ins>
          </w:p>
        </w:tc>
      </w:tr>
      <w:tr w:rsidR="006A3914" w:rsidRPr="00D060E5" w14:paraId="78864A4C" w14:textId="77777777">
        <w:trPr>
          <w:jc w:val="center"/>
          <w:ins w:id="2075" w:author="Ericsson" w:date="2024-05-13T18:36:00Z"/>
        </w:trPr>
        <w:tc>
          <w:tcPr>
            <w:tcW w:w="1134" w:type="dxa"/>
          </w:tcPr>
          <w:p w14:paraId="5651C92D" w14:textId="77777777" w:rsidR="006A3914" w:rsidRPr="00D060E5" w:rsidRDefault="006A3914" w:rsidP="006A3914">
            <w:pPr>
              <w:keepNext/>
              <w:keepLines/>
              <w:spacing w:after="0"/>
              <w:jc w:val="center"/>
              <w:rPr>
                <w:ins w:id="2076" w:author="Ericsson" w:date="2024-05-13T18:36:00Z"/>
                <w:rFonts w:ascii="Arial" w:hAnsi="Arial"/>
                <w:sz w:val="18"/>
              </w:rPr>
            </w:pPr>
            <w:ins w:id="2077" w:author="Ericsson" w:date="2024-05-13T18:36:00Z">
              <w:r w:rsidRPr="00D060E5">
                <w:rPr>
                  <w:rFonts w:ascii="Arial" w:hAnsi="Arial"/>
                  <w:sz w:val="18"/>
                </w:rPr>
                <w:t>1100</w:t>
              </w:r>
            </w:ins>
          </w:p>
        </w:tc>
        <w:tc>
          <w:tcPr>
            <w:tcW w:w="3969" w:type="dxa"/>
          </w:tcPr>
          <w:p w14:paraId="1A9F9E3D" w14:textId="5EDD4A4E" w:rsidR="006A3914" w:rsidRPr="00D060E5" w:rsidRDefault="006A3914" w:rsidP="006A3914">
            <w:pPr>
              <w:keepNext/>
              <w:keepLines/>
              <w:spacing w:after="0"/>
              <w:jc w:val="center"/>
              <w:rPr>
                <w:ins w:id="2078" w:author="Ericsson" w:date="2024-05-13T18:36:00Z"/>
                <w:rFonts w:ascii="Arial" w:hAnsi="Arial"/>
                <w:sz w:val="18"/>
              </w:rPr>
            </w:pPr>
            <w:ins w:id="2079" w:author="Ericsson" w:date="2024-05-13T18:52:00Z">
              <w:r>
                <w:rPr>
                  <w:rFonts w:ascii="Arial" w:hAnsi="Arial"/>
                  <w:sz w:val="18"/>
                </w:rPr>
                <w:t xml:space="preserve">Max 4 fragmentation of </w:t>
              </w:r>
              <w:proofErr w:type="gramStart"/>
              <w:r>
                <w:rPr>
                  <w:rFonts w:ascii="Arial" w:hAnsi="Arial"/>
                  <w:sz w:val="18"/>
                </w:rPr>
                <w:t>payload[</w:t>
              </w:r>
              <w:proofErr w:type="gramEnd"/>
              <w:r>
                <w:rPr>
                  <w:rFonts w:ascii="Arial" w:hAnsi="Arial"/>
                  <w:sz w:val="18"/>
                </w:rPr>
                <w:t>, hard limit]</w:t>
              </w:r>
            </w:ins>
          </w:p>
        </w:tc>
      </w:tr>
      <w:tr w:rsidR="006A3914" w:rsidRPr="00D060E5" w14:paraId="2FB099EC" w14:textId="77777777">
        <w:trPr>
          <w:jc w:val="center"/>
          <w:ins w:id="2080" w:author="Ericsson" w:date="2024-05-13T18:36:00Z"/>
        </w:trPr>
        <w:tc>
          <w:tcPr>
            <w:tcW w:w="1134" w:type="dxa"/>
          </w:tcPr>
          <w:p w14:paraId="52DD3208" w14:textId="77777777" w:rsidR="006A3914" w:rsidRPr="00D060E5" w:rsidRDefault="006A3914" w:rsidP="006A3914">
            <w:pPr>
              <w:keepNext/>
              <w:keepLines/>
              <w:spacing w:after="0"/>
              <w:jc w:val="center"/>
              <w:rPr>
                <w:ins w:id="2081" w:author="Ericsson" w:date="2024-05-13T18:36:00Z"/>
                <w:rFonts w:ascii="Arial" w:hAnsi="Arial"/>
                <w:sz w:val="18"/>
              </w:rPr>
            </w:pPr>
            <w:ins w:id="2082" w:author="Ericsson" w:date="2024-05-13T18:36:00Z">
              <w:r w:rsidRPr="00D060E5">
                <w:rPr>
                  <w:rFonts w:ascii="Arial" w:hAnsi="Arial"/>
                  <w:sz w:val="18"/>
                </w:rPr>
                <w:t>1101</w:t>
              </w:r>
            </w:ins>
          </w:p>
        </w:tc>
        <w:tc>
          <w:tcPr>
            <w:tcW w:w="3969" w:type="dxa"/>
          </w:tcPr>
          <w:p w14:paraId="0AD53074" w14:textId="2330CDFC" w:rsidR="006A3914" w:rsidRPr="00D060E5" w:rsidRDefault="006A3914" w:rsidP="006A3914">
            <w:pPr>
              <w:keepNext/>
              <w:keepLines/>
              <w:spacing w:after="0"/>
              <w:jc w:val="center"/>
              <w:rPr>
                <w:ins w:id="2083" w:author="Ericsson" w:date="2024-05-13T18:36:00Z"/>
                <w:rFonts w:ascii="Arial" w:hAnsi="Arial"/>
                <w:sz w:val="18"/>
              </w:rPr>
            </w:pPr>
            <w:ins w:id="2084" w:author="Ericsson" w:date="2024-05-13T18:52:00Z">
              <w:r>
                <w:rPr>
                  <w:rFonts w:ascii="Arial" w:hAnsi="Arial"/>
                  <w:sz w:val="18"/>
                </w:rPr>
                <w:t>Not used</w:t>
              </w:r>
            </w:ins>
          </w:p>
        </w:tc>
      </w:tr>
      <w:tr w:rsidR="006A3914" w:rsidRPr="00D060E5" w14:paraId="34062EA3" w14:textId="77777777">
        <w:trPr>
          <w:trHeight w:val="67"/>
          <w:jc w:val="center"/>
          <w:ins w:id="2085" w:author="Ericsson" w:date="2024-05-13T18:36:00Z"/>
        </w:trPr>
        <w:tc>
          <w:tcPr>
            <w:tcW w:w="1134" w:type="dxa"/>
          </w:tcPr>
          <w:p w14:paraId="250DCD06" w14:textId="77777777" w:rsidR="006A3914" w:rsidRPr="00D060E5" w:rsidRDefault="006A3914" w:rsidP="006A3914">
            <w:pPr>
              <w:keepNext/>
              <w:keepLines/>
              <w:spacing w:after="0"/>
              <w:jc w:val="center"/>
              <w:rPr>
                <w:ins w:id="2086" w:author="Ericsson" w:date="2024-05-13T18:36:00Z"/>
                <w:rFonts w:ascii="Arial" w:hAnsi="Arial"/>
                <w:sz w:val="18"/>
              </w:rPr>
            </w:pPr>
            <w:ins w:id="2087" w:author="Ericsson" w:date="2024-05-13T18:36:00Z">
              <w:r w:rsidRPr="00D060E5">
                <w:rPr>
                  <w:rFonts w:ascii="Arial" w:hAnsi="Arial"/>
                  <w:sz w:val="18"/>
                </w:rPr>
                <w:t>1110</w:t>
              </w:r>
            </w:ins>
          </w:p>
        </w:tc>
        <w:tc>
          <w:tcPr>
            <w:tcW w:w="3969" w:type="dxa"/>
          </w:tcPr>
          <w:p w14:paraId="1D7F344D" w14:textId="16915E07" w:rsidR="006A3914" w:rsidRPr="00D060E5" w:rsidRDefault="006A3914" w:rsidP="006A3914">
            <w:pPr>
              <w:keepNext/>
              <w:keepLines/>
              <w:spacing w:after="0"/>
              <w:jc w:val="center"/>
              <w:rPr>
                <w:ins w:id="2088" w:author="Ericsson" w:date="2024-05-13T18:36:00Z"/>
                <w:rFonts w:ascii="Arial" w:hAnsi="Arial"/>
                <w:sz w:val="18"/>
              </w:rPr>
            </w:pPr>
            <w:ins w:id="2089" w:author="Ericsson" w:date="2024-05-13T18:52:00Z">
              <w:r>
                <w:rPr>
                  <w:rFonts w:ascii="Arial" w:hAnsi="Arial"/>
                  <w:sz w:val="18"/>
                </w:rPr>
                <w:t>Not used</w:t>
              </w:r>
            </w:ins>
          </w:p>
        </w:tc>
      </w:tr>
      <w:tr w:rsidR="006A3914" w:rsidRPr="00D060E5" w14:paraId="5EADDE9B" w14:textId="77777777">
        <w:trPr>
          <w:jc w:val="center"/>
          <w:ins w:id="2090" w:author="Ericsson" w:date="2024-05-13T18:36:00Z"/>
        </w:trPr>
        <w:tc>
          <w:tcPr>
            <w:tcW w:w="1134" w:type="dxa"/>
          </w:tcPr>
          <w:p w14:paraId="6C37F3AF" w14:textId="77777777" w:rsidR="006A3914" w:rsidRPr="00D060E5" w:rsidRDefault="006A3914" w:rsidP="006A3914">
            <w:pPr>
              <w:keepNext/>
              <w:keepLines/>
              <w:spacing w:after="0"/>
              <w:jc w:val="center"/>
              <w:rPr>
                <w:ins w:id="2091" w:author="Ericsson" w:date="2024-05-13T18:36:00Z"/>
                <w:rFonts w:ascii="Arial" w:hAnsi="Arial"/>
                <w:sz w:val="18"/>
              </w:rPr>
            </w:pPr>
            <w:ins w:id="2092" w:author="Ericsson" w:date="2024-05-13T18:36:00Z">
              <w:r w:rsidRPr="00D060E5">
                <w:rPr>
                  <w:rFonts w:ascii="Arial" w:hAnsi="Arial"/>
                  <w:sz w:val="18"/>
                </w:rPr>
                <w:t>1111</w:t>
              </w:r>
            </w:ins>
          </w:p>
        </w:tc>
        <w:tc>
          <w:tcPr>
            <w:tcW w:w="3969" w:type="dxa"/>
          </w:tcPr>
          <w:p w14:paraId="398C83ED" w14:textId="25126B21" w:rsidR="006A3914" w:rsidRPr="00D060E5" w:rsidRDefault="006A3914" w:rsidP="006A3914">
            <w:pPr>
              <w:keepNext/>
              <w:keepLines/>
              <w:spacing w:after="0"/>
              <w:jc w:val="center"/>
              <w:rPr>
                <w:ins w:id="2093" w:author="Ericsson" w:date="2024-05-13T18:36:00Z"/>
                <w:rFonts w:ascii="Arial" w:hAnsi="Arial"/>
                <w:sz w:val="18"/>
              </w:rPr>
            </w:pPr>
            <w:ins w:id="2094" w:author="Ericsson" w:date="2024-05-13T18:52:00Z">
              <w:r>
                <w:rPr>
                  <w:rFonts w:ascii="Arial" w:hAnsi="Arial"/>
                  <w:sz w:val="18"/>
                </w:rPr>
                <w:t>Not used</w:t>
              </w:r>
            </w:ins>
          </w:p>
        </w:tc>
      </w:tr>
    </w:tbl>
    <w:p w14:paraId="4F41D366" w14:textId="77777777" w:rsidR="00D810BC" w:rsidRPr="00D060E5" w:rsidRDefault="00D810BC" w:rsidP="00D810BC">
      <w:pPr>
        <w:spacing w:after="0"/>
        <w:rPr>
          <w:ins w:id="2095" w:author="Ericsson" w:date="2024-05-13T18:36:00Z"/>
        </w:rPr>
      </w:pPr>
    </w:p>
    <w:p w14:paraId="0A49F159" w14:textId="3E833F76" w:rsidR="000558FE" w:rsidRDefault="000558FE" w:rsidP="00D810BC">
      <w:pPr>
        <w:rPr>
          <w:ins w:id="2096" w:author="Ericsson" w:date="2024-05-13T18:59:00Z"/>
        </w:rPr>
      </w:pPr>
      <w:ins w:id="2097" w:author="Ericsson" w:date="2024-05-13T18:59:00Z">
        <w:r>
          <w:t>The length is set to 1 (‘0000 0001’)</w:t>
        </w:r>
      </w:ins>
    </w:p>
    <w:p w14:paraId="2B57C9E5" w14:textId="68FB4318" w:rsidR="00D810BC" w:rsidRDefault="00D810BC" w:rsidP="00D810BC">
      <w:pPr>
        <w:rPr>
          <w:ins w:id="2098" w:author="Ericsson" w:date="2024-05-13T18:36:00Z"/>
        </w:rPr>
      </w:pPr>
      <w:ins w:id="2099" w:author="Ericsson" w:date="2024-05-13T18:36:00Z">
        <w:r>
          <w:t xml:space="preserve">The IVAS </w:t>
        </w:r>
      </w:ins>
      <w:ins w:id="2100" w:author="Ericsson" w:date="2024-05-13T18:52:00Z">
        <w:r w:rsidR="00D85CDD">
          <w:t>Fragmentation</w:t>
        </w:r>
      </w:ins>
      <w:ins w:id="2101" w:author="Ericsson" w:date="2024-05-13T18:36:00Z">
        <w:r>
          <w:t xml:space="preserve"> request may be used for requesting </w:t>
        </w:r>
      </w:ins>
      <w:ins w:id="2102" w:author="Ericsson" w:date="2024-05-13T18:52:00Z">
        <w:r w:rsidR="00D85CDD">
          <w:t>certain fragmentation levels</w:t>
        </w:r>
      </w:ins>
      <w:ins w:id="2103" w:author="Ericsson" w:date="2024-05-13T18:53:00Z">
        <w:r w:rsidR="001C7CC3">
          <w:t xml:space="preserve">, either with a soft </w:t>
        </w:r>
      </w:ins>
      <w:ins w:id="2104" w:author="Ericsson" w:date="2024-05-13T18:54:00Z">
        <w:r w:rsidR="001C7CC3">
          <w:t xml:space="preserve">limit </w:t>
        </w:r>
      </w:ins>
      <w:ins w:id="2105" w:author="Ericsson" w:date="2024-05-13T18:53:00Z">
        <w:r w:rsidR="001C7CC3">
          <w:t>or a hard limit</w:t>
        </w:r>
      </w:ins>
      <w:ins w:id="2106" w:author="Ericsson" w:date="2024-05-13T18:52:00Z">
        <w:r w:rsidR="00D85CDD">
          <w:t>.</w:t>
        </w:r>
      </w:ins>
      <w:ins w:id="2107" w:author="Ericsson" w:date="2024-05-13T18:53:00Z">
        <w:r w:rsidR="001C7CC3">
          <w:t xml:space="preserve"> A request for no fragmentation means that the RTP payload shall/should not be fragmente</w:t>
        </w:r>
      </w:ins>
      <w:ins w:id="2108" w:author="Ericsson" w:date="2024-05-13T18:54:00Z">
        <w:r w:rsidR="001C7CC3">
          <w:t xml:space="preserve">d into several RTP packets. A request for </w:t>
        </w:r>
        <w:r w:rsidR="00DC1998">
          <w:t>1, 2, 3, or 4 fragments means that the RTP payload may be fragmented into 2, 3, 4 or 5</w:t>
        </w:r>
      </w:ins>
      <w:ins w:id="2109" w:author="Ericsson" w:date="2024-05-13T18:55:00Z">
        <w:r w:rsidR="00DC1998">
          <w:t xml:space="preserve"> RTP </w:t>
        </w:r>
      </w:ins>
      <w:ins w:id="2110" w:author="Ericsson" w:date="2024-05-13T18:57:00Z">
        <w:r w:rsidR="00B33B33">
          <w:t>packets</w:t>
        </w:r>
      </w:ins>
      <w:ins w:id="2111" w:author="Ericsson" w:date="2024-05-13T18:55:00Z">
        <w:r w:rsidR="00DC1998">
          <w:t>, respectively.</w:t>
        </w:r>
      </w:ins>
    </w:p>
    <w:p w14:paraId="61E927DD" w14:textId="0B0F41B2" w:rsidR="00D810BC" w:rsidDel="002574E3" w:rsidRDefault="00D810BC" w:rsidP="00D810BC">
      <w:pPr>
        <w:rPr>
          <w:ins w:id="2112" w:author="Ericsson" w:date="2024-05-13T18:36:00Z"/>
          <w:del w:id="2113" w:author="Ericsson2" w:date="2024-05-20T16:43:00Z"/>
        </w:rPr>
      </w:pPr>
      <w:ins w:id="2114" w:author="Ericsson" w:date="2024-05-13T18:36:00Z">
        <w:del w:id="2115" w:author="Ericsson2" w:date="2024-05-20T16:43:00Z">
          <w:r w:rsidDel="002574E3">
            <w:delText xml:space="preserve">The </w:delText>
          </w:r>
        </w:del>
      </w:ins>
      <w:ins w:id="2116" w:author="Ericsson" w:date="2024-05-14T17:42:00Z">
        <w:del w:id="2117" w:author="Ericsson2" w:date="2024-05-20T16:43:00Z">
          <w:r w:rsidR="00CA5F94" w:rsidDel="002574E3">
            <w:delText xml:space="preserve">media </w:delText>
          </w:r>
        </w:del>
      </w:ins>
      <w:ins w:id="2118" w:author="Ericsson" w:date="2024-05-13T18:36:00Z">
        <w:del w:id="2119" w:author="Ericsson2" w:date="2024-05-20T16:43:00Z">
          <w:r w:rsidDel="002574E3">
            <w:delText xml:space="preserve">sender </w:delText>
          </w:r>
          <w:r w:rsidRPr="009E4729" w:rsidDel="002574E3">
            <w:rPr>
              <w:highlight w:val="yellow"/>
            </w:rPr>
            <w:delText>should</w:delText>
          </w:r>
          <w:r w:rsidDel="002574E3">
            <w:delText xml:space="preserve"> follow </w:delText>
          </w:r>
        </w:del>
      </w:ins>
      <w:ins w:id="2120" w:author="Ericsson" w:date="2024-05-13T18:55:00Z">
        <w:del w:id="2121" w:author="Ericsson2" w:date="2024-05-20T16:43:00Z">
          <w:r w:rsidR="007F514A" w:rsidDel="002574E3">
            <w:delText xml:space="preserve">a fragmentation request with a soft limit and </w:delText>
          </w:r>
          <w:r w:rsidR="007F514A" w:rsidRPr="007F514A" w:rsidDel="002574E3">
            <w:rPr>
              <w:highlight w:val="yellow"/>
            </w:rPr>
            <w:delText>shall</w:delText>
          </w:r>
          <w:r w:rsidR="007F514A" w:rsidDel="002574E3">
            <w:delText xml:space="preserve"> follow a fragmentation with a hard limit.</w:delText>
          </w:r>
        </w:del>
      </w:ins>
      <w:ins w:id="2122" w:author="Ericsson" w:date="2024-05-13T18:56:00Z">
        <w:del w:id="2123" w:author="Ericsson2" w:date="2024-05-20T16:43:00Z">
          <w:r w:rsidR="000E212B" w:rsidDel="002574E3">
            <w:delText xml:space="preserve"> The </w:delText>
          </w:r>
        </w:del>
      </w:ins>
      <w:ins w:id="2124" w:author="Ericsson" w:date="2024-05-14T17:42:00Z">
        <w:del w:id="2125" w:author="Ericsson2" w:date="2024-05-20T16:43:00Z">
          <w:r w:rsidR="00CA5F94" w:rsidDel="002574E3">
            <w:delText xml:space="preserve">media </w:delText>
          </w:r>
        </w:del>
      </w:ins>
      <w:ins w:id="2126" w:author="Ericsson" w:date="2024-05-13T18:56:00Z">
        <w:del w:id="2127" w:author="Ericsson2" w:date="2024-05-20T16:43:00Z">
          <w:r w:rsidR="000E212B" w:rsidDel="002574E3">
            <w:delText xml:space="preserve">sender may </w:delText>
          </w:r>
          <w:r w:rsidR="007C74E3" w:rsidDel="002574E3">
            <w:delText>need</w:delText>
          </w:r>
          <w:r w:rsidR="000E212B" w:rsidDel="002574E3">
            <w:delText xml:space="preserve"> to switch to lower encoding bit rate to follow the fragmentation request.</w:delText>
          </w:r>
        </w:del>
      </w:ins>
    </w:p>
    <w:p w14:paraId="40147908" w14:textId="12B12FA1" w:rsidR="00410E12" w:rsidRDefault="001B52C0" w:rsidP="008B011D">
      <w:pPr>
        <w:rPr>
          <w:ins w:id="2128" w:author="Ericsson" w:date="2024-05-13T18:02:00Z"/>
        </w:rPr>
      </w:pPr>
      <w:ins w:id="2129" w:author="Ericsson" w:date="2024-05-13T21:59:00Z">
        <w:r>
          <w:t>]</w:t>
        </w:r>
      </w:ins>
    </w:p>
    <w:p w14:paraId="44DC5B79" w14:textId="77777777" w:rsidR="00965462" w:rsidRDefault="00965462" w:rsidP="00D84CAB"/>
    <w:p w14:paraId="32CFF211" w14:textId="29F5B8D9" w:rsidR="00965462" w:rsidRPr="00AA2CEB" w:rsidRDefault="00AB040C" w:rsidP="00AA2CEB">
      <w:pPr>
        <w:pStyle w:val="EditorsNote"/>
      </w:pPr>
      <w:r>
        <w:t xml:space="preserve">Editor’s note: </w:t>
      </w:r>
      <w:r w:rsidR="00DF6CDA">
        <w:t xml:space="preserve">Still need to add </w:t>
      </w:r>
      <w:r w:rsidR="00DF6CDA" w:rsidRPr="00DF6CDA">
        <w:t>PLAYBACK_DEVICE_ORIENTATION</w:t>
      </w:r>
      <w:r w:rsidR="00DF6CDA">
        <w:t xml:space="preserve">, </w:t>
      </w:r>
      <w:r w:rsidR="00DF6CDA" w:rsidRPr="00DF6CDA">
        <w:t>HEAD_ORIENTATION</w:t>
      </w:r>
      <w:r w:rsidR="00DF6CDA">
        <w:t>,</w:t>
      </w:r>
      <w:r w:rsidR="00DF6CDA" w:rsidRPr="00DF6CDA">
        <w:t xml:space="preserve"> LISTENER_POSITION</w:t>
      </w:r>
      <w:r w:rsidR="00DF6CDA">
        <w:t>,</w:t>
      </w:r>
      <w:r w:rsidR="006B42B5">
        <w:t xml:space="preserve"> </w:t>
      </w:r>
      <w:r w:rsidR="00FF1E4A" w:rsidRPr="00FF1E4A">
        <w:t>DISABLE_DEVICE_ORIENTATION_COMPENSATION</w:t>
      </w:r>
      <w:r w:rsidR="00FF1E4A">
        <w:t xml:space="preserve">, </w:t>
      </w:r>
      <w:r w:rsidR="007A6E00" w:rsidRPr="007A6E00">
        <w:t>ENABLE_DEVICE_ORIENTATION_COMPENSATION</w:t>
      </w:r>
      <w:r w:rsidR="00891F34">
        <w:t>.</w:t>
      </w:r>
    </w:p>
    <w:p w14:paraId="2C56D1CE" w14:textId="77777777" w:rsidR="00965462" w:rsidRDefault="00965462" w:rsidP="00D84CAB"/>
    <w:p w14:paraId="1C3093FE" w14:textId="77777777" w:rsidR="000C4CDB" w:rsidRDefault="000C4CDB" w:rsidP="000C4CDB">
      <w:pPr>
        <w:rPr>
          <w:noProof/>
        </w:rPr>
      </w:pPr>
    </w:p>
    <w:p w14:paraId="0EAA3744"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3316E3D3" w14:textId="77777777" w:rsidR="000C4CDB" w:rsidRDefault="000C4CDB" w:rsidP="000C4CDB">
      <w:pPr>
        <w:rPr>
          <w:noProof/>
        </w:rPr>
      </w:pPr>
    </w:p>
    <w:p w14:paraId="1926CFE2" w14:textId="77777777" w:rsidR="00771BCD" w:rsidRPr="00771BCD" w:rsidRDefault="00771BCD" w:rsidP="00771BCD">
      <w:pPr>
        <w:keepNext/>
        <w:keepLines/>
        <w:spacing w:before="120"/>
        <w:ind w:left="1134" w:hanging="1134"/>
        <w:outlineLvl w:val="2"/>
        <w:rPr>
          <w:rFonts w:ascii="Arial" w:hAnsi="Arial"/>
          <w:noProof/>
          <w:sz w:val="28"/>
        </w:rPr>
      </w:pPr>
      <w:bookmarkStart w:id="2130" w:name="_Toc26369341"/>
      <w:bookmarkStart w:id="2131" w:name="_Toc36227223"/>
      <w:bookmarkStart w:id="2132" w:name="_Toc36228238"/>
      <w:bookmarkStart w:id="2133" w:name="_Toc36228865"/>
      <w:bookmarkStart w:id="2134" w:name="_Toc68847184"/>
      <w:bookmarkStart w:id="2135" w:name="_Toc74611119"/>
      <w:bookmarkStart w:id="2136" w:name="_Toc75566398"/>
      <w:bookmarkStart w:id="2137" w:name="_Toc89789949"/>
      <w:bookmarkStart w:id="2138" w:name="_Toc99466586"/>
      <w:bookmarkStart w:id="2139" w:name="_Toc161907633"/>
      <w:r w:rsidRPr="00771BCD">
        <w:rPr>
          <w:rFonts w:ascii="Arial" w:hAnsi="Arial"/>
          <w:noProof/>
          <w:sz w:val="28"/>
        </w:rPr>
        <w:t>10.2.3</w:t>
      </w:r>
      <w:r w:rsidRPr="00771BCD">
        <w:rPr>
          <w:rFonts w:ascii="Arial" w:hAnsi="Arial"/>
          <w:noProof/>
          <w:sz w:val="28"/>
        </w:rPr>
        <w:tab/>
        <w:t>SDP negotiation for RTCP-APP</w:t>
      </w:r>
      <w:bookmarkEnd w:id="2130"/>
      <w:bookmarkEnd w:id="2131"/>
      <w:bookmarkEnd w:id="2132"/>
      <w:bookmarkEnd w:id="2133"/>
      <w:bookmarkEnd w:id="2134"/>
      <w:bookmarkEnd w:id="2135"/>
      <w:bookmarkEnd w:id="2136"/>
      <w:bookmarkEnd w:id="2137"/>
      <w:bookmarkEnd w:id="2138"/>
      <w:bookmarkEnd w:id="2139"/>
    </w:p>
    <w:p w14:paraId="0101C5DB" w14:textId="77777777" w:rsidR="00771BCD" w:rsidRPr="00771BCD" w:rsidRDefault="00771BCD" w:rsidP="00771BCD">
      <w:pPr>
        <w:rPr>
          <w:noProof/>
        </w:rPr>
      </w:pPr>
      <w:r w:rsidRPr="00771BCD">
        <w:rPr>
          <w:noProof/>
        </w:rPr>
        <w:t>RTCP-APP request messages that can be used are negotiated with SDP using the ‘3gpp_mtsi_app_adapt’ attribute. The syntax for the 3GPP MTSI RTCP-APP adaptation attribute is:</w:t>
      </w:r>
    </w:p>
    <w:p w14:paraId="3C10113D" w14:textId="77777777" w:rsidR="00771BCD" w:rsidRPr="00771BCD" w:rsidRDefault="00771BCD" w:rsidP="00771BCD">
      <w:pPr>
        <w:ind w:left="568" w:hanging="284"/>
        <w:rPr>
          <w:noProof/>
        </w:rPr>
      </w:pPr>
      <w:r w:rsidRPr="00771BCD">
        <w:tab/>
        <w:t>a=3gpp_mtsi_app_adapt:&lt;</w:t>
      </w:r>
      <w:proofErr w:type="spellStart"/>
      <w:r w:rsidRPr="00771BCD">
        <w:t>reqNames</w:t>
      </w:r>
      <w:proofErr w:type="spellEnd"/>
      <w:r w:rsidRPr="00771BCD">
        <w:t>&gt;</w:t>
      </w:r>
    </w:p>
    <w:p w14:paraId="4F723138" w14:textId="77777777" w:rsidR="00771BCD" w:rsidRPr="00771BCD" w:rsidRDefault="00771BCD" w:rsidP="00771BCD">
      <w:pPr>
        <w:rPr>
          <w:noProof/>
        </w:rPr>
      </w:pPr>
      <w:r w:rsidRPr="00771BCD">
        <w:rPr>
          <w:noProof/>
        </w:rPr>
        <w:t>where:</w:t>
      </w:r>
    </w:p>
    <w:p w14:paraId="6AD71166" w14:textId="77777777" w:rsidR="00771BCD" w:rsidRPr="00771BCD" w:rsidRDefault="00771BCD" w:rsidP="00771BCD">
      <w:pPr>
        <w:ind w:left="568" w:hanging="284"/>
        <w:rPr>
          <w:noProof/>
        </w:rPr>
      </w:pPr>
      <w:r w:rsidRPr="00771BCD">
        <w:tab/>
        <w:t>&lt;</w:t>
      </w:r>
      <w:proofErr w:type="spellStart"/>
      <w:r w:rsidRPr="00771BCD">
        <w:t>reqNames</w:t>
      </w:r>
      <w:proofErr w:type="spellEnd"/>
      <w:r w:rsidRPr="00771BCD">
        <w:t>&gt; is a comma-separated list identifying the different request messages (see below).</w:t>
      </w:r>
    </w:p>
    <w:p w14:paraId="57C37103" w14:textId="77777777" w:rsidR="00771BCD" w:rsidRPr="00771BCD" w:rsidRDefault="00771BCD" w:rsidP="00771BCD">
      <w:pPr>
        <w:rPr>
          <w:noProof/>
        </w:rPr>
      </w:pPr>
      <w:r w:rsidRPr="00771BCD">
        <w:rPr>
          <w:noProof/>
        </w:rPr>
        <w:t>The ABNF for the RTCP-APP adaptation messages negotiation attribute is the following:</w:t>
      </w:r>
    </w:p>
    <w:p w14:paraId="7FD35CC6" w14:textId="77777777" w:rsidR="00771BCD" w:rsidRPr="00771BCD" w:rsidRDefault="00771BCD" w:rsidP="00771BCD">
      <w:pPr>
        <w:ind w:left="568" w:hanging="284"/>
        <w:rPr>
          <w:noProof/>
        </w:rPr>
      </w:pPr>
      <w:r w:rsidRPr="00771BCD">
        <w:tab/>
        <w:t>adaptation attribute</w:t>
      </w:r>
      <w:r w:rsidRPr="00771BCD">
        <w:tab/>
        <w:t xml:space="preserve">= "a" "=" "3gpp_mtsi_app_adapt" ":" </w:t>
      </w:r>
      <w:proofErr w:type="spellStart"/>
      <w:r w:rsidRPr="00771BCD">
        <w:t>reqName</w:t>
      </w:r>
      <w:proofErr w:type="spellEnd"/>
      <w:r w:rsidRPr="00771BCD">
        <w:t xml:space="preserve"> *("," </w:t>
      </w:r>
      <w:proofErr w:type="spellStart"/>
      <w:r w:rsidRPr="00771BCD">
        <w:t>reqName</w:t>
      </w:r>
      <w:proofErr w:type="spellEnd"/>
      <w:r w:rsidRPr="00771BCD">
        <w:t>)</w:t>
      </w:r>
    </w:p>
    <w:p w14:paraId="6A9B0C37" w14:textId="4D214F8C" w:rsidR="00771BCD" w:rsidRPr="00771BCD" w:rsidRDefault="00771BCD" w:rsidP="00771BCD">
      <w:pPr>
        <w:ind w:left="568" w:hanging="284"/>
      </w:pPr>
      <w:r w:rsidRPr="00771BCD">
        <w:lastRenderedPageBreak/>
        <w:tab/>
      </w:r>
      <w:proofErr w:type="spellStart"/>
      <w:r w:rsidRPr="00771BCD">
        <w:t>reqName</w:t>
      </w:r>
      <w:proofErr w:type="spellEnd"/>
      <w:r w:rsidRPr="00771BCD">
        <w:tab/>
      </w:r>
      <w:r w:rsidRPr="00771BCD">
        <w:tab/>
      </w:r>
      <w:r w:rsidRPr="00771BCD">
        <w:tab/>
        <w:t>= "</w:t>
      </w:r>
      <w:proofErr w:type="spellStart"/>
      <w:r w:rsidRPr="00771BCD">
        <w:t>RedReq</w:t>
      </w:r>
      <w:proofErr w:type="spellEnd"/>
      <w:r w:rsidRPr="00771BCD">
        <w:t>" / "</w:t>
      </w:r>
      <w:proofErr w:type="spellStart"/>
      <w:r w:rsidRPr="00771BCD">
        <w:t>FrameAggReq</w:t>
      </w:r>
      <w:proofErr w:type="spellEnd"/>
      <w:r w:rsidRPr="00771BCD">
        <w:t>" / "</w:t>
      </w:r>
      <w:proofErr w:type="spellStart"/>
      <w:r w:rsidRPr="00771BCD">
        <w:t>AmrCmr</w:t>
      </w:r>
      <w:proofErr w:type="spellEnd"/>
      <w:r w:rsidRPr="00771BCD">
        <w:t>" / "</w:t>
      </w:r>
      <w:proofErr w:type="spellStart"/>
      <w:r w:rsidRPr="00771BCD">
        <w:t>EvsRateReq</w:t>
      </w:r>
      <w:proofErr w:type="spellEnd"/>
      <w:r w:rsidRPr="00771BCD">
        <w:t>" / "</w:t>
      </w:r>
      <w:proofErr w:type="spellStart"/>
      <w:r w:rsidRPr="00771BCD">
        <w:t>EvsBandwidthReq</w:t>
      </w:r>
      <w:proofErr w:type="spellEnd"/>
      <w:r w:rsidRPr="00771BCD">
        <w:t>" / "</w:t>
      </w:r>
      <w:proofErr w:type="spellStart"/>
      <w:r w:rsidRPr="00771BCD">
        <w:t>EvsParRedReq</w:t>
      </w:r>
      <w:proofErr w:type="spellEnd"/>
      <w:r w:rsidRPr="00771BCD">
        <w:t>" / "</w:t>
      </w:r>
      <w:proofErr w:type="spellStart"/>
      <w:r w:rsidRPr="00771BCD">
        <w:t>EvsIoModeReq</w:t>
      </w:r>
      <w:proofErr w:type="spellEnd"/>
      <w:r w:rsidRPr="00771BCD">
        <w:t>" / "</w:t>
      </w:r>
      <w:proofErr w:type="spellStart"/>
      <w:r w:rsidRPr="00771BCD">
        <w:t>EvsPrimaryModeReq</w:t>
      </w:r>
      <w:proofErr w:type="spellEnd"/>
      <w:r w:rsidRPr="00771BCD">
        <w:t>"</w:t>
      </w:r>
      <w:ins w:id="2140" w:author="Ericsson" w:date="2024-05-14T17:55:00Z">
        <w:r w:rsidR="00771FC1">
          <w:t xml:space="preserve"> / "</w:t>
        </w:r>
        <w:proofErr w:type="spellStart"/>
        <w:r w:rsidR="00771FC1" w:rsidRPr="00771FC1">
          <w:t>IvasCodedFrameReq</w:t>
        </w:r>
        <w:proofErr w:type="spellEnd"/>
        <w:r w:rsidR="00771FC1">
          <w:t>" / "</w:t>
        </w:r>
      </w:ins>
      <w:proofErr w:type="spellStart"/>
      <w:ins w:id="2141" w:author="Ericsson" w:date="2024-05-14T17:56:00Z">
        <w:r w:rsidR="00771FC1">
          <w:t>IvasImmersiveBitRateReq</w:t>
        </w:r>
      </w:ins>
      <w:proofErr w:type="spellEnd"/>
      <w:ins w:id="2142" w:author="Ericsson" w:date="2024-05-14T17:55:00Z">
        <w:r w:rsidR="00771FC1">
          <w:t xml:space="preserve">" / </w:t>
        </w:r>
      </w:ins>
      <w:ins w:id="2143" w:author="Ericsson" w:date="2024-05-14T17:57:00Z">
        <w:r w:rsidR="00771FC1">
          <w:t>[</w:t>
        </w:r>
      </w:ins>
      <w:ins w:id="2144" w:author="Ericsson" w:date="2024-05-14T17:55:00Z">
        <w:r w:rsidR="00771FC1">
          <w:t>"</w:t>
        </w:r>
      </w:ins>
      <w:proofErr w:type="spellStart"/>
      <w:ins w:id="2145" w:author="Ericsson" w:date="2024-05-14T17:56:00Z">
        <w:r w:rsidR="00771FC1">
          <w:t>IvasMinorCodedFormatReq</w:t>
        </w:r>
      </w:ins>
      <w:proofErr w:type="spellEnd"/>
      <w:ins w:id="2146" w:author="Ericsson" w:date="2024-05-14T17:55:00Z">
        <w:r w:rsidR="00771FC1">
          <w:t>"</w:t>
        </w:r>
      </w:ins>
      <w:ins w:id="2147" w:author="Ericsson" w:date="2024-05-14T17:57:00Z">
        <w:r w:rsidR="00771FC1">
          <w:t>]</w:t>
        </w:r>
      </w:ins>
      <w:ins w:id="2148" w:author="Ericsson" w:date="2024-05-14T17:55:00Z">
        <w:r w:rsidR="00771FC1">
          <w:t xml:space="preserve"> / </w:t>
        </w:r>
      </w:ins>
      <w:ins w:id="2149" w:author="Ericsson" w:date="2024-05-14T17:57:00Z">
        <w:r w:rsidR="00771FC1">
          <w:t>[</w:t>
        </w:r>
      </w:ins>
      <w:ins w:id="2150" w:author="Ericsson" w:date="2024-05-14T17:55:00Z">
        <w:r w:rsidR="00771FC1">
          <w:t>"</w:t>
        </w:r>
      </w:ins>
      <w:proofErr w:type="spellStart"/>
      <w:ins w:id="2151" w:author="Ericsson" w:date="2024-05-14T17:56:00Z">
        <w:r w:rsidR="00771FC1">
          <w:t>IvasPiBitRateReq</w:t>
        </w:r>
      </w:ins>
      <w:proofErr w:type="spellEnd"/>
      <w:ins w:id="2152" w:author="Ericsson" w:date="2024-05-14T17:55:00Z">
        <w:r w:rsidR="00771FC1">
          <w:t>"</w:t>
        </w:r>
      </w:ins>
      <w:ins w:id="2153" w:author="Ericsson" w:date="2024-05-14T17:57:00Z">
        <w:r w:rsidR="00771FC1">
          <w:t>]</w:t>
        </w:r>
      </w:ins>
      <w:ins w:id="2154" w:author="Ericsson" w:date="2024-05-14T17:55:00Z">
        <w:r w:rsidR="00771FC1">
          <w:t xml:space="preserve"> / </w:t>
        </w:r>
      </w:ins>
      <w:ins w:id="2155" w:author="Ericsson" w:date="2024-05-14T17:57:00Z">
        <w:r w:rsidR="00771FC1">
          <w:t>[</w:t>
        </w:r>
      </w:ins>
      <w:ins w:id="2156" w:author="Ericsson" w:date="2024-05-14T17:55:00Z">
        <w:r w:rsidR="00771FC1">
          <w:t>"</w:t>
        </w:r>
      </w:ins>
      <w:proofErr w:type="spellStart"/>
      <w:ins w:id="2157" w:author="Ericsson" w:date="2024-05-14T17:56:00Z">
        <w:r w:rsidR="00771FC1">
          <w:t>IvasPiRedReq</w:t>
        </w:r>
      </w:ins>
      <w:proofErr w:type="spellEnd"/>
      <w:ins w:id="2158" w:author="Ericsson" w:date="2024-05-14T17:55:00Z">
        <w:r w:rsidR="00771FC1">
          <w:t>"</w:t>
        </w:r>
      </w:ins>
      <w:ins w:id="2159" w:author="Ericsson" w:date="2024-05-14T17:57:00Z">
        <w:r w:rsidR="00771FC1">
          <w:t>]</w:t>
        </w:r>
      </w:ins>
      <w:ins w:id="2160" w:author="Ericsson" w:date="2024-05-14T17:55:00Z">
        <w:r w:rsidR="00771FC1">
          <w:t xml:space="preserve"> / </w:t>
        </w:r>
      </w:ins>
      <w:ins w:id="2161" w:author="Ericsson" w:date="2024-05-14T17:57:00Z">
        <w:r w:rsidR="00771FC1">
          <w:t>[</w:t>
        </w:r>
      </w:ins>
      <w:ins w:id="2162" w:author="Ericsson" w:date="2024-05-14T17:55:00Z">
        <w:r w:rsidR="00771FC1">
          <w:t>"</w:t>
        </w:r>
      </w:ins>
      <w:proofErr w:type="spellStart"/>
      <w:ins w:id="2163" w:author="Ericsson" w:date="2024-05-14T17:56:00Z">
        <w:r w:rsidR="00771FC1">
          <w:t>IvasPiDetailedReq</w:t>
        </w:r>
      </w:ins>
      <w:proofErr w:type="spellEnd"/>
      <w:ins w:id="2164" w:author="Ericsson" w:date="2024-05-14T17:55:00Z">
        <w:r w:rsidR="00771FC1">
          <w:t>"</w:t>
        </w:r>
      </w:ins>
      <w:ins w:id="2165" w:author="Ericsson" w:date="2024-05-14T17:57:00Z">
        <w:r w:rsidR="00771FC1">
          <w:t xml:space="preserve">] </w:t>
        </w:r>
      </w:ins>
      <w:ins w:id="2166" w:author="Ericsson" w:date="2024-05-14T17:56:00Z">
        <w:r w:rsidR="00771FC1">
          <w:t xml:space="preserve">/ </w:t>
        </w:r>
      </w:ins>
      <w:ins w:id="2167" w:author="Ericsson" w:date="2024-05-14T17:57:00Z">
        <w:r w:rsidR="00771FC1">
          <w:t>[</w:t>
        </w:r>
      </w:ins>
      <w:ins w:id="2168" w:author="Ericsson" w:date="2024-05-14T17:56:00Z">
        <w:r w:rsidR="00771FC1">
          <w:t>"</w:t>
        </w:r>
        <w:proofErr w:type="spellStart"/>
        <w:r w:rsidR="00771FC1">
          <w:t>IvasFragmentationLevelReq</w:t>
        </w:r>
        <w:proofErr w:type="spellEnd"/>
        <w:r w:rsidR="00771FC1">
          <w:t>"</w:t>
        </w:r>
      </w:ins>
      <w:ins w:id="2169" w:author="Ericsson" w:date="2024-05-14T17:57:00Z">
        <w:r w:rsidR="00771FC1">
          <w:t>]</w:t>
        </w:r>
      </w:ins>
    </w:p>
    <w:p w14:paraId="59309696" w14:textId="49BE6869" w:rsidR="00771BCD" w:rsidRPr="00771BCD" w:rsidRDefault="00771BCD" w:rsidP="00771BCD">
      <w:pPr>
        <w:rPr>
          <w:noProof/>
        </w:rPr>
      </w:pPr>
      <w:r w:rsidRPr="00771BCD">
        <w:rPr>
          <w:noProof/>
        </w:rPr>
        <w:t>The name denotes the RTCP APP packet types the SDP sender supportes to receive. The meaning of the values is as follows:</w:t>
      </w:r>
    </w:p>
    <w:p w14:paraId="380DD4F4" w14:textId="77777777" w:rsidR="00771BCD" w:rsidRPr="00771BCD" w:rsidRDefault="00771BCD" w:rsidP="00771BCD">
      <w:pPr>
        <w:ind w:left="568" w:hanging="284"/>
      </w:pPr>
      <w:r w:rsidRPr="00771BCD">
        <w:tab/>
      </w:r>
      <w:proofErr w:type="spellStart"/>
      <w:r w:rsidRPr="00771BCD">
        <w:t>RedReq</w:t>
      </w:r>
      <w:proofErr w:type="spellEnd"/>
      <w:r w:rsidRPr="00771BCD">
        <w:t>: Redundancy Request, clause 10.2.1.3</w:t>
      </w:r>
    </w:p>
    <w:p w14:paraId="05AF7407" w14:textId="77777777" w:rsidR="00771BCD" w:rsidRPr="00771BCD" w:rsidRDefault="00771BCD" w:rsidP="00771BCD">
      <w:pPr>
        <w:ind w:left="568" w:hanging="284"/>
      </w:pPr>
      <w:r w:rsidRPr="00771BCD">
        <w:tab/>
      </w:r>
      <w:proofErr w:type="spellStart"/>
      <w:r w:rsidRPr="00771BCD">
        <w:t>FrameAggReq</w:t>
      </w:r>
      <w:proofErr w:type="spellEnd"/>
      <w:r w:rsidRPr="00771BCD">
        <w:t>: Frame Aggregation Request, clause 10.2.1.4</w:t>
      </w:r>
    </w:p>
    <w:p w14:paraId="3702ECC9" w14:textId="77777777" w:rsidR="00771BCD" w:rsidRPr="00771BCD" w:rsidRDefault="00771BCD" w:rsidP="00771BCD">
      <w:pPr>
        <w:ind w:left="568" w:hanging="284"/>
      </w:pPr>
      <w:r w:rsidRPr="00771BCD">
        <w:tab/>
      </w:r>
      <w:proofErr w:type="spellStart"/>
      <w:r w:rsidRPr="00771BCD">
        <w:t>AmrCmr</w:t>
      </w:r>
      <w:proofErr w:type="spellEnd"/>
      <w:r w:rsidRPr="00771BCD">
        <w:t>: Codec Mode Request for AMR and AMR-WB, clause 10.2.1.5</w:t>
      </w:r>
    </w:p>
    <w:p w14:paraId="0642B65C" w14:textId="77777777" w:rsidR="00771BCD" w:rsidRPr="00771BCD" w:rsidRDefault="00771BCD" w:rsidP="00771BCD">
      <w:pPr>
        <w:ind w:left="568" w:hanging="284"/>
      </w:pPr>
      <w:r w:rsidRPr="00771BCD">
        <w:tab/>
      </w:r>
      <w:proofErr w:type="spellStart"/>
      <w:r w:rsidRPr="00771BCD">
        <w:t>EvsRateReq</w:t>
      </w:r>
      <w:proofErr w:type="spellEnd"/>
      <w:r w:rsidRPr="00771BCD">
        <w:t>: EVS Primary Rate Request, clause 10.2.1.7</w:t>
      </w:r>
    </w:p>
    <w:p w14:paraId="485AAB02" w14:textId="77777777" w:rsidR="00771BCD" w:rsidRPr="00771BCD" w:rsidRDefault="00771BCD" w:rsidP="00771BCD">
      <w:pPr>
        <w:ind w:left="568" w:hanging="284"/>
      </w:pPr>
      <w:r w:rsidRPr="00771BCD">
        <w:tab/>
      </w:r>
      <w:proofErr w:type="spellStart"/>
      <w:r w:rsidRPr="00771BCD">
        <w:t>EvsBandwidthReq</w:t>
      </w:r>
      <w:proofErr w:type="spellEnd"/>
      <w:r w:rsidRPr="00771BCD">
        <w:t>: EVS Bandwidth Request, clause 10.2.1.8</w:t>
      </w:r>
    </w:p>
    <w:p w14:paraId="595F3F6C" w14:textId="77777777" w:rsidR="00771BCD" w:rsidRPr="00771BCD" w:rsidRDefault="00771BCD" w:rsidP="00771BCD">
      <w:pPr>
        <w:ind w:left="568" w:hanging="284"/>
      </w:pPr>
      <w:r w:rsidRPr="00771BCD">
        <w:tab/>
      </w:r>
      <w:proofErr w:type="spellStart"/>
      <w:r w:rsidRPr="00771BCD">
        <w:t>EvsParRedReq</w:t>
      </w:r>
      <w:proofErr w:type="spellEnd"/>
      <w:r w:rsidRPr="00771BCD">
        <w:t>: EVS Partial Redundancy Request, clause 10.2.1.9</w:t>
      </w:r>
    </w:p>
    <w:p w14:paraId="3610E7F4" w14:textId="77777777" w:rsidR="00771BCD" w:rsidRPr="00771BCD" w:rsidRDefault="00771BCD" w:rsidP="00771BCD">
      <w:pPr>
        <w:ind w:left="568" w:hanging="284"/>
      </w:pPr>
      <w:r w:rsidRPr="00771BCD">
        <w:tab/>
      </w:r>
      <w:proofErr w:type="spellStart"/>
      <w:r w:rsidRPr="00771BCD">
        <w:t>EvsIoModeReq</w:t>
      </w:r>
      <w:proofErr w:type="spellEnd"/>
      <w:r w:rsidRPr="00771BCD">
        <w:t>: EVS Primary mode to EVS AMR-WB IO mode Switching Request, clause 10.2.1.10</w:t>
      </w:r>
    </w:p>
    <w:p w14:paraId="419F4DB0" w14:textId="77777777" w:rsidR="00771BCD" w:rsidRDefault="00771BCD" w:rsidP="00771BCD">
      <w:pPr>
        <w:ind w:left="568" w:hanging="284"/>
        <w:rPr>
          <w:ins w:id="2170" w:author="Ericsson" w:date="2024-05-14T17:49:00Z"/>
        </w:rPr>
      </w:pPr>
      <w:r w:rsidRPr="00771BCD">
        <w:tab/>
      </w:r>
      <w:proofErr w:type="spellStart"/>
      <w:r w:rsidRPr="00771BCD">
        <w:t>EvsPrimaryModeReq</w:t>
      </w:r>
      <w:proofErr w:type="spellEnd"/>
      <w:r w:rsidRPr="00771BCD">
        <w:t>: EVS AMR-WB IO mode to EVS Primary mode Switching Request, clause 10.2.1.11</w:t>
      </w:r>
    </w:p>
    <w:p w14:paraId="1521892F" w14:textId="32829E03" w:rsidR="00771FC1" w:rsidRDefault="00771FC1" w:rsidP="00771BCD">
      <w:pPr>
        <w:ind w:left="568" w:hanging="284"/>
        <w:rPr>
          <w:ins w:id="2171" w:author="Ericsson" w:date="2024-05-14T17:50:00Z"/>
        </w:rPr>
      </w:pPr>
      <w:ins w:id="2172" w:author="Ericsson" w:date="2024-05-14T17:49:00Z">
        <w:r>
          <w:tab/>
        </w:r>
        <w:proofErr w:type="spellStart"/>
        <w:r>
          <w:t>IvasCodedFrameReq</w:t>
        </w:r>
        <w:proofErr w:type="spellEnd"/>
        <w:r>
          <w:t xml:space="preserve">: </w:t>
        </w:r>
      </w:ins>
      <w:ins w:id="2173" w:author="Ericsson" w:date="2024-05-14T17:50:00Z">
        <w:r w:rsidRPr="00771FC1">
          <w:t>IVAS Coded Format Request</w:t>
        </w:r>
        <w:r>
          <w:t>, clause 10.2.1.x1</w:t>
        </w:r>
      </w:ins>
    </w:p>
    <w:p w14:paraId="59ADEBEE" w14:textId="788917EE" w:rsidR="00771FC1" w:rsidRDefault="00771FC1" w:rsidP="00771BCD">
      <w:pPr>
        <w:ind w:left="568" w:hanging="284"/>
        <w:rPr>
          <w:ins w:id="2174" w:author="Ericsson" w:date="2024-05-14T17:51:00Z"/>
        </w:rPr>
      </w:pPr>
      <w:ins w:id="2175" w:author="Ericsson" w:date="2024-05-14T17:50:00Z">
        <w:r>
          <w:tab/>
        </w:r>
        <w:proofErr w:type="spellStart"/>
        <w:r>
          <w:t>IvasImmersiveBit</w:t>
        </w:r>
      </w:ins>
      <w:ins w:id="2176" w:author="Ericsson" w:date="2024-05-14T17:51:00Z">
        <w:r>
          <w:t>RateReq</w:t>
        </w:r>
        <w:proofErr w:type="spellEnd"/>
        <w:r>
          <w:t xml:space="preserve">: </w:t>
        </w:r>
        <w:r w:rsidRPr="00771FC1">
          <w:t>IVAS Bit Rate Request</w:t>
        </w:r>
        <w:r>
          <w:t>, clause 10.2.1.x2</w:t>
        </w:r>
      </w:ins>
    </w:p>
    <w:p w14:paraId="2BCB8E92" w14:textId="09C3826F" w:rsidR="00771FC1" w:rsidRDefault="00771FC1" w:rsidP="00771BCD">
      <w:pPr>
        <w:ind w:left="568" w:hanging="284"/>
        <w:rPr>
          <w:ins w:id="2177" w:author="Ericsson" w:date="2024-05-14T17:52:00Z"/>
        </w:rPr>
      </w:pPr>
      <w:ins w:id="2178" w:author="Ericsson" w:date="2024-05-14T17:51:00Z">
        <w:r>
          <w:tab/>
          <w:t>[</w:t>
        </w:r>
        <w:proofErr w:type="spellStart"/>
        <w:r>
          <w:t>IvasMinorCodedFormatReq</w:t>
        </w:r>
        <w:proofErr w:type="spellEnd"/>
        <w:r>
          <w:t xml:space="preserve">: </w:t>
        </w:r>
      </w:ins>
      <w:ins w:id="2179" w:author="Ericsson" w:date="2024-05-14T17:52:00Z">
        <w:r w:rsidRPr="00771FC1">
          <w:t>IVAS Minor Coded Format Request</w:t>
        </w:r>
        <w:r>
          <w:t>, clause 10.2.1.x3</w:t>
        </w:r>
      </w:ins>
      <w:ins w:id="2180" w:author="Ericsson" w:date="2024-05-14T17:51:00Z">
        <w:r>
          <w:t>]</w:t>
        </w:r>
      </w:ins>
    </w:p>
    <w:p w14:paraId="48FBD4E7" w14:textId="0B2A2BE9" w:rsidR="00771FC1" w:rsidRDefault="00771FC1" w:rsidP="00771BCD">
      <w:pPr>
        <w:ind w:left="568" w:hanging="284"/>
        <w:rPr>
          <w:ins w:id="2181" w:author="Ericsson" w:date="2024-05-14T17:52:00Z"/>
        </w:rPr>
      </w:pPr>
      <w:ins w:id="2182" w:author="Ericsson" w:date="2024-05-14T17:52:00Z">
        <w:r>
          <w:tab/>
          <w:t>[</w:t>
        </w:r>
        <w:proofErr w:type="spellStart"/>
        <w:r>
          <w:t>IvasPiBitRateReq</w:t>
        </w:r>
        <w:proofErr w:type="spellEnd"/>
        <w:r>
          <w:t xml:space="preserve">: </w:t>
        </w:r>
        <w:r w:rsidRPr="00771FC1">
          <w:t>IVAS Processing Information Bit Rate Request</w:t>
        </w:r>
        <w:r>
          <w:t>, clause 10.2.1.x4]</w:t>
        </w:r>
      </w:ins>
    </w:p>
    <w:p w14:paraId="124D5153" w14:textId="591635D3" w:rsidR="00771FC1" w:rsidRDefault="00771FC1" w:rsidP="00771BCD">
      <w:pPr>
        <w:ind w:left="568" w:hanging="284"/>
        <w:rPr>
          <w:ins w:id="2183" w:author="Ericsson" w:date="2024-05-14T17:53:00Z"/>
        </w:rPr>
      </w:pPr>
      <w:ins w:id="2184" w:author="Ericsson" w:date="2024-05-14T17:52:00Z">
        <w:r>
          <w:tab/>
          <w:t>[</w:t>
        </w:r>
      </w:ins>
      <w:proofErr w:type="spellStart"/>
      <w:ins w:id="2185" w:author="Ericsson" w:date="2024-05-14T17:53:00Z">
        <w:r>
          <w:t>IvasPiRedReq</w:t>
        </w:r>
        <w:proofErr w:type="spellEnd"/>
        <w:r>
          <w:t xml:space="preserve">: </w:t>
        </w:r>
        <w:r w:rsidRPr="00771FC1">
          <w:t>IVAS Processing Information Bit Rate Request</w:t>
        </w:r>
        <w:r>
          <w:t>, clause 10.2.1.x5</w:t>
        </w:r>
      </w:ins>
      <w:ins w:id="2186" w:author="Ericsson" w:date="2024-05-14T17:52:00Z">
        <w:r>
          <w:t>]</w:t>
        </w:r>
      </w:ins>
    </w:p>
    <w:p w14:paraId="3111D1E5" w14:textId="7AF14557" w:rsidR="00771FC1" w:rsidRDefault="00771FC1" w:rsidP="00771FC1">
      <w:pPr>
        <w:ind w:left="568" w:hanging="284"/>
        <w:rPr>
          <w:ins w:id="2187" w:author="Ericsson" w:date="2024-05-14T17:54:00Z"/>
        </w:rPr>
      </w:pPr>
      <w:ins w:id="2188" w:author="Ericsson" w:date="2024-05-14T17:53:00Z">
        <w:r>
          <w:tab/>
          <w:t>[</w:t>
        </w:r>
        <w:proofErr w:type="spellStart"/>
        <w:r>
          <w:t>IvasPiDetailedReq</w:t>
        </w:r>
        <w:proofErr w:type="spellEnd"/>
        <w:r>
          <w:t xml:space="preserve">: </w:t>
        </w:r>
      </w:ins>
      <w:ins w:id="2189" w:author="Ericsson" w:date="2024-05-14T17:54:00Z">
        <w:r w:rsidRPr="00771FC1">
          <w:t>IVAS Processing Information Detailed Request</w:t>
        </w:r>
        <w:r>
          <w:t>, clause 10.2.1.x6</w:t>
        </w:r>
      </w:ins>
      <w:ins w:id="2190" w:author="Ericsson" w:date="2024-05-14T17:53:00Z">
        <w:r>
          <w:t>]</w:t>
        </w:r>
      </w:ins>
    </w:p>
    <w:p w14:paraId="3E601AF1" w14:textId="665F1786" w:rsidR="00771FC1" w:rsidRPr="00771BCD" w:rsidRDefault="00771FC1" w:rsidP="00771FC1">
      <w:pPr>
        <w:ind w:left="568" w:hanging="284"/>
      </w:pPr>
      <w:ins w:id="2191" w:author="Ericsson" w:date="2024-05-14T17:54:00Z">
        <w:r>
          <w:tab/>
          <w:t>[</w:t>
        </w:r>
        <w:proofErr w:type="spellStart"/>
        <w:r>
          <w:t>IvasFragmentationLevelReq</w:t>
        </w:r>
        <w:proofErr w:type="spellEnd"/>
        <w:r>
          <w:t xml:space="preserve">: </w:t>
        </w:r>
        <w:r w:rsidRPr="00771FC1">
          <w:t>IVAS Fragmentation Level Request</w:t>
        </w:r>
        <w:r>
          <w:t>, clause 10.2.1.x8]</w:t>
        </w:r>
      </w:ins>
    </w:p>
    <w:p w14:paraId="17742ECF" w14:textId="77777777" w:rsidR="00771BCD" w:rsidRPr="00771BCD" w:rsidRDefault="00771BCD" w:rsidP="00771BCD">
      <w:pPr>
        <w:rPr>
          <w:noProof/>
        </w:rPr>
      </w:pPr>
      <w:r w:rsidRPr="00771BCD">
        <w:rPr>
          <w:noProof/>
        </w:rPr>
        <w:t>An MTSI client supporting the reception of any RTCP APP packets defined in the present specification shall indicate the supported RTCP APP packet types in an initial SDP offer or answer it sends using the SDP "a=3gpp_mtsi_app_adapt" attribute. If the answerer receives an "a=3gpp_mtsi_app_adapt" attribute in the SDP offer, it may send the indicated RTCP APP packet types towards the offerer. The answerer shall indicate its capabilties with the "a=3gpp_mtsi_app_adapt" attribute irrespective if an "a=3gpp_mtsi_app_adapt" attribute was received and the capabilities within. If the offerer receives an "a=3gpp_mtsi_app_adapt" attribute in the SDP answer, it may send the indicated RTCP APP packet types towards the answerer.</w:t>
      </w:r>
    </w:p>
    <w:p w14:paraId="5F3474D1" w14:textId="77777777" w:rsidR="00771BCD" w:rsidRPr="00771BCD" w:rsidRDefault="00771BCD" w:rsidP="00771BCD">
      <w:pPr>
        <w:rPr>
          <w:noProof/>
        </w:rPr>
      </w:pPr>
      <w:r w:rsidRPr="00771BCD">
        <w:rPr>
          <w:noProof/>
        </w:rPr>
        <w:t>An MTSI client supporting only AMR and AMR-WB therefore may for instance include the following in the SDP offer:</w:t>
      </w:r>
    </w:p>
    <w:p w14:paraId="7A7269E9" w14:textId="77777777" w:rsidR="00771BCD" w:rsidRPr="00771BCD" w:rsidRDefault="00771BCD" w:rsidP="00771BCD">
      <w:pPr>
        <w:ind w:left="568" w:hanging="284"/>
        <w:rPr>
          <w:noProof/>
        </w:rPr>
      </w:pPr>
      <w:r w:rsidRPr="00771BCD">
        <w:tab/>
        <w:t xml:space="preserve">a=3gpp_mtsi_app_adapt: </w:t>
      </w:r>
      <w:proofErr w:type="spellStart"/>
      <w:proofErr w:type="gramStart"/>
      <w:r w:rsidRPr="00771BCD">
        <w:t>RedReq,FrameAggReq</w:t>
      </w:r>
      <w:proofErr w:type="gramEnd"/>
      <w:r w:rsidRPr="00771BCD">
        <w:t>,AmrCmr</w:t>
      </w:r>
      <w:proofErr w:type="spellEnd"/>
      <w:r w:rsidRPr="00771BCD">
        <w:t xml:space="preserve"> </w:t>
      </w:r>
    </w:p>
    <w:p w14:paraId="125616BE" w14:textId="77777777" w:rsidR="00771BCD" w:rsidRPr="00771BCD" w:rsidRDefault="00771BCD" w:rsidP="00771BCD">
      <w:pPr>
        <w:rPr>
          <w:noProof/>
        </w:rPr>
      </w:pPr>
      <w:r w:rsidRPr="00771BCD">
        <w:rPr>
          <w:noProof/>
        </w:rPr>
        <w:t>An MTSI client supporting only AMR, AMR-WB and EVS may for instance include the following in the SDP offer:</w:t>
      </w:r>
    </w:p>
    <w:p w14:paraId="0BB33DAF" w14:textId="77777777" w:rsidR="00771BCD" w:rsidRPr="00771BCD" w:rsidRDefault="00771BCD" w:rsidP="00771BCD">
      <w:pPr>
        <w:ind w:left="568" w:hanging="284"/>
        <w:rPr>
          <w:noProof/>
        </w:rPr>
      </w:pPr>
      <w:r w:rsidRPr="00771BCD">
        <w:tab/>
        <w:t xml:space="preserve">a=3gpp_mtsi_app_adapt: </w:t>
      </w:r>
      <w:proofErr w:type="gramStart"/>
      <w:r w:rsidRPr="00771BCD">
        <w:t>RedReq,FrameAggReq</w:t>
      </w:r>
      <w:proofErr w:type="gramEnd"/>
      <w:r w:rsidRPr="00771BCD">
        <w:t>,AmrCmr,EvsRateReq,EvsBandwidthReq,EvsParRedReq,EvsIoModeReq,EvsPrimaryModeReq</w:t>
      </w:r>
    </w:p>
    <w:p w14:paraId="76522110" w14:textId="77777777" w:rsidR="00771BCD" w:rsidRPr="00771BCD" w:rsidRDefault="00771BCD" w:rsidP="00771BCD">
      <w:pPr>
        <w:rPr>
          <w:noProof/>
        </w:rPr>
      </w:pPr>
      <w:r w:rsidRPr="00771BCD">
        <w:rPr>
          <w:noProof/>
        </w:rPr>
        <w:t>The attribute shall only be used on media level.</w:t>
      </w:r>
    </w:p>
    <w:p w14:paraId="47CB4F62" w14:textId="77777777" w:rsidR="00771BCD" w:rsidRPr="00771BCD" w:rsidRDefault="00771BCD" w:rsidP="00771BCD">
      <w:pPr>
        <w:rPr>
          <w:noProof/>
        </w:rPr>
      </w:pPr>
      <w:r w:rsidRPr="00771BCD">
        <w:rPr>
          <w:noProof/>
        </w:rPr>
        <w:t>When interworking with pre-Rel-12 clients or non-MTSI clients, it may happen that they support the RTCP-APP signalling but not the SDP negotiation for AMR and AMR-WB. An MTSI client failing to negotiate RTCP-APP as described may still try to use the RTCP-APP signalling when requesting adaptation, but the MTSI client shall then also monitor the received media in order to determine if some or all of the adaptation requests included in the RTCP-APP were partially or fully followed or not followed at all. If none of the adaptation requests is followed, not even partially, then this is an indication that the remote client does not support the RTCP-APP signalling. The MTSI client should then try to use other means for triggering the adaptation, for example CMR in the AMR/AMR-WB payload or RTCP Sender Reports/Receiver Reports.</w:t>
      </w:r>
    </w:p>
    <w:p w14:paraId="71802E21" w14:textId="77777777" w:rsidR="000C4CDB" w:rsidRDefault="000C4CDB" w:rsidP="000C4CDB">
      <w:pPr>
        <w:rPr>
          <w:noProof/>
        </w:rPr>
      </w:pPr>
    </w:p>
    <w:p w14:paraId="5D768ECA"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2850BD51" w14:textId="77777777" w:rsidR="000C4CDB" w:rsidRDefault="000C4CDB" w:rsidP="000C4CDB">
      <w:pPr>
        <w:rPr>
          <w:noProof/>
        </w:rPr>
      </w:pPr>
    </w:p>
    <w:p w14:paraId="03BE4FF3" w14:textId="77777777" w:rsidR="00B0316A" w:rsidRPr="00B0316A" w:rsidRDefault="00B0316A" w:rsidP="00B0316A">
      <w:pPr>
        <w:keepNext/>
        <w:keepLines/>
        <w:spacing w:before="180"/>
        <w:ind w:left="1134" w:hanging="1134"/>
        <w:outlineLvl w:val="1"/>
        <w:rPr>
          <w:rFonts w:ascii="Arial" w:hAnsi="Arial"/>
          <w:sz w:val="32"/>
        </w:rPr>
      </w:pPr>
      <w:bookmarkStart w:id="2192" w:name="_Toc26369367"/>
      <w:bookmarkStart w:id="2193" w:name="_Toc36227249"/>
      <w:bookmarkStart w:id="2194" w:name="_Toc36228264"/>
      <w:bookmarkStart w:id="2195" w:name="_Toc36228891"/>
      <w:bookmarkStart w:id="2196" w:name="_Toc68847210"/>
      <w:bookmarkStart w:id="2197" w:name="_Toc74611145"/>
      <w:bookmarkStart w:id="2198" w:name="_Toc75566424"/>
      <w:bookmarkStart w:id="2199" w:name="_Toc89789975"/>
      <w:bookmarkStart w:id="2200" w:name="_Toc99466612"/>
      <w:bookmarkStart w:id="2201" w:name="_Toc161907659"/>
      <w:r w:rsidRPr="00B0316A">
        <w:rPr>
          <w:rFonts w:ascii="Arial" w:hAnsi="Arial"/>
          <w:sz w:val="32"/>
        </w:rPr>
        <w:t>11.1</w:t>
      </w:r>
      <w:r w:rsidRPr="00B0316A">
        <w:rPr>
          <w:rFonts w:ascii="Arial" w:hAnsi="Arial"/>
          <w:sz w:val="32"/>
        </w:rPr>
        <w:tab/>
        <w:t>General</w:t>
      </w:r>
      <w:bookmarkEnd w:id="2192"/>
      <w:bookmarkEnd w:id="2193"/>
      <w:bookmarkEnd w:id="2194"/>
      <w:bookmarkEnd w:id="2195"/>
      <w:bookmarkEnd w:id="2196"/>
      <w:bookmarkEnd w:id="2197"/>
      <w:bookmarkEnd w:id="2198"/>
      <w:bookmarkEnd w:id="2199"/>
      <w:bookmarkEnd w:id="2200"/>
      <w:bookmarkEnd w:id="2201"/>
    </w:p>
    <w:p w14:paraId="370DD22D" w14:textId="77777777" w:rsidR="00B0316A" w:rsidRPr="00B0316A" w:rsidRDefault="00B0316A" w:rsidP="00B0316A">
      <w:r w:rsidRPr="00B0316A">
        <w:t>Terminals used for MTSI shall conform to the minimum performance requirements on the acoustic characteristics of 3G terminals specified in TS 26.131 [35]. The codec modes and source control rate operation (DTX) settings shall be as specified in TS 26.132 [36].</w:t>
      </w:r>
    </w:p>
    <w:p w14:paraId="2844EB54" w14:textId="77777777" w:rsidR="00B0316A" w:rsidRPr="00B0316A" w:rsidRDefault="00B0316A" w:rsidP="00B0316A">
      <w:r w:rsidRPr="00B0316A">
        <w:t>Furthermore, the test point (Point-of-Interconnect (POI)) specified in [35] shall be a reference terminal capable of receiving digital speech data at the send side and producing a digital output of the received signal (see figure 11.1). During the testing, the radio conditions should be error free and the jitter and packet loss in the IP transport shall be kept to a minimum.</w:t>
      </w:r>
    </w:p>
    <w:p w14:paraId="7704CD54" w14:textId="77777777" w:rsidR="00B0316A" w:rsidRPr="00B0316A" w:rsidRDefault="0053404A" w:rsidP="00B0316A">
      <w:pPr>
        <w:keepNext/>
        <w:keepLines/>
        <w:spacing w:before="60"/>
        <w:jc w:val="center"/>
        <w:rPr>
          <w:rFonts w:ascii="Arial" w:hAnsi="Arial"/>
          <w:b/>
        </w:rPr>
      </w:pPr>
      <w:r w:rsidRPr="00B0316A">
        <w:rPr>
          <w:rFonts w:ascii="Arial" w:hAnsi="Arial"/>
          <w:b/>
          <w:noProof/>
        </w:rPr>
        <w:object w:dxaOrig="10704" w:dyaOrig="10230" w14:anchorId="07DA63BA">
          <v:shape id="_x0000_i1025" type="#_x0000_t75" alt="" style="width:434.15pt;height:414.9pt;mso-width-percent:0;mso-height-percent:0;mso-width-percent:0;mso-height-percent:0" o:ole="" fillcolor="window">
            <v:imagedata r:id="rId54" o:title=""/>
          </v:shape>
          <o:OLEObject Type="Embed" ProgID="Word.Picture.8" ShapeID="_x0000_i1025" DrawAspect="Content" ObjectID="_1777799564" r:id="rId55"/>
        </w:object>
      </w:r>
    </w:p>
    <w:p w14:paraId="0E460B3A" w14:textId="77777777" w:rsidR="00B0316A" w:rsidRPr="00B0316A" w:rsidRDefault="00B0316A" w:rsidP="00B0316A">
      <w:pPr>
        <w:keepLines/>
        <w:spacing w:after="0"/>
        <w:jc w:val="center"/>
        <w:rPr>
          <w:rFonts w:ascii="Arial" w:hAnsi="Arial"/>
          <w:b/>
        </w:rPr>
      </w:pPr>
      <w:r w:rsidRPr="00B0316A">
        <w:rPr>
          <w:rFonts w:ascii="Arial" w:hAnsi="Arial"/>
          <w:b/>
        </w:rPr>
        <w:t>Figure 11.1:</w:t>
      </w:r>
      <w:r w:rsidRPr="00B0316A">
        <w:rPr>
          <w:b/>
          <w:bCs/>
        </w:rPr>
        <w:t xml:space="preserve"> </w:t>
      </w:r>
      <w:r w:rsidRPr="00B0316A">
        <w:rPr>
          <w:rFonts w:ascii="Arial" w:hAnsi="Arial"/>
          <w:b/>
          <w:bCs/>
        </w:rPr>
        <w:t>Interface for testing acoustic properties of a terminal used for MTSI</w:t>
      </w:r>
    </w:p>
    <w:p w14:paraId="6A9D0D15" w14:textId="77777777" w:rsidR="000C4CDB" w:rsidRDefault="000C4CDB" w:rsidP="000C4CDB">
      <w:pPr>
        <w:rPr>
          <w:noProof/>
        </w:rPr>
      </w:pPr>
    </w:p>
    <w:p w14:paraId="7BE73C14" w14:textId="369A596C" w:rsidR="00B0316A" w:rsidRDefault="00B0316A" w:rsidP="000C4CDB">
      <w:pPr>
        <w:rPr>
          <w:noProof/>
        </w:rPr>
      </w:pPr>
      <w:ins w:id="2202" w:author="Ericsson" w:date="2024-03-26T17:36:00Z">
        <w:r w:rsidRPr="00B0316A">
          <w:rPr>
            <w:noProof/>
          </w:rPr>
          <w:t>An MTSI client in terminal supporting the IVAS codec shall conform to the minimum performance requirements on acoustic characteristics specified in TS 26.261 [x09].</w:t>
        </w:r>
      </w:ins>
    </w:p>
    <w:p w14:paraId="282DAE9D" w14:textId="77777777" w:rsidR="00B0316A" w:rsidRDefault="00B0316A" w:rsidP="000C4CDB">
      <w:pPr>
        <w:rPr>
          <w:noProof/>
        </w:rPr>
      </w:pPr>
    </w:p>
    <w:p w14:paraId="260BD0AC"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2E511B7F" w14:textId="77777777" w:rsidR="000C4CDB" w:rsidRDefault="000C4CDB" w:rsidP="000C4CDB">
      <w:pPr>
        <w:rPr>
          <w:noProof/>
        </w:rPr>
      </w:pPr>
    </w:p>
    <w:p w14:paraId="2718CD52" w14:textId="77777777" w:rsidR="00A978FC" w:rsidRPr="00567618" w:rsidRDefault="00A978FC" w:rsidP="00A978FC">
      <w:pPr>
        <w:pStyle w:val="Heading4"/>
        <w:rPr>
          <w:noProof/>
        </w:rPr>
      </w:pPr>
      <w:bookmarkStart w:id="2203" w:name="_Toc26369476"/>
      <w:bookmarkStart w:id="2204" w:name="_Toc36227358"/>
      <w:bookmarkStart w:id="2205" w:name="_Toc36228373"/>
      <w:bookmarkStart w:id="2206" w:name="_Toc36229000"/>
      <w:bookmarkStart w:id="2207" w:name="_Toc68847319"/>
      <w:bookmarkStart w:id="2208" w:name="_Toc74611254"/>
      <w:bookmarkStart w:id="2209" w:name="_Toc75566533"/>
      <w:bookmarkStart w:id="2210" w:name="_Toc89790085"/>
      <w:bookmarkStart w:id="2211" w:name="_Toc99466722"/>
      <w:bookmarkStart w:id="2212" w:name="_Toc161908468"/>
      <w:r w:rsidRPr="00567618">
        <w:rPr>
          <w:noProof/>
        </w:rPr>
        <w:t>18.2.2.1</w:t>
      </w:r>
      <w:r w:rsidRPr="00567618">
        <w:rPr>
          <w:noProof/>
        </w:rPr>
        <w:tab/>
        <w:t>Speech codecs</w:t>
      </w:r>
      <w:bookmarkEnd w:id="2203"/>
      <w:bookmarkEnd w:id="2204"/>
      <w:bookmarkEnd w:id="2205"/>
      <w:bookmarkEnd w:id="2206"/>
      <w:bookmarkEnd w:id="2207"/>
      <w:bookmarkEnd w:id="2208"/>
      <w:bookmarkEnd w:id="2209"/>
      <w:bookmarkEnd w:id="2210"/>
      <w:bookmarkEnd w:id="2211"/>
      <w:bookmarkEnd w:id="2212"/>
    </w:p>
    <w:p w14:paraId="7D899A14" w14:textId="6FB24EC9" w:rsidR="00A978FC" w:rsidRPr="00567618" w:rsidRDefault="00A978FC" w:rsidP="00A978FC">
      <w:pPr>
        <w:rPr>
          <w:noProof/>
        </w:rPr>
      </w:pPr>
      <w:r w:rsidRPr="00567618">
        <w:rPr>
          <w:noProof/>
        </w:rPr>
        <w:t>MTSI clients in terminal using fixed access supporting AMR, AMR-WB</w:t>
      </w:r>
      <w:del w:id="2213" w:author="Ericsson" w:date="2024-03-26T17:37:00Z">
        <w:r w:rsidRPr="00567618" w:rsidDel="00A978FC">
          <w:rPr>
            <w:noProof/>
          </w:rPr>
          <w:delText xml:space="preserve"> or</w:delText>
        </w:r>
      </w:del>
      <w:ins w:id="2214" w:author="Ericsson" w:date="2024-03-26T17:37:00Z">
        <w:r>
          <w:rPr>
            <w:noProof/>
          </w:rPr>
          <w:t>,</w:t>
        </w:r>
      </w:ins>
      <w:r w:rsidRPr="00567618">
        <w:rPr>
          <w:noProof/>
        </w:rPr>
        <w:t xml:space="preserve"> EVS</w:t>
      </w:r>
      <w:ins w:id="2215" w:author="Ericsson" w:date="2024-03-26T17:37:00Z">
        <w:r>
          <w:rPr>
            <w:noProof/>
          </w:rPr>
          <w:t xml:space="preserve"> or IVAS</w:t>
        </w:r>
      </w:ins>
      <w:r w:rsidRPr="00567618">
        <w:rPr>
          <w:noProof/>
        </w:rPr>
        <w:t xml:space="preserve"> shall follow clause</w:t>
      </w:r>
      <w:r>
        <w:rPr>
          <w:noProof/>
        </w:rPr>
        <w:t> </w:t>
      </w:r>
      <w:r w:rsidRPr="00567618">
        <w:rPr>
          <w:noProof/>
        </w:rPr>
        <w:t>5.2.1.</w:t>
      </w:r>
    </w:p>
    <w:p w14:paraId="65B6CA99" w14:textId="5FFEBBB2" w:rsidR="0054417A" w:rsidRDefault="0054417A" w:rsidP="0054417A">
      <w:pPr>
        <w:pStyle w:val="NO"/>
        <w:rPr>
          <w:ins w:id="2216" w:author="Ericsson" w:date="2024-05-14T17:00:00Z"/>
        </w:rPr>
      </w:pPr>
      <w:bookmarkStart w:id="2217" w:name="_MCCTEMPBM_CRPT86940281___7"/>
      <w:ins w:id="2218" w:author="Ericsson" w:date="2024-05-14T17:00:00Z">
        <w:r>
          <w:t>NOTE:</w:t>
        </w:r>
        <w:r>
          <w:tab/>
        </w:r>
      </w:ins>
      <w:ins w:id="2219" w:author="Ericsson2" w:date="2024-05-20T14:49:00Z">
        <w:r w:rsidR="009F796A">
          <w:t>Split rendering support of IVAS in MTSI is FFS</w:t>
        </w:r>
      </w:ins>
      <w:ins w:id="2220" w:author="Ericsson" w:date="2024-05-14T17:01:00Z">
        <w:del w:id="2221" w:author="Ericsson2" w:date="2024-05-20T14:49:00Z">
          <w:r w:rsidDel="009F796A">
            <w:delText>MTSI does not support split rendering as defined for the IVAS codec</w:delText>
          </w:r>
        </w:del>
        <w:r>
          <w:t>.</w:t>
        </w:r>
      </w:ins>
    </w:p>
    <w:p w14:paraId="22E8E28F" w14:textId="77777777" w:rsidR="00A978FC" w:rsidRPr="00567618" w:rsidRDefault="00A978FC" w:rsidP="00A978FC">
      <w:pPr>
        <w:rPr>
          <w:noProof/>
        </w:rPr>
      </w:pPr>
      <w:r w:rsidRPr="00567618">
        <w:rPr>
          <w:noProof/>
        </w:rPr>
        <w:t>An MTSI client in terminal using fixed access supporting G.711</w:t>
      </w:r>
      <w:r>
        <w:rPr>
          <w:noProof/>
        </w:rPr>
        <w:t> </w:t>
      </w:r>
      <w:r w:rsidRPr="00567618">
        <w:rPr>
          <w:noProof/>
        </w:rPr>
        <w:t>[77] shall support either</w:t>
      </w:r>
      <w:r w:rsidRPr="00567618">
        <w:t xml:space="preserve"> A-law PCM or </w:t>
      </w:r>
      <w:r w:rsidRPr="00567618">
        <w:rPr>
          <w:rFonts w:ascii="Symbol" w:hAnsi="Symbol"/>
        </w:rPr>
        <w:t></w:t>
      </w:r>
      <w:r w:rsidRPr="00567618">
        <w:t>-law PCM and should support both.</w:t>
      </w:r>
    </w:p>
    <w:bookmarkEnd w:id="2217"/>
    <w:p w14:paraId="5B485400" w14:textId="77777777" w:rsidR="00A978FC" w:rsidRPr="00567618" w:rsidRDefault="00A978FC" w:rsidP="00A978FC">
      <w:pPr>
        <w:rPr>
          <w:noProof/>
        </w:rPr>
      </w:pPr>
      <w:r w:rsidRPr="00567618">
        <w:rPr>
          <w:noProof/>
        </w:rPr>
        <w:t>MTSI client in terminal using fixed access supporting G.722 shall use the mode operation 1 at 64 kbps as specified in ITU-T Recommendation G.722</w:t>
      </w:r>
      <w:r>
        <w:rPr>
          <w:noProof/>
        </w:rPr>
        <w:t> </w:t>
      </w:r>
      <w:r w:rsidRPr="00567618">
        <w:rPr>
          <w:noProof/>
        </w:rPr>
        <w:t>[78] when G.722 is used. The bitstream ordering shall be in chronological order with Most Significant Bit (MSB) first.</w:t>
      </w:r>
    </w:p>
    <w:p w14:paraId="00CB6BDB" w14:textId="77777777" w:rsidR="00A978FC" w:rsidRPr="00567618" w:rsidRDefault="00A978FC" w:rsidP="00A978FC">
      <w:pPr>
        <w:rPr>
          <w:noProof/>
        </w:rPr>
      </w:pPr>
      <w:r w:rsidRPr="00567618">
        <w:rPr>
          <w:noProof/>
        </w:rPr>
        <w:t>MTSI client in terminal using fixed access supporting EVRC, EVRC-B, and /or EVRC-WB shall follow 3GPP2 C.S0014-E v1.0</w:t>
      </w:r>
      <w:r>
        <w:rPr>
          <w:noProof/>
        </w:rPr>
        <w:t> </w:t>
      </w:r>
      <w:r w:rsidRPr="00567618">
        <w:rPr>
          <w:noProof/>
        </w:rPr>
        <w:t xml:space="preserve">[99] when any of these codecs are used. </w:t>
      </w:r>
    </w:p>
    <w:p w14:paraId="16F55A99" w14:textId="77777777" w:rsidR="00A978FC" w:rsidRPr="00567618" w:rsidRDefault="00A978FC" w:rsidP="00A978FC">
      <w:pPr>
        <w:rPr>
          <w:noProof/>
        </w:rPr>
      </w:pPr>
      <w:r w:rsidRPr="00567618">
        <w:rPr>
          <w:noProof/>
        </w:rPr>
        <w:t>Encoding of DTMF is described in Annex G.</w:t>
      </w:r>
    </w:p>
    <w:p w14:paraId="644726BF" w14:textId="77777777" w:rsidR="000C4CDB" w:rsidRDefault="000C4CDB" w:rsidP="000C4CDB">
      <w:pPr>
        <w:rPr>
          <w:noProof/>
        </w:rPr>
      </w:pPr>
    </w:p>
    <w:p w14:paraId="18A667BF"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42E6D59D" w14:textId="77777777" w:rsidR="000C4CDB" w:rsidRDefault="000C4CDB" w:rsidP="000C4CDB">
      <w:pPr>
        <w:rPr>
          <w:noProof/>
        </w:rPr>
      </w:pPr>
    </w:p>
    <w:p w14:paraId="4164D9E1" w14:textId="77777777" w:rsidR="00A978FC" w:rsidRPr="00A978FC" w:rsidRDefault="00A978FC" w:rsidP="00A978FC">
      <w:pPr>
        <w:keepNext/>
        <w:keepLines/>
        <w:spacing w:before="120"/>
        <w:ind w:left="1418" w:hanging="1418"/>
        <w:outlineLvl w:val="3"/>
        <w:rPr>
          <w:rFonts w:ascii="Arial" w:hAnsi="Arial"/>
          <w:noProof/>
          <w:sz w:val="24"/>
        </w:rPr>
      </w:pPr>
      <w:bookmarkStart w:id="2222" w:name="_Toc26369478"/>
      <w:bookmarkStart w:id="2223" w:name="_Toc36227360"/>
      <w:bookmarkStart w:id="2224" w:name="_Toc36228375"/>
      <w:bookmarkStart w:id="2225" w:name="_Toc36229002"/>
      <w:bookmarkStart w:id="2226" w:name="_Toc68847321"/>
      <w:bookmarkStart w:id="2227" w:name="_Toc74611256"/>
      <w:bookmarkStart w:id="2228" w:name="_Toc75566535"/>
      <w:bookmarkStart w:id="2229" w:name="_Toc89790087"/>
      <w:bookmarkStart w:id="2230" w:name="_Toc99466724"/>
      <w:bookmarkStart w:id="2231" w:name="_Toc161908470"/>
      <w:r w:rsidRPr="00A978FC">
        <w:rPr>
          <w:rFonts w:ascii="Arial" w:hAnsi="Arial"/>
          <w:noProof/>
          <w:sz w:val="24"/>
        </w:rPr>
        <w:t>18.2.2.3</w:t>
      </w:r>
      <w:r w:rsidRPr="00A978FC">
        <w:rPr>
          <w:rFonts w:ascii="Arial" w:hAnsi="Arial"/>
          <w:noProof/>
          <w:sz w:val="24"/>
        </w:rPr>
        <w:tab/>
        <w:t>Source controlled rate operation</w:t>
      </w:r>
      <w:bookmarkEnd w:id="2222"/>
      <w:bookmarkEnd w:id="2223"/>
      <w:bookmarkEnd w:id="2224"/>
      <w:bookmarkEnd w:id="2225"/>
      <w:bookmarkEnd w:id="2226"/>
      <w:bookmarkEnd w:id="2227"/>
      <w:bookmarkEnd w:id="2228"/>
      <w:bookmarkEnd w:id="2229"/>
      <w:bookmarkEnd w:id="2230"/>
      <w:bookmarkEnd w:id="2231"/>
    </w:p>
    <w:p w14:paraId="55077710" w14:textId="117F6FD1" w:rsidR="00A978FC" w:rsidRPr="00A978FC" w:rsidRDefault="00A978FC" w:rsidP="00A978FC">
      <w:pPr>
        <w:rPr>
          <w:noProof/>
        </w:rPr>
      </w:pPr>
      <w:r w:rsidRPr="00A978FC">
        <w:rPr>
          <w:noProof/>
        </w:rPr>
        <w:t>An MTSI client in terminal using fixed access supporting AMR, AMR-WB</w:t>
      </w:r>
      <w:del w:id="2232" w:author="Ericsson" w:date="2024-03-26T17:37:00Z">
        <w:r w:rsidRPr="00A978FC" w:rsidDel="00A978FC">
          <w:rPr>
            <w:noProof/>
          </w:rPr>
          <w:delText xml:space="preserve"> or</w:delText>
        </w:r>
      </w:del>
      <w:ins w:id="2233" w:author="Ericsson" w:date="2024-03-26T17:37:00Z">
        <w:r>
          <w:rPr>
            <w:noProof/>
          </w:rPr>
          <w:t>,</w:t>
        </w:r>
      </w:ins>
      <w:r w:rsidRPr="00A978FC">
        <w:rPr>
          <w:noProof/>
        </w:rPr>
        <w:t xml:space="preserve"> EVS </w:t>
      </w:r>
      <w:ins w:id="2234" w:author="Ericsson" w:date="2024-03-26T17:37:00Z">
        <w:r>
          <w:rPr>
            <w:noProof/>
          </w:rPr>
          <w:t xml:space="preserve">or IVAS </w:t>
        </w:r>
      </w:ins>
      <w:r w:rsidRPr="00A978FC">
        <w:rPr>
          <w:noProof/>
        </w:rPr>
        <w:t>shall support source controlled rate operation in accordance with clause 5.2.1.</w:t>
      </w:r>
    </w:p>
    <w:p w14:paraId="1A6F70FD" w14:textId="563DC676" w:rsidR="00A978FC" w:rsidRPr="00A978FC" w:rsidRDefault="00A978FC" w:rsidP="00A978FC">
      <w:pPr>
        <w:rPr>
          <w:noProof/>
        </w:rPr>
      </w:pPr>
      <w:r w:rsidRPr="00A978FC">
        <w:rPr>
          <w:noProof/>
        </w:rPr>
        <w:t>For an MTSI client in terminal using fixed access supporting other codecs than AMR, AMR-WB</w:t>
      </w:r>
      <w:del w:id="2235" w:author="Ericsson" w:date="2024-03-26T17:38:00Z">
        <w:r w:rsidRPr="00A978FC" w:rsidDel="00A978FC">
          <w:rPr>
            <w:noProof/>
          </w:rPr>
          <w:delText xml:space="preserve"> or</w:delText>
        </w:r>
      </w:del>
      <w:ins w:id="2236" w:author="Ericsson" w:date="2024-03-26T17:38:00Z">
        <w:r>
          <w:rPr>
            <w:noProof/>
          </w:rPr>
          <w:t>,</w:t>
        </w:r>
      </w:ins>
      <w:r w:rsidRPr="00A978FC">
        <w:rPr>
          <w:noProof/>
        </w:rPr>
        <w:t xml:space="preserve"> EVS</w:t>
      </w:r>
      <w:ins w:id="2237" w:author="Ericsson" w:date="2024-03-26T17:38:00Z">
        <w:r>
          <w:rPr>
            <w:noProof/>
          </w:rPr>
          <w:t xml:space="preserve"> or IVAS</w:t>
        </w:r>
      </w:ins>
      <w:r w:rsidRPr="00A978FC">
        <w:rPr>
          <w:noProof/>
        </w:rPr>
        <w:t xml:space="preserve"> the following recommendations apply:</w:t>
      </w:r>
    </w:p>
    <w:p w14:paraId="404E5B06" w14:textId="77777777" w:rsidR="00A978FC" w:rsidRPr="00A978FC" w:rsidRDefault="00A978FC" w:rsidP="00A978FC">
      <w:pPr>
        <w:ind w:left="568" w:hanging="284"/>
        <w:rPr>
          <w:noProof/>
        </w:rPr>
      </w:pPr>
      <w:r w:rsidRPr="00A978FC">
        <w:rPr>
          <w:noProof/>
        </w:rPr>
        <w:t>-</w:t>
      </w:r>
      <w:r w:rsidRPr="00A978FC">
        <w:rPr>
          <w:noProof/>
        </w:rPr>
        <w:tab/>
        <w:t>Source controlled rate operation for G.729 should be supported according to Annex B of ITU-T G.729 [100].</w:t>
      </w:r>
    </w:p>
    <w:p w14:paraId="1906C91A" w14:textId="77777777" w:rsidR="00A978FC" w:rsidRPr="00A978FC" w:rsidRDefault="00A978FC" w:rsidP="00A978FC">
      <w:pPr>
        <w:ind w:left="568" w:hanging="284"/>
        <w:rPr>
          <w:noProof/>
        </w:rPr>
      </w:pPr>
      <w:r w:rsidRPr="00A978FC">
        <w:rPr>
          <w:noProof/>
        </w:rPr>
        <w:t>-</w:t>
      </w:r>
      <w:r w:rsidRPr="00A978FC">
        <w:rPr>
          <w:noProof/>
        </w:rPr>
        <w:tab/>
        <w:t>Source controlled rate operation for G.729.1 should be supported according to Annex C and Annex F of ITU-T G.729.1 [101]. Annex C specifies a discontinuous transmission (DTX) and comfort noise generation for G.729.1. Annex F specified the voice activity detector (VAD) to be used together with the DTX/CNG scheme of Annex C to provide the complete functionality of the discontinuous transmission system.</w:t>
      </w:r>
    </w:p>
    <w:p w14:paraId="345DAEB5" w14:textId="77777777" w:rsidR="00A978FC" w:rsidRPr="00A978FC" w:rsidRDefault="00A978FC" w:rsidP="00A978FC">
      <w:pPr>
        <w:ind w:left="568" w:hanging="284"/>
        <w:rPr>
          <w:noProof/>
        </w:rPr>
      </w:pPr>
      <w:r w:rsidRPr="00A978FC">
        <w:rPr>
          <w:noProof/>
        </w:rPr>
        <w:t>-</w:t>
      </w:r>
      <w:r w:rsidRPr="00A978FC">
        <w:rPr>
          <w:noProof/>
        </w:rPr>
        <w:tab/>
        <w:t>Source controlled rate operation for G.711 should be supported according to Appendix 2 of ITU-T G.711 [77].</w:t>
      </w:r>
    </w:p>
    <w:p w14:paraId="09041B71" w14:textId="77777777" w:rsidR="00A978FC" w:rsidRPr="00A978FC" w:rsidRDefault="00A978FC" w:rsidP="00A978FC">
      <w:pPr>
        <w:ind w:left="568" w:hanging="284"/>
        <w:rPr>
          <w:noProof/>
        </w:rPr>
      </w:pPr>
      <w:r w:rsidRPr="00A978FC">
        <w:rPr>
          <w:noProof/>
        </w:rPr>
        <w:t>-</w:t>
      </w:r>
      <w:r w:rsidRPr="00A978FC">
        <w:rPr>
          <w:noProof/>
        </w:rPr>
        <w:tab/>
        <w:t>No source controlled rate operation has been standardized for G.722.</w:t>
      </w:r>
    </w:p>
    <w:p w14:paraId="7D9D6EAD" w14:textId="77777777" w:rsidR="00A978FC" w:rsidRPr="00A978FC" w:rsidRDefault="00A978FC" w:rsidP="00A978FC">
      <w:pPr>
        <w:keepLines/>
        <w:ind w:left="1135" w:hanging="851"/>
        <w:rPr>
          <w:noProof/>
        </w:rPr>
      </w:pPr>
      <w:r w:rsidRPr="00A978FC">
        <w:rPr>
          <w:noProof/>
        </w:rPr>
        <w:t>NOTE 1:</w:t>
      </w:r>
      <w:r w:rsidRPr="00A978FC">
        <w:rPr>
          <w:noProof/>
        </w:rPr>
        <w:tab/>
        <w:t>Use of source controlled rate operation is optional. Source controlled rate operation is known to degrade the speech quality, especially in noisy environments or with background music, and is not needed when both MTSI client in terminals are using fixed access and when the bandwidth is sufficient to ensure best possible voice quality.</w:t>
      </w:r>
    </w:p>
    <w:p w14:paraId="1BABDEA2" w14:textId="77777777" w:rsidR="00A978FC" w:rsidRPr="00A978FC" w:rsidRDefault="00A978FC" w:rsidP="00A978FC">
      <w:pPr>
        <w:keepLines/>
        <w:ind w:left="1135" w:hanging="851"/>
        <w:rPr>
          <w:noProof/>
        </w:rPr>
      </w:pPr>
      <w:r w:rsidRPr="00A978FC">
        <w:rPr>
          <w:noProof/>
        </w:rPr>
        <w:t>NOTE 2:</w:t>
      </w:r>
      <w:r w:rsidRPr="00A978FC">
        <w:rPr>
          <w:noProof/>
        </w:rPr>
        <w:tab/>
        <w:t>Apart from source controlled rate operation (VAD/DTX) specified in clause 4.19 of 3GPP2 C.S0014-E [99] and in 3GPP2 C.S0076 v1.0 [102], EVRC, EVRC-B, and EVRC-WB can dynamically vary the source coding bit-rate for active speech to achieve a targeted active speech average data rate as specified in 3GPP2 C.S0014-E.</w:t>
      </w:r>
    </w:p>
    <w:p w14:paraId="2C63EB19" w14:textId="77777777" w:rsidR="000C4CDB" w:rsidRDefault="000C4CDB" w:rsidP="000C4CDB">
      <w:pPr>
        <w:rPr>
          <w:noProof/>
        </w:rPr>
      </w:pPr>
    </w:p>
    <w:p w14:paraId="103EDFF2"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572213CA" w14:textId="77777777" w:rsidR="000C4CDB" w:rsidRDefault="000C4CDB" w:rsidP="000C4CDB">
      <w:pPr>
        <w:rPr>
          <w:noProof/>
        </w:rPr>
      </w:pPr>
    </w:p>
    <w:p w14:paraId="33CCCBE6" w14:textId="77777777" w:rsidR="00A978FC" w:rsidRPr="00567618" w:rsidRDefault="00A978FC" w:rsidP="00A978FC">
      <w:pPr>
        <w:pStyle w:val="Heading4"/>
        <w:rPr>
          <w:noProof/>
        </w:rPr>
      </w:pPr>
      <w:bookmarkStart w:id="2238" w:name="_Toc26369485"/>
      <w:bookmarkStart w:id="2239" w:name="_Toc36227367"/>
      <w:bookmarkStart w:id="2240" w:name="_Toc36228382"/>
      <w:bookmarkStart w:id="2241" w:name="_Toc36229009"/>
      <w:bookmarkStart w:id="2242" w:name="_Toc68847328"/>
      <w:bookmarkStart w:id="2243" w:name="_Toc74611263"/>
      <w:bookmarkStart w:id="2244" w:name="_Toc75566542"/>
      <w:bookmarkStart w:id="2245" w:name="_Toc89790094"/>
      <w:bookmarkStart w:id="2246" w:name="_Toc99466731"/>
      <w:bookmarkStart w:id="2247" w:name="_Toc161908477"/>
      <w:r w:rsidRPr="00567618">
        <w:rPr>
          <w:noProof/>
        </w:rPr>
        <w:t>18.3.2.2</w:t>
      </w:r>
      <w:r w:rsidRPr="00567618">
        <w:rPr>
          <w:noProof/>
        </w:rPr>
        <w:tab/>
        <w:t>Speech</w:t>
      </w:r>
      <w:bookmarkEnd w:id="2238"/>
      <w:bookmarkEnd w:id="2239"/>
      <w:bookmarkEnd w:id="2240"/>
      <w:bookmarkEnd w:id="2241"/>
      <w:bookmarkEnd w:id="2242"/>
      <w:bookmarkEnd w:id="2243"/>
      <w:bookmarkEnd w:id="2244"/>
      <w:bookmarkEnd w:id="2245"/>
      <w:bookmarkEnd w:id="2246"/>
      <w:bookmarkEnd w:id="2247"/>
    </w:p>
    <w:p w14:paraId="52B6F9FD" w14:textId="52C557AE" w:rsidR="00A978FC" w:rsidRPr="00567618" w:rsidRDefault="00A978FC" w:rsidP="00A978FC">
      <w:pPr>
        <w:rPr>
          <w:noProof/>
        </w:rPr>
      </w:pPr>
      <w:r w:rsidRPr="00567618">
        <w:rPr>
          <w:noProof/>
        </w:rPr>
        <w:t>If an MTSI client in terminal using fixed access supports AMR and/or AMR-WB</w:t>
      </w:r>
      <w:del w:id="2248" w:author="Ericsson" w:date="2024-03-26T17:38:00Z">
        <w:r w:rsidRPr="00567618" w:rsidDel="00A978FC">
          <w:rPr>
            <w:noProof/>
          </w:rPr>
          <w:delText xml:space="preserve"> and/or</w:delText>
        </w:r>
      </w:del>
      <w:ins w:id="2249" w:author="Ericsson" w:date="2024-03-26T17:38:00Z">
        <w:r>
          <w:rPr>
            <w:noProof/>
          </w:rPr>
          <w:t>,</w:t>
        </w:r>
      </w:ins>
      <w:r w:rsidRPr="00567618">
        <w:rPr>
          <w:noProof/>
        </w:rPr>
        <w:t xml:space="preserve"> EVS</w:t>
      </w:r>
      <w:ins w:id="2250" w:author="Ericsson" w:date="2024-03-26T17:38:00Z">
        <w:r>
          <w:rPr>
            <w:noProof/>
          </w:rPr>
          <w:t xml:space="preserve"> and/or IVAS</w:t>
        </w:r>
      </w:ins>
      <w:r w:rsidRPr="00567618">
        <w:rPr>
          <w:noProof/>
        </w:rPr>
        <w:t>, then clause</w:t>
      </w:r>
      <w:r>
        <w:rPr>
          <w:noProof/>
        </w:rPr>
        <w:t> </w:t>
      </w:r>
      <w:r w:rsidRPr="00567618">
        <w:rPr>
          <w:noProof/>
        </w:rPr>
        <w:t>6.2.2 applies for session set up.</w:t>
      </w:r>
    </w:p>
    <w:p w14:paraId="68CD608F" w14:textId="316F090D" w:rsidR="000552C7" w:rsidRDefault="000552C7" w:rsidP="000552C7">
      <w:pPr>
        <w:pStyle w:val="NO"/>
        <w:rPr>
          <w:ins w:id="2251" w:author="Ericsson" w:date="2024-05-14T17:00:00Z"/>
        </w:rPr>
      </w:pPr>
      <w:ins w:id="2252" w:author="Ericsson" w:date="2024-05-14T17:00:00Z">
        <w:r>
          <w:lastRenderedPageBreak/>
          <w:t>NOTE:</w:t>
        </w:r>
        <w:r>
          <w:tab/>
        </w:r>
      </w:ins>
      <w:ins w:id="2253" w:author="Ericsson2" w:date="2024-05-20T14:49:00Z">
        <w:r w:rsidR="009F796A">
          <w:t>Split rendering support of IVAS in MTSI is FFS</w:t>
        </w:r>
      </w:ins>
      <w:ins w:id="2254" w:author="Ericsson" w:date="2024-05-14T17:01:00Z">
        <w:del w:id="2255" w:author="Ericsson2" w:date="2024-05-20T14:50:00Z">
          <w:r w:rsidDel="009F796A">
            <w:delText>MTSI does not support split rendering as defined for the IVAS codec</w:delText>
          </w:r>
        </w:del>
        <w:r>
          <w:t>.</w:t>
        </w:r>
      </w:ins>
    </w:p>
    <w:p w14:paraId="50A14B08" w14:textId="77777777" w:rsidR="00A978FC" w:rsidRPr="00567618" w:rsidRDefault="00A978FC" w:rsidP="00A978FC">
      <w:pPr>
        <w:rPr>
          <w:noProof/>
        </w:rPr>
      </w:pPr>
      <w:r w:rsidRPr="00567618">
        <w:rPr>
          <w:noProof/>
        </w:rPr>
        <w:t>An MTSI client in terminal using fixed access shall support RTP/AVP. When at least one multi-rate codec is supported (AMR, AMR-WB, EVS or G.729.1) then RTP/AVPF should be supported to allow for end-to-end rate adaptation.</w:t>
      </w:r>
    </w:p>
    <w:p w14:paraId="56C84FDE" w14:textId="0F39C87C" w:rsidR="00A978FC" w:rsidRPr="00567618" w:rsidRDefault="00A978FC" w:rsidP="00A978FC">
      <w:pPr>
        <w:rPr>
          <w:noProof/>
        </w:rPr>
      </w:pPr>
      <w:r w:rsidRPr="00567618">
        <w:rPr>
          <w:noProof/>
        </w:rPr>
        <w:t xml:space="preserve">If an MTSI client in terminal using fixed access supports AMR and/or AMR-WB, </w:t>
      </w:r>
      <w:del w:id="2256" w:author="Ericsson" w:date="2024-03-26T17:38:00Z">
        <w:r w:rsidRPr="00567618" w:rsidDel="00A978FC">
          <w:rPr>
            <w:noProof/>
          </w:rPr>
          <w:delText xml:space="preserve">or </w:delText>
        </w:r>
      </w:del>
      <w:r w:rsidRPr="00567618">
        <w:rPr>
          <w:noProof/>
        </w:rPr>
        <w:t xml:space="preserve">EVS, </w:t>
      </w:r>
      <w:ins w:id="2257" w:author="Ericsson" w:date="2024-03-26T17:38:00Z">
        <w:r>
          <w:rPr>
            <w:noProof/>
          </w:rPr>
          <w:t xml:space="preserve">or IVAS, </w:t>
        </w:r>
      </w:ins>
      <w:r w:rsidRPr="00567618">
        <w:rPr>
          <w:noProof/>
        </w:rPr>
        <w:t>then clause</w:t>
      </w:r>
      <w:r>
        <w:rPr>
          <w:noProof/>
        </w:rPr>
        <w:t> </w:t>
      </w:r>
      <w:r w:rsidRPr="00567618">
        <w:rPr>
          <w:noProof/>
        </w:rPr>
        <w:t>6.2.2.2 applies for generating SDP offers for AMR-NB, AMR-WB and EVS.</w:t>
      </w:r>
    </w:p>
    <w:p w14:paraId="5DACC8F2" w14:textId="77777777" w:rsidR="00A978FC" w:rsidRPr="00567618" w:rsidRDefault="00A978FC" w:rsidP="00A978FC">
      <w:pPr>
        <w:rPr>
          <w:noProof/>
        </w:rPr>
      </w:pPr>
      <w:bookmarkStart w:id="2258" w:name="_MCCTEMPBM_CRPT86940283___7"/>
      <w:r w:rsidRPr="00567618">
        <w:rPr>
          <w:noProof/>
        </w:rPr>
        <w:t xml:space="preserve">An MTSI client in terminal using fixed access supporting both </w:t>
      </w:r>
      <w:r w:rsidRPr="00567618">
        <w:t xml:space="preserve">A-law PCM and </w:t>
      </w:r>
      <w:r w:rsidRPr="00567618">
        <w:rPr>
          <w:rFonts w:ascii="Symbol" w:hAnsi="Symbol"/>
        </w:rPr>
        <w:t></w:t>
      </w:r>
      <w:r w:rsidRPr="00567618">
        <w:t>-law PCM</w:t>
      </w:r>
      <w:r w:rsidRPr="00567618">
        <w:rPr>
          <w:noProof/>
        </w:rPr>
        <w:t xml:space="preserve"> shall offer both variants when sending an SDP offer for G.711</w:t>
      </w:r>
      <w:r w:rsidRPr="00567618">
        <w:t>.</w:t>
      </w:r>
    </w:p>
    <w:bookmarkEnd w:id="2258"/>
    <w:p w14:paraId="48A5C8D3" w14:textId="77777777" w:rsidR="00A978FC" w:rsidRPr="00567618" w:rsidRDefault="00A978FC" w:rsidP="00A978FC">
      <w:pPr>
        <w:rPr>
          <w:noProof/>
        </w:rPr>
      </w:pPr>
      <w:r w:rsidRPr="00567618">
        <w:rPr>
          <w:noProof/>
        </w:rPr>
        <w:t xml:space="preserve">When an MTSI client in terminal using fixed access supports EVRC-B or EVRC-WB, then clauses 14-18 of </w:t>
      </w:r>
      <w:r>
        <w:rPr>
          <w:noProof/>
        </w:rPr>
        <w:t>RFC </w:t>
      </w:r>
      <w:r w:rsidRPr="00567618">
        <w:rPr>
          <w:noProof/>
        </w:rPr>
        <w:t>5188</w:t>
      </w:r>
      <w:r>
        <w:rPr>
          <w:noProof/>
        </w:rPr>
        <w:t> </w:t>
      </w:r>
      <w:r w:rsidRPr="00567618">
        <w:rPr>
          <w:noProof/>
        </w:rPr>
        <w:t>[103] apply when generating SDP offers and answers for EVRC-B and EVRC-WB.</w:t>
      </w:r>
    </w:p>
    <w:p w14:paraId="1B16297C" w14:textId="77777777" w:rsidR="00A978FC" w:rsidRPr="00567618" w:rsidRDefault="00A978FC" w:rsidP="00A978FC">
      <w:pPr>
        <w:rPr>
          <w:noProof/>
        </w:rPr>
      </w:pPr>
      <w:r w:rsidRPr="00567618">
        <w:t>If an MTSI client in terminal using fixed access supports G.729.1 then it also supports G.729 and should offer both G.729.1 and G.729 when sending an SDP offer.</w:t>
      </w:r>
    </w:p>
    <w:p w14:paraId="3C4243ED" w14:textId="77777777" w:rsidR="00A978FC" w:rsidRPr="00567618" w:rsidRDefault="00A978FC" w:rsidP="00A978FC">
      <w:pPr>
        <w:rPr>
          <w:noProof/>
        </w:rPr>
      </w:pPr>
      <w:r w:rsidRPr="00567618">
        <w:rPr>
          <w:noProof/>
        </w:rPr>
        <w:t xml:space="preserve">An MTSI client in terminal offering G.729 with source controlled rate operation shall use the parameter "annexb" according to </w:t>
      </w:r>
      <w:r>
        <w:rPr>
          <w:noProof/>
        </w:rPr>
        <w:t>RFC </w:t>
      </w:r>
      <w:r w:rsidRPr="00567618">
        <w:rPr>
          <w:noProof/>
        </w:rPr>
        <w:t>4855</w:t>
      </w:r>
      <w:r>
        <w:rPr>
          <w:noProof/>
        </w:rPr>
        <w:t> </w:t>
      </w:r>
      <w:r w:rsidRPr="00567618">
        <w:rPr>
          <w:noProof/>
        </w:rPr>
        <w:t>[107].</w:t>
      </w:r>
    </w:p>
    <w:p w14:paraId="5534B8AF" w14:textId="77777777" w:rsidR="00A978FC" w:rsidRPr="00567618" w:rsidRDefault="00A978FC" w:rsidP="00A978FC">
      <w:pPr>
        <w:rPr>
          <w:noProof/>
        </w:rPr>
      </w:pPr>
      <w:r w:rsidRPr="00567618">
        <w:rPr>
          <w:noProof/>
        </w:rPr>
        <w:t>The following codec preference order applies for the SDP offer in the session negotiation:</w:t>
      </w:r>
    </w:p>
    <w:p w14:paraId="629DE664" w14:textId="77777777" w:rsidR="00A978FC" w:rsidRPr="00567618" w:rsidRDefault="00A978FC" w:rsidP="00A978FC">
      <w:pPr>
        <w:pStyle w:val="B1"/>
        <w:rPr>
          <w:noProof/>
        </w:rPr>
      </w:pPr>
      <w:r w:rsidRPr="00567618">
        <w:rPr>
          <w:noProof/>
        </w:rPr>
        <w:t>-</w:t>
      </w:r>
      <w:r w:rsidRPr="00567618">
        <w:rPr>
          <w:noProof/>
        </w:rPr>
        <w:tab/>
        <w:t>If AMR-WB is offered it shall be listed first in the codec list (in order of preference, the first codec being preferred).</w:t>
      </w:r>
    </w:p>
    <w:p w14:paraId="5E9C7BD8" w14:textId="77777777" w:rsidR="00A978FC" w:rsidRPr="00567618" w:rsidRDefault="00A978FC" w:rsidP="00A978FC">
      <w:pPr>
        <w:pStyle w:val="B1"/>
        <w:rPr>
          <w:noProof/>
        </w:rPr>
      </w:pPr>
      <w:r w:rsidRPr="00567618">
        <w:rPr>
          <w:noProof/>
        </w:rPr>
        <w:t>-</w:t>
      </w:r>
      <w:r w:rsidRPr="00567618">
        <w:rPr>
          <w:noProof/>
        </w:rPr>
        <w:tab/>
        <w:t>If both narrowband codecs and wideband codecs are offered, wideband codecs shall be listed first in the codec list.</w:t>
      </w:r>
    </w:p>
    <w:p w14:paraId="3447EE6D" w14:textId="77777777" w:rsidR="00A978FC" w:rsidRPr="00567618" w:rsidRDefault="00A978FC" w:rsidP="00A978FC">
      <w:pPr>
        <w:rPr>
          <w:noProof/>
        </w:rPr>
      </w:pPr>
      <w:r w:rsidRPr="00567618">
        <w:rPr>
          <w:noProof/>
        </w:rPr>
        <w:t>When sending the SDP answer, if a wide-band speech session is possible, then selection of narrow-band speech should be avoided whenever possible, unless another preference order is indicated in the SDP offer.</w:t>
      </w:r>
    </w:p>
    <w:p w14:paraId="4692A716" w14:textId="77777777" w:rsidR="00A978FC" w:rsidRPr="00567618" w:rsidRDefault="00A978FC" w:rsidP="00A978FC">
      <w:pPr>
        <w:rPr>
          <w:noProof/>
        </w:rPr>
      </w:pPr>
      <w:r w:rsidRPr="00567618">
        <w:rPr>
          <w:noProof/>
        </w:rPr>
        <w:t>Session setup for sessions including speech and DTMF events is described in Annex G.</w:t>
      </w:r>
    </w:p>
    <w:p w14:paraId="144D286E" w14:textId="77777777" w:rsidR="000C4CDB" w:rsidRDefault="000C4CDB" w:rsidP="000C4CDB">
      <w:pPr>
        <w:rPr>
          <w:noProof/>
        </w:rPr>
      </w:pPr>
    </w:p>
    <w:p w14:paraId="6F14CCDD"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0C043060" w14:textId="77777777" w:rsidR="000C4CDB" w:rsidRDefault="000C4CDB" w:rsidP="000C4CDB">
      <w:pPr>
        <w:rPr>
          <w:noProof/>
        </w:rPr>
      </w:pPr>
    </w:p>
    <w:p w14:paraId="33F7BB4F" w14:textId="77777777" w:rsidR="00A978FC" w:rsidRPr="00567618" w:rsidRDefault="00A978FC" w:rsidP="00A978FC">
      <w:pPr>
        <w:pStyle w:val="Heading1"/>
        <w:rPr>
          <w:ins w:id="2259" w:author="Ericsson" w:date="2024-03-26T17:39:00Z"/>
        </w:rPr>
      </w:pPr>
      <w:bookmarkStart w:id="2260" w:name="_Toc26369598"/>
      <w:bookmarkStart w:id="2261" w:name="_Toc36227480"/>
      <w:bookmarkStart w:id="2262" w:name="_Toc36228495"/>
      <w:bookmarkStart w:id="2263" w:name="_Toc36229122"/>
      <w:bookmarkStart w:id="2264" w:name="_Toc68847441"/>
      <w:bookmarkStart w:id="2265" w:name="_Toc74611376"/>
      <w:bookmarkStart w:id="2266" w:name="_Toc75566655"/>
      <w:bookmarkStart w:id="2267" w:name="_Toc89790207"/>
      <w:bookmarkStart w:id="2268" w:name="_Toc99466844"/>
      <w:bookmarkStart w:id="2269" w:name="_Toc153464594"/>
      <w:proofErr w:type="spellStart"/>
      <w:proofErr w:type="gramStart"/>
      <w:ins w:id="2270" w:author="Ericsson" w:date="2024-03-26T17:39:00Z">
        <w:r w:rsidRPr="00567618">
          <w:t>A.</w:t>
        </w:r>
        <w:r>
          <w:rPr>
            <w:lang w:eastAsia="ko-KR"/>
          </w:rPr>
          <w:t>xx</w:t>
        </w:r>
        <w:proofErr w:type="spellEnd"/>
        <w:proofErr w:type="gramEnd"/>
        <w:r w:rsidRPr="00567618">
          <w:tab/>
          <w:t xml:space="preserve">SDP offers </w:t>
        </w:r>
        <w:r w:rsidRPr="00567618">
          <w:rPr>
            <w:lang w:eastAsia="ko-KR"/>
          </w:rPr>
          <w:t xml:space="preserve">and answers for speech sessions with </w:t>
        </w:r>
        <w:r>
          <w:rPr>
            <w:lang w:eastAsia="ko-KR"/>
          </w:rPr>
          <w:t>I</w:t>
        </w:r>
        <w:r w:rsidRPr="00567618">
          <w:rPr>
            <w:lang w:eastAsia="ko-KR"/>
          </w:rPr>
          <w:t>V</w:t>
        </w:r>
        <w:r>
          <w:rPr>
            <w:lang w:eastAsia="ko-KR"/>
          </w:rPr>
          <w:t>A</w:t>
        </w:r>
        <w:r w:rsidRPr="00567618">
          <w:rPr>
            <w:lang w:eastAsia="ko-KR"/>
          </w:rPr>
          <w:t>S</w:t>
        </w:r>
        <w:bookmarkEnd w:id="2260"/>
        <w:bookmarkEnd w:id="2261"/>
        <w:bookmarkEnd w:id="2262"/>
        <w:bookmarkEnd w:id="2263"/>
        <w:bookmarkEnd w:id="2264"/>
        <w:bookmarkEnd w:id="2265"/>
        <w:bookmarkEnd w:id="2266"/>
        <w:bookmarkEnd w:id="2267"/>
        <w:bookmarkEnd w:id="2268"/>
        <w:bookmarkEnd w:id="2269"/>
      </w:ins>
    </w:p>
    <w:p w14:paraId="41D98FBB" w14:textId="77777777" w:rsidR="00A978FC" w:rsidRPr="00567618" w:rsidRDefault="00A978FC" w:rsidP="00A978FC">
      <w:pPr>
        <w:rPr>
          <w:ins w:id="2271" w:author="Ericsson" w:date="2024-03-26T17:39:00Z"/>
          <w:lang w:eastAsia="ko-KR"/>
        </w:rPr>
      </w:pPr>
      <w:ins w:id="2272" w:author="Ericsson" w:date="2024-03-26T17:39:00Z">
        <w:r w:rsidRPr="00567618">
          <w:rPr>
            <w:lang w:eastAsia="ko-KR"/>
          </w:rPr>
          <w:t>These</w:t>
        </w:r>
        <w:r w:rsidRPr="00567618">
          <w:t xml:space="preserve"> examples</w:t>
        </w:r>
        <w:r w:rsidRPr="00567618">
          <w:rPr>
            <w:lang w:eastAsia="ko-KR"/>
          </w:rPr>
          <w:t xml:space="preserve"> show</w:t>
        </w:r>
        <w:r w:rsidRPr="00567618">
          <w:t xml:space="preserve"> SDP offers </w:t>
        </w:r>
        <w:r w:rsidRPr="00567618">
          <w:rPr>
            <w:lang w:eastAsia="ko-KR"/>
          </w:rPr>
          <w:t xml:space="preserve">and answers for speech sessions where </w:t>
        </w:r>
        <w:r>
          <w:rPr>
            <w:lang w:eastAsia="ko-KR"/>
          </w:rPr>
          <w:t>I</w:t>
        </w:r>
        <w:r w:rsidRPr="00567618">
          <w:rPr>
            <w:lang w:eastAsia="ko-KR"/>
          </w:rPr>
          <w:t>V</w:t>
        </w:r>
        <w:r>
          <w:rPr>
            <w:lang w:eastAsia="ko-KR"/>
          </w:rPr>
          <w:t>A</w:t>
        </w:r>
        <w:r w:rsidRPr="00567618">
          <w:rPr>
            <w:lang w:eastAsia="ko-KR"/>
          </w:rPr>
          <w:t xml:space="preserve">S is negotiated. </w:t>
        </w:r>
        <w:r w:rsidRPr="00567618">
          <w:t>These SDP offer and answer examples are designed to highlight the respective area that is being described and should therefore not be considered as complete SDP offers and answers.</w:t>
        </w:r>
      </w:ins>
    </w:p>
    <w:p w14:paraId="526BBE17" w14:textId="77777777" w:rsidR="00A978FC" w:rsidRPr="00567618" w:rsidRDefault="00A978FC" w:rsidP="00A978FC">
      <w:pPr>
        <w:pStyle w:val="Heading2"/>
        <w:rPr>
          <w:ins w:id="2273" w:author="Ericsson" w:date="2024-03-26T17:39:00Z"/>
        </w:rPr>
      </w:pPr>
      <w:bookmarkStart w:id="2274" w:name="_Toc26369599"/>
      <w:bookmarkStart w:id="2275" w:name="_Toc36227481"/>
      <w:bookmarkStart w:id="2276" w:name="_Toc36228496"/>
      <w:bookmarkStart w:id="2277" w:name="_Toc36229123"/>
      <w:bookmarkStart w:id="2278" w:name="_Toc68847442"/>
      <w:bookmarkStart w:id="2279" w:name="_Toc74611377"/>
      <w:bookmarkStart w:id="2280" w:name="_Toc75566656"/>
      <w:bookmarkStart w:id="2281" w:name="_Toc89790208"/>
      <w:bookmarkStart w:id="2282" w:name="_Toc99466845"/>
      <w:bookmarkStart w:id="2283" w:name="_Toc153464595"/>
      <w:ins w:id="2284" w:author="Ericsson" w:date="2024-03-26T17:39:00Z">
        <w:r w:rsidRPr="00567618">
          <w:t>A.</w:t>
        </w:r>
        <w:r>
          <w:rPr>
            <w:lang w:eastAsia="ko-KR"/>
          </w:rPr>
          <w:t>xx</w:t>
        </w:r>
        <w:r w:rsidRPr="00567618">
          <w:t>.</w:t>
        </w:r>
        <w:r>
          <w:rPr>
            <w:lang w:eastAsia="ko-KR"/>
          </w:rPr>
          <w:t>1</w:t>
        </w:r>
        <w:r w:rsidRPr="00567618">
          <w:tab/>
        </w:r>
        <w:r w:rsidRPr="00567618">
          <w:rPr>
            <w:lang w:eastAsia="ko-KR"/>
          </w:rPr>
          <w:t>SDP offers initiated by MTSI client in terminal</w:t>
        </w:r>
        <w:bookmarkEnd w:id="2274"/>
        <w:bookmarkEnd w:id="2275"/>
        <w:bookmarkEnd w:id="2276"/>
        <w:bookmarkEnd w:id="2277"/>
        <w:bookmarkEnd w:id="2278"/>
        <w:bookmarkEnd w:id="2279"/>
        <w:bookmarkEnd w:id="2280"/>
        <w:bookmarkEnd w:id="2281"/>
        <w:bookmarkEnd w:id="2282"/>
        <w:bookmarkEnd w:id="2283"/>
      </w:ins>
    </w:p>
    <w:p w14:paraId="0A686B4D" w14:textId="77777777" w:rsidR="00A978FC" w:rsidRPr="00567618" w:rsidRDefault="00A978FC" w:rsidP="00A978FC">
      <w:pPr>
        <w:rPr>
          <w:ins w:id="2285" w:author="Ericsson" w:date="2024-03-26T17:39:00Z"/>
        </w:rPr>
      </w:pPr>
      <w:ins w:id="2286" w:author="Ericsson" w:date="2024-03-26T17:39:00Z">
        <w:r w:rsidRPr="00567618">
          <w:rPr>
            <w:lang w:eastAsia="ko-KR"/>
          </w:rPr>
          <w:t>The SDP offers below can be used by MTSI client in terminal, depending on the access technology or the number of audio channels.</w:t>
        </w:r>
      </w:ins>
    </w:p>
    <w:p w14:paraId="62E90E83" w14:textId="77777777" w:rsidR="00A978FC" w:rsidRPr="00567618" w:rsidRDefault="00A978FC" w:rsidP="00A978FC">
      <w:pPr>
        <w:pStyle w:val="Heading3"/>
        <w:rPr>
          <w:ins w:id="2287" w:author="Ericsson" w:date="2024-03-26T17:39:00Z"/>
        </w:rPr>
      </w:pPr>
      <w:bookmarkStart w:id="2288" w:name="_Toc26369600"/>
      <w:bookmarkStart w:id="2289" w:name="_Toc36227482"/>
      <w:bookmarkStart w:id="2290" w:name="_Toc36228497"/>
      <w:bookmarkStart w:id="2291" w:name="_Toc36229124"/>
      <w:bookmarkStart w:id="2292" w:name="_Toc68847443"/>
      <w:bookmarkStart w:id="2293" w:name="_Toc74611378"/>
      <w:bookmarkStart w:id="2294" w:name="_Toc75566657"/>
      <w:bookmarkStart w:id="2295" w:name="_Toc89790209"/>
      <w:bookmarkStart w:id="2296" w:name="_Toc99466846"/>
      <w:bookmarkStart w:id="2297" w:name="_Toc153464596"/>
      <w:ins w:id="2298" w:author="Ericsson" w:date="2024-03-26T17:39:00Z">
        <w:r w:rsidRPr="00567618">
          <w:t>A.</w:t>
        </w:r>
        <w:r>
          <w:t>xx.</w:t>
        </w:r>
        <w:r>
          <w:rPr>
            <w:lang w:eastAsia="ko-KR"/>
          </w:rPr>
          <w:t>1</w:t>
        </w:r>
        <w:r w:rsidRPr="00567618">
          <w:t>.1</w:t>
        </w:r>
        <w:r w:rsidRPr="00567618">
          <w:tab/>
        </w:r>
        <w:r w:rsidRPr="00567618">
          <w:rPr>
            <w:lang w:eastAsia="ko-KR"/>
          </w:rPr>
          <w:t>Unknown access technology</w:t>
        </w:r>
        <w:bookmarkEnd w:id="2288"/>
        <w:bookmarkEnd w:id="2289"/>
        <w:bookmarkEnd w:id="2290"/>
        <w:bookmarkEnd w:id="2291"/>
        <w:bookmarkEnd w:id="2292"/>
        <w:bookmarkEnd w:id="2293"/>
        <w:bookmarkEnd w:id="2294"/>
        <w:bookmarkEnd w:id="2295"/>
        <w:bookmarkEnd w:id="2296"/>
        <w:bookmarkEnd w:id="2297"/>
      </w:ins>
    </w:p>
    <w:p w14:paraId="21DE9182" w14:textId="77777777" w:rsidR="00A978FC" w:rsidRDefault="00A978FC" w:rsidP="00A978FC">
      <w:pPr>
        <w:rPr>
          <w:ins w:id="2299" w:author="Ericsson" w:date="2024-03-28T18:07:00Z"/>
          <w:lang w:eastAsia="ko-KR"/>
        </w:rPr>
      </w:pPr>
      <w:ins w:id="2300" w:author="Ericsson" w:date="2024-03-26T17:39:00Z">
        <w:r w:rsidRPr="00567618">
          <w:rPr>
            <w:lang w:eastAsia="ko-KR"/>
          </w:rPr>
          <w:t xml:space="preserve">When the access technology is unknown to MTSI client in terminal, the SDP offer below can be used to initiate a speech session. In this example, </w:t>
        </w:r>
        <w:r>
          <w:rPr>
            <w:lang w:eastAsia="ko-KR"/>
          </w:rPr>
          <w:t xml:space="preserve">RTP Payload Type 96 is defined for IVAS, </w:t>
        </w:r>
        <w:r w:rsidRPr="00567618">
          <w:rPr>
            <w:lang w:eastAsia="ko-KR"/>
          </w:rPr>
          <w:t>RTP Payload Type 97 is defined for EVS, and two sets of RTP Payload Types, 98 and 99, and 100 and 101 are defined for AMR-WB and AMR respectively.</w:t>
        </w:r>
      </w:ins>
    </w:p>
    <w:p w14:paraId="7280DA80" w14:textId="77777777" w:rsidR="00A978FC" w:rsidRPr="00567618" w:rsidRDefault="00A978FC" w:rsidP="00A978FC">
      <w:pPr>
        <w:pStyle w:val="TH"/>
        <w:rPr>
          <w:ins w:id="2301" w:author="Ericsson" w:date="2024-03-26T17:39:00Z"/>
        </w:rPr>
      </w:pPr>
      <w:ins w:id="2302" w:author="Ericsson" w:date="2024-03-26T17:39:00Z">
        <w:r w:rsidRPr="00567618">
          <w:t>Table A.</w:t>
        </w:r>
        <w:r>
          <w:rPr>
            <w:lang w:eastAsia="ko-KR"/>
          </w:rPr>
          <w:t>xx</w:t>
        </w:r>
        <w:r w:rsidRPr="00567618">
          <w:t>.1: SDP example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A978FC" w:rsidRPr="00567618" w14:paraId="6A1A52F3" w14:textId="77777777">
        <w:trPr>
          <w:jc w:val="center"/>
          <w:ins w:id="2303" w:author="Ericsson" w:date="2024-03-26T17:39:00Z"/>
        </w:trPr>
        <w:tc>
          <w:tcPr>
            <w:tcW w:w="9639" w:type="dxa"/>
            <w:shd w:val="clear" w:color="auto" w:fill="auto"/>
          </w:tcPr>
          <w:p w14:paraId="544B5C21" w14:textId="77777777" w:rsidR="00A978FC" w:rsidRPr="00567618" w:rsidRDefault="00A978FC">
            <w:pPr>
              <w:pStyle w:val="TAH"/>
              <w:rPr>
                <w:ins w:id="2304" w:author="Ericsson" w:date="2024-03-26T17:39:00Z"/>
              </w:rPr>
            </w:pPr>
            <w:ins w:id="2305" w:author="Ericsson" w:date="2024-03-26T17:39:00Z">
              <w:r w:rsidRPr="00567618">
                <w:t>SDP offer</w:t>
              </w:r>
            </w:ins>
          </w:p>
        </w:tc>
      </w:tr>
      <w:tr w:rsidR="00A978FC" w:rsidRPr="00567618" w14:paraId="3CF7D23B" w14:textId="77777777">
        <w:trPr>
          <w:jc w:val="center"/>
          <w:ins w:id="2306" w:author="Ericsson" w:date="2024-03-26T17:39:00Z"/>
        </w:trPr>
        <w:tc>
          <w:tcPr>
            <w:tcW w:w="9639" w:type="dxa"/>
            <w:shd w:val="clear" w:color="auto" w:fill="auto"/>
          </w:tcPr>
          <w:p w14:paraId="0EED22E0" w14:textId="482FB041" w:rsidR="00A978FC" w:rsidRPr="00567618" w:rsidRDefault="00A978FC">
            <w:pPr>
              <w:pStyle w:val="PL"/>
              <w:rPr>
                <w:ins w:id="2307" w:author="Ericsson" w:date="2024-03-26T17:39:00Z"/>
                <w:lang w:eastAsia="ko-KR"/>
              </w:rPr>
            </w:pPr>
            <w:ins w:id="2308" w:author="Ericsson" w:date="2024-03-26T17:39:00Z">
              <w:r w:rsidRPr="00567618">
                <w:t xml:space="preserve">m=audio 49152 RTP/AVP </w:t>
              </w:r>
              <w:r>
                <w:t xml:space="preserve">96 </w:t>
              </w:r>
              <w:r w:rsidRPr="00567618">
                <w:t>97 98 99</w:t>
              </w:r>
            </w:ins>
            <w:ins w:id="2309" w:author="Ericsson" w:date="2024-03-28T17:58:00Z">
              <w:r w:rsidR="00585861">
                <w:t xml:space="preserve"> </w:t>
              </w:r>
            </w:ins>
            <w:ins w:id="2310" w:author="Ericsson" w:date="2024-03-26T17:39:00Z">
              <w:r w:rsidRPr="00567618">
                <w:t>100</w:t>
              </w:r>
              <w:r w:rsidRPr="00567618">
                <w:rPr>
                  <w:lang w:eastAsia="ko-KR"/>
                </w:rPr>
                <w:t xml:space="preserve"> 101</w:t>
              </w:r>
            </w:ins>
          </w:p>
          <w:p w14:paraId="3A5FA2BF" w14:textId="77777777" w:rsidR="00A978FC" w:rsidRPr="00567618" w:rsidRDefault="00A978FC">
            <w:pPr>
              <w:pStyle w:val="PL"/>
              <w:rPr>
                <w:ins w:id="2311" w:author="Ericsson" w:date="2024-03-26T17:39:00Z"/>
              </w:rPr>
            </w:pPr>
            <w:ins w:id="2312" w:author="Ericsson" w:date="2024-03-26T17:39:00Z">
              <w:r w:rsidRPr="00567618">
                <w:t>a=tcap:1 RTP/AVPF</w:t>
              </w:r>
            </w:ins>
          </w:p>
          <w:p w14:paraId="01F35C25" w14:textId="77777777" w:rsidR="00A978FC" w:rsidRPr="00567618" w:rsidRDefault="00A978FC">
            <w:pPr>
              <w:pStyle w:val="PL"/>
              <w:rPr>
                <w:ins w:id="2313" w:author="Ericsson" w:date="2024-03-26T17:39:00Z"/>
                <w:lang w:eastAsia="ko-KR"/>
              </w:rPr>
            </w:pPr>
            <w:ins w:id="2314" w:author="Ericsson" w:date="2024-03-26T17:39:00Z">
              <w:r w:rsidRPr="00567618">
                <w:lastRenderedPageBreak/>
                <w:t>a=pcfg:1 t=1</w:t>
              </w:r>
            </w:ins>
          </w:p>
          <w:p w14:paraId="7022BA5A" w14:textId="4F990047" w:rsidR="00A978FC" w:rsidRPr="00567618" w:rsidRDefault="00A978FC">
            <w:pPr>
              <w:pStyle w:val="PL"/>
              <w:rPr>
                <w:ins w:id="2315" w:author="Ericsson" w:date="2024-03-26T17:39:00Z"/>
                <w:lang w:eastAsia="ko-KR"/>
              </w:rPr>
            </w:pPr>
            <w:ins w:id="2316" w:author="Ericsson" w:date="2024-03-26T17:39:00Z">
              <w:r w:rsidRPr="00567618">
                <w:rPr>
                  <w:lang w:eastAsia="ko-KR"/>
                </w:rPr>
                <w:t>b=AS:</w:t>
              </w:r>
            </w:ins>
            <w:ins w:id="2317" w:author="Ericsson" w:date="2024-03-28T18:28:00Z">
              <w:r w:rsidR="00BE73CB">
                <w:rPr>
                  <w:lang w:eastAsia="ko-KR"/>
                </w:rPr>
                <w:t>556</w:t>
              </w:r>
            </w:ins>
          </w:p>
          <w:p w14:paraId="7F53F067" w14:textId="77777777" w:rsidR="00A978FC" w:rsidRPr="00567618" w:rsidRDefault="00A978FC">
            <w:pPr>
              <w:pStyle w:val="PL"/>
              <w:rPr>
                <w:ins w:id="2318" w:author="Ericsson" w:date="2024-03-26T17:39:00Z"/>
                <w:lang w:eastAsia="ko-KR"/>
              </w:rPr>
            </w:pPr>
            <w:ins w:id="2319" w:author="Ericsson" w:date="2024-03-26T17:39:00Z">
              <w:r w:rsidRPr="00567618">
                <w:rPr>
                  <w:lang w:eastAsia="ko-KR"/>
                </w:rPr>
                <w:t>b=RS:0</w:t>
              </w:r>
            </w:ins>
          </w:p>
          <w:p w14:paraId="523A8ACA" w14:textId="77777777" w:rsidR="00A978FC" w:rsidRPr="00567618" w:rsidRDefault="00A978FC">
            <w:pPr>
              <w:pStyle w:val="PL"/>
              <w:rPr>
                <w:ins w:id="2320" w:author="Ericsson" w:date="2024-03-26T17:39:00Z"/>
                <w:lang w:eastAsia="ko-KR"/>
              </w:rPr>
            </w:pPr>
            <w:ins w:id="2321" w:author="Ericsson" w:date="2024-03-26T17:39:00Z">
              <w:r w:rsidRPr="00567618">
                <w:rPr>
                  <w:lang w:eastAsia="ko-KR"/>
                </w:rPr>
                <w:t>b=RR:2000</w:t>
              </w:r>
            </w:ins>
          </w:p>
          <w:p w14:paraId="2AEB4C76" w14:textId="77777777" w:rsidR="00A978FC" w:rsidRPr="00567618" w:rsidRDefault="00A978FC">
            <w:pPr>
              <w:pStyle w:val="PL"/>
              <w:rPr>
                <w:ins w:id="2322" w:author="Ericsson" w:date="2024-03-26T17:39:00Z"/>
                <w:lang w:eastAsia="ko-KR"/>
              </w:rPr>
            </w:pPr>
            <w:ins w:id="2323" w:author="Ericsson" w:date="2024-03-26T17:39:00Z">
              <w:r w:rsidRPr="00567618">
                <w:t>a=rtpmap:9</w:t>
              </w:r>
              <w:r>
                <w:rPr>
                  <w:lang w:eastAsia="ko-KR"/>
                </w:rPr>
                <w:t>6</w:t>
              </w:r>
              <w:r w:rsidRPr="00567618">
                <w:rPr>
                  <w:lang w:eastAsia="ko-KR"/>
                </w:rPr>
                <w:t xml:space="preserve"> </w:t>
              </w:r>
              <w:r>
                <w:rPr>
                  <w:lang w:eastAsia="ko-KR"/>
                </w:rPr>
                <w:t>I</w:t>
              </w:r>
              <w:r w:rsidRPr="00567618">
                <w:rPr>
                  <w:lang w:eastAsia="ko-KR"/>
                </w:rPr>
                <w:t>V</w:t>
              </w:r>
              <w:r>
                <w:rPr>
                  <w:lang w:eastAsia="ko-KR"/>
                </w:rPr>
                <w:t>A</w:t>
              </w:r>
              <w:r w:rsidRPr="00567618">
                <w:rPr>
                  <w:lang w:eastAsia="ko-KR"/>
                </w:rPr>
                <w:t>S/16000/1</w:t>
              </w:r>
            </w:ins>
          </w:p>
          <w:p w14:paraId="1FE125FB" w14:textId="142DD11E" w:rsidR="00A978FC" w:rsidRPr="00567618" w:rsidRDefault="00A978FC">
            <w:pPr>
              <w:pStyle w:val="PL"/>
              <w:rPr>
                <w:ins w:id="2324" w:author="Ericsson" w:date="2024-03-26T17:39:00Z"/>
                <w:lang w:eastAsia="ko-KR"/>
              </w:rPr>
            </w:pPr>
            <w:ins w:id="2325" w:author="Ericsson" w:date="2024-03-26T17:39:00Z">
              <w:r w:rsidRPr="00567618">
                <w:t>a=fmtp:9</w:t>
              </w:r>
              <w:r>
                <w:rPr>
                  <w:lang w:eastAsia="ko-KR"/>
                </w:rPr>
                <w:t>6</w:t>
              </w:r>
              <w:r w:rsidRPr="00567618">
                <w:rPr>
                  <w:lang w:eastAsia="ko-KR"/>
                </w:rPr>
                <w:t xml:space="preserve"> </w:t>
              </w:r>
            </w:ins>
            <w:ins w:id="2326" w:author="Ericsson" w:date="2024-03-28T18:05:00Z">
              <w:r w:rsidR="0066102A">
                <w:rPr>
                  <w:lang w:eastAsia="ko-KR"/>
                </w:rPr>
                <w:t>cf=</w:t>
              </w:r>
            </w:ins>
            <w:ins w:id="2327" w:author="Ericsson" w:date="2024-03-28T18:06:00Z">
              <w:r w:rsidR="0051665B">
                <w:rPr>
                  <w:lang w:eastAsia="ko-KR"/>
                </w:rPr>
                <w:t>OSB</w:t>
              </w:r>
            </w:ins>
            <w:ins w:id="2328" w:author="Ericsson" w:date="2024-03-28T18:32:00Z">
              <w:r w:rsidR="009D6A04">
                <w:rPr>
                  <w:lang w:eastAsia="ko-KR"/>
                </w:rPr>
                <w:t>A</w:t>
              </w:r>
            </w:ins>
            <w:ins w:id="2329" w:author="Ericsson" w:date="2024-03-28T18:06:00Z">
              <w:r w:rsidR="0051665B">
                <w:rPr>
                  <w:lang w:eastAsia="ko-KR"/>
                </w:rPr>
                <w:t>,OMASA,MC,ISM,SBA,Stereo;</w:t>
              </w:r>
            </w:ins>
            <w:ins w:id="2330" w:author="Ericsson" w:date="2024-03-28T18:09:00Z">
              <w:r w:rsidR="00957BA4">
                <w:rPr>
                  <w:lang w:eastAsia="ko-KR"/>
                </w:rPr>
                <w:t xml:space="preserve"> </w:t>
              </w:r>
            </w:ins>
            <w:ins w:id="2331" w:author="Ericsson" w:date="2024-03-28T18:06:00Z">
              <w:r w:rsidR="0051665B">
                <w:rPr>
                  <w:lang w:eastAsia="ko-KR"/>
                </w:rPr>
                <w:t>ib</w:t>
              </w:r>
            </w:ins>
            <w:ins w:id="2332" w:author="Ericsson" w:date="2024-03-28T18:07:00Z">
              <w:r w:rsidR="0051665B">
                <w:rPr>
                  <w:lang w:eastAsia="ko-KR"/>
                </w:rPr>
                <w:t>r=512</w:t>
              </w:r>
            </w:ins>
            <w:ins w:id="2333" w:author="Ericsson" w:date="2024-03-28T18:06:00Z">
              <w:r w:rsidR="00F865A2">
                <w:rPr>
                  <w:lang w:eastAsia="ko-KR"/>
                </w:rPr>
                <w:t>;</w:t>
              </w:r>
            </w:ins>
            <w:ins w:id="2334" w:author="Ericsson" w:date="2024-03-28T18:09:00Z">
              <w:r w:rsidR="00957BA4">
                <w:rPr>
                  <w:lang w:eastAsia="ko-KR"/>
                </w:rPr>
                <w:t xml:space="preserve"> </w:t>
              </w:r>
            </w:ins>
            <w:ins w:id="2335" w:author="Ericsson" w:date="2024-04-02T16:17:00Z">
              <w:r w:rsidR="008C6801">
                <w:rPr>
                  <w:lang w:eastAsia="ko-KR"/>
                </w:rPr>
                <w:t>[</w:t>
              </w:r>
            </w:ins>
            <w:ins w:id="2336" w:author="Ericsson" w:date="2024-03-28T18:13:00Z">
              <w:r w:rsidR="00E4643C">
                <w:rPr>
                  <w:lang w:eastAsia="ko-KR"/>
                </w:rPr>
                <w:t>pi-types=xxx; pi</w:t>
              </w:r>
              <w:r w:rsidR="00104EF6">
                <w:rPr>
                  <w:lang w:eastAsia="ko-KR"/>
                </w:rPr>
                <w:t>-br=20;</w:t>
              </w:r>
            </w:ins>
            <w:ins w:id="2337" w:author="Ericsson" w:date="2024-04-02T16:17:00Z">
              <w:r w:rsidR="008C6801">
                <w:rPr>
                  <w:lang w:eastAsia="ko-KR"/>
                </w:rPr>
                <w:t>]</w:t>
              </w:r>
            </w:ins>
            <w:ins w:id="2338" w:author="Ericsson" w:date="2024-03-28T18:15:00Z">
              <w:r w:rsidR="00B23940">
                <w:rPr>
                  <w:lang w:eastAsia="ko-KR"/>
                </w:rPr>
                <w:t xml:space="preserve"> </w:t>
              </w:r>
            </w:ins>
            <w:ins w:id="2339" w:author="Ericsson" w:date="2024-03-26T17:39:00Z">
              <w:r w:rsidRPr="00567618">
                <w:t>max-red=220</w:t>
              </w:r>
            </w:ins>
          </w:p>
          <w:p w14:paraId="1B7AE33B" w14:textId="77777777" w:rsidR="00A978FC" w:rsidRPr="00567618" w:rsidRDefault="00A978FC">
            <w:pPr>
              <w:pStyle w:val="PL"/>
              <w:rPr>
                <w:ins w:id="2340" w:author="Ericsson" w:date="2024-03-26T17:39:00Z"/>
                <w:lang w:eastAsia="ko-KR"/>
              </w:rPr>
            </w:pPr>
            <w:ins w:id="2341" w:author="Ericsson" w:date="2024-03-26T17:39:00Z">
              <w:r w:rsidRPr="00567618">
                <w:t>a=rtpmap:9</w:t>
              </w:r>
              <w:r w:rsidRPr="00567618">
                <w:rPr>
                  <w:lang w:eastAsia="ko-KR"/>
                </w:rPr>
                <w:t>7 EVS/16000/1</w:t>
              </w:r>
            </w:ins>
          </w:p>
          <w:p w14:paraId="546C0821" w14:textId="77777777" w:rsidR="00A978FC" w:rsidRPr="00567618" w:rsidRDefault="00A978FC">
            <w:pPr>
              <w:pStyle w:val="PL"/>
              <w:rPr>
                <w:ins w:id="2342" w:author="Ericsson" w:date="2024-03-26T17:39:00Z"/>
                <w:lang w:eastAsia="ko-KR"/>
              </w:rPr>
            </w:pPr>
            <w:ins w:id="2343" w:author="Ericsson" w:date="2024-03-26T17:39:00Z">
              <w:r w:rsidRPr="00567618">
                <w:t>a=fmtp:9</w:t>
              </w:r>
              <w:r w:rsidRPr="00567618">
                <w:rPr>
                  <w:lang w:eastAsia="ko-KR"/>
                </w:rPr>
                <w:t xml:space="preserve">7 </w:t>
              </w:r>
              <w:r w:rsidRPr="00567618">
                <w:t>max-red=220</w:t>
              </w:r>
            </w:ins>
          </w:p>
          <w:p w14:paraId="4F80AE95" w14:textId="77777777" w:rsidR="00A978FC" w:rsidRPr="00567618" w:rsidRDefault="00A978FC">
            <w:pPr>
              <w:pStyle w:val="PL"/>
              <w:rPr>
                <w:ins w:id="2344" w:author="Ericsson" w:date="2024-03-26T17:39:00Z"/>
              </w:rPr>
            </w:pPr>
            <w:ins w:id="2345" w:author="Ericsson" w:date="2024-03-26T17:39:00Z">
              <w:r w:rsidRPr="00567618">
                <w:t>a=rtpmap:9</w:t>
              </w:r>
              <w:r w:rsidRPr="00567618">
                <w:rPr>
                  <w:lang w:eastAsia="ko-KR"/>
                </w:rPr>
                <w:t>8</w:t>
              </w:r>
              <w:r w:rsidRPr="00567618">
                <w:t xml:space="preserve"> AMR-WB/16000/1</w:t>
              </w:r>
            </w:ins>
          </w:p>
          <w:p w14:paraId="16B666BE" w14:textId="77777777" w:rsidR="00A978FC" w:rsidRPr="00567618" w:rsidRDefault="00A978FC">
            <w:pPr>
              <w:pStyle w:val="PL"/>
              <w:rPr>
                <w:ins w:id="2346" w:author="Ericsson" w:date="2024-03-26T17:39:00Z"/>
              </w:rPr>
            </w:pPr>
            <w:ins w:id="2347" w:author="Ericsson" w:date="2024-03-26T17:39:00Z">
              <w:r w:rsidRPr="00567618">
                <w:t>a=fmtp:9</w:t>
              </w:r>
              <w:r w:rsidRPr="00567618">
                <w:rPr>
                  <w:lang w:eastAsia="ko-KR"/>
                </w:rPr>
                <w:t>8</w:t>
              </w:r>
              <w:r w:rsidRPr="00567618">
                <w:t xml:space="preserve"> mode-change-capability=2; max-red=220</w:t>
              </w:r>
            </w:ins>
          </w:p>
          <w:p w14:paraId="6E904DFA" w14:textId="77777777" w:rsidR="00A978FC" w:rsidRPr="00567618" w:rsidRDefault="00A978FC">
            <w:pPr>
              <w:pStyle w:val="PL"/>
              <w:rPr>
                <w:ins w:id="2348" w:author="Ericsson" w:date="2024-03-26T17:39:00Z"/>
              </w:rPr>
            </w:pPr>
            <w:ins w:id="2349" w:author="Ericsson" w:date="2024-03-26T17:39:00Z">
              <w:r w:rsidRPr="00567618">
                <w:t>a=rtpmap:9</w:t>
              </w:r>
              <w:r w:rsidRPr="00567618">
                <w:rPr>
                  <w:lang w:eastAsia="ko-KR"/>
                </w:rPr>
                <w:t>9</w:t>
              </w:r>
              <w:r w:rsidRPr="00567618">
                <w:t xml:space="preserve"> AMR-WB/16000/1</w:t>
              </w:r>
            </w:ins>
          </w:p>
          <w:p w14:paraId="310C708C" w14:textId="77777777" w:rsidR="00A978FC" w:rsidRPr="00567618" w:rsidRDefault="00A978FC">
            <w:pPr>
              <w:pStyle w:val="PL"/>
              <w:rPr>
                <w:ins w:id="2350" w:author="Ericsson" w:date="2024-03-26T17:39:00Z"/>
              </w:rPr>
            </w:pPr>
            <w:ins w:id="2351" w:author="Ericsson" w:date="2024-03-26T17:39:00Z">
              <w:r w:rsidRPr="00567618">
                <w:t>a=fmtp:9</w:t>
              </w:r>
              <w:r w:rsidRPr="00567618">
                <w:rPr>
                  <w:lang w:eastAsia="ko-KR"/>
                </w:rPr>
                <w:t>9</w:t>
              </w:r>
              <w:r w:rsidRPr="00567618">
                <w:t xml:space="preserve"> mode-change-capability=2; max-red=220; octet-align=1</w:t>
              </w:r>
            </w:ins>
          </w:p>
          <w:p w14:paraId="454686F2" w14:textId="77777777" w:rsidR="00A978FC" w:rsidRPr="00567618" w:rsidRDefault="00A978FC">
            <w:pPr>
              <w:pStyle w:val="PL"/>
              <w:rPr>
                <w:ins w:id="2352" w:author="Ericsson" w:date="2024-03-26T17:39:00Z"/>
              </w:rPr>
            </w:pPr>
            <w:ins w:id="2353" w:author="Ericsson" w:date="2024-03-26T17:39:00Z">
              <w:r w:rsidRPr="00567618">
                <w:t>a=rtpmap:</w:t>
              </w:r>
              <w:r w:rsidRPr="00567618">
                <w:rPr>
                  <w:lang w:eastAsia="ko-KR"/>
                </w:rPr>
                <w:t>100</w:t>
              </w:r>
              <w:r w:rsidRPr="00567618">
                <w:t xml:space="preserve"> AMR/8000/1</w:t>
              </w:r>
            </w:ins>
          </w:p>
          <w:p w14:paraId="3DB3D4D2" w14:textId="77777777" w:rsidR="00A978FC" w:rsidRPr="00567618" w:rsidRDefault="00A978FC">
            <w:pPr>
              <w:pStyle w:val="PL"/>
              <w:rPr>
                <w:ins w:id="2354" w:author="Ericsson" w:date="2024-03-26T17:39:00Z"/>
              </w:rPr>
            </w:pPr>
            <w:ins w:id="2355" w:author="Ericsson" w:date="2024-03-26T17:39:00Z">
              <w:r w:rsidRPr="00567618">
                <w:t>a=fmtp:</w:t>
              </w:r>
              <w:r w:rsidRPr="00567618">
                <w:rPr>
                  <w:lang w:eastAsia="ko-KR"/>
                </w:rPr>
                <w:t>100</w:t>
              </w:r>
              <w:r w:rsidRPr="00567618">
                <w:t xml:space="preserve"> mode-change-capability=2; max-red=220</w:t>
              </w:r>
            </w:ins>
          </w:p>
          <w:p w14:paraId="36F84D23" w14:textId="77777777" w:rsidR="00A978FC" w:rsidRPr="00567618" w:rsidRDefault="00A978FC">
            <w:pPr>
              <w:pStyle w:val="PL"/>
              <w:rPr>
                <w:ins w:id="2356" w:author="Ericsson" w:date="2024-03-26T17:39:00Z"/>
              </w:rPr>
            </w:pPr>
            <w:ins w:id="2357" w:author="Ericsson" w:date="2024-03-26T17:39:00Z">
              <w:r w:rsidRPr="00567618">
                <w:t>a=rtpmap:10</w:t>
              </w:r>
              <w:r w:rsidRPr="00567618">
                <w:rPr>
                  <w:lang w:eastAsia="ko-KR"/>
                </w:rPr>
                <w:t>1</w:t>
              </w:r>
              <w:r w:rsidRPr="00567618">
                <w:t xml:space="preserve"> AMR/8000/1</w:t>
              </w:r>
            </w:ins>
          </w:p>
          <w:p w14:paraId="6EB4112D" w14:textId="77777777" w:rsidR="00A978FC" w:rsidRPr="00567618" w:rsidRDefault="00A978FC">
            <w:pPr>
              <w:pStyle w:val="PL"/>
              <w:rPr>
                <w:ins w:id="2358" w:author="Ericsson" w:date="2024-03-26T17:39:00Z"/>
              </w:rPr>
            </w:pPr>
            <w:ins w:id="2359" w:author="Ericsson" w:date="2024-03-26T17:39:00Z">
              <w:r w:rsidRPr="00567618">
                <w:t>a=fmtp:10</w:t>
              </w:r>
              <w:r w:rsidRPr="00567618">
                <w:rPr>
                  <w:lang w:eastAsia="ko-KR"/>
                </w:rPr>
                <w:t>1</w:t>
              </w:r>
              <w:r w:rsidRPr="00567618">
                <w:t xml:space="preserve"> mode-change-capability=2; max-red=220; octet-align=1</w:t>
              </w:r>
            </w:ins>
          </w:p>
          <w:p w14:paraId="0D03E6E8" w14:textId="77777777" w:rsidR="00A978FC" w:rsidRPr="00567618" w:rsidRDefault="00A978FC">
            <w:pPr>
              <w:pStyle w:val="PL"/>
              <w:rPr>
                <w:ins w:id="2360" w:author="Ericsson" w:date="2024-03-26T17:39:00Z"/>
              </w:rPr>
            </w:pPr>
            <w:ins w:id="2361" w:author="Ericsson" w:date="2024-03-26T17:39:00Z">
              <w:r w:rsidRPr="00567618">
                <w:t>a=ptime:20</w:t>
              </w:r>
            </w:ins>
          </w:p>
          <w:p w14:paraId="69BE19FC" w14:textId="0941DD0F" w:rsidR="00A478DC" w:rsidRPr="00567618" w:rsidRDefault="00A978FC">
            <w:pPr>
              <w:pStyle w:val="PL"/>
              <w:rPr>
                <w:ins w:id="2362" w:author="Ericsson" w:date="2024-03-26T17:39:00Z"/>
              </w:rPr>
            </w:pPr>
            <w:ins w:id="2363" w:author="Ericsson" w:date="2024-03-26T17:39:00Z">
              <w:r w:rsidRPr="00567618">
                <w:t>a=maxptime:240</w:t>
              </w:r>
            </w:ins>
          </w:p>
        </w:tc>
      </w:tr>
    </w:tbl>
    <w:p w14:paraId="0A48FAAD" w14:textId="77777777" w:rsidR="00A978FC" w:rsidRDefault="00A978FC" w:rsidP="00A978FC">
      <w:pPr>
        <w:rPr>
          <w:ins w:id="2364" w:author="Ericsson" w:date="2024-03-26T17:39:00Z"/>
        </w:rPr>
      </w:pPr>
    </w:p>
    <w:p w14:paraId="594E56D9" w14:textId="447AF0A8" w:rsidR="0063392C" w:rsidRDefault="0063392C" w:rsidP="0063392C">
      <w:pPr>
        <w:pStyle w:val="EditorsNote"/>
        <w:rPr>
          <w:lang w:eastAsia="ko-KR"/>
        </w:rPr>
      </w:pPr>
      <w:r>
        <w:rPr>
          <w:lang w:eastAsia="ko-KR"/>
        </w:rPr>
        <w:t>Editor’s note: It is FFS to add the list of PI data types offered for the session.</w:t>
      </w:r>
    </w:p>
    <w:p w14:paraId="56385258" w14:textId="77777777" w:rsidR="00A978FC" w:rsidRPr="00567618" w:rsidRDefault="00A978FC" w:rsidP="00A978FC">
      <w:pPr>
        <w:rPr>
          <w:ins w:id="2365" w:author="Ericsson" w:date="2024-03-26T17:39:00Z"/>
          <w:b/>
        </w:rPr>
      </w:pPr>
      <w:ins w:id="2366" w:author="Ericsson" w:date="2024-03-26T17:39:00Z">
        <w:r w:rsidRPr="00567618">
          <w:rPr>
            <w:b/>
          </w:rPr>
          <w:t>Comments:</w:t>
        </w:r>
      </w:ins>
    </w:p>
    <w:p w14:paraId="67DF406B" w14:textId="4185DD59" w:rsidR="001B7C1D" w:rsidRPr="00567618" w:rsidRDefault="00016669" w:rsidP="00A978FC">
      <w:pPr>
        <w:rPr>
          <w:ins w:id="2367" w:author="Ericsson" w:date="2024-03-26T17:39:00Z"/>
          <w:lang w:eastAsia="ko-KR"/>
        </w:rPr>
      </w:pPr>
      <w:ins w:id="2368" w:author="Ericsson" w:date="2024-03-28T18:23:00Z">
        <w:r>
          <w:rPr>
            <w:lang w:eastAsia="ko-KR"/>
          </w:rPr>
          <w:t>T</w:t>
        </w:r>
      </w:ins>
      <w:ins w:id="2369" w:author="Ericsson" w:date="2024-03-26T17:39:00Z">
        <w:r w:rsidR="00A978FC" w:rsidRPr="00567618">
          <w:rPr>
            <w:lang w:eastAsia="ko-KR"/>
          </w:rPr>
          <w:t xml:space="preserve">he MTSI client in terminal </w:t>
        </w:r>
        <w:r w:rsidR="00A978FC">
          <w:rPr>
            <w:lang w:eastAsia="ko-KR"/>
          </w:rPr>
          <w:t xml:space="preserve">IVAS </w:t>
        </w:r>
      </w:ins>
      <w:ins w:id="2370" w:author="Ericsson" w:date="2024-03-28T18:23:00Z">
        <w:r>
          <w:rPr>
            <w:lang w:eastAsia="ko-KR"/>
          </w:rPr>
          <w:t xml:space="preserve">with </w:t>
        </w:r>
        <w:r w:rsidR="001B7C1D">
          <w:rPr>
            <w:lang w:eastAsia="ko-KR"/>
          </w:rPr>
          <w:t xml:space="preserve">up to </w:t>
        </w:r>
        <w:r>
          <w:rPr>
            <w:lang w:eastAsia="ko-KR"/>
          </w:rPr>
          <w:t xml:space="preserve">512 kbps </w:t>
        </w:r>
      </w:ins>
      <w:ins w:id="2371" w:author="Ericsson" w:date="2024-03-26T17:39:00Z">
        <w:r w:rsidR="00A978FC">
          <w:rPr>
            <w:lang w:eastAsia="ko-KR"/>
          </w:rPr>
          <w:t xml:space="preserve">and </w:t>
        </w:r>
      </w:ins>
      <w:ins w:id="2372" w:author="Ericsson" w:date="2024-03-28T18:23:00Z">
        <w:r>
          <w:rPr>
            <w:lang w:eastAsia="ko-KR"/>
          </w:rPr>
          <w:t xml:space="preserve">all </w:t>
        </w:r>
      </w:ins>
      <w:ins w:id="2373" w:author="Ericsson" w:date="2024-03-26T17:39:00Z">
        <w:r w:rsidR="00A978FC" w:rsidRPr="00567618">
          <w:rPr>
            <w:lang w:eastAsia="ko-KR"/>
          </w:rPr>
          <w:t>EVS</w:t>
        </w:r>
        <w:r w:rsidR="00A978FC">
          <w:rPr>
            <w:lang w:eastAsia="ko-KR"/>
          </w:rPr>
          <w:t xml:space="preserve"> codecs</w:t>
        </w:r>
      </w:ins>
      <w:ins w:id="2374" w:author="Ericsson" w:date="2024-03-28T18:23:00Z">
        <w:r w:rsidR="001B7C1D">
          <w:rPr>
            <w:lang w:eastAsia="ko-KR"/>
          </w:rPr>
          <w:t xml:space="preserve"> modes</w:t>
        </w:r>
      </w:ins>
      <w:ins w:id="2375" w:author="Ericsson" w:date="2024-03-28T18:25:00Z">
        <w:r w:rsidR="005021B0">
          <w:rPr>
            <w:lang w:eastAsia="ko-KR"/>
          </w:rPr>
          <w:t>, for both sending and receiving directions</w:t>
        </w:r>
      </w:ins>
      <w:ins w:id="2376" w:author="Ericsson" w:date="2024-03-26T17:39:00Z">
        <w:r w:rsidR="00A978FC" w:rsidRPr="00567618">
          <w:rPr>
            <w:lang w:eastAsia="ko-KR"/>
          </w:rPr>
          <w:t>.</w:t>
        </w:r>
      </w:ins>
      <w:ins w:id="2377" w:author="Ericsson" w:date="2024-03-28T18:22:00Z">
        <w:r w:rsidR="00340656">
          <w:rPr>
            <w:lang w:eastAsia="ko-KR"/>
          </w:rPr>
          <w:t xml:space="preserve"> </w:t>
        </w:r>
      </w:ins>
      <w:ins w:id="2378" w:author="Ericsson" w:date="2024-04-03T10:43:00Z">
        <w:r w:rsidR="00DD206B">
          <w:rPr>
            <w:lang w:eastAsia="ko-KR"/>
          </w:rPr>
          <w:t xml:space="preserve">For IVAS, all audio bandwidths from wideband to </w:t>
        </w:r>
        <w:proofErr w:type="spellStart"/>
        <w:r w:rsidR="00DD206B">
          <w:rPr>
            <w:lang w:eastAsia="ko-KR"/>
          </w:rPr>
          <w:t>fullband</w:t>
        </w:r>
        <w:proofErr w:type="spellEnd"/>
        <w:r w:rsidR="00DD206B">
          <w:rPr>
            <w:lang w:eastAsia="ko-KR"/>
          </w:rPr>
          <w:t xml:space="preserve"> are offered but no parameter is needed since this is default when the </w:t>
        </w:r>
        <w:proofErr w:type="spellStart"/>
        <w:r w:rsidR="00DD206B">
          <w:rPr>
            <w:lang w:eastAsia="ko-KR"/>
          </w:rPr>
          <w:t>ibw</w:t>
        </w:r>
        <w:proofErr w:type="spellEnd"/>
        <w:r w:rsidR="00DD206B">
          <w:rPr>
            <w:lang w:eastAsia="ko-KR"/>
          </w:rPr>
          <w:t xml:space="preserve"> parameter is not included. </w:t>
        </w:r>
      </w:ins>
      <w:ins w:id="2379" w:author="Ericsson" w:date="2024-03-28T18:22:00Z">
        <w:r w:rsidR="00340656">
          <w:rPr>
            <w:lang w:eastAsia="ko-KR"/>
          </w:rPr>
          <w:t>PI date is also offered for both directi</w:t>
        </w:r>
      </w:ins>
      <w:ins w:id="2380" w:author="Ericsson" w:date="2024-03-28T18:23:00Z">
        <w:r w:rsidR="00340656">
          <w:rPr>
            <w:lang w:eastAsia="ko-KR"/>
          </w:rPr>
          <w:t>ons</w:t>
        </w:r>
      </w:ins>
      <w:ins w:id="2381" w:author="Ericsson" w:date="2024-03-28T18:27:00Z">
        <w:r w:rsidR="002F6609">
          <w:rPr>
            <w:lang w:eastAsia="ko-KR"/>
          </w:rPr>
          <w:t xml:space="preserve"> with up to 20 kbps</w:t>
        </w:r>
      </w:ins>
      <w:ins w:id="2382" w:author="Ericsson" w:date="2024-03-28T18:25:00Z">
        <w:r w:rsidR="00DE1378">
          <w:rPr>
            <w:lang w:eastAsia="ko-KR"/>
          </w:rPr>
          <w:t>. A</w:t>
        </w:r>
      </w:ins>
      <w:ins w:id="2383" w:author="Ericsson" w:date="2024-03-26T17:39:00Z">
        <w:r w:rsidR="00A978FC" w:rsidRPr="00567618">
          <w:rPr>
            <w:lang w:eastAsia="ko-KR"/>
          </w:rPr>
          <w:t xml:space="preserve">ll </w:t>
        </w:r>
      </w:ins>
      <w:ins w:id="2384" w:author="Ericsson" w:date="2024-03-28T18:25:00Z">
        <w:r w:rsidR="00DE1378">
          <w:rPr>
            <w:lang w:eastAsia="ko-KR"/>
          </w:rPr>
          <w:t xml:space="preserve">audio </w:t>
        </w:r>
      </w:ins>
      <w:ins w:id="2385" w:author="Ericsson" w:date="2024-03-26T17:39:00Z">
        <w:r w:rsidR="00A978FC" w:rsidRPr="00567618">
          <w:rPr>
            <w:lang w:eastAsia="ko-KR"/>
          </w:rPr>
          <w:t>bandwidths</w:t>
        </w:r>
      </w:ins>
      <w:ins w:id="2386" w:author="Ericsson" w:date="2024-03-28T18:25:00Z">
        <w:r w:rsidR="00DE1378">
          <w:rPr>
            <w:lang w:eastAsia="ko-KR"/>
          </w:rPr>
          <w:t xml:space="preserve"> are allo</w:t>
        </w:r>
      </w:ins>
      <w:ins w:id="2387" w:author="Ericsson" w:date="2024-03-28T18:26:00Z">
        <w:r w:rsidR="00DE1378">
          <w:rPr>
            <w:lang w:eastAsia="ko-KR"/>
          </w:rPr>
          <w:t>wed for both IVAS and EVS</w:t>
        </w:r>
      </w:ins>
      <w:ins w:id="2388" w:author="Ericsson" w:date="2024-03-26T17:39:00Z">
        <w:r w:rsidR="00A978FC" w:rsidRPr="00567618">
          <w:rPr>
            <w:lang w:eastAsia="ko-KR"/>
          </w:rPr>
          <w:t>.</w:t>
        </w:r>
      </w:ins>
      <w:ins w:id="2389" w:author="Ericsson" w:date="2024-03-28T18:26:00Z">
        <w:r w:rsidR="00F04F3F">
          <w:rPr>
            <w:lang w:eastAsia="ko-KR"/>
          </w:rPr>
          <w:t xml:space="preserve"> </w:t>
        </w:r>
      </w:ins>
      <w:ins w:id="2390" w:author="Ericsson" w:date="2024-03-28T18:24:00Z">
        <w:r w:rsidR="001B7C1D">
          <w:rPr>
            <w:lang w:eastAsia="ko-KR"/>
          </w:rPr>
          <w:t xml:space="preserve">For </w:t>
        </w:r>
      </w:ins>
      <w:ins w:id="2391" w:author="Ericsson" w:date="2024-03-28T18:26:00Z">
        <w:r w:rsidR="00F04F3F">
          <w:rPr>
            <w:lang w:eastAsia="ko-KR"/>
          </w:rPr>
          <w:t xml:space="preserve">the </w:t>
        </w:r>
      </w:ins>
      <w:ins w:id="2392" w:author="Ericsson" w:date="2024-03-28T18:24:00Z">
        <w:r w:rsidR="001B7C1D" w:rsidRPr="001B7C1D">
          <w:rPr>
            <w:lang w:eastAsia="ko-KR"/>
          </w:rPr>
          <w:t>EVS</w:t>
        </w:r>
      </w:ins>
      <w:ins w:id="2393" w:author="Ericsson" w:date="2024-03-28T18:26:00Z">
        <w:r w:rsidR="00F04F3F">
          <w:rPr>
            <w:lang w:eastAsia="ko-KR"/>
          </w:rPr>
          <w:t xml:space="preserve"> mode in IVAS</w:t>
        </w:r>
      </w:ins>
      <w:ins w:id="2394" w:author="Ericsson" w:date="2024-03-28T18:24:00Z">
        <w:r w:rsidR="001B7C1D">
          <w:rPr>
            <w:lang w:eastAsia="ko-KR"/>
          </w:rPr>
          <w:t>,</w:t>
        </w:r>
        <w:r w:rsidR="001B7C1D" w:rsidRPr="001B7C1D">
          <w:rPr>
            <w:lang w:eastAsia="ko-KR"/>
          </w:rPr>
          <w:t xml:space="preserve"> </w:t>
        </w:r>
      </w:ins>
      <w:ins w:id="2395" w:author="Ericsson" w:date="2024-04-02T16:18:00Z">
        <w:r w:rsidR="008C6801">
          <w:rPr>
            <w:lang w:eastAsia="ko-KR"/>
          </w:rPr>
          <w:t>a</w:t>
        </w:r>
      </w:ins>
      <w:ins w:id="2396" w:author="Ericsson" w:date="2024-03-28T18:24:00Z">
        <w:r w:rsidR="00625DDA">
          <w:rPr>
            <w:lang w:eastAsia="ko-KR"/>
          </w:rPr>
          <w:t xml:space="preserve">ll </w:t>
        </w:r>
      </w:ins>
      <w:ins w:id="2397" w:author="Ericsson" w:date="2024-03-28T18:26:00Z">
        <w:r w:rsidR="00F04F3F">
          <w:rPr>
            <w:lang w:eastAsia="ko-KR"/>
          </w:rPr>
          <w:t xml:space="preserve">EVS </w:t>
        </w:r>
      </w:ins>
      <w:ins w:id="2398" w:author="Ericsson" w:date="2024-03-28T18:24:00Z">
        <w:r w:rsidR="001B7C1D" w:rsidRPr="001B7C1D">
          <w:rPr>
            <w:lang w:eastAsia="ko-KR"/>
          </w:rPr>
          <w:t xml:space="preserve">configuration parameters </w:t>
        </w:r>
        <w:r w:rsidR="00625DDA">
          <w:rPr>
            <w:lang w:eastAsia="ko-KR"/>
          </w:rPr>
          <w:t>use their default values</w:t>
        </w:r>
        <w:r w:rsidR="001B7C1D" w:rsidRPr="001B7C1D">
          <w:rPr>
            <w:lang w:eastAsia="ko-KR"/>
          </w:rPr>
          <w:t>.</w:t>
        </w:r>
      </w:ins>
    </w:p>
    <w:p w14:paraId="73D470D8" w14:textId="66E503E0" w:rsidR="00A978FC" w:rsidRDefault="006E43B6" w:rsidP="00A978FC">
      <w:pPr>
        <w:rPr>
          <w:ins w:id="2399" w:author="Ericsson" w:date="2024-03-28T18:22:00Z"/>
          <w:lang w:eastAsia="ko-KR"/>
        </w:rPr>
      </w:pPr>
      <w:ins w:id="2400" w:author="Ericsson" w:date="2024-03-28T18:18:00Z">
        <w:r>
          <w:rPr>
            <w:lang w:eastAsia="ko-KR"/>
          </w:rPr>
          <w:t>T</w:t>
        </w:r>
      </w:ins>
      <w:ins w:id="2401" w:author="Ericsson" w:date="2024-03-26T17:39:00Z">
        <w:r w:rsidR="00A978FC" w:rsidRPr="00567618">
          <w:rPr>
            <w:lang w:eastAsia="ko-KR"/>
          </w:rPr>
          <w:t xml:space="preserve">he clock rate of </w:t>
        </w:r>
      </w:ins>
      <w:ins w:id="2402" w:author="Ericsson" w:date="2024-03-28T18:18:00Z">
        <w:r>
          <w:rPr>
            <w:lang w:eastAsia="ko-KR"/>
          </w:rPr>
          <w:t>I</w:t>
        </w:r>
      </w:ins>
      <w:ins w:id="2403" w:author="Ericsson" w:date="2024-03-26T17:39:00Z">
        <w:r w:rsidR="00A978FC" w:rsidRPr="00567618">
          <w:rPr>
            <w:lang w:eastAsia="ko-KR"/>
          </w:rPr>
          <w:t>V</w:t>
        </w:r>
      </w:ins>
      <w:ins w:id="2404" w:author="Ericsson" w:date="2024-03-28T18:18:00Z">
        <w:r>
          <w:rPr>
            <w:lang w:eastAsia="ko-KR"/>
          </w:rPr>
          <w:t>A</w:t>
        </w:r>
      </w:ins>
      <w:ins w:id="2405" w:author="Ericsson" w:date="2024-03-26T17:39:00Z">
        <w:r w:rsidR="00A978FC" w:rsidRPr="00567618">
          <w:rPr>
            <w:lang w:eastAsia="ko-KR"/>
          </w:rPr>
          <w:t xml:space="preserve">S </w:t>
        </w:r>
      </w:ins>
      <w:ins w:id="2406" w:author="Ericsson" w:date="2024-03-28T18:18:00Z">
        <w:r>
          <w:rPr>
            <w:lang w:eastAsia="ko-KR"/>
          </w:rPr>
          <w:t xml:space="preserve">is </w:t>
        </w:r>
      </w:ins>
      <w:ins w:id="2407" w:author="Ericsson" w:date="2024-03-26T17:39:00Z">
        <w:r w:rsidR="00A978FC" w:rsidRPr="00567618">
          <w:rPr>
            <w:lang w:eastAsia="ko-KR"/>
          </w:rPr>
          <w:t>set to 16 kHz.</w:t>
        </w:r>
      </w:ins>
    </w:p>
    <w:p w14:paraId="37F9FCC4" w14:textId="4968D65C" w:rsidR="00A978FC" w:rsidRPr="00567618" w:rsidRDefault="00937FB4" w:rsidP="00A978FC">
      <w:pPr>
        <w:rPr>
          <w:ins w:id="2408" w:author="Ericsson" w:date="2024-03-26T17:39:00Z"/>
          <w:lang w:eastAsia="ko-KR"/>
        </w:rPr>
      </w:pPr>
      <w:ins w:id="2409" w:author="Ericsson" w:date="2024-04-03T10:48:00Z">
        <w:r>
          <w:rPr>
            <w:lang w:eastAsia="ko-KR"/>
          </w:rPr>
          <w:t>The m</w:t>
        </w:r>
      </w:ins>
      <w:ins w:id="2410" w:author="Ericsson" w:date="2024-03-26T17:39:00Z">
        <w:r w:rsidR="00A978FC" w:rsidRPr="00567618">
          <w:rPr>
            <w:lang w:eastAsia="ko-KR"/>
          </w:rPr>
          <w:t>edia level</w:t>
        </w:r>
      </w:ins>
      <w:ins w:id="2411" w:author="Ericsson" w:date="2024-03-28T18:31:00Z">
        <w:r w:rsidR="00071A54">
          <w:rPr>
            <w:lang w:eastAsia="ko-KR"/>
          </w:rPr>
          <w:t xml:space="preserve"> bandwidth</w:t>
        </w:r>
      </w:ins>
      <w:ins w:id="2412" w:author="Ericsson" w:date="2024-03-26T17:39:00Z">
        <w:r w:rsidR="00A978FC" w:rsidRPr="00567618">
          <w:rPr>
            <w:lang w:eastAsia="ko-KR"/>
          </w:rPr>
          <w:t xml:space="preserve"> </w:t>
        </w:r>
      </w:ins>
      <w:ins w:id="2413" w:author="Ericsson" w:date="2024-03-28T18:31:00Z">
        <w:r w:rsidR="00071A54">
          <w:rPr>
            <w:lang w:eastAsia="ko-KR"/>
          </w:rPr>
          <w:t>(</w:t>
        </w:r>
      </w:ins>
      <w:ins w:id="2414" w:author="Ericsson" w:date="2024-03-26T17:39:00Z">
        <w:r w:rsidR="00A978FC" w:rsidRPr="00567618">
          <w:rPr>
            <w:lang w:eastAsia="ko-KR"/>
          </w:rPr>
          <w:t>b=AS</w:t>
        </w:r>
      </w:ins>
      <w:ins w:id="2415" w:author="Ericsson" w:date="2024-03-28T18:31:00Z">
        <w:r w:rsidR="00071A54">
          <w:rPr>
            <w:lang w:eastAsia="ko-KR"/>
          </w:rPr>
          <w:t>)</w:t>
        </w:r>
      </w:ins>
      <w:ins w:id="2416" w:author="Ericsson" w:date="2024-03-26T17:39:00Z">
        <w:r w:rsidR="00A978FC" w:rsidRPr="00567618">
          <w:rPr>
            <w:lang w:eastAsia="ko-KR"/>
          </w:rPr>
          <w:t xml:space="preserve"> is </w:t>
        </w:r>
      </w:ins>
      <w:ins w:id="2417" w:author="Ericsson" w:date="2024-04-03T10:47:00Z">
        <w:r w:rsidR="008C0CB2">
          <w:rPr>
            <w:lang w:eastAsia="ko-KR"/>
          </w:rPr>
          <w:t>calculated</w:t>
        </w:r>
      </w:ins>
      <w:ins w:id="2418" w:author="Ericsson" w:date="2024-03-26T17:39:00Z">
        <w:r w:rsidR="00A978FC" w:rsidRPr="00567618">
          <w:rPr>
            <w:lang w:eastAsia="ko-KR"/>
          </w:rPr>
          <w:t xml:space="preserve"> for the highest </w:t>
        </w:r>
      </w:ins>
      <w:ins w:id="2419" w:author="Ericsson" w:date="2024-04-03T10:48:00Z">
        <w:r w:rsidR="00D04F05">
          <w:rPr>
            <w:lang w:eastAsia="ko-KR"/>
          </w:rPr>
          <w:t xml:space="preserve">offered </w:t>
        </w:r>
      </w:ins>
      <w:ins w:id="2420" w:author="Ericsson" w:date="2024-03-26T17:39:00Z">
        <w:r w:rsidR="00A978FC" w:rsidRPr="00567618">
          <w:rPr>
            <w:lang w:eastAsia="ko-KR"/>
          </w:rPr>
          <w:t xml:space="preserve">bitrate of </w:t>
        </w:r>
        <w:r w:rsidR="00A978FC">
          <w:rPr>
            <w:lang w:eastAsia="ko-KR"/>
          </w:rPr>
          <w:t>I</w:t>
        </w:r>
        <w:r w:rsidR="00A978FC" w:rsidRPr="00567618">
          <w:rPr>
            <w:lang w:eastAsia="ko-KR"/>
          </w:rPr>
          <w:t>V</w:t>
        </w:r>
        <w:r w:rsidR="00A978FC">
          <w:rPr>
            <w:lang w:eastAsia="ko-KR"/>
          </w:rPr>
          <w:t>A</w:t>
        </w:r>
        <w:r w:rsidR="00A978FC" w:rsidRPr="00567618">
          <w:rPr>
            <w:lang w:eastAsia="ko-KR"/>
          </w:rPr>
          <w:t xml:space="preserve">S, </w:t>
        </w:r>
        <w:r w:rsidR="00A978FC">
          <w:rPr>
            <w:lang w:eastAsia="ko-KR"/>
          </w:rPr>
          <w:t>512</w:t>
        </w:r>
        <w:r w:rsidR="00A978FC" w:rsidRPr="00567618">
          <w:rPr>
            <w:lang w:eastAsia="ko-KR"/>
          </w:rPr>
          <w:t xml:space="preserve"> kbps, </w:t>
        </w:r>
      </w:ins>
      <w:ins w:id="2421" w:author="Ericsson" w:date="2024-03-28T18:19:00Z">
        <w:r w:rsidR="00471DD5">
          <w:rPr>
            <w:lang w:eastAsia="ko-KR"/>
          </w:rPr>
          <w:t xml:space="preserve">and </w:t>
        </w:r>
      </w:ins>
      <w:ins w:id="2422" w:author="Ericsson" w:date="2024-03-26T17:39:00Z">
        <w:r w:rsidR="00A978FC">
          <w:rPr>
            <w:lang w:eastAsia="ko-KR"/>
          </w:rPr>
          <w:t xml:space="preserve">including </w:t>
        </w:r>
      </w:ins>
      <w:ins w:id="2423" w:author="Ericsson" w:date="2024-03-28T18:19:00Z">
        <w:r w:rsidR="00AB549D">
          <w:rPr>
            <w:lang w:eastAsia="ko-KR"/>
          </w:rPr>
          <w:t>20</w:t>
        </w:r>
      </w:ins>
      <w:ins w:id="2424" w:author="Ericsson" w:date="2024-03-26T17:39:00Z">
        <w:r w:rsidR="00A978FC">
          <w:rPr>
            <w:lang w:eastAsia="ko-KR"/>
          </w:rPr>
          <w:t xml:space="preserve"> kbps for PI data</w:t>
        </w:r>
      </w:ins>
      <w:ins w:id="2425" w:author="Ericsson" w:date="2024-03-28T18:20:00Z">
        <w:r w:rsidR="00471DD5">
          <w:rPr>
            <w:lang w:eastAsia="ko-KR"/>
          </w:rPr>
          <w:t>, and then adding 24 kbps for IPv6 overhead</w:t>
        </w:r>
      </w:ins>
      <w:ins w:id="2426" w:author="Ericsson" w:date="2024-03-28T18:28:00Z">
        <w:r w:rsidR="00BE73CB">
          <w:rPr>
            <w:lang w:eastAsia="ko-KR"/>
          </w:rPr>
          <w:t>, resulting in 556 kbps</w:t>
        </w:r>
      </w:ins>
      <w:ins w:id="2427" w:author="Ericsson" w:date="2024-03-26T17:39:00Z">
        <w:r w:rsidR="00A978FC" w:rsidRPr="00567618">
          <w:rPr>
            <w:lang w:eastAsia="ko-KR"/>
          </w:rPr>
          <w:t>.</w:t>
        </w:r>
      </w:ins>
    </w:p>
    <w:p w14:paraId="2D3060A1" w14:textId="77777777" w:rsidR="00A978FC" w:rsidRDefault="00A978FC" w:rsidP="000C4CDB">
      <w:pPr>
        <w:rPr>
          <w:noProof/>
        </w:rPr>
      </w:pPr>
    </w:p>
    <w:p w14:paraId="68429E5B" w14:textId="77777777" w:rsidR="000C4CDB" w:rsidRDefault="000C4CDB" w:rsidP="000C4CDB">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5EC1F999" w14:textId="77777777" w:rsidR="000C4CDB" w:rsidRDefault="000C4CDB" w:rsidP="000C4CDB">
      <w:pPr>
        <w:rPr>
          <w:noProof/>
        </w:rPr>
      </w:pPr>
    </w:p>
    <w:p w14:paraId="01EBA0B4" w14:textId="77777777" w:rsidR="00A978FC" w:rsidRPr="00567618" w:rsidRDefault="00A978FC" w:rsidP="00A978FC">
      <w:pPr>
        <w:pStyle w:val="Heading2"/>
        <w:rPr>
          <w:ins w:id="2428" w:author="Ericsson" w:date="2024-03-26T17:40:00Z"/>
        </w:rPr>
      </w:pPr>
      <w:bookmarkStart w:id="2429" w:name="_Toc26369606"/>
      <w:bookmarkStart w:id="2430" w:name="_Toc36227488"/>
      <w:bookmarkStart w:id="2431" w:name="_Toc36228503"/>
      <w:bookmarkStart w:id="2432" w:name="_Toc36229130"/>
      <w:bookmarkStart w:id="2433" w:name="_Toc68847449"/>
      <w:bookmarkStart w:id="2434" w:name="_Toc74611384"/>
      <w:bookmarkStart w:id="2435" w:name="_Toc75566663"/>
      <w:bookmarkStart w:id="2436" w:name="_Toc89790215"/>
      <w:bookmarkStart w:id="2437" w:name="_Toc99466852"/>
      <w:bookmarkStart w:id="2438" w:name="_Toc153464602"/>
      <w:ins w:id="2439" w:author="Ericsson" w:date="2024-03-26T17:40:00Z">
        <w:r w:rsidRPr="00567618">
          <w:t>A.</w:t>
        </w:r>
        <w:r>
          <w:t>xx</w:t>
        </w:r>
        <w:r w:rsidRPr="00567618">
          <w:t>.</w:t>
        </w:r>
        <w:r>
          <w:rPr>
            <w:lang w:eastAsia="ko-KR"/>
          </w:rPr>
          <w:t>2</w:t>
        </w:r>
        <w:r w:rsidRPr="00567618">
          <w:tab/>
        </w:r>
        <w:r w:rsidRPr="00567618">
          <w:rPr>
            <w:lang w:eastAsia="ko-KR"/>
          </w:rPr>
          <w:t>SDP answers from MTSI client in terminal</w:t>
        </w:r>
        <w:bookmarkEnd w:id="2429"/>
        <w:bookmarkEnd w:id="2430"/>
        <w:bookmarkEnd w:id="2431"/>
        <w:bookmarkEnd w:id="2432"/>
        <w:bookmarkEnd w:id="2433"/>
        <w:bookmarkEnd w:id="2434"/>
        <w:bookmarkEnd w:id="2435"/>
        <w:bookmarkEnd w:id="2436"/>
        <w:bookmarkEnd w:id="2437"/>
        <w:bookmarkEnd w:id="2438"/>
      </w:ins>
    </w:p>
    <w:p w14:paraId="4780B916" w14:textId="77777777" w:rsidR="00A978FC" w:rsidRPr="00567618" w:rsidRDefault="00A978FC" w:rsidP="00A978FC">
      <w:pPr>
        <w:rPr>
          <w:ins w:id="2440" w:author="Ericsson" w:date="2024-03-26T17:40:00Z"/>
          <w:lang w:eastAsia="ko-KR"/>
        </w:rPr>
      </w:pPr>
      <w:ins w:id="2441" w:author="Ericsson" w:date="2024-03-26T17:40:00Z">
        <w:r w:rsidRPr="00567618">
          <w:rPr>
            <w:lang w:eastAsia="ko-KR"/>
          </w:rPr>
          <w:t xml:space="preserve">The SDP answers below can be used by MTSI client in terminal, depending on access technology or service policy. It is assumed that </w:t>
        </w:r>
        <w:r>
          <w:rPr>
            <w:lang w:eastAsia="ko-KR"/>
          </w:rPr>
          <w:t xml:space="preserve">an </w:t>
        </w:r>
        <w:r w:rsidRPr="00567618">
          <w:rPr>
            <w:lang w:eastAsia="ko-KR"/>
          </w:rPr>
          <w:t>SDP offer such as</w:t>
        </w:r>
        <w:r>
          <w:rPr>
            <w:lang w:eastAsia="ko-KR"/>
          </w:rPr>
          <w:t xml:space="preserve"> described in</w:t>
        </w:r>
        <w:r w:rsidRPr="00567618">
          <w:rPr>
            <w:lang w:eastAsia="ko-KR"/>
          </w:rPr>
          <w:t xml:space="preserve"> Table A.</w:t>
        </w:r>
        <w:r>
          <w:rPr>
            <w:lang w:eastAsia="ko-KR"/>
          </w:rPr>
          <w:t>xx</w:t>
        </w:r>
        <w:r w:rsidRPr="00567618">
          <w:rPr>
            <w:lang w:eastAsia="ko-KR"/>
          </w:rPr>
          <w:t>.1</w:t>
        </w:r>
        <w:r>
          <w:rPr>
            <w:lang w:eastAsia="ko-KR"/>
          </w:rPr>
          <w:t xml:space="preserve"> is</w:t>
        </w:r>
        <w:r w:rsidRPr="00567618">
          <w:rPr>
            <w:lang w:eastAsia="ko-KR"/>
          </w:rPr>
          <w:t xml:space="preserve"> received.</w:t>
        </w:r>
      </w:ins>
    </w:p>
    <w:p w14:paraId="30495477" w14:textId="77777777" w:rsidR="00A978FC" w:rsidRPr="00567618" w:rsidRDefault="00A978FC" w:rsidP="00A978FC">
      <w:pPr>
        <w:pStyle w:val="Heading3"/>
        <w:rPr>
          <w:ins w:id="2442" w:author="Ericsson" w:date="2024-03-26T17:40:00Z"/>
        </w:rPr>
      </w:pPr>
      <w:bookmarkStart w:id="2443" w:name="_Toc26369607"/>
      <w:bookmarkStart w:id="2444" w:name="_Toc36227489"/>
      <w:bookmarkStart w:id="2445" w:name="_Toc36228504"/>
      <w:bookmarkStart w:id="2446" w:name="_Toc36229131"/>
      <w:bookmarkStart w:id="2447" w:name="_Toc68847450"/>
      <w:bookmarkStart w:id="2448" w:name="_Toc74611385"/>
      <w:bookmarkStart w:id="2449" w:name="_Toc75566664"/>
      <w:bookmarkStart w:id="2450" w:name="_Toc89790216"/>
      <w:bookmarkStart w:id="2451" w:name="_Toc99466853"/>
      <w:bookmarkStart w:id="2452" w:name="_Toc153464603"/>
      <w:ins w:id="2453" w:author="Ericsson" w:date="2024-03-26T17:40:00Z">
        <w:r w:rsidRPr="00567618">
          <w:t>A.</w:t>
        </w:r>
        <w:r>
          <w:t>xx</w:t>
        </w:r>
        <w:r w:rsidRPr="00567618">
          <w:t>.</w:t>
        </w:r>
        <w:r>
          <w:rPr>
            <w:lang w:eastAsia="ko-KR"/>
          </w:rPr>
          <w:t>2</w:t>
        </w:r>
        <w:r w:rsidRPr="00567618">
          <w:t>.</w:t>
        </w:r>
        <w:r w:rsidRPr="00567618">
          <w:rPr>
            <w:lang w:eastAsia="ko-KR"/>
          </w:rPr>
          <w:t>1</w:t>
        </w:r>
        <w:r w:rsidRPr="00567618">
          <w:tab/>
        </w:r>
        <w:r w:rsidRPr="00567618">
          <w:rPr>
            <w:lang w:eastAsia="ko-KR"/>
          </w:rPr>
          <w:t xml:space="preserve">SDP answer from MTSI client in terminal when </w:t>
        </w:r>
        <w:r>
          <w:rPr>
            <w:lang w:eastAsia="ko-KR"/>
          </w:rPr>
          <w:t xml:space="preserve">IVAS </w:t>
        </w:r>
        <w:r w:rsidRPr="00567618">
          <w:rPr>
            <w:lang w:eastAsia="ko-KR"/>
          </w:rPr>
          <w:t>is negotiated</w:t>
        </w:r>
        <w:bookmarkEnd w:id="2443"/>
        <w:bookmarkEnd w:id="2444"/>
        <w:bookmarkEnd w:id="2445"/>
        <w:bookmarkEnd w:id="2446"/>
        <w:bookmarkEnd w:id="2447"/>
        <w:bookmarkEnd w:id="2448"/>
        <w:bookmarkEnd w:id="2449"/>
        <w:bookmarkEnd w:id="2450"/>
        <w:bookmarkEnd w:id="2451"/>
        <w:bookmarkEnd w:id="2452"/>
      </w:ins>
    </w:p>
    <w:p w14:paraId="083A310D" w14:textId="77777777" w:rsidR="00A978FC" w:rsidRPr="00567618" w:rsidRDefault="00A978FC" w:rsidP="00A978FC">
      <w:pPr>
        <w:rPr>
          <w:ins w:id="2454" w:author="Ericsson" w:date="2024-03-26T17:40:00Z"/>
          <w:lang w:eastAsia="ko-KR"/>
        </w:rPr>
      </w:pPr>
      <w:ins w:id="2455" w:author="Ericsson" w:date="2024-03-26T17:40:00Z">
        <w:r w:rsidRPr="00567618">
          <w:rPr>
            <w:lang w:eastAsia="ko-KR"/>
          </w:rPr>
          <w:t xml:space="preserve">In this example, the MTSI client in terminal includes only </w:t>
        </w:r>
        <w:r>
          <w:rPr>
            <w:lang w:eastAsia="ko-KR"/>
          </w:rPr>
          <w:t>the IVAS codec</w:t>
        </w:r>
        <w:r w:rsidRPr="00567618">
          <w:rPr>
            <w:lang w:eastAsia="ko-KR"/>
          </w:rPr>
          <w:t xml:space="preserve"> in the SDP answer.</w:t>
        </w:r>
      </w:ins>
    </w:p>
    <w:p w14:paraId="3B786EB4" w14:textId="77777777" w:rsidR="00A978FC" w:rsidRPr="00567618" w:rsidRDefault="00A978FC" w:rsidP="00A978FC">
      <w:pPr>
        <w:pStyle w:val="TH"/>
        <w:rPr>
          <w:ins w:id="2456" w:author="Ericsson" w:date="2024-03-26T17:40:00Z"/>
        </w:rPr>
      </w:pPr>
      <w:ins w:id="2457" w:author="Ericsson" w:date="2024-03-26T17:40:00Z">
        <w:r w:rsidRPr="00567618">
          <w:t>Table A.</w:t>
        </w:r>
        <w:r>
          <w:rPr>
            <w:lang w:eastAsia="ko-KR"/>
          </w:rPr>
          <w:t>xx</w:t>
        </w:r>
        <w:r w:rsidRPr="00567618">
          <w:t>.</w:t>
        </w:r>
        <w:r>
          <w:rPr>
            <w:lang w:eastAsia="ko-KR"/>
          </w:rPr>
          <w:t>2</w:t>
        </w:r>
        <w:r w:rsidRPr="00567618">
          <w:t>: SDP example</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A978FC" w:rsidRPr="00567618" w14:paraId="0DFFD57B" w14:textId="77777777">
        <w:trPr>
          <w:jc w:val="center"/>
          <w:ins w:id="2458" w:author="Ericsson" w:date="2024-03-26T17:40:00Z"/>
        </w:trPr>
        <w:tc>
          <w:tcPr>
            <w:tcW w:w="9639" w:type="dxa"/>
            <w:shd w:val="clear" w:color="auto" w:fill="auto"/>
          </w:tcPr>
          <w:p w14:paraId="163BC4F6" w14:textId="77777777" w:rsidR="00A978FC" w:rsidRPr="00567618" w:rsidRDefault="00A978FC">
            <w:pPr>
              <w:pStyle w:val="TAH"/>
              <w:rPr>
                <w:ins w:id="2459" w:author="Ericsson" w:date="2024-03-26T17:40:00Z"/>
              </w:rPr>
            </w:pPr>
            <w:ins w:id="2460" w:author="Ericsson" w:date="2024-03-26T17:40:00Z">
              <w:r w:rsidRPr="00567618">
                <w:t xml:space="preserve">SDP </w:t>
              </w:r>
              <w:r w:rsidRPr="00567618">
                <w:rPr>
                  <w:lang w:eastAsia="ko-KR"/>
                </w:rPr>
                <w:t>answer</w:t>
              </w:r>
            </w:ins>
          </w:p>
        </w:tc>
      </w:tr>
      <w:tr w:rsidR="00A978FC" w:rsidRPr="00567618" w14:paraId="292B3ECC" w14:textId="77777777">
        <w:trPr>
          <w:jc w:val="center"/>
          <w:ins w:id="2461" w:author="Ericsson" w:date="2024-03-26T17:40:00Z"/>
        </w:trPr>
        <w:tc>
          <w:tcPr>
            <w:tcW w:w="9639" w:type="dxa"/>
            <w:shd w:val="clear" w:color="auto" w:fill="auto"/>
          </w:tcPr>
          <w:p w14:paraId="2AAD876F" w14:textId="77777777" w:rsidR="00A978FC" w:rsidRPr="00567618" w:rsidRDefault="00A978FC">
            <w:pPr>
              <w:pStyle w:val="PL"/>
              <w:rPr>
                <w:ins w:id="2462" w:author="Ericsson" w:date="2024-03-26T17:40:00Z"/>
              </w:rPr>
            </w:pPr>
            <w:ins w:id="2463" w:author="Ericsson" w:date="2024-03-26T17:40:00Z">
              <w:r w:rsidRPr="00567618">
                <w:t>m=audio 49152 RTP/AVP</w:t>
              </w:r>
              <w:r w:rsidRPr="00567618">
                <w:rPr>
                  <w:lang w:eastAsia="ko-KR"/>
                </w:rPr>
                <w:t>F</w:t>
              </w:r>
              <w:r w:rsidRPr="00567618">
                <w:t xml:space="preserve"> </w:t>
              </w:r>
              <w:r w:rsidRPr="00567618">
                <w:rPr>
                  <w:lang w:eastAsia="ko-KR"/>
                </w:rPr>
                <w:t>9</w:t>
              </w:r>
              <w:r>
                <w:rPr>
                  <w:lang w:eastAsia="ko-KR"/>
                </w:rPr>
                <w:t>6</w:t>
              </w:r>
            </w:ins>
          </w:p>
          <w:p w14:paraId="5E316631" w14:textId="77777777" w:rsidR="00A978FC" w:rsidRPr="00567618" w:rsidRDefault="00A978FC">
            <w:pPr>
              <w:pStyle w:val="PL"/>
              <w:rPr>
                <w:ins w:id="2464" w:author="Ericsson" w:date="2024-03-26T17:40:00Z"/>
                <w:lang w:eastAsia="ko-KR"/>
              </w:rPr>
            </w:pPr>
            <w:ins w:id="2465" w:author="Ericsson" w:date="2024-03-26T17:40:00Z">
              <w:r w:rsidRPr="00567618">
                <w:t>a=</w:t>
              </w:r>
              <w:r w:rsidRPr="00567618">
                <w:rPr>
                  <w:lang w:eastAsia="ko-KR"/>
                </w:rPr>
                <w:t>a</w:t>
              </w:r>
              <w:r w:rsidRPr="00567618">
                <w:t>cfg:1 t=1</w:t>
              </w:r>
            </w:ins>
          </w:p>
          <w:p w14:paraId="282A60D6" w14:textId="0CB3C9A7" w:rsidR="00A978FC" w:rsidRPr="00567618" w:rsidRDefault="00A978FC">
            <w:pPr>
              <w:pStyle w:val="PL"/>
              <w:rPr>
                <w:ins w:id="2466" w:author="Ericsson" w:date="2024-03-26T17:40:00Z"/>
                <w:lang w:eastAsia="ko-KR"/>
              </w:rPr>
            </w:pPr>
            <w:ins w:id="2467" w:author="Ericsson" w:date="2024-03-26T17:40:00Z">
              <w:r w:rsidRPr="00567618">
                <w:rPr>
                  <w:lang w:eastAsia="ko-KR"/>
                </w:rPr>
                <w:t>b=AS:</w:t>
              </w:r>
            </w:ins>
            <w:ins w:id="2468" w:author="Ericsson" w:date="2024-04-03T10:47:00Z">
              <w:r w:rsidR="00DE097E">
                <w:rPr>
                  <w:lang w:eastAsia="ko-KR"/>
                </w:rPr>
                <w:t>172</w:t>
              </w:r>
            </w:ins>
          </w:p>
          <w:p w14:paraId="7CD1AEF5" w14:textId="77777777" w:rsidR="00A978FC" w:rsidRPr="00567618" w:rsidRDefault="00A978FC">
            <w:pPr>
              <w:pStyle w:val="PL"/>
              <w:rPr>
                <w:ins w:id="2469" w:author="Ericsson" w:date="2024-03-26T17:40:00Z"/>
                <w:lang w:eastAsia="ko-KR"/>
              </w:rPr>
            </w:pPr>
            <w:ins w:id="2470" w:author="Ericsson" w:date="2024-03-26T17:40:00Z">
              <w:r w:rsidRPr="00567618">
                <w:rPr>
                  <w:lang w:eastAsia="ko-KR"/>
                </w:rPr>
                <w:t>b=RS:0</w:t>
              </w:r>
            </w:ins>
          </w:p>
          <w:p w14:paraId="1331D635" w14:textId="77777777" w:rsidR="00A978FC" w:rsidRPr="00567618" w:rsidRDefault="00A978FC">
            <w:pPr>
              <w:pStyle w:val="PL"/>
              <w:rPr>
                <w:ins w:id="2471" w:author="Ericsson" w:date="2024-03-26T17:40:00Z"/>
                <w:lang w:eastAsia="ko-KR"/>
              </w:rPr>
            </w:pPr>
            <w:ins w:id="2472" w:author="Ericsson" w:date="2024-03-26T17:40:00Z">
              <w:r w:rsidRPr="00567618">
                <w:rPr>
                  <w:lang w:eastAsia="ko-KR"/>
                </w:rPr>
                <w:t>b=RR:2000</w:t>
              </w:r>
            </w:ins>
          </w:p>
          <w:p w14:paraId="79F363A0" w14:textId="77777777" w:rsidR="00A978FC" w:rsidRPr="00567618" w:rsidRDefault="00A978FC">
            <w:pPr>
              <w:pStyle w:val="PL"/>
              <w:rPr>
                <w:ins w:id="2473" w:author="Ericsson" w:date="2024-03-26T17:40:00Z"/>
                <w:lang w:eastAsia="ko-KR"/>
              </w:rPr>
            </w:pPr>
            <w:ins w:id="2474" w:author="Ericsson" w:date="2024-03-26T17:40:00Z">
              <w:r w:rsidRPr="00567618">
                <w:t>a=rtpmap:9</w:t>
              </w:r>
              <w:r>
                <w:rPr>
                  <w:lang w:eastAsia="ko-KR"/>
                </w:rPr>
                <w:t>6</w:t>
              </w:r>
              <w:r w:rsidRPr="00567618">
                <w:rPr>
                  <w:lang w:eastAsia="ko-KR"/>
                </w:rPr>
                <w:t xml:space="preserve"> </w:t>
              </w:r>
              <w:r>
                <w:rPr>
                  <w:lang w:eastAsia="ko-KR"/>
                </w:rPr>
                <w:t>I</w:t>
              </w:r>
              <w:r w:rsidRPr="00567618">
                <w:rPr>
                  <w:lang w:eastAsia="ko-KR"/>
                </w:rPr>
                <w:t>V</w:t>
              </w:r>
              <w:r>
                <w:rPr>
                  <w:lang w:eastAsia="ko-KR"/>
                </w:rPr>
                <w:t>A</w:t>
              </w:r>
              <w:r w:rsidRPr="00567618">
                <w:rPr>
                  <w:lang w:eastAsia="ko-KR"/>
                </w:rPr>
                <w:t>S/16000/1</w:t>
              </w:r>
            </w:ins>
          </w:p>
          <w:p w14:paraId="0941F00F" w14:textId="29ECA5BC" w:rsidR="00A978FC" w:rsidRPr="00567618" w:rsidRDefault="00A978FC">
            <w:pPr>
              <w:pStyle w:val="PL"/>
              <w:rPr>
                <w:ins w:id="2475" w:author="Ericsson" w:date="2024-03-26T17:40:00Z"/>
                <w:lang w:eastAsia="ko-KR"/>
              </w:rPr>
            </w:pPr>
            <w:ins w:id="2476" w:author="Ericsson" w:date="2024-03-26T17:40:00Z">
              <w:r w:rsidRPr="00567618">
                <w:t>a=fmtp:9</w:t>
              </w:r>
              <w:r>
                <w:rPr>
                  <w:lang w:eastAsia="ko-KR"/>
                </w:rPr>
                <w:t>6</w:t>
              </w:r>
              <w:r w:rsidRPr="00567618">
                <w:rPr>
                  <w:lang w:eastAsia="ko-KR"/>
                </w:rPr>
                <w:t xml:space="preserve"> </w:t>
              </w:r>
            </w:ins>
            <w:ins w:id="2477" w:author="Ericsson" w:date="2024-03-28T18:29:00Z">
              <w:r w:rsidR="00635679">
                <w:rPr>
                  <w:lang w:eastAsia="ko-KR"/>
                </w:rPr>
                <w:t>cf=Stereo; ibr=</w:t>
              </w:r>
            </w:ins>
            <w:ins w:id="2478" w:author="Ericsson" w:date="2024-04-03T10:38:00Z">
              <w:r w:rsidR="00092366">
                <w:rPr>
                  <w:lang w:eastAsia="ko-KR"/>
                </w:rPr>
                <w:t>128</w:t>
              </w:r>
            </w:ins>
            <w:ins w:id="2479" w:author="Ericsson" w:date="2024-03-28T18:29:00Z">
              <w:r w:rsidR="00635679">
                <w:rPr>
                  <w:lang w:eastAsia="ko-KR"/>
                </w:rPr>
                <w:t xml:space="preserve">; </w:t>
              </w:r>
            </w:ins>
            <w:ins w:id="2480" w:author="Ericsson" w:date="2024-04-02T16:18:00Z">
              <w:r w:rsidR="008C6801">
                <w:rPr>
                  <w:lang w:eastAsia="ko-KR"/>
                </w:rPr>
                <w:t>[</w:t>
              </w:r>
            </w:ins>
            <w:ins w:id="2481" w:author="Ericsson" w:date="2024-03-28T18:29:00Z">
              <w:r w:rsidR="00635679">
                <w:rPr>
                  <w:lang w:eastAsia="ko-KR"/>
                </w:rPr>
                <w:t>pi-types=xxx; pi-br=20;</w:t>
              </w:r>
            </w:ins>
            <w:ins w:id="2482" w:author="Ericsson" w:date="2024-04-02T16:18:00Z">
              <w:r w:rsidR="008C6801">
                <w:rPr>
                  <w:lang w:eastAsia="ko-KR"/>
                </w:rPr>
                <w:t>]</w:t>
              </w:r>
            </w:ins>
            <w:ins w:id="2483" w:author="Ericsson" w:date="2024-03-28T18:29:00Z">
              <w:r w:rsidR="00635679">
                <w:rPr>
                  <w:lang w:eastAsia="ko-KR"/>
                </w:rPr>
                <w:t xml:space="preserve"> </w:t>
              </w:r>
            </w:ins>
            <w:ins w:id="2484" w:author="Ericsson" w:date="2024-03-26T17:40:00Z">
              <w:r w:rsidRPr="00567618">
                <w:t>max-red=220</w:t>
              </w:r>
            </w:ins>
          </w:p>
          <w:p w14:paraId="41A31763" w14:textId="77777777" w:rsidR="00A978FC" w:rsidRPr="00567618" w:rsidRDefault="00A978FC">
            <w:pPr>
              <w:pStyle w:val="PL"/>
              <w:rPr>
                <w:ins w:id="2485" w:author="Ericsson" w:date="2024-03-26T17:40:00Z"/>
              </w:rPr>
            </w:pPr>
            <w:ins w:id="2486" w:author="Ericsson" w:date="2024-03-26T17:40:00Z">
              <w:r w:rsidRPr="00567618">
                <w:t>a=ptime:20</w:t>
              </w:r>
            </w:ins>
          </w:p>
          <w:p w14:paraId="28C503B0" w14:textId="77777777" w:rsidR="00A978FC" w:rsidRPr="00567618" w:rsidRDefault="00A978FC">
            <w:pPr>
              <w:pStyle w:val="PL"/>
              <w:rPr>
                <w:ins w:id="2487" w:author="Ericsson" w:date="2024-03-26T17:40:00Z"/>
                <w:lang w:eastAsia="ko-KR"/>
              </w:rPr>
            </w:pPr>
            <w:ins w:id="2488" w:author="Ericsson" w:date="2024-03-26T17:40:00Z">
              <w:r w:rsidRPr="00567618">
                <w:t>a=maxptime:240</w:t>
              </w:r>
            </w:ins>
          </w:p>
        </w:tc>
      </w:tr>
    </w:tbl>
    <w:p w14:paraId="7B14D300" w14:textId="77777777" w:rsidR="00A978FC" w:rsidRDefault="00A978FC" w:rsidP="00A978FC">
      <w:pPr>
        <w:rPr>
          <w:ins w:id="2489" w:author="Ericsson" w:date="2024-03-26T17:40:00Z"/>
        </w:rPr>
      </w:pPr>
    </w:p>
    <w:p w14:paraId="62CF7705" w14:textId="77777777" w:rsidR="0063392C" w:rsidRDefault="0063392C" w:rsidP="0063392C">
      <w:pPr>
        <w:pStyle w:val="EditorsNote"/>
        <w:rPr>
          <w:lang w:eastAsia="ko-KR"/>
        </w:rPr>
      </w:pPr>
      <w:r>
        <w:rPr>
          <w:lang w:eastAsia="ko-KR"/>
        </w:rPr>
        <w:t>Editor’s note: It is FFS to add the list of PI data types offered for the session.</w:t>
      </w:r>
    </w:p>
    <w:p w14:paraId="17CA497A" w14:textId="77777777" w:rsidR="00A978FC" w:rsidRPr="00567618" w:rsidRDefault="00A978FC" w:rsidP="00A978FC">
      <w:pPr>
        <w:rPr>
          <w:ins w:id="2490" w:author="Ericsson" w:date="2024-03-26T17:40:00Z"/>
          <w:b/>
        </w:rPr>
      </w:pPr>
      <w:ins w:id="2491" w:author="Ericsson" w:date="2024-03-26T17:40:00Z">
        <w:r w:rsidRPr="00567618">
          <w:rPr>
            <w:b/>
          </w:rPr>
          <w:t>Comments:</w:t>
        </w:r>
      </w:ins>
    </w:p>
    <w:p w14:paraId="2255594C" w14:textId="538E085A" w:rsidR="0002592F" w:rsidRDefault="00635679" w:rsidP="00A978FC">
      <w:pPr>
        <w:rPr>
          <w:ins w:id="2492" w:author="Ericsson" w:date="2024-03-28T18:28:00Z"/>
          <w:lang w:eastAsia="ko-KR"/>
        </w:rPr>
      </w:pPr>
      <w:ins w:id="2493" w:author="Ericsson" w:date="2024-03-28T18:28:00Z">
        <w:r>
          <w:rPr>
            <w:lang w:eastAsia="ko-KR"/>
          </w:rPr>
          <w:t xml:space="preserve">For IVAS, </w:t>
        </w:r>
      </w:ins>
      <w:ins w:id="2494" w:author="Ericsson" w:date="2024-04-03T10:44:00Z">
        <w:r w:rsidR="00D76454">
          <w:rPr>
            <w:lang w:eastAsia="ko-KR"/>
          </w:rPr>
          <w:t xml:space="preserve">stereo </w:t>
        </w:r>
      </w:ins>
      <w:ins w:id="2495" w:author="Ericsson" w:date="2024-04-03T10:45:00Z">
        <w:r w:rsidR="00D76454">
          <w:rPr>
            <w:lang w:eastAsia="ko-KR"/>
          </w:rPr>
          <w:t>at</w:t>
        </w:r>
      </w:ins>
      <w:ins w:id="2496" w:author="Ericsson" w:date="2024-04-03T10:44:00Z">
        <w:r w:rsidR="00D76454">
          <w:rPr>
            <w:lang w:eastAsia="ko-KR"/>
          </w:rPr>
          <w:t xml:space="preserve"> 128 kbps</w:t>
        </w:r>
      </w:ins>
      <w:ins w:id="2497" w:author="Ericsson" w:date="2024-04-03T10:45:00Z">
        <w:r w:rsidR="00D76454">
          <w:rPr>
            <w:lang w:eastAsia="ko-KR"/>
          </w:rPr>
          <w:t xml:space="preserve"> is selected for the session, </w:t>
        </w:r>
      </w:ins>
      <w:ins w:id="2498" w:author="Ericsson" w:date="2024-04-03T10:47:00Z">
        <w:r w:rsidR="00F15D55">
          <w:rPr>
            <w:lang w:eastAsia="ko-KR"/>
          </w:rPr>
          <w:t>while</w:t>
        </w:r>
      </w:ins>
      <w:ins w:id="2499" w:author="Ericsson" w:date="2024-04-03T10:45:00Z">
        <w:r w:rsidR="00D76454">
          <w:rPr>
            <w:lang w:eastAsia="ko-KR"/>
          </w:rPr>
          <w:t xml:space="preserve"> all other</w:t>
        </w:r>
      </w:ins>
      <w:ins w:id="2500" w:author="Ericsson" w:date="2024-04-03T10:44:00Z">
        <w:r w:rsidR="00D76454">
          <w:rPr>
            <w:lang w:eastAsia="ko-KR"/>
          </w:rPr>
          <w:t xml:space="preserve"> </w:t>
        </w:r>
      </w:ins>
      <w:ins w:id="2501" w:author="Ericsson" w:date="2024-03-28T18:29:00Z">
        <w:r>
          <w:rPr>
            <w:lang w:eastAsia="ko-KR"/>
          </w:rPr>
          <w:t>the configuration parameters are the same as in the received SDP offer.</w:t>
        </w:r>
      </w:ins>
    </w:p>
    <w:p w14:paraId="46719194" w14:textId="0B7BCEA1" w:rsidR="00A978FC" w:rsidRPr="00567618" w:rsidRDefault="00A978FC" w:rsidP="00A978FC">
      <w:pPr>
        <w:rPr>
          <w:ins w:id="2502" w:author="Ericsson" w:date="2024-03-26T17:40:00Z"/>
          <w:lang w:eastAsia="ko-KR"/>
        </w:rPr>
      </w:pPr>
      <w:ins w:id="2503" w:author="Ericsson" w:date="2024-03-26T17:40:00Z">
        <w:r w:rsidRPr="00567618">
          <w:rPr>
            <w:lang w:eastAsia="ko-KR"/>
          </w:rPr>
          <w:lastRenderedPageBreak/>
          <w:t xml:space="preserve">The </w:t>
        </w:r>
      </w:ins>
      <w:ins w:id="2504" w:author="Ericsson" w:date="2024-03-28T18:30:00Z">
        <w:r w:rsidR="00071A54">
          <w:rPr>
            <w:lang w:eastAsia="ko-KR"/>
          </w:rPr>
          <w:t xml:space="preserve">media level </w:t>
        </w:r>
      </w:ins>
      <w:ins w:id="2505" w:author="Ericsson" w:date="2024-03-28T18:31:00Z">
        <w:r w:rsidR="00071A54">
          <w:rPr>
            <w:lang w:eastAsia="ko-KR"/>
          </w:rPr>
          <w:t>bandwidth (</w:t>
        </w:r>
      </w:ins>
      <w:ins w:id="2506" w:author="Ericsson" w:date="2024-03-28T18:30:00Z">
        <w:r w:rsidR="00071A54">
          <w:rPr>
            <w:lang w:eastAsia="ko-KR"/>
          </w:rPr>
          <w:t>b=AS</w:t>
        </w:r>
      </w:ins>
      <w:ins w:id="2507" w:author="Ericsson" w:date="2024-03-28T18:31:00Z">
        <w:r w:rsidR="00071A54">
          <w:rPr>
            <w:lang w:eastAsia="ko-KR"/>
          </w:rPr>
          <w:t>)</w:t>
        </w:r>
      </w:ins>
      <w:ins w:id="2508" w:author="Ericsson" w:date="2024-03-28T18:30:00Z">
        <w:r w:rsidR="00071A54">
          <w:rPr>
            <w:lang w:eastAsia="ko-KR"/>
          </w:rPr>
          <w:t xml:space="preserve"> </w:t>
        </w:r>
      </w:ins>
      <w:ins w:id="2509" w:author="Ericsson" w:date="2024-03-28T18:31:00Z">
        <w:r w:rsidR="00071A54">
          <w:rPr>
            <w:lang w:eastAsia="ko-KR"/>
          </w:rPr>
          <w:t xml:space="preserve">is </w:t>
        </w:r>
      </w:ins>
      <w:ins w:id="2510" w:author="Ericsson" w:date="2024-04-03T10:47:00Z">
        <w:r w:rsidR="008C0CB2">
          <w:rPr>
            <w:lang w:eastAsia="ko-KR"/>
          </w:rPr>
          <w:t>calculated</w:t>
        </w:r>
      </w:ins>
      <w:ins w:id="2511" w:author="Ericsson" w:date="2024-03-28T18:31:00Z">
        <w:r w:rsidR="00071A54">
          <w:rPr>
            <w:lang w:eastAsia="ko-KR"/>
          </w:rPr>
          <w:t xml:space="preserve"> </w:t>
        </w:r>
        <w:r w:rsidR="00DA3AA8">
          <w:rPr>
            <w:lang w:eastAsia="ko-KR"/>
          </w:rPr>
          <w:t>by adding</w:t>
        </w:r>
      </w:ins>
      <w:ins w:id="2512" w:author="Ericsson" w:date="2024-03-26T17:40:00Z">
        <w:r>
          <w:rPr>
            <w:lang w:eastAsia="ko-KR"/>
          </w:rPr>
          <w:t xml:space="preserve"> </w:t>
        </w:r>
      </w:ins>
      <w:ins w:id="2513" w:author="Ericsson" w:date="2024-04-03T10:46:00Z">
        <w:r w:rsidR="00DE097E">
          <w:rPr>
            <w:lang w:eastAsia="ko-KR"/>
          </w:rPr>
          <w:t>128</w:t>
        </w:r>
      </w:ins>
      <w:ins w:id="2514" w:author="Ericsson" w:date="2024-03-26T17:40:00Z">
        <w:r>
          <w:rPr>
            <w:lang w:eastAsia="ko-KR"/>
          </w:rPr>
          <w:t xml:space="preserve"> kbps</w:t>
        </w:r>
      </w:ins>
      <w:ins w:id="2515" w:author="Ericsson" w:date="2024-03-28T18:31:00Z">
        <w:r w:rsidR="00DA3AA8">
          <w:rPr>
            <w:lang w:eastAsia="ko-KR"/>
          </w:rPr>
          <w:t xml:space="preserve"> for IVAS</w:t>
        </w:r>
      </w:ins>
      <w:ins w:id="2516" w:author="Ericsson" w:date="2024-03-26T17:40:00Z">
        <w:r w:rsidRPr="00567618">
          <w:rPr>
            <w:lang w:eastAsia="ko-KR"/>
          </w:rPr>
          <w:t xml:space="preserve">, </w:t>
        </w:r>
      </w:ins>
      <w:ins w:id="2517" w:author="Ericsson" w:date="2024-03-28T18:30:00Z">
        <w:r w:rsidR="007E391E">
          <w:rPr>
            <w:lang w:eastAsia="ko-KR"/>
          </w:rPr>
          <w:t xml:space="preserve">20 kbps for PI data and </w:t>
        </w:r>
        <w:r w:rsidR="00F51AEE">
          <w:rPr>
            <w:lang w:eastAsia="ko-KR"/>
          </w:rPr>
          <w:t xml:space="preserve">adding 24 kbps for </w:t>
        </w:r>
      </w:ins>
      <w:ins w:id="2518" w:author="Ericsson" w:date="2024-03-26T17:40:00Z">
        <w:r w:rsidRPr="00567618">
          <w:rPr>
            <w:lang w:eastAsia="ko-KR"/>
          </w:rPr>
          <w:t>IPv</w:t>
        </w:r>
      </w:ins>
      <w:ins w:id="2519" w:author="Ericsson" w:date="2024-03-28T18:30:00Z">
        <w:r w:rsidR="007E391E">
          <w:rPr>
            <w:lang w:eastAsia="ko-KR"/>
          </w:rPr>
          <w:t>6</w:t>
        </w:r>
      </w:ins>
      <w:ins w:id="2520" w:author="Ericsson" w:date="2024-03-26T17:40:00Z">
        <w:r w:rsidRPr="00567618">
          <w:rPr>
            <w:lang w:eastAsia="ko-KR"/>
          </w:rPr>
          <w:t>.</w:t>
        </w:r>
      </w:ins>
    </w:p>
    <w:p w14:paraId="26222F21" w14:textId="77777777" w:rsidR="00A978FC" w:rsidRDefault="00A978FC" w:rsidP="00A978FC">
      <w:pPr>
        <w:rPr>
          <w:noProof/>
        </w:rPr>
      </w:pPr>
    </w:p>
    <w:p w14:paraId="0876C235" w14:textId="77777777" w:rsidR="00A978FC" w:rsidRDefault="00A978FC" w:rsidP="00A978FC">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4F052E17" w14:textId="77777777" w:rsidR="00A978FC" w:rsidRDefault="00A978FC" w:rsidP="00A978FC">
      <w:pPr>
        <w:rPr>
          <w:noProof/>
        </w:rPr>
      </w:pPr>
    </w:p>
    <w:p w14:paraId="4BF981B2" w14:textId="77777777" w:rsidR="00A978FC" w:rsidRPr="00567618" w:rsidRDefault="00A978FC" w:rsidP="00A978FC">
      <w:pPr>
        <w:pStyle w:val="Heading1"/>
        <w:rPr>
          <w:noProof/>
        </w:rPr>
      </w:pPr>
      <w:bookmarkStart w:id="2521" w:name="_Toc26369709"/>
      <w:bookmarkStart w:id="2522" w:name="_Toc36227591"/>
      <w:bookmarkStart w:id="2523" w:name="_Toc36228606"/>
      <w:bookmarkStart w:id="2524" w:name="_Toc36229233"/>
      <w:bookmarkStart w:id="2525" w:name="_Toc68847553"/>
      <w:bookmarkStart w:id="2526" w:name="_Toc74611488"/>
      <w:bookmarkStart w:id="2527" w:name="_Toc75566767"/>
      <w:bookmarkStart w:id="2528" w:name="_Toc89790319"/>
      <w:bookmarkStart w:id="2529" w:name="_Toc99466957"/>
      <w:bookmarkStart w:id="2530" w:name="_Toc161908707"/>
      <w:r w:rsidRPr="00567618">
        <w:rPr>
          <w:noProof/>
        </w:rPr>
        <w:t>M.4</w:t>
      </w:r>
      <w:r w:rsidRPr="00567618">
        <w:rPr>
          <w:noProof/>
        </w:rPr>
        <w:tab/>
        <w:t>3gpp_mtsi_app_adapt</w:t>
      </w:r>
      <w:bookmarkEnd w:id="2521"/>
      <w:bookmarkEnd w:id="2522"/>
      <w:bookmarkEnd w:id="2523"/>
      <w:bookmarkEnd w:id="2524"/>
      <w:bookmarkEnd w:id="2525"/>
      <w:bookmarkEnd w:id="2526"/>
      <w:bookmarkEnd w:id="2527"/>
      <w:bookmarkEnd w:id="2528"/>
      <w:bookmarkEnd w:id="2529"/>
      <w:bookmarkEnd w:id="2530"/>
    </w:p>
    <w:p w14:paraId="3DF159B0" w14:textId="77777777" w:rsidR="00A978FC" w:rsidRPr="00567618" w:rsidRDefault="00A978FC" w:rsidP="00A978FC">
      <w:pPr>
        <w:rPr>
          <w:noProof/>
        </w:rPr>
      </w:pPr>
      <w:r w:rsidRPr="00567618">
        <w:rPr>
          <w:noProof/>
        </w:rPr>
        <w:t>Contact name, email address, and telephone number:</w:t>
      </w:r>
    </w:p>
    <w:p w14:paraId="6F0A8E79" w14:textId="77777777" w:rsidR="00A978FC" w:rsidRPr="00567618" w:rsidRDefault="00A978FC" w:rsidP="00A978FC">
      <w:pPr>
        <w:pStyle w:val="B1"/>
        <w:rPr>
          <w:noProof/>
        </w:rPr>
      </w:pPr>
      <w:bookmarkStart w:id="2531" w:name="_PERM_MCCTEMPBM_CRPT86941606___2"/>
      <w:r>
        <w:rPr>
          <w:noProof/>
        </w:rPr>
        <w:tab/>
      </w:r>
      <w:r w:rsidRPr="00567618">
        <w:rPr>
          <w:noProof/>
        </w:rPr>
        <w:t>3GPP Specifications Manager</w:t>
      </w:r>
    </w:p>
    <w:p w14:paraId="0308BA7C" w14:textId="77777777" w:rsidR="00A978FC" w:rsidRPr="00567618" w:rsidRDefault="00A978FC" w:rsidP="00A978FC">
      <w:pPr>
        <w:pStyle w:val="B1"/>
        <w:rPr>
          <w:noProof/>
        </w:rPr>
      </w:pPr>
      <w:r>
        <w:rPr>
          <w:noProof/>
        </w:rPr>
        <w:tab/>
      </w:r>
      <w:r w:rsidRPr="00567618">
        <w:rPr>
          <w:noProof/>
        </w:rPr>
        <w:t>3gppContact@etsi.org</w:t>
      </w:r>
    </w:p>
    <w:p w14:paraId="00E6EA90" w14:textId="77777777" w:rsidR="00A978FC" w:rsidRPr="00567618" w:rsidRDefault="00A978FC" w:rsidP="00A978FC">
      <w:pPr>
        <w:pStyle w:val="B1"/>
        <w:rPr>
          <w:noProof/>
        </w:rPr>
      </w:pPr>
      <w:r>
        <w:rPr>
          <w:noProof/>
        </w:rPr>
        <w:tab/>
      </w:r>
      <w:r w:rsidRPr="00567618">
        <w:rPr>
          <w:noProof/>
        </w:rPr>
        <w:t>+33 (0)492944200</w:t>
      </w:r>
    </w:p>
    <w:bookmarkEnd w:id="2531"/>
    <w:p w14:paraId="35C13CAE" w14:textId="77777777" w:rsidR="00A978FC" w:rsidRPr="00567618" w:rsidRDefault="00A978FC" w:rsidP="00A978FC">
      <w:pPr>
        <w:rPr>
          <w:noProof/>
        </w:rPr>
      </w:pPr>
      <w:r w:rsidRPr="00567618">
        <w:rPr>
          <w:noProof/>
        </w:rPr>
        <w:t xml:space="preserve">Attribute Name (as it will appear in SDP) </w:t>
      </w:r>
    </w:p>
    <w:p w14:paraId="5141A9AF" w14:textId="77777777" w:rsidR="00A978FC" w:rsidRPr="00567618" w:rsidRDefault="00A978FC" w:rsidP="00A978FC">
      <w:pPr>
        <w:pStyle w:val="B1"/>
        <w:rPr>
          <w:noProof/>
        </w:rPr>
      </w:pPr>
      <w:bookmarkStart w:id="2532" w:name="_PERM_MCCTEMPBM_CRPT86941607___2"/>
      <w:r>
        <w:rPr>
          <w:noProof/>
        </w:rPr>
        <w:tab/>
      </w:r>
      <w:r w:rsidRPr="00567618">
        <w:rPr>
          <w:noProof/>
        </w:rPr>
        <w:t>3gpp_mtsi_app_adapt</w:t>
      </w:r>
    </w:p>
    <w:bookmarkEnd w:id="2532"/>
    <w:p w14:paraId="5F177A6F" w14:textId="77777777" w:rsidR="00A978FC" w:rsidRPr="00567618" w:rsidRDefault="00A978FC" w:rsidP="00A978FC">
      <w:pPr>
        <w:rPr>
          <w:noProof/>
        </w:rPr>
      </w:pPr>
      <w:r w:rsidRPr="00567618">
        <w:rPr>
          <w:noProof/>
        </w:rPr>
        <w:t>Long-form Attribute Name in English:</w:t>
      </w:r>
    </w:p>
    <w:p w14:paraId="22C0E8B1" w14:textId="77777777" w:rsidR="00A978FC" w:rsidRPr="00567618" w:rsidRDefault="00A978FC" w:rsidP="00A978FC">
      <w:pPr>
        <w:pStyle w:val="B1"/>
        <w:rPr>
          <w:noProof/>
        </w:rPr>
      </w:pPr>
      <w:bookmarkStart w:id="2533" w:name="_PERM_MCCTEMPBM_CRPT86941608___2"/>
      <w:r>
        <w:rPr>
          <w:noProof/>
        </w:rPr>
        <w:tab/>
      </w:r>
      <w:r w:rsidRPr="00567618">
        <w:rPr>
          <w:noProof/>
        </w:rPr>
        <w:t>3GPP MTSI RTCP-APP Adaptation attribute</w:t>
      </w:r>
    </w:p>
    <w:bookmarkEnd w:id="2533"/>
    <w:p w14:paraId="5DAB8526" w14:textId="77777777" w:rsidR="00A978FC" w:rsidRPr="00567618" w:rsidRDefault="00A978FC" w:rsidP="00A978FC">
      <w:pPr>
        <w:rPr>
          <w:noProof/>
        </w:rPr>
      </w:pPr>
      <w:r w:rsidRPr="00567618">
        <w:rPr>
          <w:noProof/>
        </w:rPr>
        <w:t>Type of Attribute</w:t>
      </w:r>
    </w:p>
    <w:p w14:paraId="181FDB26" w14:textId="77777777" w:rsidR="00A978FC" w:rsidRPr="00567618" w:rsidRDefault="00A978FC" w:rsidP="00A978FC">
      <w:pPr>
        <w:pStyle w:val="B1"/>
        <w:rPr>
          <w:noProof/>
        </w:rPr>
      </w:pPr>
      <w:bookmarkStart w:id="2534" w:name="_PERM_MCCTEMPBM_CRPT86941609___2"/>
      <w:r>
        <w:rPr>
          <w:noProof/>
        </w:rPr>
        <w:tab/>
      </w:r>
      <w:r w:rsidRPr="00567618">
        <w:rPr>
          <w:noProof/>
        </w:rPr>
        <w:t>Media level</w:t>
      </w:r>
    </w:p>
    <w:bookmarkEnd w:id="2534"/>
    <w:p w14:paraId="1926FA34" w14:textId="77777777" w:rsidR="00A978FC" w:rsidRPr="00567618" w:rsidRDefault="00A978FC" w:rsidP="00A978FC">
      <w:pPr>
        <w:rPr>
          <w:noProof/>
        </w:rPr>
      </w:pPr>
      <w:r w:rsidRPr="00567618">
        <w:rPr>
          <w:noProof/>
        </w:rPr>
        <w:t>Is Attribute Value subject to the Charset Attribute?</w:t>
      </w:r>
    </w:p>
    <w:p w14:paraId="0759559D" w14:textId="77777777" w:rsidR="00A978FC" w:rsidRPr="00567618" w:rsidRDefault="00A978FC" w:rsidP="00A978FC">
      <w:pPr>
        <w:pStyle w:val="B1"/>
        <w:rPr>
          <w:noProof/>
        </w:rPr>
      </w:pPr>
      <w:bookmarkStart w:id="2535" w:name="_PERM_MCCTEMPBM_CRPT86941610___2"/>
      <w:r>
        <w:rPr>
          <w:noProof/>
        </w:rPr>
        <w:tab/>
      </w:r>
      <w:r w:rsidRPr="00567618">
        <w:rPr>
          <w:noProof/>
        </w:rPr>
        <w:t>This Attribute is not dependent on charset.</w:t>
      </w:r>
    </w:p>
    <w:bookmarkEnd w:id="2535"/>
    <w:p w14:paraId="09362EC5" w14:textId="77777777" w:rsidR="00A978FC" w:rsidRPr="00567618" w:rsidRDefault="00A978FC" w:rsidP="00A978FC">
      <w:pPr>
        <w:rPr>
          <w:noProof/>
        </w:rPr>
      </w:pPr>
      <w:r w:rsidRPr="00567618">
        <w:rPr>
          <w:noProof/>
        </w:rPr>
        <w:t>Purpose of the attribute:</w:t>
      </w:r>
    </w:p>
    <w:p w14:paraId="7EAD0105" w14:textId="77777777" w:rsidR="00A978FC" w:rsidRPr="00567618" w:rsidRDefault="00A978FC" w:rsidP="00A978FC">
      <w:pPr>
        <w:pStyle w:val="B1"/>
        <w:rPr>
          <w:noProof/>
        </w:rPr>
      </w:pPr>
      <w:bookmarkStart w:id="2536" w:name="_PERM_MCCTEMPBM_CRPT86941611___2"/>
      <w:r>
        <w:rPr>
          <w:noProof/>
        </w:rPr>
        <w:tab/>
      </w:r>
      <w:r w:rsidRPr="00567618">
        <w:rPr>
          <w:noProof/>
        </w:rPr>
        <w:t>This attribute is used to negotiate which RTCP-APP request messages that can be used in a session.</w:t>
      </w:r>
    </w:p>
    <w:bookmarkEnd w:id="2536"/>
    <w:p w14:paraId="4E0D2BA1" w14:textId="77777777" w:rsidR="00A978FC" w:rsidRPr="00567618" w:rsidRDefault="00A978FC" w:rsidP="00A978FC">
      <w:pPr>
        <w:rPr>
          <w:noProof/>
        </w:rPr>
      </w:pPr>
      <w:r w:rsidRPr="00567618">
        <w:rPr>
          <w:noProof/>
        </w:rPr>
        <w:t>Appropriate Attribute Values for this Attribute:</w:t>
      </w:r>
    </w:p>
    <w:p w14:paraId="6A4FA144" w14:textId="372216BE" w:rsidR="00A978FC" w:rsidRPr="00567618" w:rsidRDefault="00A978FC" w:rsidP="00A978FC">
      <w:pPr>
        <w:pStyle w:val="B1"/>
        <w:rPr>
          <w:noProof/>
        </w:rPr>
      </w:pPr>
      <w:bookmarkStart w:id="2537" w:name="_PERM_MCCTEMPBM_CRPT86941612___2"/>
      <w:r>
        <w:rPr>
          <w:noProof/>
        </w:rPr>
        <w:tab/>
      </w:r>
      <w:r w:rsidRPr="00567618">
        <w:rPr>
          <w:noProof/>
        </w:rPr>
        <w:t xml:space="preserve">The attribute is a value attribute. The defined values are: </w:t>
      </w:r>
      <w:r w:rsidRPr="00567618">
        <w:t>"</w:t>
      </w:r>
      <w:proofErr w:type="spellStart"/>
      <w:r w:rsidRPr="00567618">
        <w:t>RedReq</w:t>
      </w:r>
      <w:proofErr w:type="spellEnd"/>
      <w:r w:rsidRPr="00567618">
        <w:t>", "</w:t>
      </w:r>
      <w:proofErr w:type="spellStart"/>
      <w:r w:rsidRPr="00567618">
        <w:t>FrameAggReq</w:t>
      </w:r>
      <w:proofErr w:type="spellEnd"/>
      <w:r w:rsidRPr="00567618">
        <w:t>", "</w:t>
      </w:r>
      <w:proofErr w:type="spellStart"/>
      <w:r w:rsidRPr="00567618">
        <w:t>AmrCmr</w:t>
      </w:r>
      <w:proofErr w:type="spellEnd"/>
      <w:r w:rsidRPr="00567618">
        <w:t>", "</w:t>
      </w:r>
      <w:proofErr w:type="spellStart"/>
      <w:r w:rsidRPr="00567618">
        <w:t>EvsRateReq</w:t>
      </w:r>
      <w:proofErr w:type="spellEnd"/>
      <w:r w:rsidRPr="00567618">
        <w:t>", "</w:t>
      </w:r>
      <w:proofErr w:type="spellStart"/>
      <w:r w:rsidRPr="00567618">
        <w:t>EvsBandwidthReq</w:t>
      </w:r>
      <w:proofErr w:type="spellEnd"/>
      <w:r w:rsidRPr="00567618">
        <w:t>", "</w:t>
      </w:r>
      <w:proofErr w:type="spellStart"/>
      <w:r w:rsidRPr="00567618">
        <w:t>EvsParRedReq</w:t>
      </w:r>
      <w:proofErr w:type="spellEnd"/>
      <w:r w:rsidRPr="00567618">
        <w:t>", "</w:t>
      </w:r>
      <w:proofErr w:type="spellStart"/>
      <w:r w:rsidRPr="00567618">
        <w:t>EvsIoModeReq</w:t>
      </w:r>
      <w:proofErr w:type="spellEnd"/>
      <w:r w:rsidRPr="00567618">
        <w:t>", "</w:t>
      </w:r>
      <w:proofErr w:type="spellStart"/>
      <w:r w:rsidRPr="00567618">
        <w:t>EvsPrimaryModeReq</w:t>
      </w:r>
      <w:proofErr w:type="spellEnd"/>
      <w:r w:rsidRPr="00567618">
        <w:t>"</w:t>
      </w:r>
      <w:ins w:id="2538" w:author="Ericsson" w:date="2024-05-14T18:04:00Z">
        <w:r w:rsidR="000552C7">
          <w:t>, "</w:t>
        </w:r>
        <w:proofErr w:type="spellStart"/>
        <w:r w:rsidR="000552C7" w:rsidRPr="00771FC1">
          <w:t>IvasCodedFrameReq</w:t>
        </w:r>
        <w:proofErr w:type="spellEnd"/>
        <w:r w:rsidR="000552C7">
          <w:t>", "</w:t>
        </w:r>
        <w:proofErr w:type="spellStart"/>
        <w:r w:rsidR="000552C7">
          <w:t>IvasImmersiveBitRateReq</w:t>
        </w:r>
        <w:proofErr w:type="spellEnd"/>
        <w:r w:rsidR="000552C7">
          <w:t>"</w:t>
        </w:r>
      </w:ins>
      <w:ins w:id="2539" w:author="Ericsson" w:date="2024-05-14T18:05:00Z">
        <w:r w:rsidR="000552C7">
          <w:t>,</w:t>
        </w:r>
      </w:ins>
      <w:ins w:id="2540" w:author="Ericsson" w:date="2024-05-14T18:04:00Z">
        <w:r w:rsidR="000552C7">
          <w:t xml:space="preserve"> ["</w:t>
        </w:r>
        <w:proofErr w:type="spellStart"/>
        <w:r w:rsidR="000552C7">
          <w:t>IvasMinorCodedFormatReq</w:t>
        </w:r>
        <w:proofErr w:type="spellEnd"/>
        <w:r w:rsidR="000552C7">
          <w:t>"]</w:t>
        </w:r>
      </w:ins>
      <w:ins w:id="2541" w:author="Ericsson" w:date="2024-05-14T18:05:00Z">
        <w:r w:rsidR="000552C7">
          <w:t>,</w:t>
        </w:r>
      </w:ins>
      <w:ins w:id="2542" w:author="Ericsson" w:date="2024-05-14T18:04:00Z">
        <w:r w:rsidR="000552C7">
          <w:t xml:space="preserve"> ["</w:t>
        </w:r>
        <w:proofErr w:type="spellStart"/>
        <w:r w:rsidR="000552C7">
          <w:t>IvasPiBitRateReq</w:t>
        </w:r>
        <w:proofErr w:type="spellEnd"/>
        <w:r w:rsidR="000552C7">
          <w:t>"]</w:t>
        </w:r>
      </w:ins>
      <w:ins w:id="2543" w:author="Ericsson" w:date="2024-05-14T18:05:00Z">
        <w:r w:rsidR="000552C7">
          <w:t>,</w:t>
        </w:r>
      </w:ins>
      <w:ins w:id="2544" w:author="Ericsson" w:date="2024-05-14T18:04:00Z">
        <w:r w:rsidR="000552C7">
          <w:t xml:space="preserve"> ["</w:t>
        </w:r>
        <w:proofErr w:type="spellStart"/>
        <w:r w:rsidR="000552C7">
          <w:t>IvasPiRedReq</w:t>
        </w:r>
        <w:proofErr w:type="spellEnd"/>
        <w:r w:rsidR="000552C7">
          <w:t>"]</w:t>
        </w:r>
      </w:ins>
      <w:ins w:id="2545" w:author="Ericsson" w:date="2024-05-14T18:05:00Z">
        <w:r w:rsidR="000552C7">
          <w:t>,</w:t>
        </w:r>
      </w:ins>
      <w:ins w:id="2546" w:author="Ericsson" w:date="2024-05-14T18:04:00Z">
        <w:r w:rsidR="000552C7">
          <w:t xml:space="preserve"> ["</w:t>
        </w:r>
        <w:proofErr w:type="spellStart"/>
        <w:r w:rsidR="000552C7">
          <w:t>IvasPiDetailedReq</w:t>
        </w:r>
        <w:proofErr w:type="spellEnd"/>
        <w:r w:rsidR="000552C7">
          <w:t>"]</w:t>
        </w:r>
      </w:ins>
      <w:ins w:id="2547" w:author="Ericsson" w:date="2024-05-14T18:05:00Z">
        <w:r w:rsidR="000552C7">
          <w:t>,</w:t>
        </w:r>
      </w:ins>
      <w:ins w:id="2548" w:author="Ericsson" w:date="2024-05-14T18:04:00Z">
        <w:r w:rsidR="000552C7">
          <w:t xml:space="preserve"> ["</w:t>
        </w:r>
        <w:proofErr w:type="spellStart"/>
        <w:r w:rsidR="000552C7">
          <w:t>IvasFragmentationLevelReq</w:t>
        </w:r>
        <w:proofErr w:type="spellEnd"/>
        <w:r w:rsidR="000552C7">
          <w:t>"]</w:t>
        </w:r>
      </w:ins>
      <w:r w:rsidRPr="00567618">
        <w:rPr>
          <w:noProof/>
        </w:rPr>
        <w:t>.</w:t>
      </w:r>
    </w:p>
    <w:bookmarkEnd w:id="2537"/>
    <w:p w14:paraId="0BEAAF7C" w14:textId="77777777" w:rsidR="00A978FC" w:rsidRPr="00567618" w:rsidRDefault="00A978FC" w:rsidP="00A978FC">
      <w:pPr>
        <w:rPr>
          <w:noProof/>
        </w:rPr>
      </w:pPr>
      <w:r w:rsidRPr="00567618">
        <w:rPr>
          <w:noProof/>
        </w:rPr>
        <w:t>MUX Category for this Attribute:</w:t>
      </w:r>
    </w:p>
    <w:p w14:paraId="455ACC3D" w14:textId="77777777" w:rsidR="00A978FC" w:rsidRPr="00567618" w:rsidRDefault="00A978FC" w:rsidP="00A978FC">
      <w:pPr>
        <w:pStyle w:val="B1"/>
        <w:rPr>
          <w:noProof/>
        </w:rPr>
      </w:pPr>
      <w:bookmarkStart w:id="2549" w:name="_PERM_MCCTEMPBM_CRPT86941613___2"/>
      <w:r>
        <w:rPr>
          <w:noProof/>
        </w:rPr>
        <w:tab/>
      </w:r>
      <w:r w:rsidRPr="00567618">
        <w:rPr>
          <w:noProof/>
        </w:rPr>
        <w:t>IDENTICAL-PER-PT</w:t>
      </w:r>
    </w:p>
    <w:bookmarkEnd w:id="2549"/>
    <w:p w14:paraId="14C60319" w14:textId="77777777" w:rsidR="00A978FC" w:rsidRDefault="00A978FC" w:rsidP="00A978FC">
      <w:pPr>
        <w:rPr>
          <w:noProof/>
        </w:rPr>
      </w:pPr>
    </w:p>
    <w:p w14:paraId="0B71884A" w14:textId="77777777" w:rsidR="00A978FC" w:rsidRDefault="00A978FC" w:rsidP="00A978FC">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Next change ***</w:t>
      </w:r>
    </w:p>
    <w:p w14:paraId="1D8626D2" w14:textId="77777777" w:rsidR="00A978FC" w:rsidRDefault="00A978FC" w:rsidP="00A978FC">
      <w:pPr>
        <w:rPr>
          <w:noProof/>
        </w:rPr>
      </w:pPr>
    </w:p>
    <w:p w14:paraId="163EA397" w14:textId="31353A4E" w:rsidR="008154BD" w:rsidRPr="00567618" w:rsidRDefault="008154BD" w:rsidP="008154BD">
      <w:pPr>
        <w:pStyle w:val="Heading8"/>
        <w:rPr>
          <w:ins w:id="2550" w:author="Ericsson" w:date="2024-03-28T17:41:00Z"/>
        </w:rPr>
      </w:pPr>
      <w:bookmarkStart w:id="2551" w:name="_Toc26369730"/>
      <w:bookmarkStart w:id="2552" w:name="_Toc36227612"/>
      <w:bookmarkStart w:id="2553" w:name="_Toc36228627"/>
      <w:bookmarkStart w:id="2554" w:name="_Toc36229254"/>
      <w:bookmarkStart w:id="2555" w:name="_Toc68847574"/>
      <w:bookmarkStart w:id="2556" w:name="_Toc74611509"/>
      <w:bookmarkStart w:id="2557" w:name="_Toc75566788"/>
      <w:bookmarkStart w:id="2558" w:name="_Toc89790340"/>
      <w:bookmarkStart w:id="2559" w:name="_Toc99466979"/>
      <w:bookmarkStart w:id="2560" w:name="_Toc153464733"/>
      <w:ins w:id="2561" w:author="Ericsson" w:date="2024-03-28T17:41:00Z">
        <w:r w:rsidRPr="00567618">
          <w:lastRenderedPageBreak/>
          <w:t xml:space="preserve">Annex </w:t>
        </w:r>
      </w:ins>
      <w:ins w:id="2562" w:author="Ericsson" w:date="2024-03-28T17:53:00Z">
        <w:r w:rsidR="00B9077E">
          <w:rPr>
            <w:lang w:eastAsia="ko-KR"/>
          </w:rPr>
          <w:t>YY</w:t>
        </w:r>
      </w:ins>
      <w:ins w:id="2563" w:author="Ericsson" w:date="2024-03-28T17:41:00Z">
        <w:r w:rsidRPr="00567618">
          <w:t xml:space="preserve"> (informative):</w:t>
        </w:r>
        <w:r w:rsidRPr="00567618">
          <w:br/>
        </w:r>
        <w:r w:rsidRPr="00567618">
          <w:rPr>
            <w:lang w:eastAsia="ko-KR"/>
          </w:rPr>
          <w:t xml:space="preserve">Computation of b=AS for </w:t>
        </w:r>
        <w:r>
          <w:rPr>
            <w:lang w:eastAsia="ko-KR"/>
          </w:rPr>
          <w:t>I</w:t>
        </w:r>
        <w:r w:rsidRPr="00567618">
          <w:rPr>
            <w:lang w:eastAsia="ko-KR"/>
          </w:rPr>
          <w:t>V</w:t>
        </w:r>
        <w:r>
          <w:rPr>
            <w:lang w:eastAsia="ko-KR"/>
          </w:rPr>
          <w:t>A</w:t>
        </w:r>
        <w:r w:rsidRPr="00567618">
          <w:rPr>
            <w:lang w:eastAsia="ko-KR"/>
          </w:rPr>
          <w:t>S</w:t>
        </w:r>
        <w:bookmarkEnd w:id="2551"/>
        <w:bookmarkEnd w:id="2552"/>
        <w:bookmarkEnd w:id="2553"/>
        <w:bookmarkEnd w:id="2554"/>
        <w:bookmarkEnd w:id="2555"/>
        <w:bookmarkEnd w:id="2556"/>
        <w:bookmarkEnd w:id="2557"/>
        <w:bookmarkEnd w:id="2558"/>
        <w:bookmarkEnd w:id="2559"/>
        <w:bookmarkEnd w:id="2560"/>
      </w:ins>
    </w:p>
    <w:p w14:paraId="7C1685C8" w14:textId="2B2C26E7" w:rsidR="008154BD" w:rsidRPr="00567618" w:rsidRDefault="00B9077E" w:rsidP="008154BD">
      <w:pPr>
        <w:pStyle w:val="Heading1"/>
        <w:rPr>
          <w:ins w:id="2564" w:author="Ericsson" w:date="2024-03-28T17:41:00Z"/>
          <w:lang w:eastAsia="ko-KR"/>
        </w:rPr>
      </w:pPr>
      <w:bookmarkStart w:id="2565" w:name="_Toc26369731"/>
      <w:bookmarkStart w:id="2566" w:name="_Toc36227613"/>
      <w:bookmarkStart w:id="2567" w:name="_Toc36228628"/>
      <w:bookmarkStart w:id="2568" w:name="_Toc36229255"/>
      <w:bookmarkStart w:id="2569" w:name="_Toc68847575"/>
      <w:bookmarkStart w:id="2570" w:name="_Toc74611510"/>
      <w:bookmarkStart w:id="2571" w:name="_Toc75566789"/>
      <w:bookmarkStart w:id="2572" w:name="_Toc89790341"/>
      <w:bookmarkStart w:id="2573" w:name="_Toc99466980"/>
      <w:bookmarkStart w:id="2574" w:name="_Toc153464734"/>
      <w:ins w:id="2575" w:author="Ericsson" w:date="2024-03-28T17:53:00Z">
        <w:r>
          <w:rPr>
            <w:lang w:eastAsia="ko-KR"/>
          </w:rPr>
          <w:t>YY</w:t>
        </w:r>
      </w:ins>
      <w:ins w:id="2576" w:author="Ericsson" w:date="2024-03-28T17:41:00Z">
        <w:r w:rsidR="008154BD" w:rsidRPr="00567618">
          <w:rPr>
            <w:lang w:eastAsia="ko-KR"/>
          </w:rPr>
          <w:t>.1</w:t>
        </w:r>
        <w:r w:rsidR="008154BD" w:rsidRPr="00567618">
          <w:rPr>
            <w:lang w:eastAsia="ko-KR"/>
          </w:rPr>
          <w:tab/>
          <w:t>General</w:t>
        </w:r>
        <w:bookmarkEnd w:id="2565"/>
        <w:bookmarkEnd w:id="2566"/>
        <w:bookmarkEnd w:id="2567"/>
        <w:bookmarkEnd w:id="2568"/>
        <w:bookmarkEnd w:id="2569"/>
        <w:bookmarkEnd w:id="2570"/>
        <w:bookmarkEnd w:id="2571"/>
        <w:bookmarkEnd w:id="2572"/>
        <w:bookmarkEnd w:id="2573"/>
        <w:bookmarkEnd w:id="2574"/>
      </w:ins>
    </w:p>
    <w:p w14:paraId="07175720" w14:textId="77777777" w:rsidR="008154BD" w:rsidRPr="00567618" w:rsidRDefault="008154BD" w:rsidP="008154BD">
      <w:pPr>
        <w:rPr>
          <w:ins w:id="2577" w:author="Ericsson" w:date="2024-03-28T17:41:00Z"/>
          <w:lang w:eastAsia="ko-KR"/>
        </w:rPr>
      </w:pPr>
      <w:ins w:id="2578" w:author="Ericsson" w:date="2024-03-28T17:41:00Z">
        <w:r w:rsidRPr="00567618">
          <w:rPr>
            <w:lang w:eastAsia="ko-KR"/>
          </w:rPr>
          <w:t xml:space="preserve">This annex contains examples of computing b=AS for </w:t>
        </w:r>
        <w:r>
          <w:rPr>
            <w:lang w:eastAsia="ko-KR"/>
          </w:rPr>
          <w:t>the IVAS codec</w:t>
        </w:r>
        <w:r w:rsidRPr="00567618">
          <w:rPr>
            <w:lang w:eastAsia="ko-KR"/>
          </w:rPr>
          <w:t xml:space="preserve"> when </w:t>
        </w:r>
        <w:proofErr w:type="spellStart"/>
        <w:r w:rsidRPr="00567618">
          <w:rPr>
            <w:lang w:eastAsia="ko-KR"/>
          </w:rPr>
          <w:t>ptime</w:t>
        </w:r>
        <w:proofErr w:type="spellEnd"/>
        <w:r w:rsidRPr="00567618">
          <w:rPr>
            <w:lang w:eastAsia="ko-KR"/>
          </w:rPr>
          <w:t>=20. In these examples, it is assumed that no extra bandwidth is allocated for redundancy.</w:t>
        </w:r>
      </w:ins>
    </w:p>
    <w:p w14:paraId="257617B4" w14:textId="7E2E2388" w:rsidR="008154BD" w:rsidRPr="00567618" w:rsidRDefault="00B9077E" w:rsidP="008154BD">
      <w:pPr>
        <w:pStyle w:val="Heading1"/>
        <w:rPr>
          <w:ins w:id="2579" w:author="Ericsson" w:date="2024-03-28T17:41:00Z"/>
          <w:lang w:eastAsia="ko-KR"/>
        </w:rPr>
      </w:pPr>
      <w:bookmarkStart w:id="2580" w:name="_Toc26369732"/>
      <w:bookmarkStart w:id="2581" w:name="_Toc36227614"/>
      <w:bookmarkStart w:id="2582" w:name="_Toc36228629"/>
      <w:bookmarkStart w:id="2583" w:name="_Toc36229256"/>
      <w:bookmarkStart w:id="2584" w:name="_Toc68847576"/>
      <w:bookmarkStart w:id="2585" w:name="_Toc74611511"/>
      <w:bookmarkStart w:id="2586" w:name="_Toc75566790"/>
      <w:bookmarkStart w:id="2587" w:name="_Toc89790342"/>
      <w:bookmarkStart w:id="2588" w:name="_Toc99466981"/>
      <w:bookmarkStart w:id="2589" w:name="_Toc153464735"/>
      <w:ins w:id="2590" w:author="Ericsson" w:date="2024-03-28T17:53:00Z">
        <w:r>
          <w:rPr>
            <w:lang w:eastAsia="ko-KR"/>
          </w:rPr>
          <w:t>YY</w:t>
        </w:r>
      </w:ins>
      <w:ins w:id="2591" w:author="Ericsson" w:date="2024-03-28T17:41:00Z">
        <w:r w:rsidR="008154BD" w:rsidRPr="00567618">
          <w:rPr>
            <w:lang w:eastAsia="ko-KR"/>
          </w:rPr>
          <w:t>.2</w:t>
        </w:r>
        <w:r w:rsidR="008154BD" w:rsidRPr="00567618">
          <w:rPr>
            <w:lang w:eastAsia="ko-KR"/>
          </w:rPr>
          <w:tab/>
          <w:t>Procedure for computing the bandwidth</w:t>
        </w:r>
        <w:bookmarkEnd w:id="2580"/>
        <w:bookmarkEnd w:id="2581"/>
        <w:bookmarkEnd w:id="2582"/>
        <w:bookmarkEnd w:id="2583"/>
        <w:bookmarkEnd w:id="2584"/>
        <w:bookmarkEnd w:id="2585"/>
        <w:bookmarkEnd w:id="2586"/>
        <w:bookmarkEnd w:id="2587"/>
        <w:bookmarkEnd w:id="2588"/>
        <w:bookmarkEnd w:id="2589"/>
      </w:ins>
    </w:p>
    <w:p w14:paraId="3E782D42" w14:textId="77777777" w:rsidR="008154BD" w:rsidRPr="00567618" w:rsidRDefault="008154BD" w:rsidP="008154BD">
      <w:pPr>
        <w:rPr>
          <w:ins w:id="2592" w:author="Ericsson" w:date="2024-03-28T17:41:00Z"/>
          <w:lang w:eastAsia="ko-KR"/>
        </w:rPr>
      </w:pPr>
      <w:ins w:id="2593" w:author="Ericsson" w:date="2024-03-28T17:41:00Z">
        <w:r w:rsidRPr="00567618">
          <w:rPr>
            <w:lang w:eastAsia="ko-KR"/>
          </w:rPr>
          <w:t>The bandwidth is calculated using the following procedure when no extra bandwidth is allocated for redundancy:</w:t>
        </w:r>
      </w:ins>
    </w:p>
    <w:p w14:paraId="236D00CA" w14:textId="26B7C697" w:rsidR="008154BD" w:rsidRDefault="008154BD" w:rsidP="008154BD">
      <w:pPr>
        <w:pStyle w:val="B1"/>
        <w:rPr>
          <w:ins w:id="2594" w:author="Ericsson" w:date="2024-03-28T17:43:00Z"/>
          <w:lang w:eastAsia="ko-KR"/>
        </w:rPr>
      </w:pPr>
      <w:ins w:id="2595" w:author="Ericsson" w:date="2024-03-28T17:41:00Z">
        <w:r w:rsidRPr="00567618">
          <w:rPr>
            <w:lang w:eastAsia="ko-KR"/>
          </w:rPr>
          <w:t>1)</w:t>
        </w:r>
        <w:r w:rsidRPr="00567618">
          <w:rPr>
            <w:lang w:eastAsia="ko-KR"/>
          </w:rPr>
          <w:tab/>
        </w:r>
        <w:r>
          <w:rPr>
            <w:lang w:eastAsia="ko-KR"/>
          </w:rPr>
          <w:t>Use the highest negotiated bitrate for the IVAS codec included in the SDP</w:t>
        </w:r>
        <w:r w:rsidRPr="00567618">
          <w:rPr>
            <w:lang w:eastAsia="ko-KR"/>
          </w:rPr>
          <w:t>.</w:t>
        </w:r>
      </w:ins>
      <w:ins w:id="2596" w:author="Ericsson" w:date="2024-03-28T17:46:00Z">
        <w:r w:rsidR="00487E84">
          <w:rPr>
            <w:lang w:eastAsia="ko-KR"/>
          </w:rPr>
          <w:t xml:space="preserve"> </w:t>
        </w:r>
        <w:r w:rsidR="006015E5">
          <w:rPr>
            <w:lang w:eastAsia="ko-KR"/>
          </w:rPr>
          <w:t xml:space="preserve">Use </w:t>
        </w:r>
        <w:proofErr w:type="spellStart"/>
        <w:r w:rsidR="006015E5">
          <w:rPr>
            <w:lang w:eastAsia="ko-KR"/>
          </w:rPr>
          <w:t>ibr</w:t>
        </w:r>
        <w:proofErr w:type="spellEnd"/>
        <w:r w:rsidR="006015E5">
          <w:rPr>
            <w:lang w:eastAsia="ko-KR"/>
          </w:rPr>
          <w:t xml:space="preserve"> or </w:t>
        </w:r>
        <w:proofErr w:type="spellStart"/>
        <w:r w:rsidR="006015E5">
          <w:rPr>
            <w:lang w:eastAsia="ko-KR"/>
          </w:rPr>
          <w:t>ibr-recv</w:t>
        </w:r>
        <w:proofErr w:type="spellEnd"/>
        <w:r w:rsidR="006015E5">
          <w:rPr>
            <w:lang w:eastAsia="ko-KR"/>
          </w:rPr>
          <w:t xml:space="preserve"> parameters, if specified.</w:t>
        </w:r>
      </w:ins>
    </w:p>
    <w:p w14:paraId="58746F51" w14:textId="254457EA" w:rsidR="00E430F3" w:rsidRPr="00567618" w:rsidRDefault="00E430F3" w:rsidP="00E430F3">
      <w:pPr>
        <w:pStyle w:val="B1"/>
        <w:rPr>
          <w:ins w:id="2597" w:author="Ericsson" w:date="2024-03-28T17:43:00Z"/>
          <w:lang w:eastAsia="ko-KR"/>
        </w:rPr>
      </w:pPr>
      <w:ins w:id="2598" w:author="Ericsson" w:date="2024-03-28T17:43:00Z">
        <w:r>
          <w:rPr>
            <w:lang w:eastAsia="ko-KR"/>
          </w:rPr>
          <w:t>2)</w:t>
        </w:r>
        <w:r>
          <w:rPr>
            <w:lang w:eastAsia="ko-KR"/>
          </w:rPr>
          <w:tab/>
        </w:r>
      </w:ins>
      <w:ins w:id="2599" w:author="Ericsson" w:date="2024-03-28T17:45:00Z">
        <w:r w:rsidR="0081151C">
          <w:rPr>
            <w:lang w:eastAsia="ko-KR"/>
          </w:rPr>
          <w:t xml:space="preserve">Add </w:t>
        </w:r>
      </w:ins>
      <w:ins w:id="2600" w:author="Ericsson" w:date="2024-03-28T17:43:00Z">
        <w:r>
          <w:rPr>
            <w:lang w:eastAsia="ko-KR"/>
          </w:rPr>
          <w:t>bandwidth needed for PI data.</w:t>
        </w:r>
      </w:ins>
      <w:ins w:id="2601" w:author="Ericsson" w:date="2024-03-28T17:46:00Z">
        <w:r w:rsidR="006015E5">
          <w:rPr>
            <w:lang w:eastAsia="ko-KR"/>
          </w:rPr>
          <w:t xml:space="preserve"> Use </w:t>
        </w:r>
      </w:ins>
      <w:ins w:id="2602" w:author="Ericsson" w:date="2024-04-02T14:03:00Z">
        <w:r w:rsidR="00FD1475">
          <w:rPr>
            <w:lang w:eastAsia="ko-KR"/>
          </w:rPr>
          <w:t>[</w:t>
        </w:r>
      </w:ins>
      <w:ins w:id="2603" w:author="Ericsson" w:date="2024-03-28T17:46:00Z">
        <w:r w:rsidR="006015E5">
          <w:rPr>
            <w:lang w:eastAsia="ko-KR"/>
          </w:rPr>
          <w:t>pi-</w:t>
        </w:r>
        <w:proofErr w:type="spellStart"/>
        <w:r w:rsidR="006015E5">
          <w:rPr>
            <w:lang w:eastAsia="ko-KR"/>
          </w:rPr>
          <w:t>br</w:t>
        </w:r>
        <w:proofErr w:type="spellEnd"/>
        <w:r w:rsidR="006015E5">
          <w:rPr>
            <w:lang w:eastAsia="ko-KR"/>
          </w:rPr>
          <w:t xml:space="preserve"> or pi-</w:t>
        </w:r>
        <w:proofErr w:type="spellStart"/>
        <w:r w:rsidR="006015E5">
          <w:rPr>
            <w:lang w:eastAsia="ko-KR"/>
          </w:rPr>
          <w:t>br</w:t>
        </w:r>
        <w:proofErr w:type="spellEnd"/>
        <w:r w:rsidR="006015E5">
          <w:rPr>
            <w:lang w:eastAsia="ko-KR"/>
          </w:rPr>
          <w:t>-</w:t>
        </w:r>
        <w:proofErr w:type="spellStart"/>
        <w:r w:rsidR="006015E5">
          <w:rPr>
            <w:lang w:eastAsia="ko-KR"/>
          </w:rPr>
          <w:t>recv</w:t>
        </w:r>
        <w:proofErr w:type="spellEnd"/>
        <w:r w:rsidR="006015E5">
          <w:rPr>
            <w:lang w:eastAsia="ko-KR"/>
          </w:rPr>
          <w:t xml:space="preserve"> parameters</w:t>
        </w:r>
      </w:ins>
      <w:ins w:id="2604" w:author="Ericsson" w:date="2024-04-02T14:03:00Z">
        <w:r w:rsidR="00FD1475">
          <w:rPr>
            <w:lang w:eastAsia="ko-KR"/>
          </w:rPr>
          <w:t>]</w:t>
        </w:r>
      </w:ins>
      <w:ins w:id="2605" w:author="Ericsson" w:date="2024-03-28T17:46:00Z">
        <w:r w:rsidR="006015E5">
          <w:rPr>
            <w:lang w:eastAsia="ko-KR"/>
          </w:rPr>
          <w:t>, if specified.</w:t>
        </w:r>
      </w:ins>
    </w:p>
    <w:p w14:paraId="27C4079F" w14:textId="6ED8ABA0" w:rsidR="008154BD" w:rsidRDefault="00E430F3" w:rsidP="008154BD">
      <w:pPr>
        <w:pStyle w:val="B1"/>
        <w:rPr>
          <w:ins w:id="2606" w:author="Ericsson" w:date="2024-03-28T17:49:00Z"/>
          <w:lang w:eastAsia="ko-KR"/>
        </w:rPr>
      </w:pPr>
      <w:ins w:id="2607" w:author="Ericsson" w:date="2024-03-28T17:43:00Z">
        <w:r>
          <w:rPr>
            <w:lang w:eastAsia="ko-KR"/>
          </w:rPr>
          <w:t>3</w:t>
        </w:r>
      </w:ins>
      <w:ins w:id="2608" w:author="Ericsson" w:date="2024-03-28T17:41:00Z">
        <w:r w:rsidR="008154BD" w:rsidRPr="00567618">
          <w:rPr>
            <w:lang w:eastAsia="ko-KR"/>
          </w:rPr>
          <w:t>)</w:t>
        </w:r>
        <w:r w:rsidR="008154BD" w:rsidRPr="00567618">
          <w:rPr>
            <w:lang w:eastAsia="ko-KR"/>
          </w:rPr>
          <w:tab/>
        </w:r>
        <w:r w:rsidR="008154BD">
          <w:rPr>
            <w:lang w:eastAsia="ko-KR"/>
          </w:rPr>
          <w:t>Add bandwidth needed for IP, UDP and RTP headers assuming 50 frames per second: 16 kbps for IPv4 and 24 kbps for IPv6</w:t>
        </w:r>
        <w:r w:rsidR="008154BD" w:rsidRPr="00567618">
          <w:rPr>
            <w:lang w:eastAsia="ko-KR"/>
          </w:rPr>
          <w:t>.</w:t>
        </w:r>
      </w:ins>
    </w:p>
    <w:p w14:paraId="481563F8" w14:textId="22824977" w:rsidR="00AF567A" w:rsidRPr="00567618" w:rsidRDefault="00AF567A" w:rsidP="008154BD">
      <w:pPr>
        <w:pStyle w:val="B1"/>
        <w:rPr>
          <w:ins w:id="2609" w:author="Ericsson" w:date="2024-03-28T17:41:00Z"/>
          <w:lang w:eastAsia="ko-KR"/>
        </w:rPr>
      </w:pPr>
      <w:ins w:id="2610" w:author="Ericsson" w:date="2024-03-28T17:49:00Z">
        <w:r>
          <w:rPr>
            <w:lang w:eastAsia="ko-KR"/>
          </w:rPr>
          <w:t>4)</w:t>
        </w:r>
        <w:r>
          <w:rPr>
            <w:lang w:eastAsia="ko-KR"/>
          </w:rPr>
          <w:tab/>
          <w:t>Add bandwidth needed for RTCP.</w:t>
        </w:r>
      </w:ins>
    </w:p>
    <w:p w14:paraId="079F71C0" w14:textId="247F8F42" w:rsidR="005B4CCF" w:rsidRPr="00567618" w:rsidRDefault="00AF567A" w:rsidP="005B4CCF">
      <w:pPr>
        <w:pStyle w:val="B1"/>
        <w:rPr>
          <w:ins w:id="2611" w:author="Ericsson" w:date="2024-03-28T17:41:00Z"/>
          <w:lang w:eastAsia="ko-KR"/>
        </w:rPr>
      </w:pPr>
      <w:ins w:id="2612" w:author="Ericsson" w:date="2024-03-28T17:49:00Z">
        <w:r>
          <w:rPr>
            <w:lang w:eastAsia="ko-KR"/>
          </w:rPr>
          <w:t>5</w:t>
        </w:r>
      </w:ins>
      <w:ins w:id="2613" w:author="Ericsson" w:date="2024-03-28T17:41:00Z">
        <w:r w:rsidR="008154BD" w:rsidRPr="00567618">
          <w:rPr>
            <w:lang w:eastAsia="ko-KR"/>
          </w:rPr>
          <w:t>)</w:t>
        </w:r>
        <w:r w:rsidR="008154BD" w:rsidRPr="00567618">
          <w:rPr>
            <w:lang w:eastAsia="ko-KR"/>
          </w:rPr>
          <w:tab/>
          <w:t>The b=AS bandwidth is the</w:t>
        </w:r>
      </w:ins>
      <w:ins w:id="2614" w:author="Ericsson" w:date="2024-03-28T17:47:00Z">
        <w:r w:rsidR="00427DA4">
          <w:rPr>
            <w:lang w:eastAsia="ko-KR"/>
          </w:rPr>
          <w:t xml:space="preserve"> sum of</w:t>
        </w:r>
      </w:ins>
      <w:ins w:id="2615" w:author="Ericsson" w:date="2024-03-28T17:41:00Z">
        <w:r w:rsidR="008154BD">
          <w:rPr>
            <w:lang w:eastAsia="ko-KR"/>
          </w:rPr>
          <w:t xml:space="preserve"> the above listed bitrates</w:t>
        </w:r>
      </w:ins>
      <w:ins w:id="2616" w:author="Ericsson" w:date="2024-03-28T17:49:00Z">
        <w:r>
          <w:rPr>
            <w:lang w:eastAsia="ko-KR"/>
          </w:rPr>
          <w:t xml:space="preserve"> after rounding up to nearest </w:t>
        </w:r>
        <w:r w:rsidR="00166296">
          <w:rPr>
            <w:lang w:eastAsia="ko-KR"/>
          </w:rPr>
          <w:t xml:space="preserve">integer </w:t>
        </w:r>
      </w:ins>
      <w:ins w:id="2617" w:author="Ericsson" w:date="2024-03-28T17:50:00Z">
        <w:r w:rsidR="00166296">
          <w:rPr>
            <w:lang w:eastAsia="ko-KR"/>
          </w:rPr>
          <w:t>kbps</w:t>
        </w:r>
      </w:ins>
      <w:ins w:id="2618" w:author="Ericsson" w:date="2024-03-28T17:41:00Z">
        <w:r w:rsidR="008154BD" w:rsidRPr="00567618">
          <w:rPr>
            <w:lang w:eastAsia="ko-KR"/>
          </w:rPr>
          <w:t>.</w:t>
        </w:r>
      </w:ins>
    </w:p>
    <w:p w14:paraId="2E7AAFD8" w14:textId="77777777" w:rsidR="008154BD" w:rsidRPr="00567618" w:rsidRDefault="008154BD" w:rsidP="008154BD">
      <w:pPr>
        <w:rPr>
          <w:ins w:id="2619" w:author="Ericsson" w:date="2024-03-28T17:41:00Z"/>
          <w:lang w:eastAsia="ko-KR"/>
        </w:rPr>
      </w:pPr>
      <w:ins w:id="2620" w:author="Ericsson" w:date="2024-03-28T17:41:00Z">
        <w:r w:rsidRPr="00567618">
          <w:rPr>
            <w:lang w:eastAsia="ko-KR"/>
          </w:rPr>
          <w:t>If the SDP includes multiple codecs and/or configurations, the bandwidth is calculated for each configuration and the b=AS bandwidth is set to the highest of the bandwidths.</w:t>
        </w:r>
      </w:ins>
    </w:p>
    <w:p w14:paraId="6E3B831B" w14:textId="77777777" w:rsidR="005C62E2" w:rsidRDefault="005C62E2" w:rsidP="00A978FC">
      <w:pPr>
        <w:rPr>
          <w:noProof/>
        </w:rPr>
      </w:pPr>
    </w:p>
    <w:p w14:paraId="1FA84FF3" w14:textId="0FFE96BA" w:rsidR="00A978FC" w:rsidRDefault="00A978FC" w:rsidP="00A978FC">
      <w:pPr>
        <w:pBdr>
          <w:top w:val="single" w:sz="4" w:space="1" w:color="auto"/>
          <w:left w:val="single" w:sz="4" w:space="4" w:color="auto"/>
          <w:bottom w:val="single" w:sz="4" w:space="1" w:color="auto"/>
          <w:right w:val="single" w:sz="4" w:space="4" w:color="auto"/>
        </w:pBdr>
        <w:shd w:val="clear" w:color="auto" w:fill="FFFF00"/>
        <w:jc w:val="center"/>
        <w:rPr>
          <w:noProof/>
        </w:rPr>
      </w:pPr>
      <w:r>
        <w:rPr>
          <w:noProof/>
        </w:rPr>
        <w:t xml:space="preserve">*** </w:t>
      </w:r>
      <w:r w:rsidR="00250CD6">
        <w:rPr>
          <w:noProof/>
        </w:rPr>
        <w:t>Last</w:t>
      </w:r>
      <w:r>
        <w:rPr>
          <w:noProof/>
        </w:rPr>
        <w:t xml:space="preserve"> change ***</w:t>
      </w:r>
    </w:p>
    <w:p w14:paraId="170FD82C" w14:textId="77777777" w:rsidR="00A978FC" w:rsidRDefault="00A978FC" w:rsidP="00A978FC">
      <w:pPr>
        <w:rPr>
          <w:noProof/>
        </w:rPr>
      </w:pPr>
    </w:p>
    <w:sectPr w:rsidR="00A978FC" w:rsidSect="00784C85">
      <w:headerReference w:type="even" r:id="rId56"/>
      <w:headerReference w:type="default" r:id="rId57"/>
      <w:headerReference w:type="first" r:id="rId5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1" w:author="Ericsson2" w:date="2024-05-20T16:06:00Z" w:initials="E2">
    <w:p w14:paraId="6CED3F86" w14:textId="77777777" w:rsidR="00392213" w:rsidRDefault="00392213" w:rsidP="00392213">
      <w:r>
        <w:rPr>
          <w:rStyle w:val="CommentReference"/>
        </w:rPr>
        <w:annotationRef/>
      </w:r>
      <w:r>
        <w:rPr>
          <w:color w:val="000000"/>
        </w:rPr>
        <w:t>[Tomas F] Aligned with ICM for EVS</w:t>
      </w:r>
    </w:p>
    <w:p w14:paraId="64AAF7E1" w14:textId="77777777" w:rsidR="00392213" w:rsidRDefault="00392213" w:rsidP="00392213">
      <w:r>
        <w:rPr>
          <w:color w:val="000000"/>
        </w:rPr>
        <w:t>The difference, compared to EVS, is that IVAS has several coded formats</w:t>
      </w:r>
    </w:p>
    <w:p w14:paraId="0DF46ADA" w14:textId="77777777" w:rsidR="00392213" w:rsidRDefault="00392213" w:rsidP="00392213"/>
    <w:p w14:paraId="16BFDEA6" w14:textId="77777777" w:rsidR="00392213" w:rsidRDefault="00392213" w:rsidP="00392213">
      <w:r>
        <w:rPr>
          <w:color w:val="000000"/>
        </w:rPr>
        <w:t>NB! When IVAS EVS Primary or IVAS EVS AMR-WB IO is used from the start of the session, then the rules for EVS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BFDE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1639CF" w16cex:dateUtc="2024-05-20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FDEA6" w16cid:durableId="6F1639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8FEB" w14:textId="77777777" w:rsidR="0053404A" w:rsidRDefault="0053404A">
      <w:r>
        <w:separator/>
      </w:r>
    </w:p>
  </w:endnote>
  <w:endnote w:type="continuationSeparator" w:id="0">
    <w:p w14:paraId="3B316FEA" w14:textId="77777777" w:rsidR="0053404A" w:rsidRDefault="0053404A">
      <w:r>
        <w:continuationSeparator/>
      </w:r>
    </w:p>
  </w:endnote>
  <w:endnote w:type="continuationNotice" w:id="1">
    <w:p w14:paraId="5EF56374" w14:textId="77777777" w:rsidR="0053404A" w:rsidRDefault="005340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F491" w14:textId="77777777" w:rsidR="0053404A" w:rsidRDefault="0053404A">
      <w:r>
        <w:separator/>
      </w:r>
    </w:p>
  </w:footnote>
  <w:footnote w:type="continuationSeparator" w:id="0">
    <w:p w14:paraId="09CAF7B9" w14:textId="77777777" w:rsidR="0053404A" w:rsidRDefault="0053404A">
      <w:r>
        <w:continuationSeparator/>
      </w:r>
    </w:p>
  </w:footnote>
  <w:footnote w:type="continuationNotice" w:id="1">
    <w:p w14:paraId="4BCBA847" w14:textId="77777777" w:rsidR="0053404A" w:rsidRDefault="005340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22"/>
    <w:multiLevelType w:val="hybridMultilevel"/>
    <w:tmpl w:val="31ACFD1C"/>
    <w:lvl w:ilvl="0" w:tplc="960E1FE0">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4ADD51BD"/>
    <w:multiLevelType w:val="hybridMultilevel"/>
    <w:tmpl w:val="09B6D038"/>
    <w:lvl w:ilvl="0" w:tplc="50F2BDB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815226463">
    <w:abstractNumId w:val="1"/>
  </w:num>
  <w:num w:numId="2" w16cid:durableId="6185326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2">
    <w15:presenceInfo w15:providerId="None" w15:userId="Ericsson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E1A"/>
    <w:rsid w:val="00005CAB"/>
    <w:rsid w:val="00006189"/>
    <w:rsid w:val="00011ACF"/>
    <w:rsid w:val="00016669"/>
    <w:rsid w:val="00017163"/>
    <w:rsid w:val="00022A67"/>
    <w:rsid w:val="00022E4A"/>
    <w:rsid w:val="00023879"/>
    <w:rsid w:val="0002592F"/>
    <w:rsid w:val="00025954"/>
    <w:rsid w:val="000272D7"/>
    <w:rsid w:val="00034670"/>
    <w:rsid w:val="000375CA"/>
    <w:rsid w:val="000427D1"/>
    <w:rsid w:val="00044CD0"/>
    <w:rsid w:val="00046085"/>
    <w:rsid w:val="00047E29"/>
    <w:rsid w:val="00052547"/>
    <w:rsid w:val="0005374C"/>
    <w:rsid w:val="00053F78"/>
    <w:rsid w:val="00053FC4"/>
    <w:rsid w:val="00054D6F"/>
    <w:rsid w:val="00054E8A"/>
    <w:rsid w:val="000552C7"/>
    <w:rsid w:val="000558FE"/>
    <w:rsid w:val="0006325F"/>
    <w:rsid w:val="0006534A"/>
    <w:rsid w:val="00070E09"/>
    <w:rsid w:val="00071A54"/>
    <w:rsid w:val="0007546A"/>
    <w:rsid w:val="00092366"/>
    <w:rsid w:val="00094434"/>
    <w:rsid w:val="00094732"/>
    <w:rsid w:val="000A6394"/>
    <w:rsid w:val="000B01D8"/>
    <w:rsid w:val="000B1BE7"/>
    <w:rsid w:val="000B25F1"/>
    <w:rsid w:val="000B540C"/>
    <w:rsid w:val="000B7FED"/>
    <w:rsid w:val="000C038A"/>
    <w:rsid w:val="000C4CDB"/>
    <w:rsid w:val="000C54D7"/>
    <w:rsid w:val="000C6598"/>
    <w:rsid w:val="000D44B3"/>
    <w:rsid w:val="000D6C9D"/>
    <w:rsid w:val="000E212B"/>
    <w:rsid w:val="000E2C94"/>
    <w:rsid w:val="000E7FAC"/>
    <w:rsid w:val="000F0603"/>
    <w:rsid w:val="000F4F7C"/>
    <w:rsid w:val="001024FE"/>
    <w:rsid w:val="00103011"/>
    <w:rsid w:val="001031DA"/>
    <w:rsid w:val="00104EF6"/>
    <w:rsid w:val="00105983"/>
    <w:rsid w:val="00105EF8"/>
    <w:rsid w:val="0010603F"/>
    <w:rsid w:val="00110295"/>
    <w:rsid w:val="00113D01"/>
    <w:rsid w:val="0011449A"/>
    <w:rsid w:val="00136DE8"/>
    <w:rsid w:val="00140268"/>
    <w:rsid w:val="00140D28"/>
    <w:rsid w:val="001459E5"/>
    <w:rsid w:val="00145D43"/>
    <w:rsid w:val="00146843"/>
    <w:rsid w:val="00146FDF"/>
    <w:rsid w:val="0014710E"/>
    <w:rsid w:val="0014756C"/>
    <w:rsid w:val="00147E36"/>
    <w:rsid w:val="00150967"/>
    <w:rsid w:val="00151901"/>
    <w:rsid w:val="0015597E"/>
    <w:rsid w:val="001576F9"/>
    <w:rsid w:val="001610EA"/>
    <w:rsid w:val="0016559B"/>
    <w:rsid w:val="00166296"/>
    <w:rsid w:val="00166B55"/>
    <w:rsid w:val="00174D0F"/>
    <w:rsid w:val="0017706E"/>
    <w:rsid w:val="0018061A"/>
    <w:rsid w:val="001814C8"/>
    <w:rsid w:val="001830E4"/>
    <w:rsid w:val="00190902"/>
    <w:rsid w:val="001929D8"/>
    <w:rsid w:val="00192C46"/>
    <w:rsid w:val="001A0293"/>
    <w:rsid w:val="001A08B3"/>
    <w:rsid w:val="001A0EDA"/>
    <w:rsid w:val="001A7B60"/>
    <w:rsid w:val="001B3798"/>
    <w:rsid w:val="001B52C0"/>
    <w:rsid w:val="001B52F0"/>
    <w:rsid w:val="001B5DAA"/>
    <w:rsid w:val="001B734A"/>
    <w:rsid w:val="001B7A65"/>
    <w:rsid w:val="001B7C1D"/>
    <w:rsid w:val="001C1BB4"/>
    <w:rsid w:val="001C2AC0"/>
    <w:rsid w:val="001C5E6A"/>
    <w:rsid w:val="001C7CC3"/>
    <w:rsid w:val="001D163A"/>
    <w:rsid w:val="001E2B30"/>
    <w:rsid w:val="001E41F3"/>
    <w:rsid w:val="001F147D"/>
    <w:rsid w:val="001F3B4F"/>
    <w:rsid w:val="00207039"/>
    <w:rsid w:val="00207692"/>
    <w:rsid w:val="00207800"/>
    <w:rsid w:val="00213D02"/>
    <w:rsid w:val="00222DE3"/>
    <w:rsid w:val="0022359D"/>
    <w:rsid w:val="00223F15"/>
    <w:rsid w:val="002318C4"/>
    <w:rsid w:val="002371C9"/>
    <w:rsid w:val="00241076"/>
    <w:rsid w:val="0024172A"/>
    <w:rsid w:val="002435BB"/>
    <w:rsid w:val="0024635F"/>
    <w:rsid w:val="00250CD6"/>
    <w:rsid w:val="0025342B"/>
    <w:rsid w:val="002574E3"/>
    <w:rsid w:val="0026004D"/>
    <w:rsid w:val="00260269"/>
    <w:rsid w:val="002640DD"/>
    <w:rsid w:val="00264AB6"/>
    <w:rsid w:val="00266BA1"/>
    <w:rsid w:val="00270E06"/>
    <w:rsid w:val="00274A25"/>
    <w:rsid w:val="00275756"/>
    <w:rsid w:val="00275D12"/>
    <w:rsid w:val="0028035D"/>
    <w:rsid w:val="00284FEB"/>
    <w:rsid w:val="002860C4"/>
    <w:rsid w:val="00286504"/>
    <w:rsid w:val="00286626"/>
    <w:rsid w:val="00286AA9"/>
    <w:rsid w:val="00294FAD"/>
    <w:rsid w:val="00295F65"/>
    <w:rsid w:val="00296B65"/>
    <w:rsid w:val="00297232"/>
    <w:rsid w:val="002B005A"/>
    <w:rsid w:val="002B36A9"/>
    <w:rsid w:val="002B5741"/>
    <w:rsid w:val="002D0CB7"/>
    <w:rsid w:val="002D3F11"/>
    <w:rsid w:val="002D5486"/>
    <w:rsid w:val="002D69B9"/>
    <w:rsid w:val="002E3664"/>
    <w:rsid w:val="002E3AE3"/>
    <w:rsid w:val="002E45F1"/>
    <w:rsid w:val="002E472E"/>
    <w:rsid w:val="002F4DE3"/>
    <w:rsid w:val="002F4DEA"/>
    <w:rsid w:val="002F6609"/>
    <w:rsid w:val="0030279D"/>
    <w:rsid w:val="0030326E"/>
    <w:rsid w:val="00305409"/>
    <w:rsid w:val="00305D28"/>
    <w:rsid w:val="00311A3A"/>
    <w:rsid w:val="00313751"/>
    <w:rsid w:val="00316528"/>
    <w:rsid w:val="00335C86"/>
    <w:rsid w:val="00340656"/>
    <w:rsid w:val="003425A9"/>
    <w:rsid w:val="00347A12"/>
    <w:rsid w:val="003515B2"/>
    <w:rsid w:val="003535F5"/>
    <w:rsid w:val="00354D28"/>
    <w:rsid w:val="00355729"/>
    <w:rsid w:val="003609EF"/>
    <w:rsid w:val="00361E18"/>
    <w:rsid w:val="0036231A"/>
    <w:rsid w:val="0036393F"/>
    <w:rsid w:val="00364BF7"/>
    <w:rsid w:val="00371171"/>
    <w:rsid w:val="00374DD4"/>
    <w:rsid w:val="00375B25"/>
    <w:rsid w:val="00376695"/>
    <w:rsid w:val="00383267"/>
    <w:rsid w:val="00385936"/>
    <w:rsid w:val="0038596E"/>
    <w:rsid w:val="0038660E"/>
    <w:rsid w:val="00386D36"/>
    <w:rsid w:val="00392213"/>
    <w:rsid w:val="00393E9F"/>
    <w:rsid w:val="00394D4D"/>
    <w:rsid w:val="00396B46"/>
    <w:rsid w:val="003A09BD"/>
    <w:rsid w:val="003A2383"/>
    <w:rsid w:val="003A5BA7"/>
    <w:rsid w:val="003B2985"/>
    <w:rsid w:val="003B5416"/>
    <w:rsid w:val="003C2265"/>
    <w:rsid w:val="003C335A"/>
    <w:rsid w:val="003C519B"/>
    <w:rsid w:val="003C52E5"/>
    <w:rsid w:val="003C5443"/>
    <w:rsid w:val="003C55B1"/>
    <w:rsid w:val="003D1789"/>
    <w:rsid w:val="003E1A36"/>
    <w:rsid w:val="003E5376"/>
    <w:rsid w:val="003E6BFB"/>
    <w:rsid w:val="003F68BC"/>
    <w:rsid w:val="003F79DA"/>
    <w:rsid w:val="004004CF"/>
    <w:rsid w:val="00400D2F"/>
    <w:rsid w:val="00402008"/>
    <w:rsid w:val="00405364"/>
    <w:rsid w:val="00410371"/>
    <w:rsid w:val="00410E12"/>
    <w:rsid w:val="004122E4"/>
    <w:rsid w:val="00413A5B"/>
    <w:rsid w:val="00422645"/>
    <w:rsid w:val="004242F1"/>
    <w:rsid w:val="00424533"/>
    <w:rsid w:val="00427DA4"/>
    <w:rsid w:val="00430F42"/>
    <w:rsid w:val="004368A3"/>
    <w:rsid w:val="00441D7E"/>
    <w:rsid w:val="00443139"/>
    <w:rsid w:val="004433AE"/>
    <w:rsid w:val="004479BC"/>
    <w:rsid w:val="004529CC"/>
    <w:rsid w:val="00455639"/>
    <w:rsid w:val="00456D43"/>
    <w:rsid w:val="00457476"/>
    <w:rsid w:val="00465326"/>
    <w:rsid w:val="00465652"/>
    <w:rsid w:val="00465F7D"/>
    <w:rsid w:val="00467F41"/>
    <w:rsid w:val="00471DD5"/>
    <w:rsid w:val="0047311F"/>
    <w:rsid w:val="00482AF6"/>
    <w:rsid w:val="00484D29"/>
    <w:rsid w:val="00487E84"/>
    <w:rsid w:val="0049283D"/>
    <w:rsid w:val="00495522"/>
    <w:rsid w:val="00497FB5"/>
    <w:rsid w:val="004A05D8"/>
    <w:rsid w:val="004A2D7F"/>
    <w:rsid w:val="004B135B"/>
    <w:rsid w:val="004B2C5F"/>
    <w:rsid w:val="004B4CBF"/>
    <w:rsid w:val="004B75B7"/>
    <w:rsid w:val="004C08E8"/>
    <w:rsid w:val="004C6A89"/>
    <w:rsid w:val="004C78CB"/>
    <w:rsid w:val="004D2166"/>
    <w:rsid w:val="004E015F"/>
    <w:rsid w:val="004E0781"/>
    <w:rsid w:val="004E6989"/>
    <w:rsid w:val="004F3B35"/>
    <w:rsid w:val="005021B0"/>
    <w:rsid w:val="005045B0"/>
    <w:rsid w:val="005141D9"/>
    <w:rsid w:val="0051580D"/>
    <w:rsid w:val="00515857"/>
    <w:rsid w:val="0051665B"/>
    <w:rsid w:val="00517732"/>
    <w:rsid w:val="005333B5"/>
    <w:rsid w:val="0053404A"/>
    <w:rsid w:val="005365A0"/>
    <w:rsid w:val="00536E13"/>
    <w:rsid w:val="005403D3"/>
    <w:rsid w:val="00540DA2"/>
    <w:rsid w:val="005421C8"/>
    <w:rsid w:val="0054417A"/>
    <w:rsid w:val="00547111"/>
    <w:rsid w:val="00554259"/>
    <w:rsid w:val="0055628B"/>
    <w:rsid w:val="00560033"/>
    <w:rsid w:val="005719BC"/>
    <w:rsid w:val="005740B3"/>
    <w:rsid w:val="00585861"/>
    <w:rsid w:val="00587FD4"/>
    <w:rsid w:val="00590B8C"/>
    <w:rsid w:val="00592D74"/>
    <w:rsid w:val="005958AD"/>
    <w:rsid w:val="005964B4"/>
    <w:rsid w:val="005A21FB"/>
    <w:rsid w:val="005A4C76"/>
    <w:rsid w:val="005A77D8"/>
    <w:rsid w:val="005B028D"/>
    <w:rsid w:val="005B0310"/>
    <w:rsid w:val="005B4CCF"/>
    <w:rsid w:val="005C62E2"/>
    <w:rsid w:val="005D7774"/>
    <w:rsid w:val="005E0B8B"/>
    <w:rsid w:val="005E2C44"/>
    <w:rsid w:val="005E7184"/>
    <w:rsid w:val="005F4A7B"/>
    <w:rsid w:val="005F4FFE"/>
    <w:rsid w:val="006015E5"/>
    <w:rsid w:val="0060225B"/>
    <w:rsid w:val="00604363"/>
    <w:rsid w:val="00606456"/>
    <w:rsid w:val="006064DF"/>
    <w:rsid w:val="00612D4D"/>
    <w:rsid w:val="00613ED5"/>
    <w:rsid w:val="006145A1"/>
    <w:rsid w:val="00616ADA"/>
    <w:rsid w:val="00617F97"/>
    <w:rsid w:val="00621188"/>
    <w:rsid w:val="00621C12"/>
    <w:rsid w:val="006257ED"/>
    <w:rsid w:val="00625DDA"/>
    <w:rsid w:val="00632C7D"/>
    <w:rsid w:val="006332F9"/>
    <w:rsid w:val="0063392C"/>
    <w:rsid w:val="00635679"/>
    <w:rsid w:val="006363AE"/>
    <w:rsid w:val="006369CB"/>
    <w:rsid w:val="00641F20"/>
    <w:rsid w:val="00642283"/>
    <w:rsid w:val="00653DE4"/>
    <w:rsid w:val="006541E1"/>
    <w:rsid w:val="0065518F"/>
    <w:rsid w:val="0065774F"/>
    <w:rsid w:val="00660A9D"/>
    <w:rsid w:val="0066102A"/>
    <w:rsid w:val="00661838"/>
    <w:rsid w:val="00662ADF"/>
    <w:rsid w:val="00665C47"/>
    <w:rsid w:val="00667263"/>
    <w:rsid w:val="00672231"/>
    <w:rsid w:val="00681C58"/>
    <w:rsid w:val="00691A94"/>
    <w:rsid w:val="00692119"/>
    <w:rsid w:val="00695808"/>
    <w:rsid w:val="006A2503"/>
    <w:rsid w:val="006A3914"/>
    <w:rsid w:val="006B2A64"/>
    <w:rsid w:val="006B2F61"/>
    <w:rsid w:val="006B42B5"/>
    <w:rsid w:val="006B46FB"/>
    <w:rsid w:val="006C328C"/>
    <w:rsid w:val="006D0349"/>
    <w:rsid w:val="006D3CAE"/>
    <w:rsid w:val="006D7508"/>
    <w:rsid w:val="006E21FB"/>
    <w:rsid w:val="006E43B6"/>
    <w:rsid w:val="006E5BAF"/>
    <w:rsid w:val="006F10BF"/>
    <w:rsid w:val="006F1AD9"/>
    <w:rsid w:val="006F6CA7"/>
    <w:rsid w:val="00705015"/>
    <w:rsid w:val="0072225D"/>
    <w:rsid w:val="00723C4E"/>
    <w:rsid w:val="00723FAA"/>
    <w:rsid w:val="00725D52"/>
    <w:rsid w:val="00731A38"/>
    <w:rsid w:val="007323ED"/>
    <w:rsid w:val="007336C8"/>
    <w:rsid w:val="00734ED4"/>
    <w:rsid w:val="00744602"/>
    <w:rsid w:val="00752E89"/>
    <w:rsid w:val="00755175"/>
    <w:rsid w:val="00760447"/>
    <w:rsid w:val="00763816"/>
    <w:rsid w:val="00771BCD"/>
    <w:rsid w:val="00771D3B"/>
    <w:rsid w:val="00771FC1"/>
    <w:rsid w:val="0077262E"/>
    <w:rsid w:val="007820B4"/>
    <w:rsid w:val="00782514"/>
    <w:rsid w:val="007838C6"/>
    <w:rsid w:val="00784C85"/>
    <w:rsid w:val="007873BE"/>
    <w:rsid w:val="00790420"/>
    <w:rsid w:val="007907E9"/>
    <w:rsid w:val="0079109E"/>
    <w:rsid w:val="00792342"/>
    <w:rsid w:val="007977A8"/>
    <w:rsid w:val="007A177F"/>
    <w:rsid w:val="007A2AA8"/>
    <w:rsid w:val="007A6E00"/>
    <w:rsid w:val="007B1550"/>
    <w:rsid w:val="007B21DD"/>
    <w:rsid w:val="007B305B"/>
    <w:rsid w:val="007B512A"/>
    <w:rsid w:val="007C2097"/>
    <w:rsid w:val="007C228C"/>
    <w:rsid w:val="007C6CDC"/>
    <w:rsid w:val="007C732E"/>
    <w:rsid w:val="007C74E3"/>
    <w:rsid w:val="007D690C"/>
    <w:rsid w:val="007D6A07"/>
    <w:rsid w:val="007E03FF"/>
    <w:rsid w:val="007E391E"/>
    <w:rsid w:val="007F043E"/>
    <w:rsid w:val="007F0B82"/>
    <w:rsid w:val="007F3323"/>
    <w:rsid w:val="007F33FF"/>
    <w:rsid w:val="007F48B0"/>
    <w:rsid w:val="007F514A"/>
    <w:rsid w:val="007F7259"/>
    <w:rsid w:val="008024A1"/>
    <w:rsid w:val="008040A8"/>
    <w:rsid w:val="00804548"/>
    <w:rsid w:val="00804FF9"/>
    <w:rsid w:val="00805807"/>
    <w:rsid w:val="008102C9"/>
    <w:rsid w:val="0081151C"/>
    <w:rsid w:val="00814579"/>
    <w:rsid w:val="00814C4B"/>
    <w:rsid w:val="008154BD"/>
    <w:rsid w:val="00820D07"/>
    <w:rsid w:val="00821B17"/>
    <w:rsid w:val="008279E4"/>
    <w:rsid w:val="008279FA"/>
    <w:rsid w:val="00832752"/>
    <w:rsid w:val="00841650"/>
    <w:rsid w:val="00841B2D"/>
    <w:rsid w:val="0084464E"/>
    <w:rsid w:val="00846B83"/>
    <w:rsid w:val="00847203"/>
    <w:rsid w:val="00861397"/>
    <w:rsid w:val="008626E7"/>
    <w:rsid w:val="00870EE7"/>
    <w:rsid w:val="008732A0"/>
    <w:rsid w:val="0087538B"/>
    <w:rsid w:val="00875D5D"/>
    <w:rsid w:val="00877D11"/>
    <w:rsid w:val="00880A9E"/>
    <w:rsid w:val="00881854"/>
    <w:rsid w:val="008863B9"/>
    <w:rsid w:val="00891D4E"/>
    <w:rsid w:val="00891F34"/>
    <w:rsid w:val="008A27C9"/>
    <w:rsid w:val="008A45A6"/>
    <w:rsid w:val="008A4B06"/>
    <w:rsid w:val="008A641A"/>
    <w:rsid w:val="008A6D74"/>
    <w:rsid w:val="008B011D"/>
    <w:rsid w:val="008B0FF0"/>
    <w:rsid w:val="008C0CB2"/>
    <w:rsid w:val="008C6801"/>
    <w:rsid w:val="008C76A1"/>
    <w:rsid w:val="008D1782"/>
    <w:rsid w:val="008D3CCC"/>
    <w:rsid w:val="008D79FD"/>
    <w:rsid w:val="008E394E"/>
    <w:rsid w:val="008E3E3C"/>
    <w:rsid w:val="008E4A23"/>
    <w:rsid w:val="008E5A0B"/>
    <w:rsid w:val="008E7B2F"/>
    <w:rsid w:val="008F1E0D"/>
    <w:rsid w:val="008F3789"/>
    <w:rsid w:val="008F686C"/>
    <w:rsid w:val="008F7271"/>
    <w:rsid w:val="0090066A"/>
    <w:rsid w:val="00901394"/>
    <w:rsid w:val="00911544"/>
    <w:rsid w:val="009148DE"/>
    <w:rsid w:val="00917196"/>
    <w:rsid w:val="00927C48"/>
    <w:rsid w:val="009334A5"/>
    <w:rsid w:val="00937FB4"/>
    <w:rsid w:val="00941954"/>
    <w:rsid w:val="00941E30"/>
    <w:rsid w:val="00943756"/>
    <w:rsid w:val="00957BA4"/>
    <w:rsid w:val="00964F3A"/>
    <w:rsid w:val="00965462"/>
    <w:rsid w:val="009674A1"/>
    <w:rsid w:val="009715A5"/>
    <w:rsid w:val="009777D9"/>
    <w:rsid w:val="00981C38"/>
    <w:rsid w:val="00982D2C"/>
    <w:rsid w:val="0098493D"/>
    <w:rsid w:val="00991B88"/>
    <w:rsid w:val="009938D2"/>
    <w:rsid w:val="009A1876"/>
    <w:rsid w:val="009A2357"/>
    <w:rsid w:val="009A5753"/>
    <w:rsid w:val="009A579D"/>
    <w:rsid w:val="009A5FA3"/>
    <w:rsid w:val="009B01F4"/>
    <w:rsid w:val="009B0877"/>
    <w:rsid w:val="009B100B"/>
    <w:rsid w:val="009B23C5"/>
    <w:rsid w:val="009D29E6"/>
    <w:rsid w:val="009D4970"/>
    <w:rsid w:val="009D4EFA"/>
    <w:rsid w:val="009D6A04"/>
    <w:rsid w:val="009E14CA"/>
    <w:rsid w:val="009E3297"/>
    <w:rsid w:val="009E4729"/>
    <w:rsid w:val="009E566B"/>
    <w:rsid w:val="009E7F40"/>
    <w:rsid w:val="009F12E7"/>
    <w:rsid w:val="009F1F98"/>
    <w:rsid w:val="009F2174"/>
    <w:rsid w:val="009F7264"/>
    <w:rsid w:val="009F734F"/>
    <w:rsid w:val="009F796A"/>
    <w:rsid w:val="00A01D07"/>
    <w:rsid w:val="00A05856"/>
    <w:rsid w:val="00A07CB8"/>
    <w:rsid w:val="00A07D04"/>
    <w:rsid w:val="00A103D8"/>
    <w:rsid w:val="00A171AC"/>
    <w:rsid w:val="00A2337F"/>
    <w:rsid w:val="00A246B6"/>
    <w:rsid w:val="00A25A86"/>
    <w:rsid w:val="00A30444"/>
    <w:rsid w:val="00A3561E"/>
    <w:rsid w:val="00A36B0F"/>
    <w:rsid w:val="00A4085E"/>
    <w:rsid w:val="00A41B0D"/>
    <w:rsid w:val="00A42A86"/>
    <w:rsid w:val="00A43214"/>
    <w:rsid w:val="00A44023"/>
    <w:rsid w:val="00A444D8"/>
    <w:rsid w:val="00A47283"/>
    <w:rsid w:val="00A478DC"/>
    <w:rsid w:val="00A47E70"/>
    <w:rsid w:val="00A50CF0"/>
    <w:rsid w:val="00A51536"/>
    <w:rsid w:val="00A55289"/>
    <w:rsid w:val="00A57107"/>
    <w:rsid w:val="00A61435"/>
    <w:rsid w:val="00A65F20"/>
    <w:rsid w:val="00A66227"/>
    <w:rsid w:val="00A67F68"/>
    <w:rsid w:val="00A7671C"/>
    <w:rsid w:val="00A77B17"/>
    <w:rsid w:val="00A83D1C"/>
    <w:rsid w:val="00A8678E"/>
    <w:rsid w:val="00A94029"/>
    <w:rsid w:val="00A957EF"/>
    <w:rsid w:val="00A978FC"/>
    <w:rsid w:val="00AA08AC"/>
    <w:rsid w:val="00AA2CBC"/>
    <w:rsid w:val="00AA2CEB"/>
    <w:rsid w:val="00AA67B5"/>
    <w:rsid w:val="00AB040C"/>
    <w:rsid w:val="00AB094C"/>
    <w:rsid w:val="00AB44B9"/>
    <w:rsid w:val="00AB549D"/>
    <w:rsid w:val="00AB5AC0"/>
    <w:rsid w:val="00AC125C"/>
    <w:rsid w:val="00AC5820"/>
    <w:rsid w:val="00AD1CD8"/>
    <w:rsid w:val="00AD5271"/>
    <w:rsid w:val="00AD601A"/>
    <w:rsid w:val="00AD6C3C"/>
    <w:rsid w:val="00AE4289"/>
    <w:rsid w:val="00AE506C"/>
    <w:rsid w:val="00AF4A9D"/>
    <w:rsid w:val="00AF567A"/>
    <w:rsid w:val="00B0316A"/>
    <w:rsid w:val="00B03C2F"/>
    <w:rsid w:val="00B14D2E"/>
    <w:rsid w:val="00B17AEB"/>
    <w:rsid w:val="00B23940"/>
    <w:rsid w:val="00B2479C"/>
    <w:rsid w:val="00B258BB"/>
    <w:rsid w:val="00B26B20"/>
    <w:rsid w:val="00B3237C"/>
    <w:rsid w:val="00B32710"/>
    <w:rsid w:val="00B33A3C"/>
    <w:rsid w:val="00B33B33"/>
    <w:rsid w:val="00B33CF6"/>
    <w:rsid w:val="00B34123"/>
    <w:rsid w:val="00B375AE"/>
    <w:rsid w:val="00B4165C"/>
    <w:rsid w:val="00B46A9C"/>
    <w:rsid w:val="00B50BC8"/>
    <w:rsid w:val="00B52B90"/>
    <w:rsid w:val="00B537C9"/>
    <w:rsid w:val="00B549F3"/>
    <w:rsid w:val="00B54A89"/>
    <w:rsid w:val="00B54BA1"/>
    <w:rsid w:val="00B55439"/>
    <w:rsid w:val="00B642FB"/>
    <w:rsid w:val="00B67B97"/>
    <w:rsid w:val="00B70300"/>
    <w:rsid w:val="00B71BC7"/>
    <w:rsid w:val="00B71E80"/>
    <w:rsid w:val="00B73B82"/>
    <w:rsid w:val="00B74312"/>
    <w:rsid w:val="00B864EF"/>
    <w:rsid w:val="00B8749E"/>
    <w:rsid w:val="00B9077E"/>
    <w:rsid w:val="00B939FE"/>
    <w:rsid w:val="00B93C92"/>
    <w:rsid w:val="00B96204"/>
    <w:rsid w:val="00B968C8"/>
    <w:rsid w:val="00BA0B09"/>
    <w:rsid w:val="00BA1EC7"/>
    <w:rsid w:val="00BA3EC5"/>
    <w:rsid w:val="00BA4864"/>
    <w:rsid w:val="00BA51D9"/>
    <w:rsid w:val="00BB1813"/>
    <w:rsid w:val="00BB5DFC"/>
    <w:rsid w:val="00BC589D"/>
    <w:rsid w:val="00BC6856"/>
    <w:rsid w:val="00BD0908"/>
    <w:rsid w:val="00BD1374"/>
    <w:rsid w:val="00BD1A23"/>
    <w:rsid w:val="00BD279D"/>
    <w:rsid w:val="00BD6BB8"/>
    <w:rsid w:val="00BE0959"/>
    <w:rsid w:val="00BE73CB"/>
    <w:rsid w:val="00BF388E"/>
    <w:rsid w:val="00C04814"/>
    <w:rsid w:val="00C2151A"/>
    <w:rsid w:val="00C34722"/>
    <w:rsid w:val="00C35B4A"/>
    <w:rsid w:val="00C36D45"/>
    <w:rsid w:val="00C4359D"/>
    <w:rsid w:val="00C6042C"/>
    <w:rsid w:val="00C64506"/>
    <w:rsid w:val="00C64CB7"/>
    <w:rsid w:val="00C66BA2"/>
    <w:rsid w:val="00C75873"/>
    <w:rsid w:val="00C759FD"/>
    <w:rsid w:val="00C86949"/>
    <w:rsid w:val="00C870F6"/>
    <w:rsid w:val="00C87951"/>
    <w:rsid w:val="00C90C3E"/>
    <w:rsid w:val="00C92BC2"/>
    <w:rsid w:val="00C95985"/>
    <w:rsid w:val="00C95BFE"/>
    <w:rsid w:val="00CA0D66"/>
    <w:rsid w:val="00CA1ACA"/>
    <w:rsid w:val="00CA397B"/>
    <w:rsid w:val="00CA5F94"/>
    <w:rsid w:val="00CA64B2"/>
    <w:rsid w:val="00CA791C"/>
    <w:rsid w:val="00CB5107"/>
    <w:rsid w:val="00CC404C"/>
    <w:rsid w:val="00CC5026"/>
    <w:rsid w:val="00CC68D0"/>
    <w:rsid w:val="00CC6B9B"/>
    <w:rsid w:val="00CD228D"/>
    <w:rsid w:val="00CD31C5"/>
    <w:rsid w:val="00CD58AE"/>
    <w:rsid w:val="00CE49F3"/>
    <w:rsid w:val="00CF0DCC"/>
    <w:rsid w:val="00CF10A0"/>
    <w:rsid w:val="00CF775E"/>
    <w:rsid w:val="00D03F9A"/>
    <w:rsid w:val="00D04F05"/>
    <w:rsid w:val="00D04FD6"/>
    <w:rsid w:val="00D0606B"/>
    <w:rsid w:val="00D060E5"/>
    <w:rsid w:val="00D06D51"/>
    <w:rsid w:val="00D10435"/>
    <w:rsid w:val="00D13042"/>
    <w:rsid w:val="00D15C9D"/>
    <w:rsid w:val="00D24991"/>
    <w:rsid w:val="00D3394F"/>
    <w:rsid w:val="00D43378"/>
    <w:rsid w:val="00D44F97"/>
    <w:rsid w:val="00D47ED7"/>
    <w:rsid w:val="00D50255"/>
    <w:rsid w:val="00D53533"/>
    <w:rsid w:val="00D53CC8"/>
    <w:rsid w:val="00D5511A"/>
    <w:rsid w:val="00D56FD8"/>
    <w:rsid w:val="00D604EB"/>
    <w:rsid w:val="00D61B96"/>
    <w:rsid w:val="00D63358"/>
    <w:rsid w:val="00D66520"/>
    <w:rsid w:val="00D71014"/>
    <w:rsid w:val="00D75777"/>
    <w:rsid w:val="00D761B9"/>
    <w:rsid w:val="00D76454"/>
    <w:rsid w:val="00D80CDD"/>
    <w:rsid w:val="00D810BC"/>
    <w:rsid w:val="00D82F15"/>
    <w:rsid w:val="00D84814"/>
    <w:rsid w:val="00D84AE9"/>
    <w:rsid w:val="00D84CAB"/>
    <w:rsid w:val="00D85CDD"/>
    <w:rsid w:val="00D86193"/>
    <w:rsid w:val="00D87EB7"/>
    <w:rsid w:val="00D9124E"/>
    <w:rsid w:val="00D94B2D"/>
    <w:rsid w:val="00D94C4D"/>
    <w:rsid w:val="00DA081D"/>
    <w:rsid w:val="00DA2340"/>
    <w:rsid w:val="00DA3AA8"/>
    <w:rsid w:val="00DB0297"/>
    <w:rsid w:val="00DB178D"/>
    <w:rsid w:val="00DB460A"/>
    <w:rsid w:val="00DB4AE9"/>
    <w:rsid w:val="00DB671C"/>
    <w:rsid w:val="00DC0113"/>
    <w:rsid w:val="00DC1998"/>
    <w:rsid w:val="00DD206B"/>
    <w:rsid w:val="00DD5262"/>
    <w:rsid w:val="00DD59A7"/>
    <w:rsid w:val="00DD7D66"/>
    <w:rsid w:val="00DE097E"/>
    <w:rsid w:val="00DE1378"/>
    <w:rsid w:val="00DE34CF"/>
    <w:rsid w:val="00DE65AF"/>
    <w:rsid w:val="00DF1641"/>
    <w:rsid w:val="00DF2893"/>
    <w:rsid w:val="00DF2E56"/>
    <w:rsid w:val="00DF457B"/>
    <w:rsid w:val="00DF6CDA"/>
    <w:rsid w:val="00E13F3D"/>
    <w:rsid w:val="00E210A2"/>
    <w:rsid w:val="00E22671"/>
    <w:rsid w:val="00E24172"/>
    <w:rsid w:val="00E249A1"/>
    <w:rsid w:val="00E279AF"/>
    <w:rsid w:val="00E34898"/>
    <w:rsid w:val="00E37CE8"/>
    <w:rsid w:val="00E37D5D"/>
    <w:rsid w:val="00E420F7"/>
    <w:rsid w:val="00E430F3"/>
    <w:rsid w:val="00E46305"/>
    <w:rsid w:val="00E4643C"/>
    <w:rsid w:val="00E503B4"/>
    <w:rsid w:val="00E52CB0"/>
    <w:rsid w:val="00E66D5D"/>
    <w:rsid w:val="00E721F1"/>
    <w:rsid w:val="00E7238E"/>
    <w:rsid w:val="00E76F0E"/>
    <w:rsid w:val="00E83254"/>
    <w:rsid w:val="00E83288"/>
    <w:rsid w:val="00E84C07"/>
    <w:rsid w:val="00E90CAA"/>
    <w:rsid w:val="00E90E36"/>
    <w:rsid w:val="00E95976"/>
    <w:rsid w:val="00E95F86"/>
    <w:rsid w:val="00E97DBC"/>
    <w:rsid w:val="00EA4CE6"/>
    <w:rsid w:val="00EA71D2"/>
    <w:rsid w:val="00EB09B7"/>
    <w:rsid w:val="00EB234D"/>
    <w:rsid w:val="00EB63FB"/>
    <w:rsid w:val="00EC014D"/>
    <w:rsid w:val="00ED1461"/>
    <w:rsid w:val="00ED1643"/>
    <w:rsid w:val="00ED254B"/>
    <w:rsid w:val="00ED4BDD"/>
    <w:rsid w:val="00ED6ABD"/>
    <w:rsid w:val="00ED70AB"/>
    <w:rsid w:val="00EE31D3"/>
    <w:rsid w:val="00EE4FA4"/>
    <w:rsid w:val="00EE6C2D"/>
    <w:rsid w:val="00EE7B30"/>
    <w:rsid w:val="00EE7D7C"/>
    <w:rsid w:val="00EE7E20"/>
    <w:rsid w:val="00EF04AE"/>
    <w:rsid w:val="00EF3E9D"/>
    <w:rsid w:val="00EF427E"/>
    <w:rsid w:val="00EF4F50"/>
    <w:rsid w:val="00EF6B9B"/>
    <w:rsid w:val="00F04F3F"/>
    <w:rsid w:val="00F054CB"/>
    <w:rsid w:val="00F13148"/>
    <w:rsid w:val="00F144E6"/>
    <w:rsid w:val="00F15D55"/>
    <w:rsid w:val="00F2138E"/>
    <w:rsid w:val="00F24DAC"/>
    <w:rsid w:val="00F256FA"/>
    <w:rsid w:val="00F25D98"/>
    <w:rsid w:val="00F2721D"/>
    <w:rsid w:val="00F300FB"/>
    <w:rsid w:val="00F30EDA"/>
    <w:rsid w:val="00F34035"/>
    <w:rsid w:val="00F41DAF"/>
    <w:rsid w:val="00F426D7"/>
    <w:rsid w:val="00F51AEE"/>
    <w:rsid w:val="00F535C1"/>
    <w:rsid w:val="00F55E1B"/>
    <w:rsid w:val="00F62FF1"/>
    <w:rsid w:val="00F7227A"/>
    <w:rsid w:val="00F819F6"/>
    <w:rsid w:val="00F848DC"/>
    <w:rsid w:val="00F865A2"/>
    <w:rsid w:val="00F86CA7"/>
    <w:rsid w:val="00F95F24"/>
    <w:rsid w:val="00F9694E"/>
    <w:rsid w:val="00FA2309"/>
    <w:rsid w:val="00FA4CB0"/>
    <w:rsid w:val="00FA7DAF"/>
    <w:rsid w:val="00FB4D5B"/>
    <w:rsid w:val="00FB6386"/>
    <w:rsid w:val="00FB7AC1"/>
    <w:rsid w:val="00FC0144"/>
    <w:rsid w:val="00FC1767"/>
    <w:rsid w:val="00FD1475"/>
    <w:rsid w:val="00FD46DC"/>
    <w:rsid w:val="00FE5FAE"/>
    <w:rsid w:val="00FF1E4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44EAC994-A4DC-423A-A928-4B1E00C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uiPriority w:val="9"/>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link w:val="Heading1"/>
    <w:uiPriority w:val="9"/>
    <w:rsid w:val="000C4CDB"/>
    <w:rPr>
      <w:rFonts w:ascii="Arial" w:hAnsi="Arial"/>
      <w:sz w:val="36"/>
      <w:lang w:val="en-GB" w:eastAsia="en-US"/>
    </w:rPr>
  </w:style>
  <w:style w:type="character" w:customStyle="1" w:styleId="B1Char">
    <w:name w:val="B1 Char"/>
    <w:link w:val="B1"/>
    <w:qFormat/>
    <w:rsid w:val="000C4CDB"/>
    <w:rPr>
      <w:rFonts w:ascii="Times New Roman" w:hAnsi="Times New Roman"/>
      <w:lang w:val="en-GB" w:eastAsia="en-US"/>
    </w:rPr>
  </w:style>
  <w:style w:type="character" w:customStyle="1" w:styleId="EXChar">
    <w:name w:val="EX Char"/>
    <w:link w:val="EX"/>
    <w:rsid w:val="000C4CDB"/>
    <w:rPr>
      <w:rFonts w:ascii="Times New Roman" w:hAnsi="Times New Roman"/>
      <w:lang w:val="en-GB" w:eastAsia="en-US"/>
    </w:rPr>
  </w:style>
  <w:style w:type="paragraph" w:styleId="Revision">
    <w:name w:val="Revision"/>
    <w:hidden/>
    <w:uiPriority w:val="99"/>
    <w:semiHidden/>
    <w:rsid w:val="000C4CDB"/>
    <w:rPr>
      <w:rFonts w:ascii="Times New Roman" w:hAnsi="Times New Roman"/>
      <w:lang w:val="en-GB" w:eastAsia="en-US"/>
    </w:rPr>
  </w:style>
  <w:style w:type="character" w:customStyle="1" w:styleId="Heading2Char">
    <w:name w:val="Heading 2 Char"/>
    <w:link w:val="Heading2"/>
    <w:rsid w:val="000C4CDB"/>
    <w:rPr>
      <w:rFonts w:ascii="Arial" w:hAnsi="Arial"/>
      <w:sz w:val="32"/>
      <w:lang w:val="en-GB" w:eastAsia="en-US"/>
    </w:rPr>
  </w:style>
  <w:style w:type="character" w:customStyle="1" w:styleId="NOChar">
    <w:name w:val="NO Char"/>
    <w:link w:val="NO"/>
    <w:rsid w:val="000C4CDB"/>
    <w:rPr>
      <w:rFonts w:ascii="Times New Roman" w:hAnsi="Times New Roman"/>
      <w:lang w:val="en-GB" w:eastAsia="en-US"/>
    </w:rPr>
  </w:style>
  <w:style w:type="character" w:customStyle="1" w:styleId="THChar">
    <w:name w:val="TH Char"/>
    <w:link w:val="TH"/>
    <w:qFormat/>
    <w:rsid w:val="00FC1767"/>
    <w:rPr>
      <w:rFonts w:ascii="Arial" w:hAnsi="Arial"/>
      <w:b/>
      <w:lang w:val="en-GB" w:eastAsia="en-US"/>
    </w:rPr>
  </w:style>
  <w:style w:type="character" w:customStyle="1" w:styleId="TFChar">
    <w:name w:val="TF Char"/>
    <w:link w:val="TF"/>
    <w:rsid w:val="00FC1767"/>
    <w:rPr>
      <w:rFonts w:ascii="Arial" w:hAnsi="Arial"/>
      <w:b/>
      <w:lang w:val="en-GB" w:eastAsia="en-US"/>
    </w:rPr>
  </w:style>
  <w:style w:type="paragraph" w:styleId="ListParagraph">
    <w:name w:val="List Paragraph"/>
    <w:basedOn w:val="Normal"/>
    <w:uiPriority w:val="34"/>
    <w:qFormat/>
    <w:rsid w:val="001A0293"/>
    <w:pPr>
      <w:ind w:left="720"/>
      <w:contextualSpacing/>
    </w:pPr>
  </w:style>
  <w:style w:type="character" w:customStyle="1" w:styleId="Heading4Char">
    <w:name w:val="Heading 4 Char"/>
    <w:link w:val="Heading4"/>
    <w:uiPriority w:val="9"/>
    <w:rsid w:val="00D84CAB"/>
    <w:rPr>
      <w:rFonts w:ascii="Arial" w:hAnsi="Arial"/>
      <w:sz w:val="24"/>
      <w:lang w:val="en-GB" w:eastAsia="en-US"/>
    </w:rPr>
  </w:style>
  <w:style w:type="character" w:customStyle="1" w:styleId="Heading3Char">
    <w:name w:val="Heading 3 Char"/>
    <w:link w:val="Heading3"/>
    <w:uiPriority w:val="9"/>
    <w:rsid w:val="00A978FC"/>
    <w:rPr>
      <w:rFonts w:ascii="Arial" w:hAnsi="Arial"/>
      <w:sz w:val="28"/>
      <w:lang w:val="en-GB" w:eastAsia="en-US"/>
    </w:rPr>
  </w:style>
  <w:style w:type="character" w:customStyle="1" w:styleId="TAHCar">
    <w:name w:val="TAH Car"/>
    <w:link w:val="TAH"/>
    <w:rsid w:val="00A978FC"/>
    <w:rPr>
      <w:rFonts w:ascii="Arial" w:hAnsi="Arial"/>
      <w:b/>
      <w:sz w:val="18"/>
      <w:lang w:val="en-GB" w:eastAsia="en-US"/>
    </w:rPr>
  </w:style>
  <w:style w:type="character" w:customStyle="1" w:styleId="Heading8Char">
    <w:name w:val="Heading 8 Char"/>
    <w:link w:val="Heading8"/>
    <w:uiPriority w:val="9"/>
    <w:rsid w:val="008154BD"/>
    <w:rPr>
      <w:rFonts w:ascii="Arial" w:hAnsi="Arial"/>
      <w:sz w:val="36"/>
      <w:lang w:val="en-GB" w:eastAsia="en-US"/>
    </w:rPr>
  </w:style>
  <w:style w:type="table" w:styleId="TableGrid">
    <w:name w:val="Table Grid"/>
    <w:basedOn w:val="TableNormal"/>
    <w:rsid w:val="00C87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comments" Target="comments.xml"/><Relationship Id="rId26" Type="http://schemas.openxmlformats.org/officeDocument/2006/relationships/image" Target="media/image5.emf"/><Relationship Id="rId39" Type="http://schemas.openxmlformats.org/officeDocument/2006/relationships/package" Target="embeddings/Microsoft_Word_Document4.docx"/><Relationship Id="rId21" Type="http://schemas.microsoft.com/office/2018/08/relationships/commentsExtensible" Target="commentsExtensible.xml"/><Relationship Id="rId34" Type="http://schemas.openxmlformats.org/officeDocument/2006/relationships/image" Target="media/image9.emf"/><Relationship Id="rId42" Type="http://schemas.openxmlformats.org/officeDocument/2006/relationships/image" Target="media/image13.emf"/><Relationship Id="rId47" Type="http://schemas.openxmlformats.org/officeDocument/2006/relationships/package" Target="embeddings/Microsoft_Word_Document8.docx"/><Relationship Id="rId50" Type="http://schemas.openxmlformats.org/officeDocument/2006/relationships/image" Target="media/image17.emf"/><Relationship Id="rId55" Type="http://schemas.openxmlformats.org/officeDocument/2006/relationships/oleObject" Target="embeddings/oleObject3.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package" Target="embeddings/Microsoft_Visio_Drawing.vsdx"/><Relationship Id="rId29" Type="http://schemas.openxmlformats.org/officeDocument/2006/relationships/oleObject" Target="embeddings/Microsoft_Visio_2003-2010_Drawing1.vsd"/><Relationship Id="rId11" Type="http://schemas.openxmlformats.org/officeDocument/2006/relationships/hyperlink" Target="http://www.3gpp.org/3G_Specs/CRs.htm" TargetMode="External"/><Relationship Id="rId24" Type="http://schemas.openxmlformats.org/officeDocument/2006/relationships/image" Target="media/image4.wmf"/><Relationship Id="rId32" Type="http://schemas.openxmlformats.org/officeDocument/2006/relationships/image" Target="media/image8.emf"/><Relationship Id="rId37" Type="http://schemas.openxmlformats.org/officeDocument/2006/relationships/package" Target="embeddings/Microsoft_Word_Document3.docx"/><Relationship Id="rId40" Type="http://schemas.openxmlformats.org/officeDocument/2006/relationships/image" Target="media/image12.emf"/><Relationship Id="rId45" Type="http://schemas.openxmlformats.org/officeDocument/2006/relationships/package" Target="embeddings/Microsoft_Word_Document7.docx"/><Relationship Id="rId53" Type="http://schemas.openxmlformats.org/officeDocument/2006/relationships/package" Target="embeddings/Microsoft_Word_Document11.docx"/><Relationship Id="rId58"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theme" Target="theme/theme1.xml"/><Relationship Id="rId1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oleObject" Target="embeddings/Microsoft_Visio_2003-2010_Drawing.vsd"/><Relationship Id="rId30" Type="http://schemas.openxmlformats.org/officeDocument/2006/relationships/image" Target="media/image7.emf"/><Relationship Id="rId35" Type="http://schemas.openxmlformats.org/officeDocument/2006/relationships/package" Target="embeddings/Microsoft_Word_Document2.docx"/><Relationship Id="rId43" Type="http://schemas.openxmlformats.org/officeDocument/2006/relationships/package" Target="embeddings/Microsoft_Word_Document6.docx"/><Relationship Id="rId48" Type="http://schemas.openxmlformats.org/officeDocument/2006/relationships/image" Target="media/image16.emf"/><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package" Target="embeddings/Microsoft_Word_Document10.docx"/><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image" Target="media/image2.png"/><Relationship Id="rId25" Type="http://schemas.openxmlformats.org/officeDocument/2006/relationships/oleObject" Target="embeddings/oleObject2.bin"/><Relationship Id="rId33" Type="http://schemas.openxmlformats.org/officeDocument/2006/relationships/package" Target="embeddings/Microsoft_Word_Document1.docx"/><Relationship Id="rId38" Type="http://schemas.openxmlformats.org/officeDocument/2006/relationships/image" Target="media/image11.emf"/><Relationship Id="rId46" Type="http://schemas.openxmlformats.org/officeDocument/2006/relationships/image" Target="media/image15.emf"/><Relationship Id="rId59" Type="http://schemas.openxmlformats.org/officeDocument/2006/relationships/fontTable" Target="fontTable.xml"/><Relationship Id="rId20" Type="http://schemas.microsoft.com/office/2016/09/relationships/commentsIds" Target="commentsIds.xml"/><Relationship Id="rId41" Type="http://schemas.openxmlformats.org/officeDocument/2006/relationships/package" Target="embeddings/Microsoft_Word_Document5.docx"/><Relationship Id="rId54"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oleObject" Target="embeddings/oleObject1.bin"/><Relationship Id="rId28" Type="http://schemas.openxmlformats.org/officeDocument/2006/relationships/image" Target="media/image6.emf"/><Relationship Id="rId36" Type="http://schemas.openxmlformats.org/officeDocument/2006/relationships/image" Target="media/image10.emf"/><Relationship Id="rId49" Type="http://schemas.openxmlformats.org/officeDocument/2006/relationships/package" Target="embeddings/Microsoft_Word_Document9.docx"/><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package" Target="embeddings/Microsoft_Word_Document.docx"/><Relationship Id="rId44" Type="http://schemas.openxmlformats.org/officeDocument/2006/relationships/image" Target="media/image14.emf"/><Relationship Id="rId52" Type="http://schemas.openxmlformats.org/officeDocument/2006/relationships/image" Target="media/image18.e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98A4A2AA94834B850239CD82EF333E" ma:contentTypeVersion="14" ma:contentTypeDescription="Create a new document." ma:contentTypeScope="" ma:versionID="f82f477ef3379e5d5fb01989d077aff7">
  <xsd:schema xmlns:xsd="http://www.w3.org/2001/XMLSchema" xmlns:xs="http://www.w3.org/2001/XMLSchema" xmlns:p="http://schemas.microsoft.com/office/2006/metadata/properties" xmlns:ns2="26f0bbf1-011d-41ad-a97e-d4443fa4eb83" xmlns:ns3="cf87e25c-bc50-48f1-ac42-bbb0a7c748c0" targetNamespace="http://schemas.microsoft.com/office/2006/metadata/properties" ma:root="true" ma:fieldsID="99e0d5019d61f332b21a8fa1545f32ac" ns2:_="" ns3:_="">
    <xsd:import namespace="26f0bbf1-011d-41ad-a97e-d4443fa4eb83"/>
    <xsd:import namespace="cf87e25c-bc50-48f1-ac42-bbb0a7c748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0bbf1-011d-41ad-a97e-d4443fa4e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87e25c-bc50-48f1-ac42-bbb0a7c748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70ef94a-703b-4d6d-a2a9-757b03ce98ce}" ma:internalName="TaxCatchAll" ma:showField="CatchAllData" ma:web="cf87e25c-bc50-48f1-ac42-bbb0a7c748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f87e25c-bc50-48f1-ac42-bbb0a7c748c0" xsi:nil="true"/>
    <lcf76f155ced4ddcb4097134ff3c332f xmlns="26f0bbf1-011d-41ad-a97e-d4443fa4eb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36558A-5476-4B16-ADCB-6FF9F281450E}">
  <ds:schemaRefs>
    <ds:schemaRef ds:uri="http://schemas.microsoft.com/sharepoint/v3/contenttype/forms"/>
  </ds:schemaRefs>
</ds:datastoreItem>
</file>

<file path=customXml/itemProps2.xml><?xml version="1.0" encoding="utf-8"?>
<ds:datastoreItem xmlns:ds="http://schemas.openxmlformats.org/officeDocument/2006/customXml" ds:itemID="{40B815B7-8755-4EC4-A00B-63773C666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0bbf1-011d-41ad-a97e-d4443fa4eb83"/>
    <ds:schemaRef ds:uri="cf87e25c-bc50-48f1-ac42-bbb0a7c74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D7FA3272-11E9-4D2E-93D7-854107C5C81F}">
  <ds:schemaRefs>
    <ds:schemaRef ds:uri="http://schemas.microsoft.com/office/2006/metadata/properties"/>
    <ds:schemaRef ds:uri="http://schemas.microsoft.com/office/infopath/2007/PartnerControls"/>
    <ds:schemaRef ds:uri="cf87e25c-bc50-48f1-ac42-bbb0a7c748c0"/>
    <ds:schemaRef ds:uri="26f0bbf1-011d-41ad-a97e-d4443fa4eb83"/>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82</TotalTime>
  <Pages>51</Pages>
  <Words>18410</Words>
  <Characters>104940</Characters>
  <Application>Microsoft Office Word</Application>
  <DocSecurity>0</DocSecurity>
  <Lines>874</Lines>
  <Paragraphs>246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3GPP Support Team</Company>
  <LinksUpToDate>false</LinksUpToDate>
  <CharactersWithSpaces>123104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Ericsson2</cp:lastModifiedBy>
  <cp:revision>55</cp:revision>
  <cp:lastPrinted>1900-01-01T08:00:00Z</cp:lastPrinted>
  <dcterms:created xsi:type="dcterms:W3CDTF">2024-05-15T05:13:00Z</dcterms:created>
  <dcterms:modified xsi:type="dcterms:W3CDTF">2024-05-21T10:26:00Z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 WG4</vt:lpwstr>
  </property>
  <property fmtid="{D5CDD505-2E9C-101B-9397-08002B2CF9AE}" pid="3" name="MtgSeq">
    <vt:lpwstr>128</vt:lpwstr>
  </property>
  <property fmtid="{D5CDD505-2E9C-101B-9397-08002B2CF9AE}" pid="4" name="Location">
    <vt:lpwstr>Jeju</vt:lpwstr>
  </property>
  <property fmtid="{D5CDD505-2E9C-101B-9397-08002B2CF9AE}" pid="5" name="Country">
    <vt:lpwstr>KR</vt:lpwstr>
  </property>
  <property fmtid="{D5CDD505-2E9C-101B-9397-08002B2CF9AE}" pid="6" name="StartDate">
    <vt:lpwstr>2024-05-20</vt:lpwstr>
  </property>
  <property fmtid="{D5CDD505-2E9C-101B-9397-08002B2CF9AE}" pid="7" name="EndDate">
    <vt:lpwstr>2024-05-24</vt:lpwstr>
  </property>
  <property fmtid="{D5CDD505-2E9C-101B-9397-08002B2CF9AE}" pid="8" name="Tdoc#">
    <vt:lpwstr>S4-241xxx</vt:lpwstr>
  </property>
  <property fmtid="{D5CDD505-2E9C-101B-9397-08002B2CF9AE}" pid="9" name="Spec#">
    <vt:lpwstr>26.114</vt:lpwstr>
  </property>
  <property fmtid="{D5CDD505-2E9C-101B-9397-08002B2CF9AE}" pid="10" name="Cr#">
    <vt:lpwstr>0561</vt:lpwstr>
  </property>
  <property fmtid="{D5CDD505-2E9C-101B-9397-08002B2CF9AE}" pid="11" name="Revision">
    <vt:lpwstr>3</vt:lpwstr>
  </property>
  <property fmtid="{D5CDD505-2E9C-101B-9397-08002B2CF9AE}" pid="12" name="Version">
    <vt:lpwstr>18.6.0</vt:lpwstr>
  </property>
  <property fmtid="{D5CDD505-2E9C-101B-9397-08002B2CF9AE}" pid="13" name="SourceIfWg">
    <vt:lpwstr>Ericsson</vt:lpwstr>
  </property>
  <property fmtid="{D5CDD505-2E9C-101B-9397-08002B2CF9AE}" pid="14" name="SourceIfTsg">
    <vt:lpwstr>S4</vt:lpwstr>
  </property>
  <property fmtid="{D5CDD505-2E9C-101B-9397-08002B2CF9AE}" pid="15" name="RelatedWis">
    <vt:lpwstr>IVAS_Codec</vt:lpwstr>
  </property>
  <property fmtid="{D5CDD505-2E9C-101B-9397-08002B2CF9AE}" pid="16" name="Cat">
    <vt:lpwstr>B</vt:lpwstr>
  </property>
  <property fmtid="{D5CDD505-2E9C-101B-9397-08002B2CF9AE}" pid="17" name="ResDate">
    <vt:lpwstr>2024-05-14</vt:lpwstr>
  </property>
  <property fmtid="{D5CDD505-2E9C-101B-9397-08002B2CF9AE}" pid="18" name="Release">
    <vt:lpwstr>Rel-18</vt:lpwstr>
  </property>
  <property fmtid="{D5CDD505-2E9C-101B-9397-08002B2CF9AE}" pid="19" name="CrTitle">
    <vt:lpwstr>Introduction of IVAS codec</vt:lpwstr>
  </property>
  <property fmtid="{D5CDD505-2E9C-101B-9397-08002B2CF9AE}" pid="20" name="MtgTitle">
    <vt:lpwstr> </vt:lpwstr>
  </property>
  <property fmtid="{D5CDD505-2E9C-101B-9397-08002B2CF9AE}" pid="21" name="ContentTypeId">
    <vt:lpwstr>0x010100AA98A4A2AA94834B850239CD82EF333E</vt:lpwstr>
  </property>
  <property fmtid="{D5CDD505-2E9C-101B-9397-08002B2CF9AE}" pid="22" name="MediaServiceImageTags">
    <vt:lpwstr/>
  </property>
</Properties>
</file>